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TSG-RAN WG4 Meeting #10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R4-22</w:t>
      </w:r>
      <w:r>
        <w:rPr>
          <w:rFonts w:hint="eastAsia"/>
          <w:b/>
          <w:i/>
          <w:sz w:val="28"/>
          <w:lang w:val="en-US" w:eastAsia="zh-CN"/>
        </w:rPr>
        <w:t>04491</w:t>
      </w:r>
    </w:p>
    <w:p>
      <w:pPr>
        <w:pStyle w:val="105"/>
        <w:outlineLvl w:val="0"/>
        <w:rPr>
          <w:b/>
          <w:sz w:val="24"/>
        </w:rPr>
      </w:pPr>
      <w:r>
        <w:rPr>
          <w:b/>
          <w:sz w:val="24"/>
          <w:szCs w:val="24"/>
        </w:rPr>
        <w:t xml:space="preserve">Electronic Meeting,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b/>
          <w:sz w:val="24"/>
        </w:rPr>
        <w:t xml:space="preserve"> 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Feb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–3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Mar</w:t>
      </w:r>
      <w:r>
        <w:rPr>
          <w:b/>
          <w:sz w:val="24"/>
          <w:szCs w:val="24"/>
        </w:rPr>
        <w:t>, 2022</w:t>
      </w:r>
    </w:p>
    <w:tbl>
      <w:tblPr>
        <w:tblStyle w:val="5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jc w:val="right"/>
              <w:rPr>
                <w:rFonts w:hint="eastAsia" w:eastAsiaTheme="minorEastAsia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05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38.133</w:t>
            </w:r>
          </w:p>
        </w:tc>
        <w:tc>
          <w:tcPr>
            <w:tcW w:w="709" w:type="dxa"/>
          </w:tcPr>
          <w:p>
            <w:pPr>
              <w:pStyle w:val="105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05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05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17.</w:t>
            </w:r>
            <w:r>
              <w:rPr>
                <w:rFonts w:hint="eastAsia"/>
                <w:b/>
                <w:sz w:val="32"/>
                <w:lang w:val="en-US" w:eastAsia="zh-CN"/>
              </w:rPr>
              <w:t>4</w:t>
            </w:r>
            <w:r>
              <w:rPr>
                <w:b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05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68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68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68"/>
                <w:rFonts w:cs="Arial"/>
                <w:b/>
                <w:i/>
                <w:color w:val="FF0000"/>
              </w:rPr>
              <w:t>P</w:t>
            </w:r>
            <w:r>
              <w:rPr>
                <w:rStyle w:val="68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68"/>
                <w:rFonts w:cs="Arial"/>
                <w:i/>
              </w:rPr>
              <w:t>http://www.3gpp.org/Change-Requests</w:t>
            </w:r>
            <w:r>
              <w:rPr>
                <w:rStyle w:val="68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05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05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105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05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rPr>
                <w:rFonts w:hint="eastAsia"/>
              </w:rPr>
              <w:t>Draft CR for Introduction of DL TCI state switc</w:t>
            </w:r>
            <w:r>
              <w:rPr>
                <w:rFonts w:hint="eastAsia"/>
                <w:lang w:val="en-US" w:eastAsia="zh-CN"/>
              </w:rPr>
              <w:t>h</w:t>
            </w:r>
            <w:r>
              <w:rPr>
                <w:rFonts w:hint="eastAsia"/>
              </w:rPr>
              <w:t>ing delay for unified TCI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rPr>
                <w:rFonts w:cs="Arial"/>
                <w:sz w:val="18"/>
                <w:szCs w:val="18"/>
                <w:lang w:eastAsia="ja-JP"/>
              </w:rPr>
              <w:t>NR_feMIMO_RRM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05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5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02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05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05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5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05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05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68"/>
                <w:sz w:val="18"/>
              </w:rPr>
              <w:t>TR 21.900</w:t>
            </w:r>
            <w:r>
              <w:rPr>
                <w:rStyle w:val="68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5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 the introduction of requirements for active downlink TCI state switching delay for unified TCI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Introduction of requirements for active downlink TCI state switching delay for unified TCI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rFonts w:hint="default"/>
                <w:lang w:val="en-US"/>
              </w:rPr>
            </w:pPr>
            <w:r>
              <w:t xml:space="preserve">No requirements for </w:t>
            </w:r>
            <w:r>
              <w:rPr>
                <w:rFonts w:hint="eastAsia"/>
                <w:lang w:val="en-US" w:eastAsia="zh-CN"/>
              </w:rPr>
              <w:t>active downlink TCI state switching delay for unified TCI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8.15.1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05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05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>TS38.533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05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6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</w:p>
        </w:tc>
      </w:tr>
    </w:tbl>
    <w:p>
      <w:pPr>
        <w:pStyle w:val="105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rFonts w:ascii="Arial" w:hAnsi="Arial" w:eastAsia="PMingLiU"/>
          <w:color w:val="FF0000"/>
          <w:sz w:val="32"/>
          <w:lang w:eastAsia="zh-CN"/>
        </w:rPr>
      </w:pPr>
      <w:r>
        <w:rPr>
          <w:rFonts w:ascii="Arial" w:hAnsi="Arial" w:eastAsia="PMingLiU"/>
          <w:color w:val="FF0000"/>
          <w:sz w:val="32"/>
          <w:lang w:eastAsia="zh-CN"/>
        </w:rPr>
        <w:t xml:space="preserve">&lt; </w:t>
      </w:r>
      <w:r>
        <w:rPr>
          <w:rFonts w:hint="eastAsia" w:ascii="Arial" w:hAnsi="Arial" w:eastAsia="PMingLiU"/>
          <w:color w:val="FF0000"/>
          <w:sz w:val="32"/>
          <w:lang w:eastAsia="zh-CN"/>
        </w:rPr>
        <w:t>S</w:t>
      </w:r>
      <w:r>
        <w:rPr>
          <w:rFonts w:ascii="Arial" w:hAnsi="Arial" w:eastAsia="PMingLiU"/>
          <w:color w:val="FF0000"/>
          <w:sz w:val="32"/>
          <w:lang w:eastAsia="zh-CN"/>
        </w:rPr>
        <w:t>tart of change #1 &gt;</w:t>
      </w:r>
    </w:p>
    <w:p>
      <w:pPr>
        <w:pStyle w:val="2"/>
      </w:pPr>
      <w:bookmarkStart w:id="1" w:name="_Toc5952536"/>
      <w:r>
        <w:rPr>
          <w:rFonts w:hint="eastAsia"/>
          <w:lang w:val="en-US" w:eastAsia="zh-CN"/>
        </w:rPr>
        <w:t>8</w:t>
      </w:r>
      <w:r>
        <w:tab/>
      </w:r>
      <w:r>
        <w:t>Signalling characteristics</w:t>
      </w:r>
    </w:p>
    <w:p>
      <w:pPr>
        <w:pStyle w:val="3"/>
        <w:rPr>
          <w:ins w:id="0" w:author="ZTE" w:date="2022-02-11T14:51:05Z"/>
        </w:rPr>
      </w:pPr>
      <w:ins w:id="1" w:author="ZTE" w:date="2022-02-11T14:51:08Z">
        <w:r>
          <w:rPr>
            <w:rFonts w:hint="eastAsia"/>
            <w:lang w:val="en-US" w:eastAsia="zh-CN"/>
          </w:rPr>
          <w:t>8</w:t>
        </w:r>
      </w:ins>
      <w:ins w:id="2" w:author="ZTE" w:date="2022-02-11T14:51:05Z">
        <w:r>
          <w:rPr/>
          <w:t>.</w:t>
        </w:r>
      </w:ins>
      <w:ins w:id="3" w:author="ZTE" w:date="2022-02-11T14:51:10Z">
        <w:r>
          <w:rPr>
            <w:rFonts w:hint="eastAsia"/>
            <w:lang w:val="en-US" w:eastAsia="zh-CN"/>
          </w:rPr>
          <w:t>15</w:t>
        </w:r>
      </w:ins>
      <w:ins w:id="4" w:author="ZTE" w:date="2022-02-11T14:51:05Z">
        <w:r>
          <w:rPr/>
          <w:tab/>
        </w:r>
      </w:ins>
      <w:ins w:id="5" w:author="ZTE" w:date="2022-02-11T14:51:22Z">
        <w:r>
          <w:rPr/>
          <w:t>Active downlink TCI state switching delay for unified TCI</w:t>
        </w:r>
      </w:ins>
    </w:p>
    <w:p>
      <w:pPr>
        <w:pStyle w:val="4"/>
        <w:overflowPunct w:val="0"/>
        <w:autoSpaceDE w:val="0"/>
        <w:autoSpaceDN w:val="0"/>
        <w:adjustRightInd w:val="0"/>
        <w:textAlignment w:val="baseline"/>
        <w:rPr>
          <w:ins w:id="6" w:author="ZTE" w:date="2022-02-11T14:52:27Z"/>
          <w:rFonts w:hint="default" w:eastAsiaTheme="minorEastAsia"/>
          <w:lang w:val="en-US" w:eastAsia="zh-CN"/>
        </w:rPr>
      </w:pPr>
      <w:ins w:id="7" w:author="ZTE" w:date="2022-02-11T14:52:29Z">
        <w:r>
          <w:rPr>
            <w:rFonts w:hint="eastAsia"/>
            <w:lang w:val="en-US" w:eastAsia="zh-CN"/>
          </w:rPr>
          <w:t>8</w:t>
        </w:r>
      </w:ins>
      <w:ins w:id="8" w:author="ZTE" w:date="2022-02-11T14:52:27Z">
        <w:r>
          <w:rPr>
            <w:lang w:val="en-US" w:eastAsia="ko-KR"/>
          </w:rPr>
          <w:t>.</w:t>
        </w:r>
      </w:ins>
      <w:ins w:id="9" w:author="ZTE" w:date="2022-02-11T14:52:31Z">
        <w:r>
          <w:rPr>
            <w:rFonts w:hint="eastAsia"/>
            <w:lang w:val="en-US" w:eastAsia="zh-CN"/>
          </w:rPr>
          <w:t>1</w:t>
        </w:r>
      </w:ins>
      <w:ins w:id="10" w:author="ZTE" w:date="2022-02-11T14:52:32Z">
        <w:r>
          <w:rPr>
            <w:rFonts w:hint="eastAsia"/>
            <w:lang w:val="en-US" w:eastAsia="zh-CN"/>
          </w:rPr>
          <w:t>5</w:t>
        </w:r>
      </w:ins>
      <w:ins w:id="11" w:author="ZTE" w:date="2022-02-11T14:52:27Z">
        <w:r>
          <w:rPr>
            <w:lang w:val="en-US" w:eastAsia="ko-KR"/>
          </w:rPr>
          <w:t>.</w:t>
        </w:r>
      </w:ins>
      <w:ins w:id="12" w:author="ZTE" w:date="2022-02-11T14:52:33Z">
        <w:r>
          <w:rPr>
            <w:rFonts w:hint="eastAsia"/>
            <w:lang w:val="en-US" w:eastAsia="zh-CN"/>
          </w:rPr>
          <w:t>1</w:t>
        </w:r>
      </w:ins>
      <w:ins w:id="13" w:author="ZTE" w:date="2022-02-11T14:52:27Z">
        <w:r>
          <w:rPr>
            <w:lang w:val="en-US" w:eastAsia="ko-KR"/>
          </w:rPr>
          <w:tab/>
        </w:r>
      </w:ins>
      <w:ins w:id="14" w:author="ZTE" w:date="2022-02-11T14:52:37Z">
        <w:r>
          <w:rPr>
            <w:rFonts w:hint="eastAsia"/>
            <w:lang w:val="en-US" w:eastAsia="zh-CN"/>
          </w:rPr>
          <w:t>In</w:t>
        </w:r>
      </w:ins>
      <w:ins w:id="15" w:author="ZTE" w:date="2022-02-11T14:52:39Z">
        <w:r>
          <w:rPr>
            <w:rFonts w:hint="eastAsia"/>
            <w:lang w:val="en-US" w:eastAsia="zh-CN"/>
          </w:rPr>
          <w:t>trod</w:t>
        </w:r>
      </w:ins>
      <w:ins w:id="16" w:author="ZTE" w:date="2022-02-11T14:52:40Z">
        <w:r>
          <w:rPr>
            <w:rFonts w:hint="eastAsia"/>
            <w:lang w:val="en-US" w:eastAsia="zh-CN"/>
          </w:rPr>
          <w:t>uction</w:t>
        </w:r>
      </w:ins>
    </w:p>
    <w:p>
      <w:pPr>
        <w:rPr>
          <w:lang w:eastAsia="zh-CN"/>
        </w:rPr>
      </w:pPr>
      <w:ins w:id="17" w:author="ZTE" w:date="2022-02-11T14:58:02Z">
        <w:r>
          <w:rPr>
            <w:lang w:eastAsia="zh-CN"/>
          </w:rPr>
          <w:t xml:space="preserve">The requirements in this clause apply for a UE configured with </w:t>
        </w:r>
      </w:ins>
      <w:ins w:id="18" w:author="ZTE" w:date="2022-02-11T14:58:02Z">
        <w:bookmarkStart w:id="2" w:name="OLE_LINK1"/>
        <w:r>
          <w:rPr>
            <w:rFonts w:eastAsia="Malgun Gothic"/>
            <w:lang w:eastAsia="zh-CN"/>
          </w:rPr>
          <w:t xml:space="preserve">one or </w:t>
        </w:r>
      </w:ins>
      <w:ins w:id="19" w:author="ZTE" w:date="2022-02-11T14:58:02Z">
        <w:r>
          <w:rPr>
            <w:lang w:eastAsia="zh-CN"/>
          </w:rPr>
          <w:t xml:space="preserve">more </w:t>
        </w:r>
      </w:ins>
      <w:ins w:id="20" w:author="ZTE" w:date="2022-02-11T14:58:42Z">
        <w:r>
          <w:rPr>
            <w:rFonts w:hint="eastAsia" w:eastAsia="Malgun Gothic"/>
            <w:lang w:val="en-US" w:eastAsia="zh-CN"/>
          </w:rPr>
          <w:t>[</w:t>
        </w:r>
      </w:ins>
      <w:ins w:id="21" w:author="ZTE" w:date="2022-02-11T14:58:44Z">
        <w:r>
          <w:rPr>
            <w:rFonts w:hint="eastAsia" w:eastAsia="Malgun Gothic"/>
            <w:lang w:val="en-US" w:eastAsia="zh-CN"/>
          </w:rPr>
          <w:t>T</w:t>
        </w:r>
      </w:ins>
      <w:ins w:id="22" w:author="ZTE" w:date="2022-02-11T14:58:45Z">
        <w:r>
          <w:rPr>
            <w:rFonts w:hint="eastAsia" w:eastAsia="Malgun Gothic"/>
            <w:lang w:val="en-US" w:eastAsia="zh-CN"/>
          </w:rPr>
          <w:t>CI</w:t>
        </w:r>
      </w:ins>
      <w:ins w:id="23" w:author="ZTE" w:date="2022-02-11T16:08:29Z">
        <w:r>
          <w:rPr>
            <w:rFonts w:hint="eastAsia" w:eastAsia="Malgun Gothic"/>
            <w:lang w:val="en-US" w:eastAsia="zh-CN"/>
          </w:rPr>
          <w:t xml:space="preserve"> </w:t>
        </w:r>
      </w:ins>
      <w:ins w:id="24" w:author="ZTE" w:date="2022-02-11T16:08:30Z">
        <w:r>
          <w:rPr>
            <w:rFonts w:hint="eastAsia" w:eastAsia="Malgun Gothic"/>
            <w:lang w:val="en-US" w:eastAsia="zh-CN"/>
          </w:rPr>
          <w:t>s</w:t>
        </w:r>
      </w:ins>
      <w:ins w:id="25" w:author="ZTE" w:date="2022-02-11T14:58:48Z">
        <w:r>
          <w:rPr>
            <w:rFonts w:hint="eastAsia" w:eastAsia="Malgun Gothic"/>
            <w:lang w:val="en-US" w:eastAsia="zh-CN"/>
          </w:rPr>
          <w:t>tate</w:t>
        </w:r>
      </w:ins>
      <w:ins w:id="26" w:author="ZTE" w:date="2022-02-11T14:58:42Z">
        <w:r>
          <w:rPr>
            <w:rFonts w:hint="eastAsia" w:eastAsia="Malgun Gothic"/>
            <w:lang w:val="en-US" w:eastAsia="zh-CN"/>
          </w:rPr>
          <w:t>]</w:t>
        </w:r>
      </w:ins>
      <w:ins w:id="27" w:author="ZTE" w:date="2022-02-11T15:07:39Z">
        <w:r>
          <w:rPr>
            <w:rFonts w:hint="eastAsia" w:eastAsia="Malgun Gothic"/>
            <w:lang w:val="en-US" w:eastAsia="zh-CN"/>
          </w:rPr>
          <w:t xml:space="preserve"> </w:t>
        </w:r>
      </w:ins>
      <w:ins w:id="28" w:author="ZTE" w:date="2022-02-11T14:58:02Z">
        <w:r>
          <w:rPr>
            <w:rFonts w:eastAsia="Malgun Gothic"/>
            <w:lang w:eastAsia="zh-CN"/>
          </w:rPr>
          <w:t>configurations</w:t>
        </w:r>
      </w:ins>
      <w:ins w:id="29" w:author="ZTE" w:date="2022-02-11T14:58:02Z">
        <w:r>
          <w:rPr>
            <w:lang w:val="en-US"/>
          </w:rPr>
          <w:t xml:space="preserve"> </w:t>
        </w:r>
      </w:ins>
      <w:ins w:id="30" w:author="ZTE" w:date="2022-02-11T15:10:31Z">
        <w:r>
          <w:rPr>
            <w:rFonts w:hint="eastAsia"/>
            <w:lang w:val="en-US" w:eastAsia="zh-CN"/>
          </w:rPr>
          <w:t xml:space="preserve">for </w:t>
        </w:r>
      </w:ins>
      <w:ins w:id="31" w:author="ZTE" w:date="2022-02-11T15:10:49Z">
        <w:r>
          <w:rPr>
            <w:rFonts w:hint="eastAsia"/>
            <w:lang w:val="en-US" w:eastAsia="zh-CN"/>
          </w:rPr>
          <w:t>DL</w:t>
        </w:r>
      </w:ins>
      <w:ins w:id="32" w:author="ZTE" w:date="2022-02-11T15:10:50Z">
        <w:r>
          <w:rPr>
            <w:rFonts w:hint="eastAsia"/>
            <w:lang w:val="en-US" w:eastAsia="zh-CN"/>
          </w:rPr>
          <w:t xml:space="preserve"> </w:t>
        </w:r>
      </w:ins>
      <w:ins w:id="33" w:author="ZTE" w:date="2022-02-11T15:10:51Z">
        <w:r>
          <w:rPr>
            <w:rFonts w:hint="eastAsia"/>
            <w:lang w:val="en-US" w:eastAsia="zh-CN"/>
          </w:rPr>
          <w:t>c</w:t>
        </w:r>
      </w:ins>
      <w:ins w:id="34" w:author="ZTE" w:date="2022-02-11T15:10:52Z">
        <w:r>
          <w:rPr>
            <w:rFonts w:hint="eastAsia"/>
            <w:lang w:val="en-US" w:eastAsia="zh-CN"/>
          </w:rPr>
          <w:t>hannels</w:t>
        </w:r>
      </w:ins>
      <w:ins w:id="35" w:author="ZTE" w:date="2022-02-11T15:10:53Z">
        <w:r>
          <w:rPr>
            <w:rFonts w:hint="eastAsia"/>
            <w:lang w:val="en-US" w:eastAsia="zh-CN"/>
          </w:rPr>
          <w:t>/</w:t>
        </w:r>
      </w:ins>
      <w:ins w:id="36" w:author="ZTE" w:date="2022-02-11T15:10:54Z">
        <w:r>
          <w:rPr>
            <w:rFonts w:hint="eastAsia"/>
            <w:lang w:val="en-US" w:eastAsia="zh-CN"/>
          </w:rPr>
          <w:t>signal</w:t>
        </w:r>
      </w:ins>
      <w:ins w:id="37" w:author="ZTE" w:date="2022-02-11T15:10:55Z">
        <w:r>
          <w:rPr>
            <w:rFonts w:hint="eastAsia"/>
            <w:lang w:val="en-US" w:eastAsia="zh-CN"/>
          </w:rPr>
          <w:t>s</w:t>
        </w:r>
        <w:bookmarkEnd w:id="2"/>
      </w:ins>
      <w:ins w:id="38" w:author="ZTE" w:date="2022-02-11T15:10:58Z">
        <w:r>
          <w:rPr>
            <w:rFonts w:hint="eastAsia"/>
            <w:lang w:val="en-US" w:eastAsia="zh-CN"/>
          </w:rPr>
          <w:t xml:space="preserve"> </w:t>
        </w:r>
      </w:ins>
      <w:ins w:id="39" w:author="ZTE" w:date="2022-02-25T10:35:43Z">
        <w:r>
          <w:rPr>
            <w:rFonts w:hint="eastAsia"/>
            <w:highlight w:val="yellow"/>
            <w:lang w:val="en-US" w:eastAsia="zh-CN"/>
            <w:rPrChange w:id="40" w:author="ZTE" w:date="2022-02-25T10:35:55Z">
              <w:rPr>
                <w:rFonts w:hint="eastAsia"/>
                <w:lang w:val="en-US" w:eastAsia="zh-CN"/>
              </w:rPr>
            </w:rPrChange>
          </w:rPr>
          <w:t>and</w:t>
        </w:r>
      </w:ins>
      <w:ins w:id="42" w:author="ZTE" w:date="2022-02-25T10:35:45Z">
        <w:r>
          <w:rPr>
            <w:rFonts w:hint="eastAsia"/>
            <w:highlight w:val="yellow"/>
            <w:lang w:val="en-US" w:eastAsia="zh-CN"/>
            <w:rPrChange w:id="43" w:author="ZTE" w:date="2022-02-25T10:35:55Z">
              <w:rPr>
                <w:rFonts w:hint="eastAsia"/>
                <w:lang w:val="en-US" w:eastAsia="zh-CN"/>
              </w:rPr>
            </w:rPrChange>
          </w:rPr>
          <w:t>/</w:t>
        </w:r>
      </w:ins>
      <w:ins w:id="45" w:author="ZTE" w:date="2022-02-25T10:35:46Z">
        <w:r>
          <w:rPr>
            <w:rFonts w:hint="eastAsia"/>
            <w:highlight w:val="yellow"/>
            <w:lang w:val="en-US" w:eastAsia="zh-CN"/>
            <w:rPrChange w:id="46" w:author="ZTE" w:date="2022-02-25T10:35:55Z">
              <w:rPr>
                <w:rFonts w:hint="eastAsia"/>
                <w:lang w:val="en-US" w:eastAsia="zh-CN"/>
              </w:rPr>
            </w:rPrChange>
          </w:rPr>
          <w:t>or</w:t>
        </w:r>
      </w:ins>
      <w:ins w:id="48" w:author="ZTE" w:date="2022-02-25T10:36:0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9" w:author="ZTE" w:date="2022-02-25T10:36:03Z">
        <w:r>
          <w:rPr>
            <w:rFonts w:hint="eastAsia"/>
            <w:highlight w:val="yellow"/>
            <w:lang w:val="en-US" w:eastAsia="zh-CN"/>
          </w:rPr>
          <w:t xml:space="preserve">one or </w:t>
        </w:r>
      </w:ins>
      <w:ins w:id="50" w:author="ZTE" w:date="2022-02-25T10:36:04Z">
        <w:r>
          <w:rPr>
            <w:rFonts w:hint="eastAsia"/>
            <w:highlight w:val="yellow"/>
            <w:lang w:val="en-US" w:eastAsia="zh-CN"/>
          </w:rPr>
          <w:t>mo</w:t>
        </w:r>
      </w:ins>
      <w:ins w:id="51" w:author="ZTE" w:date="2022-02-25T10:36:05Z">
        <w:r>
          <w:rPr>
            <w:rFonts w:hint="eastAsia"/>
            <w:highlight w:val="yellow"/>
            <w:lang w:val="en-US" w:eastAsia="zh-CN"/>
          </w:rPr>
          <w:t>r</w:t>
        </w:r>
      </w:ins>
      <w:ins w:id="52" w:author="ZTE" w:date="2022-02-25T10:36:06Z">
        <w:r>
          <w:rPr>
            <w:rFonts w:hint="eastAsia"/>
            <w:highlight w:val="yellow"/>
            <w:lang w:val="en-US" w:eastAsia="zh-CN"/>
          </w:rPr>
          <w:t>e</w:t>
        </w:r>
      </w:ins>
      <w:ins w:id="53" w:author="ZTE" w:date="2022-02-25T10:36:07Z">
        <w:r>
          <w:rPr>
            <w:rFonts w:hint="eastAsia"/>
            <w:highlight w:val="yellow"/>
            <w:lang w:val="en-US" w:eastAsia="zh-CN"/>
          </w:rPr>
          <w:t xml:space="preserve"> [</w:t>
        </w:r>
      </w:ins>
      <w:ins w:id="54" w:author="ZTE" w:date="2022-02-25T10:36:12Z">
        <w:r>
          <w:rPr>
            <w:rFonts w:hint="eastAsia"/>
            <w:highlight w:val="yellow"/>
            <w:lang w:val="en-US" w:eastAsia="zh-CN"/>
          </w:rPr>
          <w:t>j</w:t>
        </w:r>
      </w:ins>
      <w:ins w:id="55" w:author="ZTE" w:date="2022-02-25T10:36:13Z">
        <w:r>
          <w:rPr>
            <w:rFonts w:hint="eastAsia"/>
            <w:highlight w:val="yellow"/>
            <w:lang w:val="en-US" w:eastAsia="zh-CN"/>
          </w:rPr>
          <w:t>oint</w:t>
        </w:r>
      </w:ins>
      <w:ins w:id="56" w:author="ZTE" w:date="2022-02-25T10:36:14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57" w:author="ZTE" w:date="2022-02-25T10:36:15Z">
        <w:r>
          <w:rPr>
            <w:rFonts w:hint="eastAsia"/>
            <w:highlight w:val="yellow"/>
            <w:lang w:val="en-US" w:eastAsia="zh-CN"/>
          </w:rPr>
          <w:t>TCI</w:t>
        </w:r>
      </w:ins>
      <w:ins w:id="58" w:author="ZTE" w:date="2022-02-25T10:36:16Z">
        <w:r>
          <w:rPr>
            <w:rFonts w:hint="eastAsia"/>
            <w:highlight w:val="yellow"/>
            <w:lang w:val="en-US" w:eastAsia="zh-CN"/>
          </w:rPr>
          <w:t xml:space="preserve"> stat</w:t>
        </w:r>
      </w:ins>
      <w:ins w:id="59" w:author="ZTE" w:date="2022-02-25T10:36:17Z">
        <w:r>
          <w:rPr>
            <w:rFonts w:hint="eastAsia"/>
            <w:highlight w:val="yellow"/>
            <w:lang w:val="en-US" w:eastAsia="zh-CN"/>
          </w:rPr>
          <w:t>e</w:t>
        </w:r>
      </w:ins>
      <w:ins w:id="60" w:author="ZTE" w:date="2022-02-25T10:36:07Z">
        <w:r>
          <w:rPr>
            <w:rFonts w:hint="eastAsia"/>
            <w:highlight w:val="yellow"/>
            <w:lang w:val="en-US" w:eastAsia="zh-CN"/>
          </w:rPr>
          <w:t>]</w:t>
        </w:r>
      </w:ins>
      <w:ins w:id="61" w:author="ZTE" w:date="2022-02-25T10:36:19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62" w:author="ZTE" w:date="2022-02-25T10:36:20Z">
        <w:r>
          <w:rPr>
            <w:rFonts w:hint="eastAsia"/>
            <w:highlight w:val="yellow"/>
            <w:lang w:val="en-US" w:eastAsia="zh-CN"/>
          </w:rPr>
          <w:t>confi</w:t>
        </w:r>
      </w:ins>
      <w:ins w:id="63" w:author="ZTE" w:date="2022-02-25T10:36:21Z">
        <w:r>
          <w:rPr>
            <w:rFonts w:hint="eastAsia"/>
            <w:highlight w:val="yellow"/>
            <w:lang w:val="en-US" w:eastAsia="zh-CN"/>
          </w:rPr>
          <w:t>gurati</w:t>
        </w:r>
      </w:ins>
      <w:ins w:id="64" w:author="ZTE" w:date="2022-02-25T10:36:22Z">
        <w:r>
          <w:rPr>
            <w:rFonts w:hint="eastAsia"/>
            <w:highlight w:val="yellow"/>
            <w:lang w:val="en-US" w:eastAsia="zh-CN"/>
          </w:rPr>
          <w:t xml:space="preserve">ons for </w:t>
        </w:r>
      </w:ins>
      <w:ins w:id="65" w:author="ZTE" w:date="2022-02-25T10:40:31Z">
        <w:r>
          <w:rPr>
            <w:rFonts w:hint="eastAsia"/>
            <w:highlight w:val="yellow"/>
            <w:lang w:val="en-US" w:eastAsia="zh-CN"/>
          </w:rPr>
          <w:t>bo</w:t>
        </w:r>
      </w:ins>
      <w:ins w:id="66" w:author="ZTE" w:date="2022-02-25T10:40:32Z">
        <w:r>
          <w:rPr>
            <w:rFonts w:hint="eastAsia"/>
            <w:highlight w:val="yellow"/>
            <w:lang w:val="en-US" w:eastAsia="zh-CN"/>
          </w:rPr>
          <w:t xml:space="preserve">th </w:t>
        </w:r>
      </w:ins>
      <w:ins w:id="67" w:author="ZTE" w:date="2022-02-25T10:36:30Z">
        <w:bookmarkStart w:id="3" w:name="_GoBack"/>
        <w:bookmarkEnd w:id="3"/>
        <w:r>
          <w:rPr>
            <w:rFonts w:hint="eastAsia"/>
            <w:highlight w:val="yellow"/>
            <w:lang w:val="en-US" w:eastAsia="zh-CN"/>
          </w:rPr>
          <w:t>DL</w:t>
        </w:r>
      </w:ins>
      <w:ins w:id="68" w:author="ZTE" w:date="2022-02-25T10:36:31Z">
        <w:r>
          <w:rPr>
            <w:rFonts w:hint="eastAsia"/>
            <w:highlight w:val="yellow"/>
            <w:lang w:val="en-US" w:eastAsia="zh-CN"/>
          </w:rPr>
          <w:t xml:space="preserve"> an</w:t>
        </w:r>
      </w:ins>
      <w:ins w:id="69" w:author="ZTE" w:date="2022-02-25T10:36:32Z">
        <w:r>
          <w:rPr>
            <w:rFonts w:hint="eastAsia"/>
            <w:highlight w:val="yellow"/>
            <w:lang w:val="en-US" w:eastAsia="zh-CN"/>
          </w:rPr>
          <w:t>d UL</w:t>
        </w:r>
      </w:ins>
      <w:ins w:id="70" w:author="ZTE" w:date="2022-02-25T10:36:33Z">
        <w:r>
          <w:rPr>
            <w:rFonts w:hint="eastAsia"/>
            <w:highlight w:val="yellow"/>
            <w:lang w:val="en-US" w:eastAsia="zh-CN"/>
          </w:rPr>
          <w:t xml:space="preserve"> cha</w:t>
        </w:r>
      </w:ins>
      <w:ins w:id="71" w:author="ZTE" w:date="2022-02-25T10:36:34Z">
        <w:r>
          <w:rPr>
            <w:rFonts w:hint="eastAsia"/>
            <w:highlight w:val="yellow"/>
            <w:lang w:val="en-US" w:eastAsia="zh-CN"/>
          </w:rPr>
          <w:t>nnels</w:t>
        </w:r>
      </w:ins>
      <w:ins w:id="72" w:author="ZTE" w:date="2022-02-25T10:36:35Z">
        <w:r>
          <w:rPr>
            <w:rFonts w:hint="eastAsia"/>
            <w:highlight w:val="yellow"/>
            <w:lang w:val="en-US" w:eastAsia="zh-CN"/>
          </w:rPr>
          <w:t>/sig</w:t>
        </w:r>
      </w:ins>
      <w:ins w:id="73" w:author="ZTE" w:date="2022-02-25T10:36:36Z">
        <w:r>
          <w:rPr>
            <w:rFonts w:hint="eastAsia"/>
            <w:highlight w:val="yellow"/>
            <w:lang w:val="en-US" w:eastAsia="zh-CN"/>
          </w:rPr>
          <w:t>nals</w:t>
        </w:r>
      </w:ins>
      <w:ins w:id="74" w:author="ZTE" w:date="2022-02-25T10:35:47Z">
        <w:r>
          <w:rPr>
            <w:rFonts w:hint="eastAsia"/>
            <w:lang w:val="en-US" w:eastAsia="zh-CN"/>
          </w:rPr>
          <w:t xml:space="preserve"> </w:t>
        </w:r>
      </w:ins>
      <w:ins w:id="75" w:author="ZTE" w:date="2022-02-11T15:11:07Z">
        <w:r>
          <w:rPr>
            <w:rFonts w:hint="eastAsia"/>
            <w:lang w:val="en-US" w:eastAsia="zh-CN"/>
          </w:rPr>
          <w:t>and</w:t>
        </w:r>
      </w:ins>
      <w:ins w:id="76" w:author="ZTE" w:date="2022-02-11T15:11:09Z">
        <w:r>
          <w:rPr>
            <w:rFonts w:hint="eastAsia"/>
            <w:lang w:val="en-US" w:eastAsia="zh-CN"/>
          </w:rPr>
          <w:t>/</w:t>
        </w:r>
      </w:ins>
      <w:ins w:id="77" w:author="ZTE" w:date="2022-02-11T15:11:11Z">
        <w:r>
          <w:rPr>
            <w:rFonts w:hint="eastAsia"/>
            <w:lang w:val="en-US" w:eastAsia="zh-CN"/>
          </w:rPr>
          <w:t xml:space="preserve">or </w:t>
        </w:r>
      </w:ins>
      <w:ins w:id="78" w:author="ZTE" w:date="2022-02-11T15:11:24Z">
        <w:r>
          <w:rPr>
            <w:rFonts w:eastAsia="Malgun Gothic"/>
            <w:lang w:eastAsia="zh-CN"/>
          </w:rPr>
          <w:t xml:space="preserve">one or </w:t>
        </w:r>
      </w:ins>
      <w:ins w:id="79" w:author="ZTE" w:date="2022-02-11T15:11:24Z">
        <w:r>
          <w:rPr>
            <w:lang w:eastAsia="zh-CN"/>
          </w:rPr>
          <w:t xml:space="preserve">more </w:t>
        </w:r>
      </w:ins>
      <w:ins w:id="80" w:author="ZTE" w:date="2022-02-11T15:11:24Z">
        <w:r>
          <w:rPr>
            <w:rFonts w:hint="eastAsia" w:eastAsia="Malgun Gothic"/>
            <w:lang w:val="en-US" w:eastAsia="zh-CN"/>
          </w:rPr>
          <w:t>[</w:t>
        </w:r>
      </w:ins>
      <w:ins w:id="81" w:author="ZTE" w:date="2022-02-11T15:11:30Z">
        <w:r>
          <w:rPr>
            <w:rFonts w:hint="eastAsia" w:eastAsia="Malgun Gothic"/>
            <w:lang w:val="en-US" w:eastAsia="zh-CN"/>
          </w:rPr>
          <w:t>pai</w:t>
        </w:r>
      </w:ins>
      <w:ins w:id="82" w:author="ZTE" w:date="2022-02-11T15:11:31Z">
        <w:r>
          <w:rPr>
            <w:rFonts w:hint="eastAsia" w:eastAsia="Malgun Gothic"/>
            <w:lang w:val="en-US" w:eastAsia="zh-CN"/>
          </w:rPr>
          <w:t>r</w:t>
        </w:r>
      </w:ins>
      <w:ins w:id="83" w:author="ZTE" w:date="2022-02-11T15:11:32Z">
        <w:r>
          <w:rPr>
            <w:rFonts w:hint="eastAsia" w:eastAsia="Malgun Gothic"/>
            <w:lang w:val="en-US" w:eastAsia="zh-CN"/>
          </w:rPr>
          <w:t xml:space="preserve"> of </w:t>
        </w:r>
      </w:ins>
      <w:ins w:id="84" w:author="ZTE" w:date="2022-02-11T15:11:33Z">
        <w:r>
          <w:rPr>
            <w:rFonts w:hint="eastAsia" w:eastAsia="Malgun Gothic"/>
            <w:lang w:val="en-US" w:eastAsia="zh-CN"/>
          </w:rPr>
          <w:t>T</w:t>
        </w:r>
      </w:ins>
      <w:ins w:id="85" w:author="ZTE" w:date="2022-02-11T15:11:34Z">
        <w:r>
          <w:rPr>
            <w:rFonts w:hint="eastAsia" w:eastAsia="Malgun Gothic"/>
            <w:lang w:val="en-US" w:eastAsia="zh-CN"/>
          </w:rPr>
          <w:t>CI st</w:t>
        </w:r>
      </w:ins>
      <w:ins w:id="86" w:author="ZTE" w:date="2022-02-11T15:11:35Z">
        <w:r>
          <w:rPr>
            <w:rFonts w:hint="eastAsia" w:eastAsia="Malgun Gothic"/>
            <w:lang w:val="en-US" w:eastAsia="zh-CN"/>
          </w:rPr>
          <w:t>ate</w:t>
        </w:r>
      </w:ins>
      <w:ins w:id="87" w:author="ZTE" w:date="2022-02-11T15:11:36Z">
        <w:r>
          <w:rPr>
            <w:rFonts w:hint="eastAsia" w:eastAsia="Malgun Gothic"/>
            <w:lang w:val="en-US" w:eastAsia="zh-CN"/>
          </w:rPr>
          <w:t>s</w:t>
        </w:r>
      </w:ins>
      <w:ins w:id="88" w:author="ZTE" w:date="2022-02-11T15:11:24Z">
        <w:r>
          <w:rPr>
            <w:rFonts w:hint="eastAsia" w:eastAsia="Malgun Gothic"/>
            <w:lang w:val="en-US" w:eastAsia="zh-CN"/>
          </w:rPr>
          <w:t xml:space="preserve">] </w:t>
        </w:r>
      </w:ins>
      <w:ins w:id="89" w:author="ZTE" w:date="2022-02-11T15:11:24Z">
        <w:r>
          <w:rPr>
            <w:rFonts w:eastAsia="Malgun Gothic"/>
            <w:lang w:eastAsia="zh-CN"/>
          </w:rPr>
          <w:t>configurations</w:t>
        </w:r>
      </w:ins>
      <w:ins w:id="90" w:author="ZTE" w:date="2022-02-11T15:11:51Z">
        <w:r>
          <w:rPr>
            <w:rFonts w:hint="eastAsia" w:eastAsia="Malgun Gothic"/>
            <w:lang w:val="en-US" w:eastAsia="zh-CN"/>
          </w:rPr>
          <w:t xml:space="preserve"> </w:t>
        </w:r>
      </w:ins>
      <w:ins w:id="91" w:author="ZTE" w:date="2022-02-11T15:11:52Z">
        <w:r>
          <w:rPr>
            <w:rFonts w:hint="eastAsia" w:eastAsia="Malgun Gothic"/>
            <w:lang w:val="en-US" w:eastAsia="zh-CN"/>
          </w:rPr>
          <w:t>with</w:t>
        </w:r>
      </w:ins>
      <w:ins w:id="92" w:author="ZTE" w:date="2022-02-11T15:11:53Z">
        <w:r>
          <w:rPr>
            <w:rFonts w:hint="eastAsia" w:eastAsia="Malgun Gothic"/>
            <w:lang w:val="en-US" w:eastAsia="zh-CN"/>
          </w:rPr>
          <w:t xml:space="preserve"> </w:t>
        </w:r>
      </w:ins>
      <w:ins w:id="93" w:author="ZTE" w:date="2022-02-11T15:11:55Z">
        <w:r>
          <w:rPr>
            <w:rFonts w:hint="eastAsia" w:eastAsia="Malgun Gothic"/>
            <w:lang w:val="en-US" w:eastAsia="zh-CN"/>
          </w:rPr>
          <w:t>on</w:t>
        </w:r>
      </w:ins>
      <w:ins w:id="94" w:author="ZTE" w:date="2022-02-11T15:11:56Z">
        <w:r>
          <w:rPr>
            <w:rFonts w:hint="eastAsia" w:eastAsia="Malgun Gothic"/>
            <w:lang w:val="en-US" w:eastAsia="zh-CN"/>
          </w:rPr>
          <w:t xml:space="preserve">e </w:t>
        </w:r>
      </w:ins>
      <w:ins w:id="95" w:author="ZTE" w:date="2022-02-11T15:11:57Z">
        <w:r>
          <w:rPr>
            <w:rFonts w:hint="eastAsia" w:eastAsia="Malgun Gothic"/>
            <w:lang w:val="en-US" w:eastAsia="zh-CN"/>
          </w:rPr>
          <w:t xml:space="preserve">TCI </w:t>
        </w:r>
      </w:ins>
      <w:ins w:id="96" w:author="ZTE" w:date="2022-02-11T15:11:58Z">
        <w:r>
          <w:rPr>
            <w:rFonts w:hint="eastAsia" w:eastAsia="Malgun Gothic"/>
            <w:lang w:val="en-US" w:eastAsia="zh-CN"/>
          </w:rPr>
          <w:t xml:space="preserve">state </w:t>
        </w:r>
      </w:ins>
      <w:ins w:id="97" w:author="ZTE" w:date="2022-02-11T15:11:24Z">
        <w:r>
          <w:rPr>
            <w:rFonts w:hint="eastAsia"/>
            <w:lang w:val="en-US" w:eastAsia="zh-CN"/>
          </w:rPr>
          <w:t>for DL channels/signals</w:t>
        </w:r>
      </w:ins>
      <w:ins w:id="98" w:author="ZTE" w:date="2022-02-11T15:12:03Z">
        <w:r>
          <w:rPr>
            <w:rFonts w:hint="eastAsia"/>
            <w:lang w:val="en-US" w:eastAsia="zh-CN"/>
          </w:rPr>
          <w:t xml:space="preserve"> </w:t>
        </w:r>
      </w:ins>
      <w:ins w:id="99" w:author="ZTE" w:date="2022-02-11T15:12:06Z">
        <w:r>
          <w:rPr>
            <w:rFonts w:hint="eastAsia"/>
            <w:lang w:val="en-US" w:eastAsia="zh-CN"/>
          </w:rPr>
          <w:t xml:space="preserve">and </w:t>
        </w:r>
      </w:ins>
      <w:ins w:id="100" w:author="ZTE" w:date="2022-02-11T15:12:07Z">
        <w:r>
          <w:rPr>
            <w:rFonts w:hint="eastAsia"/>
            <w:lang w:val="en-US" w:eastAsia="zh-CN"/>
          </w:rPr>
          <w:t>one</w:t>
        </w:r>
      </w:ins>
      <w:ins w:id="101" w:author="ZTE" w:date="2022-02-11T15:12:09Z">
        <w:r>
          <w:rPr>
            <w:rFonts w:hint="eastAsia"/>
            <w:lang w:val="en-US" w:eastAsia="zh-CN"/>
          </w:rPr>
          <w:t xml:space="preserve"> T</w:t>
        </w:r>
      </w:ins>
      <w:ins w:id="102" w:author="ZTE" w:date="2022-02-11T15:12:10Z">
        <w:r>
          <w:rPr>
            <w:rFonts w:hint="eastAsia"/>
            <w:lang w:val="en-US" w:eastAsia="zh-CN"/>
          </w:rPr>
          <w:t>CI s</w:t>
        </w:r>
      </w:ins>
      <w:ins w:id="103" w:author="ZTE" w:date="2022-02-11T15:12:11Z">
        <w:r>
          <w:rPr>
            <w:rFonts w:hint="eastAsia"/>
            <w:lang w:val="en-US" w:eastAsia="zh-CN"/>
          </w:rPr>
          <w:t xml:space="preserve">tate </w:t>
        </w:r>
      </w:ins>
      <w:ins w:id="104" w:author="ZTE" w:date="2022-02-11T15:12:12Z">
        <w:r>
          <w:rPr>
            <w:rFonts w:hint="eastAsia"/>
            <w:lang w:val="en-US" w:eastAsia="zh-CN"/>
          </w:rPr>
          <w:t>fo</w:t>
        </w:r>
      </w:ins>
      <w:ins w:id="105" w:author="ZTE" w:date="2022-02-11T15:12:13Z">
        <w:r>
          <w:rPr>
            <w:rFonts w:hint="eastAsia"/>
            <w:lang w:val="en-US" w:eastAsia="zh-CN"/>
          </w:rPr>
          <w:t xml:space="preserve">r UL </w:t>
        </w:r>
      </w:ins>
      <w:ins w:id="106" w:author="ZTE" w:date="2022-02-11T15:12:14Z">
        <w:r>
          <w:rPr>
            <w:rFonts w:hint="eastAsia"/>
            <w:lang w:val="en-US" w:eastAsia="zh-CN"/>
          </w:rPr>
          <w:t>chan</w:t>
        </w:r>
      </w:ins>
      <w:ins w:id="107" w:author="ZTE" w:date="2022-02-11T15:12:15Z">
        <w:r>
          <w:rPr>
            <w:rFonts w:hint="eastAsia"/>
            <w:lang w:val="en-US" w:eastAsia="zh-CN"/>
          </w:rPr>
          <w:t>nels/</w:t>
        </w:r>
      </w:ins>
      <w:ins w:id="108" w:author="ZTE" w:date="2022-02-11T15:12:17Z">
        <w:r>
          <w:rPr>
            <w:rFonts w:hint="eastAsia"/>
            <w:lang w:val="en-US" w:eastAsia="zh-CN"/>
          </w:rPr>
          <w:t>signal</w:t>
        </w:r>
      </w:ins>
      <w:ins w:id="109" w:author="ZTE" w:date="2022-02-11T15:12:18Z">
        <w:r>
          <w:rPr>
            <w:rFonts w:hint="eastAsia"/>
            <w:lang w:val="en-US" w:eastAsia="zh-CN"/>
          </w:rPr>
          <w:t>s</w:t>
        </w:r>
      </w:ins>
      <w:ins w:id="110" w:author="ZTE" w:date="2022-02-11T15:12:19Z">
        <w:r>
          <w:rPr>
            <w:rFonts w:hint="eastAsia"/>
            <w:lang w:val="en-US" w:eastAsia="zh-CN"/>
          </w:rPr>
          <w:t xml:space="preserve"> </w:t>
        </w:r>
      </w:ins>
      <w:ins w:id="111" w:author="ZTE" w:date="2022-02-11T14:58:02Z">
        <w:r>
          <w:rPr>
            <w:lang w:val="en-US"/>
          </w:rPr>
          <w:t xml:space="preserve">on </w:t>
        </w:r>
      </w:ins>
      <w:ins w:id="112" w:author="ZTE" w:date="2022-02-11T14:58:02Z">
        <w:r>
          <w:rPr>
            <w:rFonts w:eastAsia="Malgun Gothic"/>
            <w:lang w:val="en-US" w:eastAsia="zh-CN"/>
          </w:rPr>
          <w:t>serving cell</w:t>
        </w:r>
      </w:ins>
      <w:ins w:id="113" w:author="ZTE" w:date="2022-02-11T16:23:12Z">
        <w:r>
          <w:rPr>
            <w:rFonts w:hint="eastAsia" w:eastAsia="Malgun Gothic"/>
            <w:lang w:val="en-US" w:eastAsia="zh-CN"/>
          </w:rPr>
          <w:t xml:space="preserve"> </w:t>
        </w:r>
      </w:ins>
      <w:ins w:id="114" w:author="ZTE" w:date="2022-02-11T16:23:13Z">
        <w:r>
          <w:rPr>
            <w:rFonts w:hint="eastAsia" w:eastAsia="Malgun Gothic"/>
            <w:lang w:val="en-US" w:eastAsia="zh-CN"/>
          </w:rPr>
          <w:t>or</w:t>
        </w:r>
      </w:ins>
      <w:ins w:id="115" w:author="ZTE" w:date="2022-02-11T16:15:01Z">
        <w:r>
          <w:rPr>
            <w:rFonts w:hint="eastAsia" w:eastAsia="Malgun Gothic"/>
            <w:lang w:val="en-US" w:eastAsia="zh-CN"/>
          </w:rPr>
          <w:t xml:space="preserve"> </w:t>
        </w:r>
      </w:ins>
      <w:ins w:id="116" w:author="ZTE" w:date="2022-02-11T16:15:02Z">
        <w:r>
          <w:rPr>
            <w:i w:val="0"/>
            <w:iCs w:val="0"/>
            <w:lang w:eastAsia="zh-CN"/>
          </w:rPr>
          <w:t>a cell with PCI different from a serving cell</w:t>
        </w:r>
      </w:ins>
      <w:ins w:id="117" w:author="ZTE" w:date="2022-02-11T15:56:04Z">
        <w:r>
          <w:rPr>
            <w:rFonts w:hint="eastAsia"/>
            <w:lang w:val="en-US" w:eastAsia="zh-CN"/>
          </w:rPr>
          <w:t xml:space="preserve"> </w:t>
        </w:r>
      </w:ins>
      <w:ins w:id="118" w:author="ZTE" w:date="2022-02-11T14:58:02Z">
        <w:r>
          <w:rPr>
            <w:lang w:val="en-US"/>
          </w:rPr>
          <w:t>in standalone NR</w:t>
        </w:r>
      </w:ins>
      <w:ins w:id="119" w:author="ZTE" w:date="2022-02-11T14:58:02Z">
        <w:r>
          <w:rPr>
            <w:lang w:eastAsia="zh-CN"/>
          </w:rPr>
          <w:t xml:space="preserve">. UE shall complete the switch of active </w:t>
        </w:r>
      </w:ins>
      <w:ins w:id="120" w:author="ZTE" w:date="2022-02-11T15:02:14Z">
        <w:r>
          <w:rPr>
            <w:rFonts w:hint="eastAsia"/>
            <w:lang w:val="en-US" w:eastAsia="zh-CN"/>
          </w:rPr>
          <w:t>d</w:t>
        </w:r>
      </w:ins>
      <w:ins w:id="121" w:author="ZTE" w:date="2022-02-11T15:02:15Z">
        <w:r>
          <w:rPr>
            <w:rFonts w:hint="eastAsia"/>
            <w:lang w:val="en-US" w:eastAsia="zh-CN"/>
          </w:rPr>
          <w:t>o</w:t>
        </w:r>
      </w:ins>
      <w:ins w:id="122" w:author="ZTE" w:date="2022-02-11T15:02:16Z">
        <w:r>
          <w:rPr>
            <w:rFonts w:hint="eastAsia"/>
            <w:lang w:val="en-US" w:eastAsia="zh-CN"/>
          </w:rPr>
          <w:t>wn</w:t>
        </w:r>
      </w:ins>
      <w:ins w:id="123" w:author="ZTE" w:date="2022-02-11T15:02:17Z">
        <w:r>
          <w:rPr>
            <w:rFonts w:hint="eastAsia"/>
            <w:lang w:val="en-US" w:eastAsia="zh-CN"/>
          </w:rPr>
          <w:t>link</w:t>
        </w:r>
      </w:ins>
      <w:ins w:id="124" w:author="ZTE" w:date="2022-02-11T15:02:18Z">
        <w:r>
          <w:rPr>
            <w:rFonts w:hint="eastAsia"/>
            <w:lang w:val="en-US" w:eastAsia="zh-CN"/>
          </w:rPr>
          <w:t xml:space="preserve"> </w:t>
        </w:r>
      </w:ins>
      <w:ins w:id="125" w:author="ZTE" w:date="2022-02-11T14:58:02Z">
        <w:r>
          <w:rPr>
            <w:rFonts w:eastAsia="Malgun Gothic"/>
            <w:lang w:eastAsia="zh-CN"/>
          </w:rPr>
          <w:t xml:space="preserve">TCI state </w:t>
        </w:r>
      </w:ins>
      <w:ins w:id="126" w:author="ZTE" w:date="2022-02-11T14:58:02Z">
        <w:r>
          <w:rPr>
            <w:lang w:eastAsia="zh-CN"/>
          </w:rPr>
          <w:t>within the delay defined in this clause.</w:t>
        </w:r>
        <w:bookmarkEnd w:id="1"/>
      </w:ins>
    </w:p>
    <w:p>
      <w:pPr>
        <w:rPr>
          <w:rFonts w:ascii="Arial" w:hAnsi="Arial" w:eastAsia="PMingLiU"/>
          <w:color w:val="FF0000"/>
          <w:sz w:val="32"/>
          <w:lang w:eastAsia="zh-CN"/>
        </w:rPr>
      </w:pPr>
      <w:r>
        <w:rPr>
          <w:rFonts w:ascii="Arial" w:hAnsi="Arial" w:eastAsia="PMingLiU"/>
          <w:color w:val="FF0000"/>
          <w:sz w:val="32"/>
          <w:lang w:eastAsia="zh-CN"/>
        </w:rPr>
        <w:t xml:space="preserve">&lt; </w:t>
      </w:r>
      <w:r>
        <w:rPr>
          <w:rFonts w:hint="eastAsia" w:ascii="Arial" w:hAnsi="Arial" w:eastAsia="PMingLiU"/>
          <w:color w:val="FF0000"/>
          <w:sz w:val="32"/>
          <w:lang w:eastAsia="zh-CN"/>
        </w:rPr>
        <w:t>E</w:t>
      </w:r>
      <w:r>
        <w:rPr>
          <w:rFonts w:ascii="Arial" w:hAnsi="Arial" w:eastAsia="PMingLiU"/>
          <w:color w:val="FF0000"/>
          <w:sz w:val="32"/>
          <w:lang w:eastAsia="zh-CN"/>
        </w:rPr>
        <w:t>nd of change #1 &gt;</w:t>
      </w: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Bookman Old Sty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ntel Clear">
    <w:altName w:val="Arial"/>
    <w:panose1 w:val="00000000000000000000"/>
    <w:charset w:val="CC"/>
    <w:family w:val="swiss"/>
    <w:pitch w:val="default"/>
    <w:sig w:usb0="00000000" w:usb1="00000000" w:usb2="00000028" w:usb3="00000000" w:csb0="0000019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5B"/>
    <w:multiLevelType w:val="multilevel"/>
    <w:tmpl w:val="019F585B"/>
    <w:lvl w:ilvl="0" w:tentative="0">
      <w:start w:val="5"/>
      <w:numFmt w:val="bullet"/>
      <w:pStyle w:val="194"/>
      <w:lvlText w:val="-"/>
      <w:lvlJc w:val="left"/>
      <w:pPr>
        <w:tabs>
          <w:tab w:val="left" w:pos="644"/>
        </w:tabs>
        <w:ind w:left="64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</w:rPr>
    </w:lvl>
  </w:abstractNum>
  <w:abstractNum w:abstractNumId="1">
    <w:nsid w:val="10C15FE7"/>
    <w:multiLevelType w:val="multilevel"/>
    <w:tmpl w:val="10C15FE7"/>
    <w:lvl w:ilvl="0" w:tentative="0">
      <w:start w:val="1"/>
      <w:numFmt w:val="bullet"/>
      <w:pStyle w:val="1859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16B73BA"/>
    <w:multiLevelType w:val="multilevel"/>
    <w:tmpl w:val="116B73BA"/>
    <w:lvl w:ilvl="0" w:tentative="0">
      <w:start w:val="1"/>
      <w:numFmt w:val="decimal"/>
      <w:pStyle w:val="3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76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CC7125C"/>
    <w:multiLevelType w:val="singleLevel"/>
    <w:tmpl w:val="2CC7125C"/>
    <w:lvl w:ilvl="0" w:tentative="0">
      <w:start w:val="1"/>
      <w:numFmt w:val="bullet"/>
      <w:pStyle w:val="18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2FB01FD2"/>
    <w:multiLevelType w:val="multilevel"/>
    <w:tmpl w:val="2FB01FD2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5C80964"/>
    <w:multiLevelType w:val="multilevel"/>
    <w:tmpl w:val="35C80964"/>
    <w:lvl w:ilvl="0" w:tentative="0">
      <w:start w:val="1"/>
      <w:numFmt w:val="decimal"/>
      <w:pStyle w:val="1860"/>
      <w:lvlText w:val="%1)"/>
      <w:lvlJc w:val="left"/>
      <w:pPr>
        <w:tabs>
          <w:tab w:val="left" w:pos="737"/>
        </w:tabs>
        <w:ind w:left="737" w:hanging="453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101505E"/>
    <w:multiLevelType w:val="multilevel"/>
    <w:tmpl w:val="5101505E"/>
    <w:lvl w:ilvl="0" w:tentative="0">
      <w:start w:val="1"/>
      <w:numFmt w:val="decimal"/>
      <w:pStyle w:val="600"/>
      <w:lvlText w:val="Observation 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F1D6A21"/>
    <w:multiLevelType w:val="singleLevel"/>
    <w:tmpl w:val="6F1D6A21"/>
    <w:lvl w:ilvl="0" w:tentative="0">
      <w:start w:val="1"/>
      <w:numFmt w:val="decimal"/>
      <w:pStyle w:val="169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9">
    <w:nsid w:val="70BD643C"/>
    <w:multiLevelType w:val="multilevel"/>
    <w:tmpl w:val="70BD643C"/>
    <w:lvl w:ilvl="0" w:tentative="0">
      <w:start w:val="1"/>
      <w:numFmt w:val="bullet"/>
      <w:pStyle w:val="186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9156C54"/>
    <w:multiLevelType w:val="multilevel"/>
    <w:tmpl w:val="79156C54"/>
    <w:lvl w:ilvl="0" w:tentative="0">
      <w:start w:val="1"/>
      <w:numFmt w:val="bullet"/>
      <w:pStyle w:val="1858"/>
      <w:lvlText w:val="-"/>
      <w:lvlJc w:val="left"/>
      <w:pPr>
        <w:tabs>
          <w:tab w:val="left" w:pos="1191"/>
        </w:tabs>
        <w:ind w:left="1191" w:hanging="454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92F5895"/>
    <w:multiLevelType w:val="multilevel"/>
    <w:tmpl w:val="792F5895"/>
    <w:lvl w:ilvl="0" w:tentative="0">
      <w:start w:val="1"/>
      <w:numFmt w:val="bullet"/>
      <w:pStyle w:val="1862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2">
    <w:nsid w:val="7BC330F5"/>
    <w:multiLevelType w:val="multilevel"/>
    <w:tmpl w:val="7BC330F5"/>
    <w:lvl w:ilvl="0" w:tentative="0">
      <w:start w:val="1"/>
      <w:numFmt w:val="bullet"/>
      <w:pStyle w:val="17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EB6"/>
    <w:rsid w:val="00022E4A"/>
    <w:rsid w:val="0005390B"/>
    <w:rsid w:val="00070418"/>
    <w:rsid w:val="000A51BA"/>
    <w:rsid w:val="000A6394"/>
    <w:rsid w:val="000B7FED"/>
    <w:rsid w:val="000C038A"/>
    <w:rsid w:val="000C6598"/>
    <w:rsid w:val="000C7BC1"/>
    <w:rsid w:val="000D44B3"/>
    <w:rsid w:val="000D4E38"/>
    <w:rsid w:val="000F084C"/>
    <w:rsid w:val="000F1984"/>
    <w:rsid w:val="001066F7"/>
    <w:rsid w:val="001137C8"/>
    <w:rsid w:val="0011735B"/>
    <w:rsid w:val="00126D9A"/>
    <w:rsid w:val="00145D43"/>
    <w:rsid w:val="001518BE"/>
    <w:rsid w:val="0015480B"/>
    <w:rsid w:val="00171619"/>
    <w:rsid w:val="0017727C"/>
    <w:rsid w:val="00192C46"/>
    <w:rsid w:val="001A08B3"/>
    <w:rsid w:val="001A39AB"/>
    <w:rsid w:val="001A79D2"/>
    <w:rsid w:val="001A7B60"/>
    <w:rsid w:val="001B1C4A"/>
    <w:rsid w:val="001B50FF"/>
    <w:rsid w:val="001B52F0"/>
    <w:rsid w:val="001B7A65"/>
    <w:rsid w:val="001E41F3"/>
    <w:rsid w:val="001F4EDC"/>
    <w:rsid w:val="00236864"/>
    <w:rsid w:val="00244161"/>
    <w:rsid w:val="0026004D"/>
    <w:rsid w:val="002640DD"/>
    <w:rsid w:val="00266670"/>
    <w:rsid w:val="00275D12"/>
    <w:rsid w:val="002814EC"/>
    <w:rsid w:val="00284FEB"/>
    <w:rsid w:val="002860C4"/>
    <w:rsid w:val="002B331C"/>
    <w:rsid w:val="002B5741"/>
    <w:rsid w:val="002C598E"/>
    <w:rsid w:val="002E472E"/>
    <w:rsid w:val="00305409"/>
    <w:rsid w:val="00313617"/>
    <w:rsid w:val="00323DC9"/>
    <w:rsid w:val="00335012"/>
    <w:rsid w:val="00342349"/>
    <w:rsid w:val="003609EF"/>
    <w:rsid w:val="0036231A"/>
    <w:rsid w:val="00363B83"/>
    <w:rsid w:val="003668A2"/>
    <w:rsid w:val="00374DD4"/>
    <w:rsid w:val="00377F82"/>
    <w:rsid w:val="003A15AD"/>
    <w:rsid w:val="003B310B"/>
    <w:rsid w:val="003E1A36"/>
    <w:rsid w:val="003F28E6"/>
    <w:rsid w:val="003F3833"/>
    <w:rsid w:val="00402373"/>
    <w:rsid w:val="00407701"/>
    <w:rsid w:val="00410371"/>
    <w:rsid w:val="004242F1"/>
    <w:rsid w:val="00435A23"/>
    <w:rsid w:val="00472B9E"/>
    <w:rsid w:val="004B75B7"/>
    <w:rsid w:val="004E23EA"/>
    <w:rsid w:val="00505089"/>
    <w:rsid w:val="0051580D"/>
    <w:rsid w:val="005201C9"/>
    <w:rsid w:val="00547111"/>
    <w:rsid w:val="005511AD"/>
    <w:rsid w:val="0056257B"/>
    <w:rsid w:val="0056349C"/>
    <w:rsid w:val="00592A95"/>
    <w:rsid w:val="00592D74"/>
    <w:rsid w:val="00596023"/>
    <w:rsid w:val="005B15B5"/>
    <w:rsid w:val="005B6E09"/>
    <w:rsid w:val="005C7C99"/>
    <w:rsid w:val="005D7BB8"/>
    <w:rsid w:val="005E2C44"/>
    <w:rsid w:val="00621188"/>
    <w:rsid w:val="0062546F"/>
    <w:rsid w:val="006257ED"/>
    <w:rsid w:val="006262BF"/>
    <w:rsid w:val="00633413"/>
    <w:rsid w:val="0063733B"/>
    <w:rsid w:val="00654056"/>
    <w:rsid w:val="00654313"/>
    <w:rsid w:val="00664EE2"/>
    <w:rsid w:val="00665C47"/>
    <w:rsid w:val="006740D2"/>
    <w:rsid w:val="006835C2"/>
    <w:rsid w:val="0069111E"/>
    <w:rsid w:val="00695808"/>
    <w:rsid w:val="006B46FB"/>
    <w:rsid w:val="006B500E"/>
    <w:rsid w:val="006B679A"/>
    <w:rsid w:val="006C59E1"/>
    <w:rsid w:val="006E21FB"/>
    <w:rsid w:val="006E7B53"/>
    <w:rsid w:val="006F0631"/>
    <w:rsid w:val="007020EB"/>
    <w:rsid w:val="00706BDE"/>
    <w:rsid w:val="00712FF6"/>
    <w:rsid w:val="00745FA5"/>
    <w:rsid w:val="00746876"/>
    <w:rsid w:val="007517D9"/>
    <w:rsid w:val="00790736"/>
    <w:rsid w:val="00792342"/>
    <w:rsid w:val="00795763"/>
    <w:rsid w:val="00795979"/>
    <w:rsid w:val="007977A8"/>
    <w:rsid w:val="007B512A"/>
    <w:rsid w:val="007B6C8B"/>
    <w:rsid w:val="007C2097"/>
    <w:rsid w:val="007C6232"/>
    <w:rsid w:val="007D6A07"/>
    <w:rsid w:val="007F406F"/>
    <w:rsid w:val="007F5273"/>
    <w:rsid w:val="007F7259"/>
    <w:rsid w:val="008040A8"/>
    <w:rsid w:val="00805DC5"/>
    <w:rsid w:val="008279FA"/>
    <w:rsid w:val="00861806"/>
    <w:rsid w:val="008626E7"/>
    <w:rsid w:val="0086357C"/>
    <w:rsid w:val="00870EE7"/>
    <w:rsid w:val="008863B9"/>
    <w:rsid w:val="00894F46"/>
    <w:rsid w:val="008A2CD7"/>
    <w:rsid w:val="008A45A6"/>
    <w:rsid w:val="008B013B"/>
    <w:rsid w:val="008D14BE"/>
    <w:rsid w:val="008D5689"/>
    <w:rsid w:val="008F3789"/>
    <w:rsid w:val="008F686C"/>
    <w:rsid w:val="009138A1"/>
    <w:rsid w:val="009148DE"/>
    <w:rsid w:val="00941E30"/>
    <w:rsid w:val="009551FC"/>
    <w:rsid w:val="009574D6"/>
    <w:rsid w:val="00976EAD"/>
    <w:rsid w:val="009777D9"/>
    <w:rsid w:val="00981621"/>
    <w:rsid w:val="00986785"/>
    <w:rsid w:val="00991B88"/>
    <w:rsid w:val="009A1701"/>
    <w:rsid w:val="009A3F06"/>
    <w:rsid w:val="009A5753"/>
    <w:rsid w:val="009A579D"/>
    <w:rsid w:val="009C1F89"/>
    <w:rsid w:val="009C2512"/>
    <w:rsid w:val="009D2D88"/>
    <w:rsid w:val="009D57F5"/>
    <w:rsid w:val="009D6094"/>
    <w:rsid w:val="009E3297"/>
    <w:rsid w:val="009F734F"/>
    <w:rsid w:val="00A07B2A"/>
    <w:rsid w:val="00A145B8"/>
    <w:rsid w:val="00A15337"/>
    <w:rsid w:val="00A22295"/>
    <w:rsid w:val="00A246B6"/>
    <w:rsid w:val="00A47E70"/>
    <w:rsid w:val="00A50CF0"/>
    <w:rsid w:val="00A55EAA"/>
    <w:rsid w:val="00A56CA0"/>
    <w:rsid w:val="00A633FB"/>
    <w:rsid w:val="00A637D8"/>
    <w:rsid w:val="00A63D11"/>
    <w:rsid w:val="00A645A5"/>
    <w:rsid w:val="00A7671C"/>
    <w:rsid w:val="00A76FFD"/>
    <w:rsid w:val="00A825E9"/>
    <w:rsid w:val="00AA0EB6"/>
    <w:rsid w:val="00AA2CBC"/>
    <w:rsid w:val="00AB26E9"/>
    <w:rsid w:val="00AC5820"/>
    <w:rsid w:val="00AD1CD8"/>
    <w:rsid w:val="00AD28E5"/>
    <w:rsid w:val="00AD30E7"/>
    <w:rsid w:val="00B06DD9"/>
    <w:rsid w:val="00B14DB8"/>
    <w:rsid w:val="00B21F09"/>
    <w:rsid w:val="00B258BB"/>
    <w:rsid w:val="00B25AEA"/>
    <w:rsid w:val="00B42F2E"/>
    <w:rsid w:val="00B67B97"/>
    <w:rsid w:val="00B968C8"/>
    <w:rsid w:val="00BA3EC5"/>
    <w:rsid w:val="00BA51D9"/>
    <w:rsid w:val="00BA5F8B"/>
    <w:rsid w:val="00BA7884"/>
    <w:rsid w:val="00BB5DFC"/>
    <w:rsid w:val="00BD279D"/>
    <w:rsid w:val="00BD6BB8"/>
    <w:rsid w:val="00BE0DCD"/>
    <w:rsid w:val="00BF2DDF"/>
    <w:rsid w:val="00C00056"/>
    <w:rsid w:val="00C1231E"/>
    <w:rsid w:val="00C318A8"/>
    <w:rsid w:val="00C43B4A"/>
    <w:rsid w:val="00C44508"/>
    <w:rsid w:val="00C47196"/>
    <w:rsid w:val="00C66BA2"/>
    <w:rsid w:val="00C7154A"/>
    <w:rsid w:val="00C82C73"/>
    <w:rsid w:val="00C9510B"/>
    <w:rsid w:val="00C95985"/>
    <w:rsid w:val="00CC3C8C"/>
    <w:rsid w:val="00CC40B5"/>
    <w:rsid w:val="00CC5026"/>
    <w:rsid w:val="00CC68D0"/>
    <w:rsid w:val="00CC78F6"/>
    <w:rsid w:val="00CD1AAD"/>
    <w:rsid w:val="00D03F9A"/>
    <w:rsid w:val="00D06D51"/>
    <w:rsid w:val="00D10A2F"/>
    <w:rsid w:val="00D11D91"/>
    <w:rsid w:val="00D24991"/>
    <w:rsid w:val="00D250AC"/>
    <w:rsid w:val="00D317DE"/>
    <w:rsid w:val="00D40A1C"/>
    <w:rsid w:val="00D42215"/>
    <w:rsid w:val="00D50255"/>
    <w:rsid w:val="00D563DE"/>
    <w:rsid w:val="00D66520"/>
    <w:rsid w:val="00D803E3"/>
    <w:rsid w:val="00D85720"/>
    <w:rsid w:val="00DA5D69"/>
    <w:rsid w:val="00DE34CF"/>
    <w:rsid w:val="00DF2381"/>
    <w:rsid w:val="00DF6B19"/>
    <w:rsid w:val="00E02A36"/>
    <w:rsid w:val="00E039C2"/>
    <w:rsid w:val="00E10F57"/>
    <w:rsid w:val="00E13F3D"/>
    <w:rsid w:val="00E34898"/>
    <w:rsid w:val="00E3655F"/>
    <w:rsid w:val="00E948A4"/>
    <w:rsid w:val="00EB09B7"/>
    <w:rsid w:val="00EB6D6E"/>
    <w:rsid w:val="00EE7D7C"/>
    <w:rsid w:val="00F05E6A"/>
    <w:rsid w:val="00F10C59"/>
    <w:rsid w:val="00F1131C"/>
    <w:rsid w:val="00F25D98"/>
    <w:rsid w:val="00F300FB"/>
    <w:rsid w:val="00F33E15"/>
    <w:rsid w:val="00F57BF4"/>
    <w:rsid w:val="00F709C1"/>
    <w:rsid w:val="00F84D96"/>
    <w:rsid w:val="00F84F3A"/>
    <w:rsid w:val="00F873D0"/>
    <w:rsid w:val="00F92373"/>
    <w:rsid w:val="00FB6386"/>
    <w:rsid w:val="00FC3A2A"/>
    <w:rsid w:val="00FC5928"/>
    <w:rsid w:val="00FE475C"/>
    <w:rsid w:val="00FF62FA"/>
    <w:rsid w:val="02BB08C3"/>
    <w:rsid w:val="05E31C42"/>
    <w:rsid w:val="063911CF"/>
    <w:rsid w:val="072759B8"/>
    <w:rsid w:val="09FD75AE"/>
    <w:rsid w:val="29227455"/>
    <w:rsid w:val="2B11246D"/>
    <w:rsid w:val="35D707DC"/>
    <w:rsid w:val="398F7C11"/>
    <w:rsid w:val="4666528F"/>
    <w:rsid w:val="49B84210"/>
    <w:rsid w:val="4A375833"/>
    <w:rsid w:val="4A7E12BA"/>
    <w:rsid w:val="500B0C6D"/>
    <w:rsid w:val="53276C0A"/>
    <w:rsid w:val="56A3341C"/>
    <w:rsid w:val="576D4227"/>
    <w:rsid w:val="61763953"/>
    <w:rsid w:val="61ED64F4"/>
    <w:rsid w:val="646C2AEC"/>
    <w:rsid w:val="6480420E"/>
    <w:rsid w:val="6E420456"/>
    <w:rsid w:val="742939C7"/>
    <w:rsid w:val="7BB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qFormat="1" w:uiPriority="99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2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2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96"/>
    <w:qFormat/>
    <w:uiPriority w:val="0"/>
    <w:pPr>
      <w:outlineLvl w:val="5"/>
    </w:pPr>
  </w:style>
  <w:style w:type="paragraph" w:styleId="9">
    <w:name w:val="heading 7"/>
    <w:basedOn w:val="8"/>
    <w:next w:val="1"/>
    <w:link w:val="197"/>
    <w:qFormat/>
    <w:uiPriority w:val="0"/>
    <w:pPr>
      <w:outlineLvl w:val="6"/>
    </w:pPr>
  </w:style>
  <w:style w:type="paragraph" w:styleId="10">
    <w:name w:val="heading 8"/>
    <w:basedOn w:val="2"/>
    <w:next w:val="1"/>
    <w:link w:val="126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98"/>
    <w:qFormat/>
    <w:uiPriority w:val="0"/>
    <w:pPr>
      <w:outlineLvl w:val="8"/>
    </w:pPr>
  </w:style>
  <w:style w:type="character" w:default="1" w:styleId="61">
    <w:name w:val="Default Paragraph Font"/>
    <w:semiHidden/>
    <w:unhideWhenUsed/>
    <w:qFormat/>
    <w:uiPriority w:val="1"/>
  </w:style>
  <w:style w:type="table" w:default="1" w:styleId="5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5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141"/>
    <w:qFormat/>
    <w:uiPriority w:val="0"/>
    <w:pPr>
      <w:ind w:left="851"/>
    </w:pPr>
  </w:style>
  <w:style w:type="paragraph" w:styleId="14">
    <w:name w:val="List"/>
    <w:basedOn w:val="1"/>
    <w:link w:val="137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link w:val="140"/>
    <w:qFormat/>
    <w:uiPriority w:val="0"/>
    <w:pPr>
      <w:ind w:left="1135"/>
    </w:pPr>
  </w:style>
  <w:style w:type="paragraph" w:styleId="26">
    <w:name w:val="List Bullet 2"/>
    <w:basedOn w:val="27"/>
    <w:link w:val="139"/>
    <w:qFormat/>
    <w:uiPriority w:val="0"/>
    <w:pPr>
      <w:ind w:left="851"/>
    </w:pPr>
  </w:style>
  <w:style w:type="paragraph" w:styleId="27">
    <w:name w:val="List Bullet"/>
    <w:basedOn w:val="14"/>
    <w:link w:val="138"/>
    <w:qFormat/>
    <w:uiPriority w:val="0"/>
  </w:style>
  <w:style w:type="paragraph" w:styleId="28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29">
    <w:name w:val="caption"/>
    <w:basedOn w:val="1"/>
    <w:next w:val="1"/>
    <w:link w:val="143"/>
    <w:qFormat/>
    <w:uiPriority w:val="35"/>
    <w:pPr>
      <w:spacing w:before="120" w:after="120"/>
    </w:pPr>
    <w:rPr>
      <w:rFonts w:eastAsia="MS Mincho"/>
      <w:b/>
    </w:rPr>
  </w:style>
  <w:style w:type="paragraph" w:styleId="30">
    <w:name w:val="Document Map"/>
    <w:basedOn w:val="1"/>
    <w:link w:val="13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58"/>
    <w:qFormat/>
    <w:uiPriority w:val="0"/>
  </w:style>
  <w:style w:type="paragraph" w:styleId="32">
    <w:name w:val="Body Text 3"/>
    <w:basedOn w:val="1"/>
    <w:link w:val="165"/>
    <w:qFormat/>
    <w:uiPriority w:val="0"/>
    <w:rPr>
      <w:rFonts w:eastAsia="MS Mincho"/>
      <w:b/>
      <w:i/>
    </w:rPr>
  </w:style>
  <w:style w:type="paragraph" w:styleId="33">
    <w:name w:val="Body Text"/>
    <w:basedOn w:val="1"/>
    <w:link w:val="146"/>
    <w:qFormat/>
    <w:uiPriority w:val="0"/>
    <w:pPr>
      <w:widowControl w:val="0"/>
      <w:spacing w:after="120"/>
    </w:pPr>
    <w:rPr>
      <w:rFonts w:eastAsia="MS Mincho"/>
      <w:sz w:val="24"/>
    </w:rPr>
  </w:style>
  <w:style w:type="paragraph" w:styleId="34">
    <w:name w:val="Body Text Indent"/>
    <w:basedOn w:val="1"/>
    <w:link w:val="157"/>
    <w:qFormat/>
    <w:uiPriority w:val="0"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5">
    <w:name w:val="List Number 3"/>
    <w:basedOn w:val="1"/>
    <w:qFormat/>
    <w:uiPriority w:val="0"/>
    <w:pPr>
      <w:numPr>
        <w:ilvl w:val="0"/>
        <w:numId w:val="1"/>
      </w:numPr>
      <w:tabs>
        <w:tab w:val="left" w:pos="360"/>
        <w:tab w:val="left" w:pos="926"/>
        <w:tab w:val="clear" w:pos="720"/>
      </w:tabs>
      <w:overflowPunct w:val="0"/>
      <w:autoSpaceDE w:val="0"/>
      <w:autoSpaceDN w:val="0"/>
      <w:adjustRightInd w:val="0"/>
      <w:ind w:left="926" w:firstLine="0"/>
      <w:textAlignment w:val="baseline"/>
    </w:pPr>
    <w:rPr>
      <w:rFonts w:eastAsia="MS Mincho"/>
      <w:lang w:eastAsia="en-GB"/>
    </w:rPr>
  </w:style>
  <w:style w:type="paragraph" w:styleId="36">
    <w:name w:val="Plain Text"/>
    <w:basedOn w:val="1"/>
    <w:link w:val="148"/>
    <w:qFormat/>
    <w:uiPriority w:val="99"/>
    <w:pPr>
      <w:spacing w:after="0"/>
    </w:pPr>
    <w:rPr>
      <w:rFonts w:ascii="Courier New" w:hAnsi="Courier New" w:eastAsia="MS Mincho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List Number 4"/>
    <w:basedOn w:val="1"/>
    <w:qFormat/>
    <w:uiPriority w:val="0"/>
    <w:pPr>
      <w:numPr>
        <w:ilvl w:val="0"/>
        <w:numId w:val="2"/>
      </w:numPr>
      <w:tabs>
        <w:tab w:val="left" w:pos="360"/>
        <w:tab w:val="left" w:pos="1209"/>
        <w:tab w:val="clear" w:pos="720"/>
      </w:tabs>
      <w:overflowPunct w:val="0"/>
      <w:autoSpaceDE w:val="0"/>
      <w:autoSpaceDN w:val="0"/>
      <w:adjustRightInd w:val="0"/>
      <w:ind w:left="1209" w:firstLine="0"/>
      <w:textAlignment w:val="baseline"/>
    </w:pPr>
    <w:rPr>
      <w:rFonts w:eastAsia="MS Mincho"/>
      <w:lang w:eastAsia="en-GB"/>
    </w:rPr>
  </w:style>
  <w:style w:type="paragraph" w:styleId="39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40">
    <w:name w:val="Date"/>
    <w:basedOn w:val="1"/>
    <w:next w:val="1"/>
    <w:link w:val="25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</w:rPr>
  </w:style>
  <w:style w:type="paragraph" w:styleId="41">
    <w:name w:val="Body Text Indent 2"/>
    <w:basedOn w:val="1"/>
    <w:link w:val="163"/>
    <w:qFormat/>
    <w:uiPriority w:val="0"/>
    <w:pPr>
      <w:ind w:left="568" w:hanging="568"/>
    </w:pPr>
    <w:rPr>
      <w:rFonts w:eastAsia="MS Mincho"/>
    </w:rPr>
  </w:style>
  <w:style w:type="paragraph" w:styleId="42">
    <w:name w:val="endnote text"/>
    <w:basedOn w:val="1"/>
    <w:link w:val="247"/>
    <w:qFormat/>
    <w:uiPriority w:val="0"/>
    <w:pPr>
      <w:snapToGrid w:val="0"/>
    </w:pPr>
    <w:rPr>
      <w:rFonts w:eastAsia="宋体"/>
    </w:rPr>
  </w:style>
  <w:style w:type="paragraph" w:styleId="43">
    <w:name w:val="Balloon Text"/>
    <w:basedOn w:val="1"/>
    <w:link w:val="71"/>
    <w:qFormat/>
    <w:uiPriority w:val="0"/>
    <w:rPr>
      <w:rFonts w:ascii="Tahoma" w:hAnsi="Tahoma" w:cs="Tahoma"/>
      <w:sz w:val="16"/>
      <w:szCs w:val="16"/>
    </w:rPr>
  </w:style>
  <w:style w:type="paragraph" w:styleId="44">
    <w:name w:val="footer"/>
    <w:basedOn w:val="45"/>
    <w:link w:val="128"/>
    <w:qFormat/>
    <w:uiPriority w:val="0"/>
    <w:pPr>
      <w:jc w:val="center"/>
    </w:pPr>
    <w:rPr>
      <w:i/>
    </w:rPr>
  </w:style>
  <w:style w:type="paragraph" w:styleId="45">
    <w:name w:val="header"/>
    <w:link w:val="127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46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rFonts w:eastAsia="MS Mincho"/>
      <w:b/>
      <w:i/>
      <w:sz w:val="26"/>
    </w:rPr>
  </w:style>
  <w:style w:type="paragraph" w:styleId="47">
    <w:name w:val="Subtitle"/>
    <w:basedOn w:val="1"/>
    <w:next w:val="1"/>
    <w:link w:val="342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eastAsia="ko-KR"/>
    </w:rPr>
  </w:style>
  <w:style w:type="paragraph" w:styleId="48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49">
    <w:name w:val="footnote text"/>
    <w:basedOn w:val="1"/>
    <w:link w:val="136"/>
    <w:qFormat/>
    <w:uiPriority w:val="0"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51"/>
    <w:qFormat/>
    <w:uiPriority w:val="0"/>
    <w:pPr>
      <w:ind w:left="1702"/>
    </w:pPr>
  </w:style>
  <w:style w:type="paragraph" w:styleId="51">
    <w:name w:val="List 4"/>
    <w:basedOn w:val="12"/>
    <w:qFormat/>
    <w:uiPriority w:val="0"/>
    <w:pPr>
      <w:ind w:left="1418"/>
    </w:pPr>
  </w:style>
  <w:style w:type="paragraph" w:styleId="52">
    <w:name w:val="toc 9"/>
    <w:basedOn w:val="39"/>
    <w:next w:val="1"/>
    <w:qFormat/>
    <w:uiPriority w:val="0"/>
    <w:pPr>
      <w:ind w:left="1418" w:hanging="1418"/>
    </w:pPr>
  </w:style>
  <w:style w:type="paragraph" w:styleId="53">
    <w:name w:val="Body Text 2"/>
    <w:basedOn w:val="1"/>
    <w:link w:val="159"/>
    <w:qFormat/>
    <w:uiPriority w:val="0"/>
    <w:pPr>
      <w:spacing w:after="0"/>
      <w:jc w:val="both"/>
    </w:pPr>
    <w:rPr>
      <w:rFonts w:eastAsia="MS Mincho"/>
      <w:sz w:val="24"/>
    </w:rPr>
  </w:style>
  <w:style w:type="paragraph" w:styleId="5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55">
    <w:name w:val="index 1"/>
    <w:basedOn w:val="1"/>
    <w:next w:val="1"/>
    <w:qFormat/>
    <w:uiPriority w:val="0"/>
    <w:pPr>
      <w:keepLines/>
      <w:spacing w:after="0"/>
    </w:pPr>
  </w:style>
  <w:style w:type="paragraph" w:styleId="56">
    <w:name w:val="index 2"/>
    <w:basedOn w:val="55"/>
    <w:next w:val="1"/>
    <w:qFormat/>
    <w:uiPriority w:val="0"/>
    <w:pPr>
      <w:ind w:left="284"/>
    </w:pPr>
  </w:style>
  <w:style w:type="paragraph" w:styleId="57">
    <w:name w:val="Title"/>
    <w:basedOn w:val="1"/>
    <w:next w:val="1"/>
    <w:link w:val="249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/>
    </w:rPr>
  </w:style>
  <w:style w:type="paragraph" w:styleId="58">
    <w:name w:val="annotation subject"/>
    <w:basedOn w:val="31"/>
    <w:next w:val="31"/>
    <w:link w:val="170"/>
    <w:qFormat/>
    <w:uiPriority w:val="0"/>
    <w:rPr>
      <w:b/>
      <w:bCs/>
    </w:rPr>
  </w:style>
  <w:style w:type="table" w:styleId="60">
    <w:name w:val="Table Grid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2">
    <w:name w:val="Strong"/>
    <w:qFormat/>
    <w:uiPriority w:val="0"/>
    <w:rPr>
      <w:b/>
      <w:bCs/>
    </w:rPr>
  </w:style>
  <w:style w:type="character" w:styleId="63">
    <w:name w:val="endnote reference"/>
    <w:qFormat/>
    <w:uiPriority w:val="0"/>
    <w:rPr>
      <w:vertAlign w:val="superscript"/>
    </w:rPr>
  </w:style>
  <w:style w:type="character" w:styleId="64">
    <w:name w:val="page number"/>
    <w:basedOn w:val="61"/>
    <w:qFormat/>
    <w:uiPriority w:val="0"/>
  </w:style>
  <w:style w:type="character" w:styleId="65">
    <w:name w:val="FollowedHyperlink"/>
    <w:qFormat/>
    <w:uiPriority w:val="0"/>
    <w:rPr>
      <w:color w:val="800080"/>
      <w:u w:val="single"/>
    </w:rPr>
  </w:style>
  <w:style w:type="character" w:styleId="66">
    <w:name w:val="Emphasis"/>
    <w:qFormat/>
    <w:uiPriority w:val="0"/>
    <w:rPr>
      <w:rFonts w:hint="default" w:ascii="Times New Roman" w:hAnsi="Times New Roman" w:cs="Times New Roman"/>
      <w:i/>
      <w:iCs/>
    </w:rPr>
  </w:style>
  <w:style w:type="character" w:styleId="67">
    <w:name w:val="HTML Acronym"/>
    <w:unhideWhenUsed/>
    <w:qFormat/>
    <w:uiPriority w:val="99"/>
  </w:style>
  <w:style w:type="character" w:styleId="68">
    <w:name w:val="Hyperlink"/>
    <w:qFormat/>
    <w:uiPriority w:val="0"/>
    <w:rPr>
      <w:color w:val="0000FF"/>
      <w:u w:val="single"/>
    </w:rPr>
  </w:style>
  <w:style w:type="character" w:styleId="69">
    <w:name w:val="annotation reference"/>
    <w:qFormat/>
    <w:uiPriority w:val="0"/>
    <w:rPr>
      <w:sz w:val="16"/>
    </w:rPr>
  </w:style>
  <w:style w:type="character" w:styleId="70">
    <w:name w:val="footnote reference"/>
    <w:qFormat/>
    <w:uiPriority w:val="0"/>
    <w:rPr>
      <w:b/>
      <w:position w:val="6"/>
      <w:sz w:val="16"/>
    </w:rPr>
  </w:style>
  <w:style w:type="character" w:customStyle="1" w:styleId="71">
    <w:name w:val="批注框文本 字符"/>
    <w:link w:val="43"/>
    <w:qFormat/>
    <w:uiPriority w:val="0"/>
    <w:rPr>
      <w:rFonts w:ascii="Tahoma" w:hAnsi="Tahoma" w:cs="Tahoma"/>
      <w:sz w:val="16"/>
      <w:szCs w:val="16"/>
      <w:lang w:val="en-GB" w:eastAsia="en-US"/>
    </w:rPr>
  </w:style>
  <w:style w:type="paragraph" w:customStyle="1" w:styleId="72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7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TT"/>
    <w:basedOn w:val="2"/>
    <w:next w:val="1"/>
    <w:qFormat/>
    <w:uiPriority w:val="0"/>
    <w:pPr>
      <w:outlineLvl w:val="9"/>
    </w:pPr>
  </w:style>
  <w:style w:type="paragraph" w:customStyle="1" w:styleId="75">
    <w:name w:val="TAH"/>
    <w:basedOn w:val="76"/>
    <w:link w:val="114"/>
    <w:qFormat/>
    <w:uiPriority w:val="0"/>
    <w:rPr>
      <w:b/>
    </w:rPr>
  </w:style>
  <w:style w:type="paragraph" w:customStyle="1" w:styleId="76">
    <w:name w:val="TAC"/>
    <w:basedOn w:val="77"/>
    <w:link w:val="113"/>
    <w:qFormat/>
    <w:uiPriority w:val="0"/>
    <w:pPr>
      <w:jc w:val="center"/>
    </w:pPr>
  </w:style>
  <w:style w:type="paragraph" w:customStyle="1" w:styleId="77">
    <w:name w:val="TAL"/>
    <w:basedOn w:val="1"/>
    <w:link w:val="12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78">
    <w:name w:val="TF"/>
    <w:basedOn w:val="79"/>
    <w:link w:val="131"/>
    <w:qFormat/>
    <w:uiPriority w:val="0"/>
    <w:pPr>
      <w:keepNext w:val="0"/>
      <w:spacing w:before="0" w:after="240"/>
    </w:pPr>
  </w:style>
  <w:style w:type="paragraph" w:customStyle="1" w:styleId="79">
    <w:name w:val="TH"/>
    <w:basedOn w:val="1"/>
    <w:link w:val="11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80">
    <w:name w:val="NO"/>
    <w:basedOn w:val="1"/>
    <w:link w:val="112"/>
    <w:qFormat/>
    <w:uiPriority w:val="0"/>
    <w:pPr>
      <w:keepLines/>
      <w:ind w:left="1135" w:hanging="851"/>
    </w:pPr>
  </w:style>
  <w:style w:type="paragraph" w:customStyle="1" w:styleId="81">
    <w:name w:val="EX"/>
    <w:basedOn w:val="1"/>
    <w:link w:val="130"/>
    <w:qFormat/>
    <w:uiPriority w:val="0"/>
    <w:pPr>
      <w:keepLines/>
      <w:ind w:left="1702" w:hanging="1418"/>
    </w:pPr>
  </w:style>
  <w:style w:type="paragraph" w:customStyle="1" w:styleId="82">
    <w:name w:val="FP"/>
    <w:basedOn w:val="1"/>
    <w:qFormat/>
    <w:uiPriority w:val="0"/>
    <w:pPr>
      <w:spacing w:after="0"/>
    </w:pPr>
  </w:style>
  <w:style w:type="paragraph" w:customStyle="1" w:styleId="83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84">
    <w:name w:val="NW"/>
    <w:basedOn w:val="80"/>
    <w:qFormat/>
    <w:uiPriority w:val="0"/>
    <w:pPr>
      <w:spacing w:after="0"/>
    </w:pPr>
  </w:style>
  <w:style w:type="paragraph" w:customStyle="1" w:styleId="85">
    <w:name w:val="EW"/>
    <w:basedOn w:val="81"/>
    <w:qFormat/>
    <w:uiPriority w:val="0"/>
    <w:pPr>
      <w:spacing w:after="0"/>
    </w:pPr>
  </w:style>
  <w:style w:type="paragraph" w:customStyle="1" w:styleId="86">
    <w:name w:val="EQ"/>
    <w:basedOn w:val="1"/>
    <w:next w:val="1"/>
    <w:link w:val="118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7">
    <w:name w:val="NF"/>
    <w:basedOn w:val="8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8">
    <w:name w:val="PL"/>
    <w:link w:val="199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89">
    <w:name w:val="TAR"/>
    <w:basedOn w:val="77"/>
    <w:qFormat/>
    <w:uiPriority w:val="0"/>
    <w:pPr>
      <w:jc w:val="right"/>
    </w:pPr>
  </w:style>
  <w:style w:type="paragraph" w:customStyle="1" w:styleId="90">
    <w:name w:val="TAN"/>
    <w:basedOn w:val="77"/>
    <w:link w:val="116"/>
    <w:qFormat/>
    <w:uiPriority w:val="0"/>
    <w:pPr>
      <w:ind w:left="851" w:hanging="851"/>
    </w:pPr>
  </w:style>
  <w:style w:type="paragraph" w:customStyle="1" w:styleId="9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9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9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9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5">
    <w:name w:val="ZV"/>
    <w:basedOn w:val="94"/>
    <w:qFormat/>
    <w:uiPriority w:val="0"/>
    <w:pPr>
      <w:framePr w:y="16161"/>
    </w:pPr>
  </w:style>
  <w:style w:type="character" w:customStyle="1" w:styleId="96">
    <w:name w:val="ZGSM"/>
    <w:qFormat/>
    <w:uiPriority w:val="0"/>
  </w:style>
  <w:style w:type="paragraph" w:customStyle="1" w:styleId="97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8">
    <w:name w:val="Editor's Note"/>
    <w:basedOn w:val="80"/>
    <w:link w:val="119"/>
    <w:qFormat/>
    <w:uiPriority w:val="0"/>
    <w:rPr>
      <w:color w:val="FF0000"/>
    </w:rPr>
  </w:style>
  <w:style w:type="paragraph" w:customStyle="1" w:styleId="99">
    <w:name w:val="B1"/>
    <w:basedOn w:val="14"/>
    <w:link w:val="115"/>
    <w:qFormat/>
    <w:uiPriority w:val="0"/>
  </w:style>
  <w:style w:type="paragraph" w:customStyle="1" w:styleId="100">
    <w:name w:val="B2"/>
    <w:basedOn w:val="13"/>
    <w:link w:val="117"/>
    <w:qFormat/>
    <w:uiPriority w:val="0"/>
  </w:style>
  <w:style w:type="paragraph" w:customStyle="1" w:styleId="101">
    <w:name w:val="B3"/>
    <w:basedOn w:val="12"/>
    <w:link w:val="374"/>
    <w:qFormat/>
    <w:uiPriority w:val="0"/>
  </w:style>
  <w:style w:type="paragraph" w:customStyle="1" w:styleId="102">
    <w:name w:val="B4"/>
    <w:basedOn w:val="51"/>
    <w:link w:val="132"/>
    <w:qFormat/>
    <w:uiPriority w:val="0"/>
  </w:style>
  <w:style w:type="paragraph" w:customStyle="1" w:styleId="103">
    <w:name w:val="B5"/>
    <w:basedOn w:val="50"/>
    <w:qFormat/>
    <w:uiPriority w:val="0"/>
  </w:style>
  <w:style w:type="paragraph" w:customStyle="1" w:styleId="104">
    <w:name w:val="ZTD"/>
    <w:basedOn w:val="92"/>
    <w:qFormat/>
    <w:uiPriority w:val="0"/>
    <w:pPr>
      <w:framePr w:hRule="auto" w:y="852"/>
    </w:pPr>
    <w:rPr>
      <w:i w:val="0"/>
      <w:sz w:val="40"/>
    </w:rPr>
  </w:style>
  <w:style w:type="paragraph" w:customStyle="1" w:styleId="105">
    <w:name w:val="CR Cover Page"/>
    <w:link w:val="107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6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07">
    <w:name w:val="CR Cover Page Char"/>
    <w:link w:val="105"/>
    <w:qFormat/>
    <w:uiPriority w:val="0"/>
    <w:rPr>
      <w:rFonts w:ascii="Arial" w:hAnsi="Arial"/>
      <w:lang w:val="en-GB" w:eastAsia="en-US"/>
    </w:rPr>
  </w:style>
  <w:style w:type="paragraph" w:styleId="108">
    <w:name w:val="List Paragraph"/>
    <w:basedOn w:val="1"/>
    <w:link w:val="109"/>
    <w:qFormat/>
    <w:uiPriority w:val="34"/>
    <w:pPr>
      <w:ind w:firstLine="420"/>
    </w:pPr>
    <w:rPr>
      <w:rFonts w:eastAsia="宋体"/>
    </w:rPr>
  </w:style>
  <w:style w:type="character" w:customStyle="1" w:styleId="109">
    <w:name w:val="列表段落 字符"/>
    <w:link w:val="108"/>
    <w:qFormat/>
    <w:uiPriority w:val="34"/>
    <w:rPr>
      <w:rFonts w:ascii="Times New Roman" w:hAnsi="Times New Roman" w:eastAsia="宋体"/>
      <w:lang w:val="en-GB" w:eastAsia="en-US"/>
    </w:rPr>
  </w:style>
  <w:style w:type="character" w:customStyle="1" w:styleId="110">
    <w:name w:val="TH Char"/>
    <w:link w:val="79"/>
    <w:qFormat/>
    <w:uiPriority w:val="0"/>
    <w:rPr>
      <w:rFonts w:ascii="Arial" w:hAnsi="Arial"/>
      <w:b/>
      <w:lang w:val="en-GB" w:eastAsia="en-US"/>
    </w:rPr>
  </w:style>
  <w:style w:type="table" w:customStyle="1" w:styleId="111">
    <w:name w:val="Tabellengitternetz1"/>
    <w:basedOn w:val="59"/>
    <w:qFormat/>
    <w:uiPriority w:val="0"/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2">
    <w:name w:val="NO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TAC Char"/>
    <w:link w:val="76"/>
    <w:qFormat/>
    <w:uiPriority w:val="0"/>
    <w:rPr>
      <w:rFonts w:ascii="Arial" w:hAnsi="Arial"/>
      <w:sz w:val="18"/>
      <w:lang w:val="en-GB" w:eastAsia="en-US"/>
    </w:rPr>
  </w:style>
  <w:style w:type="character" w:customStyle="1" w:styleId="114">
    <w:name w:val="TAH Car"/>
    <w:link w:val="7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15">
    <w:name w:val="B1 Char"/>
    <w:link w:val="99"/>
    <w:qFormat/>
    <w:uiPriority w:val="0"/>
    <w:rPr>
      <w:rFonts w:ascii="Times New Roman" w:hAnsi="Times New Roman"/>
      <w:lang w:val="en-GB" w:eastAsia="en-US"/>
    </w:rPr>
  </w:style>
  <w:style w:type="character" w:customStyle="1" w:styleId="116">
    <w:name w:val="TAN Char"/>
    <w:link w:val="90"/>
    <w:qFormat/>
    <w:uiPriority w:val="0"/>
    <w:rPr>
      <w:rFonts w:ascii="Arial" w:hAnsi="Arial"/>
      <w:sz w:val="18"/>
      <w:lang w:val="en-GB" w:eastAsia="en-US"/>
    </w:rPr>
  </w:style>
  <w:style w:type="character" w:customStyle="1" w:styleId="117">
    <w:name w:val="B2 Char"/>
    <w:link w:val="100"/>
    <w:qFormat/>
    <w:uiPriority w:val="0"/>
    <w:rPr>
      <w:rFonts w:ascii="Times New Roman" w:hAnsi="Times New Roman"/>
      <w:lang w:val="en-GB" w:eastAsia="en-US"/>
    </w:rPr>
  </w:style>
  <w:style w:type="character" w:customStyle="1" w:styleId="118">
    <w:name w:val="EQ Char"/>
    <w:link w:val="8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9">
    <w:name w:val="Editor's Note Char"/>
    <w:link w:val="98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20">
    <w:name w:val="标题 1 字符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21">
    <w:name w:val="标题 2 字符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22">
    <w:name w:val="标题 3 字符"/>
    <w:link w:val="4"/>
    <w:qFormat/>
    <w:locked/>
    <w:uiPriority w:val="0"/>
    <w:rPr>
      <w:rFonts w:ascii="Arial" w:hAnsi="Arial"/>
      <w:sz w:val="28"/>
      <w:lang w:val="en-GB" w:eastAsia="en-US"/>
    </w:rPr>
  </w:style>
  <w:style w:type="character" w:customStyle="1" w:styleId="123">
    <w:name w:val="标题 4 字符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24">
    <w:name w:val="标题 5 字符"/>
    <w:link w:val="6"/>
    <w:qFormat/>
    <w:locked/>
    <w:uiPriority w:val="0"/>
    <w:rPr>
      <w:rFonts w:ascii="Arial" w:hAnsi="Arial"/>
      <w:sz w:val="22"/>
      <w:lang w:val="en-GB" w:eastAsia="en-US"/>
    </w:rPr>
  </w:style>
  <w:style w:type="character" w:customStyle="1" w:styleId="125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6">
    <w:name w:val="标题 8 字符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7">
    <w:name w:val="页眉 字符"/>
    <w:link w:val="4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页脚 字符"/>
    <w:link w:val="4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29">
    <w:name w:val="TAL Car"/>
    <w:link w:val="77"/>
    <w:qFormat/>
    <w:uiPriority w:val="0"/>
    <w:rPr>
      <w:rFonts w:ascii="Arial" w:hAnsi="Arial"/>
      <w:sz w:val="18"/>
      <w:lang w:val="en-GB" w:eastAsia="en-US"/>
    </w:rPr>
  </w:style>
  <w:style w:type="character" w:customStyle="1" w:styleId="130">
    <w:name w:val="EX Char"/>
    <w:link w:val="81"/>
    <w:qFormat/>
    <w:uiPriority w:val="0"/>
    <w:rPr>
      <w:rFonts w:ascii="Times New Roman" w:hAnsi="Times New Roman"/>
      <w:lang w:val="en-GB" w:eastAsia="en-US"/>
    </w:rPr>
  </w:style>
  <w:style w:type="character" w:customStyle="1" w:styleId="131">
    <w:name w:val="TF Char"/>
    <w:link w:val="78"/>
    <w:qFormat/>
    <w:uiPriority w:val="0"/>
    <w:rPr>
      <w:rFonts w:ascii="Arial" w:hAnsi="Arial"/>
      <w:b/>
      <w:lang w:val="en-GB" w:eastAsia="en-US"/>
    </w:rPr>
  </w:style>
  <w:style w:type="character" w:customStyle="1" w:styleId="132">
    <w:name w:val="B4 Char"/>
    <w:link w:val="102"/>
    <w:qFormat/>
    <w:uiPriority w:val="0"/>
    <w:rPr>
      <w:rFonts w:ascii="Times New Roman" w:hAnsi="Times New Roman"/>
      <w:lang w:val="en-GB" w:eastAsia="en-US"/>
    </w:rPr>
  </w:style>
  <w:style w:type="paragraph" w:customStyle="1" w:styleId="133">
    <w:name w:val="TAJ"/>
    <w:basedOn w:val="79"/>
    <w:qFormat/>
    <w:uiPriority w:val="0"/>
    <w:rPr>
      <w:rFonts w:eastAsia="宋体"/>
    </w:rPr>
  </w:style>
  <w:style w:type="paragraph" w:customStyle="1" w:styleId="134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135">
    <w:name w:val="文档结构图 字符"/>
    <w:link w:val="30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6">
    <w:name w:val="脚注文本 字符"/>
    <w:link w:val="4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37">
    <w:name w:val="列表 字符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列表项目符号 字符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列表项目符号 2 字符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列表项目符号 3 字符"/>
    <w:link w:val="25"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列表 2 字符"/>
    <w:link w:val="13"/>
    <w:qFormat/>
    <w:uiPriority w:val="0"/>
    <w:rPr>
      <w:rFonts w:ascii="Times New Roman" w:hAnsi="Times New Roman"/>
      <w:lang w:val="en-GB" w:eastAsia="en-US"/>
    </w:rPr>
  </w:style>
  <w:style w:type="paragraph" w:customStyle="1" w:styleId="142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143">
    <w:name w:val="题注 字符"/>
    <w:link w:val="29"/>
    <w:qFormat/>
    <w:locked/>
    <w:uiPriority w:val="35"/>
    <w:rPr>
      <w:rFonts w:ascii="Times New Roman" w:hAnsi="Times New Roman" w:eastAsia="MS Mincho"/>
      <w:b/>
      <w:lang w:val="en-GB" w:eastAsia="en-US"/>
    </w:rPr>
  </w:style>
  <w:style w:type="paragraph" w:customStyle="1" w:styleId="144">
    <w:name w:val="table text"/>
    <w:basedOn w:val="1"/>
    <w:next w:val="145"/>
    <w:qFormat/>
    <w:uiPriority w:val="0"/>
    <w:pPr>
      <w:spacing w:after="0"/>
    </w:pPr>
    <w:rPr>
      <w:rFonts w:eastAsia="MS Mincho"/>
      <w:i/>
    </w:rPr>
  </w:style>
  <w:style w:type="paragraph" w:customStyle="1" w:styleId="145">
    <w:name w:val="table"/>
    <w:basedOn w:val="1"/>
    <w:next w:val="1"/>
    <w:qFormat/>
    <w:uiPriority w:val="0"/>
    <w:pPr>
      <w:spacing w:after="0"/>
      <w:jc w:val="center"/>
    </w:pPr>
    <w:rPr>
      <w:rFonts w:eastAsia="MS Mincho"/>
      <w:lang w:val="en-US"/>
    </w:rPr>
  </w:style>
  <w:style w:type="character" w:customStyle="1" w:styleId="146">
    <w:name w:val="正文文本 字符"/>
    <w:basedOn w:val="61"/>
    <w:link w:val="33"/>
    <w:qFormat/>
    <w:uiPriority w:val="0"/>
    <w:rPr>
      <w:rFonts w:ascii="Times New Roman" w:hAnsi="Times New Roman" w:eastAsia="MS Mincho"/>
      <w:sz w:val="24"/>
      <w:lang w:val="en-GB" w:eastAsia="en-US"/>
    </w:rPr>
  </w:style>
  <w:style w:type="paragraph" w:customStyle="1" w:styleId="147">
    <w:name w:val="HE"/>
    <w:basedOn w:val="1"/>
    <w:qFormat/>
    <w:uiPriority w:val="0"/>
    <w:pPr>
      <w:spacing w:after="0"/>
    </w:pPr>
    <w:rPr>
      <w:rFonts w:eastAsia="MS Mincho"/>
      <w:b/>
    </w:rPr>
  </w:style>
  <w:style w:type="character" w:customStyle="1" w:styleId="148">
    <w:name w:val="纯文本 字符"/>
    <w:basedOn w:val="61"/>
    <w:link w:val="36"/>
    <w:qFormat/>
    <w:uiPriority w:val="99"/>
    <w:rPr>
      <w:rFonts w:ascii="Courier New" w:hAnsi="Courier New" w:eastAsia="MS Mincho"/>
      <w:lang w:val="en-GB" w:eastAsia="en-US"/>
    </w:rPr>
  </w:style>
  <w:style w:type="paragraph" w:customStyle="1" w:styleId="149">
    <w:name w:val="text"/>
    <w:basedOn w:val="1"/>
    <w:qFormat/>
    <w:uiPriority w:val="0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150">
    <w:name w:val="Reference"/>
    <w:basedOn w:val="81"/>
    <w:qFormat/>
    <w:uiPriority w:val="0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151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MS Mincho"/>
      <w:sz w:val="36"/>
      <w:lang w:eastAsia="de-DE"/>
    </w:rPr>
  </w:style>
  <w:style w:type="paragraph" w:customStyle="1" w:styleId="152">
    <w:name w:val="CR_front"/>
    <w:qFormat/>
    <w:uiPriority w:val="0"/>
    <w:rPr>
      <w:rFonts w:ascii="Arial" w:hAnsi="Arial" w:eastAsia="MS Mincho" w:cs="Times New Roman"/>
      <w:lang w:val="en-GB" w:eastAsia="en-US" w:bidi="ar-SA"/>
    </w:rPr>
  </w:style>
  <w:style w:type="paragraph" w:customStyle="1" w:styleId="153">
    <w:name w:val="text intend 1"/>
    <w:basedOn w:val="149"/>
    <w:qFormat/>
    <w:uiPriority w:val="0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154">
    <w:name w:val="text intend 2"/>
    <w:basedOn w:val="149"/>
    <w:qFormat/>
    <w:uiPriority w:val="0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155">
    <w:name w:val="text intend 3"/>
    <w:basedOn w:val="149"/>
    <w:qFormat/>
    <w:uiPriority w:val="0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156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157">
    <w:name w:val="正文文本缩进 字符"/>
    <w:basedOn w:val="61"/>
    <w:link w:val="34"/>
    <w:qFormat/>
    <w:uiPriority w:val="0"/>
    <w:rPr>
      <w:rFonts w:ascii="Times New Roman" w:hAnsi="Times New Roman" w:eastAsia="MS Mincho"/>
      <w:i/>
      <w:sz w:val="22"/>
      <w:lang w:val="en-GB" w:eastAsia="en-US"/>
    </w:rPr>
  </w:style>
  <w:style w:type="character" w:customStyle="1" w:styleId="158">
    <w:name w:val="批注文字 字符"/>
    <w:link w:val="31"/>
    <w:qFormat/>
    <w:uiPriority w:val="0"/>
    <w:rPr>
      <w:rFonts w:ascii="Times New Roman" w:hAnsi="Times New Roman"/>
      <w:lang w:val="en-GB" w:eastAsia="en-US"/>
    </w:rPr>
  </w:style>
  <w:style w:type="character" w:customStyle="1" w:styleId="159">
    <w:name w:val="正文文本 2 字符"/>
    <w:basedOn w:val="61"/>
    <w:link w:val="53"/>
    <w:qFormat/>
    <w:uiPriority w:val="0"/>
    <w:rPr>
      <w:rFonts w:ascii="Times New Roman" w:hAnsi="Times New Roman" w:eastAsia="MS Mincho"/>
      <w:sz w:val="24"/>
      <w:lang w:val="en-GB" w:eastAsia="en-US"/>
    </w:rPr>
  </w:style>
  <w:style w:type="paragraph" w:customStyle="1" w:styleId="160">
    <w:name w:val="para"/>
    <w:basedOn w:val="1"/>
    <w:qFormat/>
    <w:uiPriority w:val="0"/>
    <w:pPr>
      <w:spacing w:after="240"/>
      <w:jc w:val="both"/>
    </w:pPr>
    <w:rPr>
      <w:rFonts w:ascii="Helvetica" w:hAnsi="Helvetica" w:eastAsia="MS Mincho"/>
    </w:rPr>
  </w:style>
  <w:style w:type="character" w:customStyle="1" w:styleId="161">
    <w:name w:val="MTEquationSection"/>
    <w:qFormat/>
    <w:uiPriority w:val="0"/>
    <w:rPr>
      <w:color w:val="FF0000"/>
      <w:lang w:eastAsia="en-US"/>
    </w:rPr>
  </w:style>
  <w:style w:type="paragraph" w:customStyle="1" w:styleId="162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163">
    <w:name w:val="正文文本缩进 2 字符"/>
    <w:basedOn w:val="61"/>
    <w:link w:val="41"/>
    <w:qFormat/>
    <w:uiPriority w:val="0"/>
    <w:rPr>
      <w:rFonts w:ascii="Times New Roman" w:hAnsi="Times New Roman" w:eastAsia="MS Mincho"/>
      <w:lang w:val="en-GB" w:eastAsia="en-US"/>
    </w:rPr>
  </w:style>
  <w:style w:type="paragraph" w:customStyle="1" w:styleId="164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MS Mincho"/>
      <w:lang w:val="en-US"/>
    </w:rPr>
  </w:style>
  <w:style w:type="character" w:customStyle="1" w:styleId="165">
    <w:name w:val="正文文本 3 字符"/>
    <w:basedOn w:val="61"/>
    <w:link w:val="32"/>
    <w:qFormat/>
    <w:uiPriority w:val="0"/>
    <w:rPr>
      <w:rFonts w:ascii="Times New Roman" w:hAnsi="Times New Roman" w:eastAsia="MS Mincho"/>
      <w:b/>
      <w:i/>
      <w:lang w:val="en-GB" w:eastAsia="en-US"/>
    </w:rPr>
  </w:style>
  <w:style w:type="paragraph" w:customStyle="1" w:styleId="166">
    <w:name w:val="Tdoc_Text"/>
    <w:basedOn w:val="1"/>
    <w:qFormat/>
    <w:uiPriority w:val="0"/>
    <w:pPr>
      <w:spacing w:before="120" w:after="0"/>
      <w:jc w:val="both"/>
    </w:pPr>
    <w:rPr>
      <w:rFonts w:eastAsia="MS Mincho"/>
      <w:lang w:val="en-US"/>
    </w:rPr>
  </w:style>
  <w:style w:type="paragraph" w:customStyle="1" w:styleId="167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MS Mincho"/>
      <w:lang w:val="en-US"/>
    </w:rPr>
  </w:style>
  <w:style w:type="character" w:customStyle="1" w:styleId="168">
    <w:name w:val="superscript"/>
    <w:qFormat/>
    <w:uiPriority w:val="0"/>
    <w:rPr>
      <w:rFonts w:ascii="Bookman" w:hAnsi="Bookman"/>
      <w:position w:val="6"/>
      <w:sz w:val="18"/>
    </w:rPr>
  </w:style>
  <w:style w:type="paragraph" w:customStyle="1" w:styleId="169">
    <w:name w:val="References"/>
    <w:basedOn w:val="1"/>
    <w:qFormat/>
    <w:uiPriority w:val="0"/>
    <w:pPr>
      <w:numPr>
        <w:ilvl w:val="0"/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170">
    <w:name w:val="批注主题 字符"/>
    <w:link w:val="58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171">
    <w:name w:val="Zchn Zchn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72">
    <w:name w:val="NO Char1"/>
    <w:qFormat/>
    <w:uiPriority w:val="0"/>
    <w:rPr>
      <w:rFonts w:eastAsia="MS Mincho"/>
      <w:lang w:val="en-GB" w:eastAsia="en-US" w:bidi="ar-SA"/>
    </w:rPr>
  </w:style>
  <w:style w:type="character" w:customStyle="1" w:styleId="173">
    <w:name w:val="B1 Char1"/>
    <w:qFormat/>
    <w:uiPriority w:val="0"/>
    <w:rPr>
      <w:rFonts w:eastAsia="MS Mincho"/>
      <w:lang w:val="en-GB" w:eastAsia="en-US" w:bidi="ar-SA"/>
    </w:rPr>
  </w:style>
  <w:style w:type="paragraph" w:customStyle="1" w:styleId="174">
    <w:name w:val="TableText"/>
    <w:basedOn w:val="34"/>
    <w:qFormat/>
    <w:uiPriority w:val="0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175">
    <w:name w:val="msoins"/>
    <w:basedOn w:val="61"/>
    <w:qFormat/>
    <w:uiPriority w:val="0"/>
  </w:style>
  <w:style w:type="paragraph" w:customStyle="1" w:styleId="176">
    <w:name w:val="B1+"/>
    <w:basedOn w:val="99"/>
    <w:qFormat/>
    <w:uiPriority w:val="0"/>
    <w:pPr>
      <w:numPr>
        <w:ilvl w:val="0"/>
        <w:numId w:val="5"/>
      </w:numPr>
      <w:tabs>
        <w:tab w:val="left" w:pos="720"/>
        <w:tab w:val="clear" w:pos="737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宋体"/>
      <w:lang w:eastAsia="zh-CN"/>
    </w:rPr>
  </w:style>
  <w:style w:type="paragraph" w:customStyle="1" w:styleId="177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8">
    <w:name w:val="Tdoc_Heading_1"/>
    <w:basedOn w:val="2"/>
    <w:next w:val="33"/>
    <w:qFormat/>
    <w:uiPriority w:val="0"/>
    <w:pPr>
      <w:keepLines w:val="0"/>
      <w:pBdr>
        <w:top w:val="none" w:color="auto" w:sz="0" w:space="0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179">
    <w:name w:val="Guidance Char"/>
    <w:qFormat/>
    <w:uiPriority w:val="0"/>
    <w:rPr>
      <w:rFonts w:eastAsia="宋体"/>
      <w:i/>
      <w:color w:val="0000FF"/>
      <w:lang w:val="en-GB" w:eastAsia="en-US"/>
    </w:rPr>
  </w:style>
  <w:style w:type="paragraph" w:customStyle="1" w:styleId="180">
    <w:name w:val="Bulleted o 1"/>
    <w:basedOn w:val="1"/>
    <w:qFormat/>
    <w:uiPriority w:val="0"/>
    <w:pPr>
      <w:numPr>
        <w:ilvl w:val="0"/>
        <w:numId w:val="6"/>
      </w:numPr>
      <w:tabs>
        <w:tab w:val="left" w:pos="720"/>
        <w:tab w:val="clear" w:pos="360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宋体"/>
    </w:rPr>
  </w:style>
  <w:style w:type="paragraph" w:customStyle="1" w:styleId="181">
    <w:name w:val="TOC Heading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宋体"/>
      <w:color w:val="2E74B5"/>
      <w:sz w:val="32"/>
      <w:szCs w:val="32"/>
      <w:lang w:val="en-US"/>
    </w:rPr>
  </w:style>
  <w:style w:type="character" w:customStyle="1" w:styleId="182">
    <w:name w:val="TAL Char"/>
    <w:qFormat/>
    <w:uiPriority w:val="0"/>
    <w:rPr>
      <w:rFonts w:ascii="Arial" w:hAnsi="Arial"/>
      <w:sz w:val="18"/>
      <w:lang w:val="en-GB"/>
    </w:rPr>
  </w:style>
  <w:style w:type="paragraph" w:customStyle="1" w:styleId="183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84">
    <w:name w:val="TAL (文字)"/>
    <w:qFormat/>
    <w:uiPriority w:val="0"/>
    <w:rPr>
      <w:rFonts w:ascii="Arial" w:hAnsi="Arial"/>
      <w:sz w:val="18"/>
      <w:lang w:val="en-GB" w:eastAsia="ko-KR" w:bidi="ar-SA"/>
    </w:rPr>
  </w:style>
  <w:style w:type="character" w:customStyle="1" w:styleId="185">
    <w:name w:val="Char Char3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186">
    <w:name w:val="bt Char"/>
    <w:qFormat/>
    <w:uiPriority w:val="0"/>
    <w:rPr>
      <w:lang w:val="en-GB" w:eastAsia="en-US" w:bidi="ar-SA"/>
    </w:rPr>
  </w:style>
  <w:style w:type="character" w:customStyle="1" w:styleId="187">
    <w:name w:val="msoins0"/>
    <w:qFormat/>
    <w:uiPriority w:val="0"/>
  </w:style>
  <w:style w:type="character" w:customStyle="1" w:styleId="188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89">
    <w:name w:val="h4 Char2"/>
    <w:qFormat/>
    <w:uiPriority w:val="0"/>
    <w:rPr>
      <w:rFonts w:ascii="Arial" w:hAnsi="Arial"/>
      <w:sz w:val="24"/>
      <w:lang w:val="en-GB" w:eastAsia="en-US" w:bidi="ar-SA"/>
    </w:rPr>
  </w:style>
  <w:style w:type="paragraph" w:customStyle="1" w:styleId="190">
    <w:name w:val="no"/>
    <w:basedOn w:val="1"/>
    <w:qFormat/>
    <w:uiPriority w:val="0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191">
    <w:name w:val="Body Text Char2"/>
    <w:qFormat/>
    <w:locked/>
    <w:uiPriority w:val="0"/>
    <w:rPr>
      <w:sz w:val="24"/>
      <w:lang w:val="en-US" w:eastAsia="en-US"/>
    </w:rPr>
  </w:style>
  <w:style w:type="paragraph" w:customStyle="1" w:styleId="192">
    <w:name w:val="IvD bodytext"/>
    <w:basedOn w:val="33"/>
    <w:link w:val="193"/>
    <w:qFormat/>
    <w:uiPriority w:val="0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eastAsia="Malgun Gothic"/>
      <w:spacing w:val="2"/>
      <w:sz w:val="20"/>
    </w:rPr>
  </w:style>
  <w:style w:type="character" w:customStyle="1" w:styleId="193">
    <w:name w:val="IvD bodytext Char"/>
    <w:link w:val="192"/>
    <w:qFormat/>
    <w:uiPriority w:val="0"/>
    <w:rPr>
      <w:rFonts w:ascii="Arial" w:hAnsi="Arial" w:eastAsia="Malgun Gothic"/>
      <w:spacing w:val="2"/>
      <w:lang w:val="en-GB" w:eastAsia="en-US"/>
    </w:rPr>
  </w:style>
  <w:style w:type="paragraph" w:customStyle="1" w:styleId="194">
    <w:name w:val="BL"/>
    <w:basedOn w:val="1"/>
    <w:qFormat/>
    <w:uiPriority w:val="0"/>
    <w:pPr>
      <w:numPr>
        <w:ilvl w:val="0"/>
        <w:numId w:val="7"/>
      </w:numPr>
      <w:tabs>
        <w:tab w:val="left" w:pos="360"/>
        <w:tab w:val="left" w:pos="851"/>
        <w:tab w:val="clear" w:pos="644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PMingLiU"/>
    </w:rPr>
  </w:style>
  <w:style w:type="character" w:styleId="195">
    <w:name w:val="Placeholder Text"/>
    <w:semiHidden/>
    <w:qFormat/>
    <w:uiPriority w:val="99"/>
    <w:rPr>
      <w:color w:val="808080"/>
    </w:rPr>
  </w:style>
  <w:style w:type="character" w:customStyle="1" w:styleId="196">
    <w:name w:val="标题 6 字符"/>
    <w:link w:val="7"/>
    <w:qFormat/>
    <w:uiPriority w:val="0"/>
    <w:rPr>
      <w:rFonts w:ascii="Arial" w:hAnsi="Arial"/>
      <w:lang w:val="en-GB" w:eastAsia="en-US"/>
    </w:rPr>
  </w:style>
  <w:style w:type="character" w:customStyle="1" w:styleId="197">
    <w:name w:val="标题 7 字符"/>
    <w:link w:val="9"/>
    <w:qFormat/>
    <w:uiPriority w:val="0"/>
    <w:rPr>
      <w:rFonts w:ascii="Arial" w:hAnsi="Arial"/>
      <w:lang w:val="en-GB" w:eastAsia="en-US"/>
    </w:rPr>
  </w:style>
  <w:style w:type="character" w:customStyle="1" w:styleId="198">
    <w:name w:val="标题 9 字符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99">
    <w:name w:val="PL Char"/>
    <w:link w:val="88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200">
    <w:name w:val="Heading 1 Char1"/>
    <w:qFormat/>
    <w:uiPriority w:val="0"/>
    <w:rPr>
      <w:rFonts w:ascii="Calibri Light" w:hAnsi="Calibri Light" w:eastAsia="Times New Roman" w:cs="Times New Roman"/>
      <w:color w:val="2F5496"/>
      <w:sz w:val="32"/>
      <w:szCs w:val="32"/>
      <w:lang w:eastAsia="en-US"/>
    </w:rPr>
  </w:style>
  <w:style w:type="character" w:customStyle="1" w:styleId="201">
    <w:name w:val="Heading 4 Char1"/>
    <w:qFormat/>
    <w:uiPriority w:val="0"/>
    <w:rPr>
      <w:rFonts w:ascii="Calibri Light" w:hAnsi="Calibri Light" w:eastAsia="Times New Roman" w:cs="Times New Roman"/>
      <w:i/>
      <w:iCs/>
      <w:color w:val="2F5496"/>
      <w:lang w:eastAsia="en-US"/>
    </w:rPr>
  </w:style>
  <w:style w:type="character" w:customStyle="1" w:styleId="202">
    <w:name w:val="Heading 5 Char1"/>
    <w:qFormat/>
    <w:uiPriority w:val="0"/>
    <w:rPr>
      <w:rFonts w:ascii="Calibri Light" w:hAnsi="Calibri Light" w:eastAsia="Times New Roman" w:cs="Times New Roman"/>
      <w:color w:val="2F5496"/>
      <w:lang w:eastAsia="en-US"/>
    </w:rPr>
  </w:style>
  <w:style w:type="paragraph" w:customStyle="1" w:styleId="203">
    <w:name w:val="msonormal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204">
    <w:name w:val="Footnote Text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5">
    <w:name w:val="Header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6">
    <w:name w:val="Char Char31"/>
    <w:semiHidden/>
    <w:qFormat/>
    <w:uiPriority w:val="0"/>
    <w:rPr>
      <w:rFonts w:hint="default" w:ascii="Arial" w:hAnsi="Arial" w:cs="Arial"/>
      <w:sz w:val="28"/>
      <w:lang w:val="en-GB" w:eastAsia="ko-KR" w:bidi="ar-SA"/>
    </w:rPr>
  </w:style>
  <w:style w:type="character" w:customStyle="1" w:styleId="207">
    <w:name w:val="Underrubrik2 Char3"/>
    <w:qFormat/>
    <w:uiPriority w:val="0"/>
    <w:rPr>
      <w:rFonts w:ascii="Arial" w:hAnsi="Arial" w:cs="Times New Roman"/>
      <w:sz w:val="28"/>
      <w:szCs w:val="20"/>
      <w:lang w:val="en-GB" w:eastAsia="en-US"/>
    </w:rPr>
  </w:style>
  <w:style w:type="paragraph" w:customStyle="1" w:styleId="208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0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1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2">
    <w:name w:val="Char Char1"/>
    <w:qFormat/>
    <w:uiPriority w:val="0"/>
    <w:rPr>
      <w:lang w:val="en-GB" w:eastAsia="ja-JP" w:bidi="ar-SA"/>
    </w:rPr>
  </w:style>
  <w:style w:type="paragraph" w:customStyle="1" w:styleId="213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4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5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8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19">
    <w:name w:val="cap Char Char2"/>
    <w:qFormat/>
    <w:uiPriority w:val="0"/>
    <w:rPr>
      <w:b/>
      <w:lang w:val="en-GB" w:eastAsia="en-GB" w:bidi="ar-SA"/>
    </w:rPr>
  </w:style>
  <w:style w:type="character" w:customStyle="1" w:styleId="220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21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22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23">
    <w:name w:val="NO Char Char"/>
    <w:qFormat/>
    <w:uiPriority w:val="0"/>
    <w:rPr>
      <w:lang w:val="en-GB" w:eastAsia="en-US" w:bidi="ar-SA"/>
    </w:rPr>
  </w:style>
  <w:style w:type="character" w:customStyle="1" w:styleId="224">
    <w:name w:val="NO Zchn"/>
    <w:qFormat/>
    <w:uiPriority w:val="0"/>
    <w:rPr>
      <w:lang w:val="en-GB" w:eastAsia="en-US" w:bidi="ar-SA"/>
    </w:rPr>
  </w:style>
  <w:style w:type="character" w:customStyle="1" w:styleId="225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26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7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8">
    <w:name w:val="T1 Char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character" w:customStyle="1" w:styleId="229">
    <w:name w:val="T1 Char1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30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1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2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3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4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5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6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7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8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9">
    <w:name w:val="T1 Char2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40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41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42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43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44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45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46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47">
    <w:name w:val="尾注文本 字符"/>
    <w:basedOn w:val="61"/>
    <w:link w:val="42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48">
    <w:name w:val="bt Char3"/>
    <w:qFormat/>
    <w:uiPriority w:val="0"/>
    <w:rPr>
      <w:lang w:val="en-GB" w:eastAsia="ja-JP" w:bidi="ar-SA"/>
    </w:rPr>
  </w:style>
  <w:style w:type="character" w:customStyle="1" w:styleId="249">
    <w:name w:val="标题 字符"/>
    <w:basedOn w:val="61"/>
    <w:link w:val="57"/>
    <w:qFormat/>
    <w:uiPriority w:val="0"/>
    <w:rPr>
      <w:rFonts w:ascii="Courier New" w:hAnsi="Courier New" w:eastAsia="Malgun Gothic"/>
      <w:lang w:val="nb-NO" w:eastAsia="en-US"/>
    </w:rPr>
  </w:style>
  <w:style w:type="paragraph" w:customStyle="1" w:styleId="250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ko-KR"/>
    </w:rPr>
  </w:style>
  <w:style w:type="character" w:customStyle="1" w:styleId="251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52">
    <w:name w:val="日期 字符"/>
    <w:basedOn w:val="61"/>
    <w:link w:val="40"/>
    <w:qFormat/>
    <w:uiPriority w:val="0"/>
    <w:rPr>
      <w:rFonts w:ascii="Times New Roman" w:hAnsi="Times New Roman" w:eastAsia="Malgun Gothic"/>
      <w:lang w:val="en-GB" w:eastAsia="en-US"/>
    </w:rPr>
  </w:style>
  <w:style w:type="paragraph" w:customStyle="1" w:styleId="253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4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5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6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7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8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9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0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1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2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3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4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265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266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267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268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269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270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="Times New Roman"/>
      <w:b/>
      <w:sz w:val="36"/>
      <w:lang w:val="en-US" w:eastAsia="ja-JP"/>
    </w:rPr>
  </w:style>
  <w:style w:type="paragraph" w:customStyle="1" w:styleId="271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="Times New Roman"/>
      <w:b/>
      <w:lang w:val="en-US" w:eastAsia="ja-JP"/>
    </w:rPr>
  </w:style>
  <w:style w:type="table" w:customStyle="1" w:styleId="272">
    <w:name w:val="Table Grid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3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74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75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6">
    <w:name w:val="TaOC"/>
    <w:basedOn w:val="76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7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8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  <w:lang w:eastAsia="en-GB"/>
    </w:rPr>
  </w:style>
  <w:style w:type="paragraph" w:customStyle="1" w:styleId="279">
    <w:name w:val="Separation"/>
    <w:basedOn w:val="2"/>
    <w:next w:val="1"/>
    <w:qFormat/>
    <w:uiPriority w:val="0"/>
    <w:pPr>
      <w:pBdr>
        <w:top w:val="none" w:color="auto" w:sz="0" w:space="0"/>
      </w:pBdr>
    </w:pPr>
    <w:rPr>
      <w:rFonts w:eastAsia="Times New Roman"/>
      <w:b/>
      <w:color w:val="0000FF"/>
      <w:lang w:eastAsia="ja-JP"/>
    </w:rPr>
  </w:style>
  <w:style w:type="character" w:customStyle="1" w:styleId="280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81">
    <w:name w:val="Tabellengitternetz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2">
    <w:name w:val="Tabellengitternetz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3">
    <w:name w:val="Tabellengitternetz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Tabellengitternetz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5">
    <w:name w:val="Tabellengitternetz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Tabellengitternetz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7">
    <w:name w:val="Tabellengitternetz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Tabellengitternetz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9">
    <w:name w:val="Bullet"/>
    <w:basedOn w:val="1"/>
    <w:qFormat/>
    <w:uiPriority w:val="0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290">
    <w:name w:val="Table Grid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1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292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293">
    <w:name w:val="Table Grid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4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5">
    <w:name w:val="JK - text - simple doc"/>
    <w:basedOn w:val="33"/>
    <w:qFormat/>
    <w:uiPriority w:val="0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sz w:val="20"/>
      <w:lang w:val="en-US"/>
    </w:rPr>
  </w:style>
  <w:style w:type="paragraph" w:customStyle="1" w:styleId="296">
    <w:name w:val="b1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297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8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9">
    <w:name w:val="Note"/>
    <w:basedOn w:val="9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00">
    <w:name w:val="目次 91"/>
    <w:basedOn w:val="39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301">
    <w:name w:val="図表番号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302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303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304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5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6">
    <w:name w:val="FooterCentred"/>
    <w:basedOn w:val="44"/>
    <w:qFormat/>
    <w:uiPriority w:val="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eastAsia="en-GB"/>
    </w:rPr>
  </w:style>
  <w:style w:type="paragraph" w:customStyle="1" w:styleId="307">
    <w:name w:val="Numbered List"/>
    <w:basedOn w:val="308"/>
    <w:link w:val="594"/>
    <w:qFormat/>
    <w:uiPriority w:val="0"/>
    <w:pPr>
      <w:tabs>
        <w:tab w:val="left" w:pos="360"/>
      </w:tabs>
      <w:ind w:left="360" w:hanging="360"/>
    </w:pPr>
  </w:style>
  <w:style w:type="paragraph" w:customStyle="1" w:styleId="308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09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10">
    <w:name w:val="TableTitle"/>
    <w:basedOn w:val="53"/>
    <w:next w:val="53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311">
    <w:name w:val="図表目次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12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13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14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15">
    <w:name w:val="Tdoc_table"/>
    <w:qFormat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16">
    <w:name w:val="Heading 3.Underrubrik2.H3"/>
    <w:basedOn w:val="317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17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18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2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21">
    <w:name w:val="Bullets"/>
    <w:basedOn w:val="33"/>
    <w:qFormat/>
    <w:uiPriority w:val="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322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23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24">
    <w:name w:val="网格型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5">
    <w:name w:val="网格型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6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eastAsia="Times New Roman" w:cs="Arial"/>
      <w:sz w:val="18"/>
      <w:szCs w:val="18"/>
      <w:lang w:val="en-US" w:eastAsia="ko-KR"/>
    </w:rPr>
  </w:style>
  <w:style w:type="paragraph" w:customStyle="1" w:styleId="327">
    <w:name w:val="Style TAC +"/>
    <w:basedOn w:val="76"/>
    <w:next w:val="76"/>
    <w:link w:val="328"/>
    <w:qFormat/>
    <w:uiPriority w:val="0"/>
    <w:rPr>
      <w:rFonts w:eastAsia="Malgun Gothic"/>
      <w:kern w:val="2"/>
    </w:rPr>
  </w:style>
  <w:style w:type="character" w:customStyle="1" w:styleId="328">
    <w:name w:val="Style TAC + Char"/>
    <w:link w:val="327"/>
    <w:qFormat/>
    <w:uiPriority w:val="0"/>
    <w:rPr>
      <w:rFonts w:ascii="Arial" w:hAnsi="Arial" w:eastAsia="Malgun Gothic"/>
      <w:kern w:val="2"/>
      <w:sz w:val="18"/>
      <w:lang w:val="en-GB" w:eastAsia="en-US"/>
    </w:rPr>
  </w:style>
  <w:style w:type="character" w:customStyle="1" w:styleId="329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30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3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32">
    <w:name w:val="h5 Char4"/>
    <w:qFormat/>
    <w:uiPriority w:val="0"/>
    <w:rPr>
      <w:rFonts w:ascii="Arial" w:hAnsi="Arial"/>
      <w:sz w:val="22"/>
      <w:lang w:val="en-GB" w:eastAsia="en-GB" w:bidi="ar-SA"/>
    </w:rPr>
  </w:style>
  <w:style w:type="paragraph" w:customStyle="1" w:styleId="3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character" w:customStyle="1" w:styleId="334">
    <w:name w:val="B1 Zchn"/>
    <w:qFormat/>
    <w:uiPriority w:val="0"/>
    <w:rPr>
      <w:rFonts w:ascii="Times New Roman" w:hAnsi="Times New Roman"/>
      <w:lang w:val="en-GB"/>
    </w:rPr>
  </w:style>
  <w:style w:type="table" w:customStyle="1" w:styleId="335">
    <w:name w:val="Table Grid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6">
    <w:name w:val="3GPP Normal Text"/>
    <w:basedOn w:val="33"/>
    <w:link w:val="337"/>
    <w:qFormat/>
    <w:uiPriority w:val="0"/>
    <w:pPr>
      <w:widowControl/>
      <w:ind w:hanging="22"/>
      <w:jc w:val="both"/>
    </w:pPr>
    <w:rPr>
      <w:rFonts w:ascii="Arial" w:hAnsi="Arial" w:cs="Arial"/>
      <w:szCs w:val="24"/>
      <w:lang w:val="en-US"/>
    </w:rPr>
  </w:style>
  <w:style w:type="character" w:customStyle="1" w:styleId="337">
    <w:name w:val="3GPP Normal Text Char"/>
    <w:link w:val="336"/>
    <w:qFormat/>
    <w:uiPriority w:val="0"/>
    <w:rPr>
      <w:rFonts w:ascii="Arial" w:hAnsi="Arial" w:eastAsia="MS Mincho" w:cs="Arial"/>
      <w:sz w:val="24"/>
      <w:szCs w:val="24"/>
      <w:lang w:val="en-US" w:eastAsia="en-US"/>
    </w:rPr>
  </w:style>
  <w:style w:type="table" w:customStyle="1" w:styleId="338">
    <w:name w:val="表格格線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9">
    <w:name w:val="apple-converted-space"/>
    <w:qFormat/>
    <w:uiPriority w:val="0"/>
  </w:style>
  <w:style w:type="paragraph" w:customStyle="1" w:styleId="340">
    <w:name w:val="H5 3GPP"/>
    <w:basedOn w:val="1"/>
    <w:link w:val="34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napToGrid w:val="0"/>
      <w:sz w:val="22"/>
      <w:szCs w:val="22"/>
    </w:rPr>
  </w:style>
  <w:style w:type="character" w:customStyle="1" w:styleId="341">
    <w:name w:val="H5 3GPP Char"/>
    <w:basedOn w:val="61"/>
    <w:link w:val="340"/>
    <w:qFormat/>
    <w:uiPriority w:val="0"/>
    <w:rPr>
      <w:rFonts w:ascii="Arial" w:hAnsi="Arial" w:eastAsia="宋体"/>
      <w:snapToGrid w:val="0"/>
      <w:sz w:val="22"/>
      <w:szCs w:val="22"/>
      <w:lang w:val="en-GB" w:eastAsia="en-US"/>
    </w:rPr>
  </w:style>
  <w:style w:type="character" w:customStyle="1" w:styleId="342">
    <w:name w:val="副标题 字符"/>
    <w:basedOn w:val="61"/>
    <w:link w:val="4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val="en-GB" w:eastAsia="ko-KR"/>
    </w:rPr>
  </w:style>
  <w:style w:type="character" w:customStyle="1" w:styleId="343">
    <w:name w:val="Underrubrik2 Char1"/>
    <w:qFormat/>
    <w:locked/>
    <w:uiPriority w:val="9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344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345">
    <w:name w:val="Char Char34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46">
    <w:name w:val="Heading 9 Char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47">
    <w:name w:val="Char Char33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48">
    <w:name w:val="Char Char32"/>
    <w:semiHidden/>
    <w:qFormat/>
    <w:uiPriority w:val="0"/>
    <w:rPr>
      <w:rFonts w:ascii="Arial" w:hAnsi="Arial"/>
      <w:sz w:val="28"/>
      <w:lang w:val="en-GB" w:eastAsia="ko-KR" w:bidi="ar-SA"/>
    </w:rPr>
  </w:style>
  <w:style w:type="paragraph" w:customStyle="1" w:styleId="349">
    <w:name w:val="Subtitle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character" w:customStyle="1" w:styleId="350">
    <w:name w:val="Subtitle Char1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51">
    <w:name w:val="副标题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character" w:customStyle="1" w:styleId="352">
    <w:name w:val="副标题 Char1"/>
    <w:basedOn w:val="61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  <w:lang w:val="en-GB" w:eastAsia="en-US"/>
    </w:rPr>
  </w:style>
  <w:style w:type="table" w:customStyle="1" w:styleId="353">
    <w:name w:val="网格型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4">
    <w:name w:val="Table Grid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5">
    <w:name w:val="Tabellengitternetz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6">
    <w:name w:val="Tabellengitternetz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7">
    <w:name w:val="Tabellengitternetz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8">
    <w:name w:val="Tabellengitternetz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9">
    <w:name w:val="Tabellengitternetz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0">
    <w:name w:val="Tabellengitternetz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1">
    <w:name w:val="Tabellengitternetz7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2">
    <w:name w:val="Tabellengitternetz8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3">
    <w:name w:val="Tabellengitternetz9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4">
    <w:name w:val="Table Grid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5">
    <w:name w:val="Table Grid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6">
    <w:name w:val="网格型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7">
    <w:name w:val="网格型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8">
    <w:name w:val="Table Grid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9">
    <w:name w:val="表格格線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0">
    <w:name w:val="Subtitle Char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71">
    <w:name w:val="Doc-text2"/>
    <w:basedOn w:val="1"/>
    <w:link w:val="372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372">
    <w:name w:val="Doc-text2 Char"/>
    <w:link w:val="371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373">
    <w:name w:val="Subtitle Char3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4">
    <w:name w:val="B3 Char"/>
    <w:link w:val="101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375">
    <w:name w:val="修订2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376">
    <w:name w:val="网格型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7">
    <w:name w:val="Table Grid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8">
    <w:name w:val="Tabellengitternetz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9">
    <w:name w:val="Tabellengitternetz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0">
    <w:name w:val="Tabellengitternetz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1">
    <w:name w:val="Tabellengitternetz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2">
    <w:name w:val="Tabellengitternetz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3">
    <w:name w:val="Tabellengitternetz6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4">
    <w:name w:val="Tabellengitternetz7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5">
    <w:name w:val="Tabellengitternetz8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6">
    <w:name w:val="Tabellengitternetz9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7">
    <w:name w:val="Table Grid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8">
    <w:name w:val="Table Grid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9">
    <w:name w:val="网格型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0">
    <w:name w:val="网格型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1">
    <w:name w:val="Table Grid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2">
    <w:name w:val="表格格線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3">
    <w:name w:val="副標題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table" w:customStyle="1" w:styleId="394">
    <w:name w:val="Table Grid1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5">
    <w:name w:val="鮮明引文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396">
    <w:name w:val="明显引用 字符"/>
    <w:basedOn w:val="61"/>
    <w:link w:val="397"/>
    <w:qFormat/>
    <w:uiPriority w:val="30"/>
    <w:rPr>
      <w:i/>
      <w:iCs/>
      <w:color w:val="5B9BD5"/>
      <w:lang w:eastAsia="en-US"/>
    </w:rPr>
  </w:style>
  <w:style w:type="paragraph" w:styleId="397">
    <w:name w:val="Intense Quote"/>
    <w:basedOn w:val="1"/>
    <w:next w:val="1"/>
    <w:link w:val="396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5B9BD5"/>
      <w:lang w:val="fr-FR"/>
    </w:rPr>
  </w:style>
  <w:style w:type="paragraph" w:customStyle="1" w:styleId="398">
    <w:name w:val="修订3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399">
    <w:name w:val="Table Grid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0">
    <w:name w:val="Tabellengitternetz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1">
    <w:name w:val="Tabellengitternetz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2">
    <w:name w:val="Tabellengitternetz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3">
    <w:name w:val="Tabellengitternetz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4">
    <w:name w:val="Tabellengitternetz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5">
    <w:name w:val="Tabellengitternetz6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6">
    <w:name w:val="Tabellengitternetz7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7">
    <w:name w:val="Tabellengitternetz8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8">
    <w:name w:val="Tabellengitternetz9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9">
    <w:name w:val="Table Grid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0">
    <w:name w:val="Table Grid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1">
    <w:name w:val="网格型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2">
    <w:name w:val="网格型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3">
    <w:name w:val="Table Grid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4">
    <w:name w:val="表格格線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5">
    <w:name w:val="Table Grid6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6">
    <w:name w:val="网格型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17">
    <w:name w:val="明显引用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418">
    <w:name w:val="明显引用 Char1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table" w:customStyle="1" w:styleId="419">
    <w:name w:val="Table Grid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0">
    <w:name w:val="Intense Quote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421">
    <w:name w:val="Intense Quote Char1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table" w:customStyle="1" w:styleId="422">
    <w:name w:val="Table Grid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Table Grid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4">
    <w:name w:val="Tabellengitternetz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5">
    <w:name w:val="Tabellengitternetz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Tabellengitternetz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7">
    <w:name w:val="Tabellengitternetz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Tabellengitternetz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Tabellengitternetz6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0">
    <w:name w:val="Tabellengitternetz7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1">
    <w:name w:val="Tabellengitternetz8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Tabellengitternetz9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3">
    <w:name w:val="Table Grid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4">
    <w:name w:val="Table Grid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5">
    <w:name w:val="网格型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6">
    <w:name w:val="网格型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7">
    <w:name w:val="Table Grid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8">
    <w:name w:val="表格格線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9">
    <w:name w:val="Table Grid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le Grid6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le Grid1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3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4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5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6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ellengitternetz7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ellengitternetz8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Tabellengitternetz9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Table Grid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Grid3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3">
    <w:name w:val="网格型3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4">
    <w:name w:val="网格型4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5">
    <w:name w:val="Table Grid4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6">
    <w:name w:val="表格格線12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7">
    <w:name w:val="Table Grid11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8">
    <w:name w:val="Table Grid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9">
    <w:name w:val="Table Grid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0">
    <w:name w:val="Tabellengitternetz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1">
    <w:name w:val="Tabellengitternetz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2">
    <w:name w:val="Tabellengitternetz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3">
    <w:name w:val="Tabellengitternetz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4">
    <w:name w:val="Tabellengitternetz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5">
    <w:name w:val="Tabellengitternetz6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6">
    <w:name w:val="Tabellengitternetz7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7">
    <w:name w:val="Tabellengitternetz8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8">
    <w:name w:val="Tabellengitternetz9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9">
    <w:name w:val="Table Grid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0">
    <w:name w:val="Table Grid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1">
    <w:name w:val="网格型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2">
    <w:name w:val="网格型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3">
    <w:name w:val="Table Grid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4">
    <w:name w:val="表格格線1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5">
    <w:name w:val="Table Grid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6">
    <w:name w:val="Table Grid1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7">
    <w:name w:val="Tabellengitternetz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8">
    <w:name w:val="Tabellengitternetz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9">
    <w:name w:val="Tabellengitternetz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0">
    <w:name w:val="Tabellengitternetz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1">
    <w:name w:val="Tabellengitternetz5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2">
    <w:name w:val="Tabellengitternetz6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3">
    <w:name w:val="Tabellengitternetz7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4">
    <w:name w:val="Tabellengitternetz8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5">
    <w:name w:val="Tabellengitternetz9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6">
    <w:name w:val="Table Grid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7">
    <w:name w:val="Table Grid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8">
    <w:name w:val="网格型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9">
    <w:name w:val="网格型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0">
    <w:name w:val="Table Grid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1">
    <w:name w:val="表格格線1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2">
    <w:name w:val="Table Grid6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3">
    <w:name w:val="Table Grid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4">
    <w:name w:val="Tabellengitternetz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5">
    <w:name w:val="Tabellengitternetz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6">
    <w:name w:val="Tabellengitternetz3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7">
    <w:name w:val="Tabellengitternetz4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8">
    <w:name w:val="Tabellengitternetz5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9">
    <w:name w:val="Tabellengitternetz6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0">
    <w:name w:val="Tabellengitternetz7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1">
    <w:name w:val="Tabellengitternetz8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2">
    <w:name w:val="Tabellengitternetz9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3">
    <w:name w:val="Table Grid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4">
    <w:name w:val="Table Grid3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5">
    <w:name w:val="网格型3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6">
    <w:name w:val="网格型4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Table Grid4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8">
    <w:name w:val="表格格線12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9">
    <w:name w:val="Table Grid11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0">
    <w:name w:val="Tabellengitternetz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1">
    <w:name w:val="Tabellengitternetz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2">
    <w:name w:val="Tabellengitternetz3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3">
    <w:name w:val="Tabellengitternetz4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4">
    <w:name w:val="Tabellengitternetz5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5">
    <w:name w:val="Tabellengitternetz6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6">
    <w:name w:val="Tabellengitternetz7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7">
    <w:name w:val="Tabellengitternetz8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Tabellengitternetz9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Table Grid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Table Grid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网格型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网格型4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Table Grid4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表格格線1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Table Grid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Table Grid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7">
    <w:name w:val="Tabellengitternetz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Tabellengitternetz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Tabellengitternetz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Tabellengitternetz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Tabellengitternetz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Tabellengitternetz6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3">
    <w:name w:val="Tabellengitternetz7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4">
    <w:name w:val="Tabellengitternetz8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9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le Grid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le Grid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网格型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网格型4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le Grid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表格格線1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le Grid114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le Grid5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ellengitternetz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ellengitternetz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ellengitternetz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ellengitternetz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8">
    <w:name w:val="Tabellengitternetz5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9">
    <w:name w:val="Tabellengitternetz6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0">
    <w:name w:val="Tabellengitternetz7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1">
    <w:name w:val="Tabellengitternetz8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2">
    <w:name w:val="Tabellengitternetz9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3">
    <w:name w:val="Table Grid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4">
    <w:name w:val="Table Grid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5">
    <w:name w:val="网格型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6">
    <w:name w:val="网格型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7">
    <w:name w:val="Table Grid4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8">
    <w:name w:val="表格格線1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9">
    <w:name w:val="Table Grid6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0">
    <w:name w:val="Table Grid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1">
    <w:name w:val="Tabellengitternetz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2">
    <w:name w:val="Tabellengitternetz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3">
    <w:name w:val="Tabellengitternetz3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4">
    <w:name w:val="Tabellengitternetz4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5">
    <w:name w:val="Tabellengitternetz5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6">
    <w:name w:val="Tabellengitternetz6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7">
    <w:name w:val="Tabellengitternetz7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8">
    <w:name w:val="Tabellengitternetz8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9">
    <w:name w:val="Tabellengitternetz9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0">
    <w:name w:val="Table Grid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1">
    <w:name w:val="Table Grid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2">
    <w:name w:val="网格型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3">
    <w:name w:val="网格型4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4">
    <w:name w:val="Table Grid4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5">
    <w:name w:val="表格格線12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6">
    <w:name w:val="Table Grid1112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7">
    <w:name w:val="网格型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8">
    <w:name w:val="Table Grid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9">
    <w:name w:val="Tabellengitternetz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0">
    <w:name w:val="Tabellengitternetz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1">
    <w:name w:val="Tabellengitternetz3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2">
    <w:name w:val="Tabellengitternetz4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3">
    <w:name w:val="Tabellengitternetz5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4">
    <w:name w:val="Tabellengitternetz6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5">
    <w:name w:val="Tabellengitternetz7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6">
    <w:name w:val="Tabellengitternetz8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7">
    <w:name w:val="Tabellengitternetz9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8">
    <w:name w:val="Table Grid2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9">
    <w:name w:val="Table Grid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0">
    <w:name w:val="网格型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1">
    <w:name w:val="网格型4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2">
    <w:name w:val="Table Grid4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3">
    <w:name w:val="表格格線1112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4">
    <w:name w:val="Numbered List Char"/>
    <w:basedOn w:val="61"/>
    <w:link w:val="307"/>
    <w:qFormat/>
    <w:uiPriority w:val="0"/>
    <w:rPr>
      <w:rFonts w:ascii="Times New Roman" w:hAnsi="Times New Roman" w:eastAsia="MS Mincho"/>
      <w:lang w:val="en-US" w:eastAsia="en-GB"/>
    </w:rPr>
  </w:style>
  <w:style w:type="character" w:customStyle="1" w:styleId="595">
    <w:name w:val="1.1 Char"/>
    <w:link w:val="596"/>
    <w:qFormat/>
    <w:uiPriority w:val="0"/>
    <w:rPr>
      <w:rFonts w:ascii="Arial" w:hAnsi="Arial" w:eastAsia="MS Mincho"/>
      <w:b/>
      <w:bCs/>
      <w:sz w:val="24"/>
      <w:szCs w:val="26"/>
    </w:rPr>
  </w:style>
  <w:style w:type="paragraph" w:customStyle="1" w:styleId="596">
    <w:name w:val="1.1"/>
    <w:basedOn w:val="4"/>
    <w:link w:val="595"/>
    <w:qFormat/>
    <w:uiPriority w:val="0"/>
    <w:pPr>
      <w:keepLines w:val="0"/>
      <w:tabs>
        <w:tab w:val="left" w:pos="851"/>
      </w:tabs>
      <w:spacing w:before="240" w:after="60"/>
      <w:ind w:left="900" w:hanging="900"/>
    </w:pPr>
    <w:rPr>
      <w:rFonts w:eastAsia="MS Mincho"/>
      <w:b/>
      <w:bCs/>
      <w:sz w:val="24"/>
      <w:szCs w:val="26"/>
      <w:lang w:val="fr-FR" w:eastAsia="fr-FR"/>
    </w:rPr>
  </w:style>
  <w:style w:type="character" w:customStyle="1" w:styleId="597">
    <w:name w:val="明显强调1"/>
    <w:qFormat/>
    <w:uiPriority w:val="21"/>
    <w:rPr>
      <w:b/>
      <w:bCs/>
      <w:i/>
      <w:iCs/>
      <w:color w:val="4F81BD"/>
    </w:rPr>
  </w:style>
  <w:style w:type="paragraph" w:customStyle="1" w:styleId="598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99">
    <w:name w:val="Paragraphe de liste"/>
    <w:basedOn w:val="1"/>
    <w:qFormat/>
    <w:uiPriority w:val="34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eastAsia="宋体"/>
      <w:sz w:val="24"/>
      <w:lang w:val="fr-FR"/>
    </w:rPr>
  </w:style>
  <w:style w:type="paragraph" w:customStyle="1" w:styleId="600">
    <w:name w:val="Observation"/>
    <w:basedOn w:val="1"/>
    <w:qFormat/>
    <w:uiPriority w:val="99"/>
    <w:pPr>
      <w:numPr>
        <w:ilvl w:val="0"/>
        <w:numId w:val="8"/>
      </w:numPr>
      <w:tabs>
        <w:tab w:val="left" w:pos="1701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eastAsia="宋体"/>
      <w:b/>
      <w:bCs/>
    </w:rPr>
  </w:style>
  <w:style w:type="paragraph" w:styleId="601">
    <w:name w:val="No Spacing"/>
    <w:basedOn w:val="1"/>
    <w:qFormat/>
    <w:uiPriority w:val="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Calibri"/>
      <w:lang w:eastAsia="ja-JP"/>
    </w:rPr>
  </w:style>
  <w:style w:type="character" w:customStyle="1" w:styleId="602">
    <w:name w:val="Intense Emphasis"/>
    <w:qFormat/>
    <w:uiPriority w:val="21"/>
    <w:rPr>
      <w:b/>
      <w:i/>
      <w:color w:val="4F81BD"/>
    </w:rPr>
  </w:style>
  <w:style w:type="character" w:customStyle="1" w:styleId="603">
    <w:name w:val="Subtle Reference"/>
    <w:qFormat/>
    <w:uiPriority w:val="31"/>
    <w:rPr>
      <w:smallCaps/>
      <w:color w:val="C0504D"/>
      <w:u w:val="single"/>
    </w:rPr>
  </w:style>
  <w:style w:type="character" w:customStyle="1" w:styleId="604">
    <w:name w:val="Intense Reference"/>
    <w:qFormat/>
    <w:uiPriority w:val="0"/>
    <w:rPr>
      <w:b/>
      <w:smallCaps/>
      <w:color w:val="C0504D"/>
      <w:spacing w:val="5"/>
      <w:u w:val="single"/>
    </w:rPr>
  </w:style>
  <w:style w:type="paragraph" w:customStyle="1" w:styleId="605">
    <w:name w:val="Header-3gpp Tdoc"/>
    <w:basedOn w:val="45"/>
    <w:link w:val="606"/>
    <w:qFormat/>
    <w:uiPriority w:val="0"/>
    <w:pPr>
      <w:widowControl/>
      <w:tabs>
        <w:tab w:val="center" w:pos="4153"/>
        <w:tab w:val="right" w:pos="9360"/>
      </w:tabs>
      <w:spacing w:before="120" w:after="120"/>
      <w:jc w:val="both"/>
    </w:pPr>
    <w:rPr>
      <w:rFonts w:eastAsia="MS Mincho" w:cs="Arial"/>
      <w:sz w:val="24"/>
      <w:szCs w:val="24"/>
      <w:lang w:val="en-US" w:eastAsia="en-GB"/>
    </w:rPr>
  </w:style>
  <w:style w:type="character" w:customStyle="1" w:styleId="606">
    <w:name w:val="Header-3gpp Tdoc Char"/>
    <w:basedOn w:val="61"/>
    <w:link w:val="605"/>
    <w:qFormat/>
    <w:uiPriority w:val="0"/>
    <w:rPr>
      <w:rFonts w:ascii="Arial" w:hAnsi="Arial" w:eastAsia="MS Mincho" w:cs="Arial"/>
      <w:b/>
      <w:sz w:val="24"/>
      <w:szCs w:val="24"/>
      <w:lang w:val="en-US" w:eastAsia="en-GB"/>
    </w:rPr>
  </w:style>
  <w:style w:type="character" w:customStyle="1" w:styleId="607">
    <w:name w:val="明显引用 Char2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character" w:customStyle="1" w:styleId="608">
    <w:name w:val="Char Char35"/>
    <w:semiHidden/>
    <w:qFormat/>
    <w:uiPriority w:val="0"/>
    <w:rPr>
      <w:rFonts w:ascii="Arial" w:hAnsi="Arial"/>
      <w:sz w:val="28"/>
      <w:lang w:val="en-GB" w:eastAsia="ko-KR" w:bidi="ar-SA"/>
    </w:rPr>
  </w:style>
  <w:style w:type="table" w:customStyle="1" w:styleId="609">
    <w:name w:val="Table Grid7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Table Grid13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1">
    <w:name w:val="Tabellengitternetz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Tabellengitternetz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Tabellengitternetz3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4">
    <w:name w:val="Tabellengitternetz4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5">
    <w:name w:val="Tabellengitternetz5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6">
    <w:name w:val="Tabellengitternetz6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7">
    <w:name w:val="Tabellengitternetz7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8">
    <w:name w:val="Tabellengitternetz8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9">
    <w:name w:val="Tabellengitternetz9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0">
    <w:name w:val="Table Grid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1">
    <w:name w:val="Table Grid3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2">
    <w:name w:val="网格型3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3">
    <w:name w:val="网格型4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4">
    <w:name w:val="Table Grid4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5">
    <w:name w:val="表格格線13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6">
    <w:name w:val="Table Grid5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7">
    <w:name w:val="Table Grid6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8">
    <w:name w:val="Table Grid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9">
    <w:name w:val="Tabellengitternetz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0">
    <w:name w:val="Tabellengitternetz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1">
    <w:name w:val="Tabellengitternetz3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2">
    <w:name w:val="Tabellengitternetz4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3">
    <w:name w:val="Tabellengitternetz5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4">
    <w:name w:val="Tabellengitternetz6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5">
    <w:name w:val="Tabellengitternetz7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6">
    <w:name w:val="Tabellengitternetz8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7">
    <w:name w:val="Tabellengitternetz9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8">
    <w:name w:val="Table Grid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Table Grid3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网格型3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网格型4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2">
    <w:name w:val="Table Grid4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表格格線12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Table Grid11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Table Grid8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Table Grid14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Tabellengitternetz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8">
    <w:name w:val="Tabellengitternetz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9">
    <w:name w:val="Tabellengitternetz3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0">
    <w:name w:val="Tabellengitternetz4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1">
    <w:name w:val="Tabellengitternetz5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2">
    <w:name w:val="Tabellengitternetz6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3">
    <w:name w:val="Tabellengitternetz7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4">
    <w:name w:val="Tabellengitternetz8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5">
    <w:name w:val="Tabellengitternetz9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Table Grid2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7">
    <w:name w:val="Table Grid3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8">
    <w:name w:val="网格型3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9">
    <w:name w:val="网格型4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0">
    <w:name w:val="Table Grid4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1">
    <w:name w:val="表格格線14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2">
    <w:name w:val="Table Grid5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3">
    <w:name w:val="Table Grid11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4">
    <w:name w:val="Tabellengitternetz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5">
    <w:name w:val="Tabellengitternetz2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6">
    <w:name w:val="Tabellengitternetz3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7">
    <w:name w:val="Tabellengitternetz4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8">
    <w:name w:val="Tabellengitternetz5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9">
    <w:name w:val="Tabellengitternetz6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0">
    <w:name w:val="Tabellengitternetz7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1">
    <w:name w:val="Tabellengitternetz8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2">
    <w:name w:val="Tabellengitternetz9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3">
    <w:name w:val="Table Grid2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4">
    <w:name w:val="Table Grid3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5">
    <w:name w:val="网格型3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6">
    <w:name w:val="网格型4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7">
    <w:name w:val="Table Grid41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8">
    <w:name w:val="表格格線112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9">
    <w:name w:val="Table Grid6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Table Grid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1">
    <w:name w:val="Tabellengitternetz1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2">
    <w:name w:val="Tabellengitternetz2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3">
    <w:name w:val="Tabellengitternetz3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4">
    <w:name w:val="Tabellengitternetz4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5">
    <w:name w:val="Tabellengitternetz5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6">
    <w:name w:val="Tabellengitternetz6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7">
    <w:name w:val="Tabellengitternetz7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8">
    <w:name w:val="Tabellengitternetz8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9">
    <w:name w:val="Tabellengitternetz9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0">
    <w:name w:val="Table Grid2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1">
    <w:name w:val="Table Grid3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2">
    <w:name w:val="网格型3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3">
    <w:name w:val="网格型4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4">
    <w:name w:val="Table Grid42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5">
    <w:name w:val="表格格線122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6">
    <w:name w:val="网格型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7">
    <w:name w:val="网格型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8">
    <w:name w:val="Table Grid1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9">
    <w:name w:val="Table Grid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0">
    <w:name w:val="Tabellengitternetz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1">
    <w:name w:val="Tabellengitternetz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2">
    <w:name w:val="Tabellengitternetz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3">
    <w:name w:val="Tabellengitternetz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4">
    <w:name w:val="Tabellengitternetz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5">
    <w:name w:val="Tabellengitternetz6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6">
    <w:name w:val="Tabellengitternetz7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7">
    <w:name w:val="Tabellengitternetz8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8">
    <w:name w:val="Tabellengitternetz9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9">
    <w:name w:val="Table Grid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0">
    <w:name w:val="Table Grid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1">
    <w:name w:val="网格型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2">
    <w:name w:val="网格型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3">
    <w:name w:val="Table Grid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4">
    <w:name w:val="表格格線1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5">
    <w:name w:val="Table Grid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6">
    <w:name w:val="Table Grid5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7">
    <w:name w:val="Tabellengitternetz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8">
    <w:name w:val="Tabellengitternetz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9">
    <w:name w:val="Tabellengitternetz3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0">
    <w:name w:val="Tabellengitternetz4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1">
    <w:name w:val="Tabellengitternetz5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2">
    <w:name w:val="Tabellengitternetz6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3">
    <w:name w:val="Tabellengitternetz7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4">
    <w:name w:val="Tabellengitternetz8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5">
    <w:name w:val="Tabellengitternetz9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6">
    <w:name w:val="Table Grid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7">
    <w:name w:val="Table Grid3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8">
    <w:name w:val="网格型3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9">
    <w:name w:val="网格型4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0">
    <w:name w:val="Table Grid4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1">
    <w:name w:val="表格格線1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2">
    <w:name w:val="Table Grid6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3">
    <w:name w:val="Table Grid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4">
    <w:name w:val="Tabellengitternetz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5">
    <w:name w:val="Tabellengitternetz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6">
    <w:name w:val="Tabellengitternetz3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7">
    <w:name w:val="Tabellengitternetz4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8">
    <w:name w:val="Tabellengitternetz5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9">
    <w:name w:val="Tabellengitternetz6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0">
    <w:name w:val="Tabellengitternetz7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1">
    <w:name w:val="Tabellengitternetz8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2">
    <w:name w:val="Tabellengitternetz9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3">
    <w:name w:val="Table Grid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4">
    <w:name w:val="Table Grid3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5">
    <w:name w:val="网格型3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6">
    <w:name w:val="网格型4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7">
    <w:name w:val="Table Grid4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8">
    <w:name w:val="表格格線12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9">
    <w:name w:val="网格型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0">
    <w:name w:val="Table Grid111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1">
    <w:name w:val="网格型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2">
    <w:name w:val="Table Grid1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3">
    <w:name w:val="Tabellengitternetz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4">
    <w:name w:val="Tabellengitternetz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5">
    <w:name w:val="Tabellengitternetz3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6">
    <w:name w:val="Tabellengitternetz4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7">
    <w:name w:val="Tabellengitternetz5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8">
    <w:name w:val="Tabellengitternetz6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9">
    <w:name w:val="Tabellengitternetz7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0">
    <w:name w:val="Tabellengitternetz8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1">
    <w:name w:val="Tabellengitternetz9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2">
    <w:name w:val="Table Grid2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3">
    <w:name w:val="Table Grid3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4">
    <w:name w:val="网格型3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5">
    <w:name w:val="网格型4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6">
    <w:name w:val="Table Grid4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7">
    <w:name w:val="表格格線111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8">
    <w:name w:val="Table Grid7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9">
    <w:name w:val="Table Grid13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0">
    <w:name w:val="Tabellengitternetz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1">
    <w:name w:val="Tabellengitternetz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2">
    <w:name w:val="Tabellengitternetz3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3">
    <w:name w:val="Tabellengitternetz4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4">
    <w:name w:val="Tabellengitternetz5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5">
    <w:name w:val="Tabellengitternetz6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6">
    <w:name w:val="Tabellengitternetz7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7">
    <w:name w:val="Tabellengitternetz8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8">
    <w:name w:val="Tabellengitternetz9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9">
    <w:name w:val="Table Grid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0">
    <w:name w:val="Table Grid3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1">
    <w:name w:val="网格型3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2">
    <w:name w:val="网格型4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3">
    <w:name w:val="Table Grid4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4">
    <w:name w:val="表格格線13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5">
    <w:name w:val="Table Grid5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6">
    <w:name w:val="Table Grid6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7">
    <w:name w:val="Table Grid1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8">
    <w:name w:val="Tabellengitternetz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9">
    <w:name w:val="Tabellengitternetz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0">
    <w:name w:val="Tabellengitternetz3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1">
    <w:name w:val="Tabellengitternetz4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2">
    <w:name w:val="Tabellengitternetz5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3">
    <w:name w:val="Tabellengitternetz6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4">
    <w:name w:val="Tabellengitternetz7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5">
    <w:name w:val="Tabellengitternetz8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6">
    <w:name w:val="Tabellengitternetz9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7">
    <w:name w:val="Table Grid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8">
    <w:name w:val="Table Grid3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9">
    <w:name w:val="网格型3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0">
    <w:name w:val="网格型4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1">
    <w:name w:val="Table Grid4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2">
    <w:name w:val="表格格線12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3">
    <w:name w:val="Table Grid1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4">
    <w:name w:val="Table Grid8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5">
    <w:name w:val="Table Grid14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6">
    <w:name w:val="Tabellengitternetz1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7">
    <w:name w:val="Tabellengitternetz2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8">
    <w:name w:val="Tabellengitternetz3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Tabellengitternetz4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Tabellengitternetz5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Tabellengitternetz6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2">
    <w:name w:val="Tabellengitternetz7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3">
    <w:name w:val="Tabellengitternetz8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4">
    <w:name w:val="Tabellengitternetz9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Table Grid2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6">
    <w:name w:val="Table Grid3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7">
    <w:name w:val="网格型3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8">
    <w:name w:val="网格型4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9">
    <w:name w:val="Table Grid4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0">
    <w:name w:val="表格格線14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1">
    <w:name w:val="Table Grid5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2">
    <w:name w:val="Table Grid11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3">
    <w:name w:val="Tabellengitternetz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4">
    <w:name w:val="Tabellengitternetz2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Tabellengitternetz3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6">
    <w:name w:val="Tabellengitternetz4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7">
    <w:name w:val="Tabellengitternetz5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8">
    <w:name w:val="Tabellengitternetz6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9">
    <w:name w:val="Tabellengitternetz7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0">
    <w:name w:val="Tabellengitternetz8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1">
    <w:name w:val="Tabellengitternetz9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2">
    <w:name w:val="Table Grid2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3">
    <w:name w:val="Table Grid3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4">
    <w:name w:val="网格型3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5">
    <w:name w:val="网格型4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6">
    <w:name w:val="Table Grid4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7">
    <w:name w:val="表格格線112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8">
    <w:name w:val="Table Grid6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9">
    <w:name w:val="Table Grid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0">
    <w:name w:val="Tabellengitternetz1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1">
    <w:name w:val="Tabellengitternetz2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2">
    <w:name w:val="Tabellengitternetz3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3">
    <w:name w:val="Tabellengitternetz4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4">
    <w:name w:val="Tabellengitternetz5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5">
    <w:name w:val="Tabellengitternetz6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6">
    <w:name w:val="Tabellengitternetz7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7">
    <w:name w:val="Tabellengitternetz8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8">
    <w:name w:val="Tabellengitternetz9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9">
    <w:name w:val="Table Grid2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0">
    <w:name w:val="Table Grid3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网格型3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网格型4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Table Grid42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表格格線122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Table Grid1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Tabellengitternetz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7">
    <w:name w:val="Tabellengitternetz2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Tabellengitternetz3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Tabellengitternetz4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Tabellengitternetz5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1">
    <w:name w:val="Tabellengitternetz6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Tabellengitternetz7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3">
    <w:name w:val="Tabellengitternetz8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4">
    <w:name w:val="Tabellengitternetz9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5">
    <w:name w:val="Table Grid2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6">
    <w:name w:val="Table Grid3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7">
    <w:name w:val="网格型3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8">
    <w:name w:val="网格型4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9">
    <w:name w:val="Table Grid41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0">
    <w:name w:val="表格格線111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1">
    <w:name w:val="Table Grid9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2">
    <w:name w:val="Table Grid15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3">
    <w:name w:val="Tabellengitternetz1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4">
    <w:name w:val="Tabellengitternetz2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5">
    <w:name w:val="Tabellengitternetz3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6">
    <w:name w:val="Tabellengitternetz4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7">
    <w:name w:val="Tabellengitternetz5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8">
    <w:name w:val="Tabellengitternetz6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9">
    <w:name w:val="Tabellengitternetz7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0">
    <w:name w:val="Tabellengitternetz8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1">
    <w:name w:val="Tabellengitternetz9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2">
    <w:name w:val="Table Grid2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3">
    <w:name w:val="Table Grid3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4">
    <w:name w:val="网格型3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5">
    <w:name w:val="网格型4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6">
    <w:name w:val="Table Grid45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7">
    <w:name w:val="表格格線15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8">
    <w:name w:val="Table Grid114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9">
    <w:name w:val="Table Grid5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0">
    <w:name w:val="Tabellengitternetz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1">
    <w:name w:val="Tabellengitternetz2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2">
    <w:name w:val="Tabellengitternetz3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3">
    <w:name w:val="Tabellengitternetz4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4">
    <w:name w:val="Tabellengitternetz5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5">
    <w:name w:val="Tabellengitternetz6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6">
    <w:name w:val="Tabellengitternetz7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7">
    <w:name w:val="Tabellengitternetz8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8">
    <w:name w:val="Tabellengitternetz9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9">
    <w:name w:val="Table Grid2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0">
    <w:name w:val="Table Grid3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1">
    <w:name w:val="网格型3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2">
    <w:name w:val="网格型4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3">
    <w:name w:val="Table Grid41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4">
    <w:name w:val="表格格線113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5">
    <w:name w:val="Table Grid6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6">
    <w:name w:val="Table Grid12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7">
    <w:name w:val="Tabellengitternetz1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8">
    <w:name w:val="Tabellengitternetz2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9">
    <w:name w:val="Tabellengitternetz3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0">
    <w:name w:val="Tabellengitternetz4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1">
    <w:name w:val="Tabellengitternetz5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2">
    <w:name w:val="Tabellengitternetz6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3">
    <w:name w:val="Tabellengitternetz7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4">
    <w:name w:val="Tabellengitternetz8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5">
    <w:name w:val="Tabellengitternetz9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6">
    <w:name w:val="Table Grid2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7">
    <w:name w:val="Table Grid3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8">
    <w:name w:val="网格型3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9">
    <w:name w:val="网格型4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0">
    <w:name w:val="Table Grid42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1">
    <w:name w:val="表格格線123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2">
    <w:name w:val="网格型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3">
    <w:name w:val="Table Grid1112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4">
    <w:name w:val="网格型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5">
    <w:name w:val="Table Grid1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6">
    <w:name w:val="Tabellengitternetz1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7">
    <w:name w:val="Tabellengitternetz2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8">
    <w:name w:val="Tabellengitternetz3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9">
    <w:name w:val="Tabellengitternetz4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0">
    <w:name w:val="Tabellengitternetz5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1">
    <w:name w:val="Tabellengitternetz6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2">
    <w:name w:val="Tabellengitternetz7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3">
    <w:name w:val="Tabellengitternetz8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4">
    <w:name w:val="Tabellengitternetz9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5">
    <w:name w:val="Table Grid2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6">
    <w:name w:val="Table Grid3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7">
    <w:name w:val="网格型3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8">
    <w:name w:val="网格型4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9">
    <w:name w:val="Table Grid411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0">
    <w:name w:val="表格格線1112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1">
    <w:name w:val="Table Grid9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2">
    <w:name w:val="Table Grid17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Table Grid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4">
    <w:name w:val="Tabellengitternetz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5">
    <w:name w:val="Tabellengitternetz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6">
    <w:name w:val="Tabellengitternetz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7">
    <w:name w:val="Tabellengitternetz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8">
    <w:name w:val="Tabellengitternetz5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9">
    <w:name w:val="Tabellengitternetz6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0">
    <w:name w:val="Tabellengitternetz7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1">
    <w:name w:val="Tabellengitternetz8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2">
    <w:name w:val="Tabellengitternetz9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3">
    <w:name w:val="Table Grid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4">
    <w:name w:val="Table Grid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5">
    <w:name w:val="网格型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6">
    <w:name w:val="网格型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7">
    <w:name w:val="Table Grid4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8">
    <w:name w:val="表格格線17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Table Grid5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0">
    <w:name w:val="Table Grid1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1">
    <w:name w:val="Tabellengitternetz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2">
    <w:name w:val="Tabellengitternetz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3">
    <w:name w:val="Tabellengitternetz3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4">
    <w:name w:val="Tabellengitternetz4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5">
    <w:name w:val="Tabellengitternetz5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6">
    <w:name w:val="Tabellengitternetz6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7">
    <w:name w:val="Tabellengitternetz7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8">
    <w:name w:val="Tabellengitternetz8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9">
    <w:name w:val="Tabellengitternetz9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0">
    <w:name w:val="Table Grid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1">
    <w:name w:val="Table Grid3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2">
    <w:name w:val="网格型3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3">
    <w:name w:val="网格型4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4">
    <w:name w:val="Table Grid4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表格格線11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6">
    <w:name w:val="Table Grid6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7">
    <w:name w:val="Table Grid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8">
    <w:name w:val="Tabellengitternetz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9">
    <w:name w:val="Tabellengitternetz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0">
    <w:name w:val="Tabellengitternetz3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1">
    <w:name w:val="Tabellengitternetz4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2">
    <w:name w:val="Tabellengitternetz5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3">
    <w:name w:val="Tabellengitternetz6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4">
    <w:name w:val="Tabellengitternetz7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5">
    <w:name w:val="Tabellengitternetz8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6">
    <w:name w:val="Tabellengitternetz9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7">
    <w:name w:val="Table Grid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8">
    <w:name w:val="Table Grid3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9">
    <w:name w:val="网格型3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0">
    <w:name w:val="网格型4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1">
    <w:name w:val="Table Grid4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2">
    <w:name w:val="表格格線12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3">
    <w:name w:val="Table Grid7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4">
    <w:name w:val="Table Grid13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5">
    <w:name w:val="Tabellengitternetz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6">
    <w:name w:val="Tabellengitternetz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7">
    <w:name w:val="Tabellengitternetz3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8">
    <w:name w:val="Tabellengitternetz4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9">
    <w:name w:val="Tabellengitternetz5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0">
    <w:name w:val="Tabellengitternetz6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1">
    <w:name w:val="Tabellengitternetz7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2">
    <w:name w:val="Tabellengitternetz8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3">
    <w:name w:val="Tabellengitternetz9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4">
    <w:name w:val="Table Grid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5">
    <w:name w:val="Table Grid3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6">
    <w:name w:val="网格型3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7">
    <w:name w:val="网格型4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8">
    <w:name w:val="Table Grid4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9">
    <w:name w:val="表格格線13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0">
    <w:name w:val="Table Grid5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1">
    <w:name w:val="Table Grid11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2">
    <w:name w:val="Tabellengitternetz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3">
    <w:name w:val="Tabellengitternetz2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4">
    <w:name w:val="Tabellengitternetz3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5">
    <w:name w:val="Tabellengitternetz4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6">
    <w:name w:val="Tabellengitternetz5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7">
    <w:name w:val="Tabellengitternetz6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8">
    <w:name w:val="Tabellengitternetz7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9">
    <w:name w:val="Tabellengitternetz8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0">
    <w:name w:val="Tabellengitternetz9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1">
    <w:name w:val="Table Grid2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2">
    <w:name w:val="Table Grid3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3">
    <w:name w:val="网格型3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4">
    <w:name w:val="网格型4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5">
    <w:name w:val="Table Grid4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6">
    <w:name w:val="表格格線11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7">
    <w:name w:val="Table Grid6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8">
    <w:name w:val="Table Grid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9">
    <w:name w:val="Tabellengitternetz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0">
    <w:name w:val="Tabellengitternetz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1">
    <w:name w:val="Tabellengitternetz3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2">
    <w:name w:val="Tabellengitternetz4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3">
    <w:name w:val="Tabellengitternetz5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4">
    <w:name w:val="Tabellengitternetz6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5">
    <w:name w:val="Tabellengitternetz7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6">
    <w:name w:val="Tabellengitternetz8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7">
    <w:name w:val="Tabellengitternetz9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8">
    <w:name w:val="Table Grid2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9">
    <w:name w:val="Table Grid3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0">
    <w:name w:val="网格型3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1">
    <w:name w:val="网格型4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2">
    <w:name w:val="Table Grid4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3">
    <w:name w:val="表格格線121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4">
    <w:name w:val="网格型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5">
    <w:name w:val="Table Grid1111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6">
    <w:name w:val="网格型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7">
    <w:name w:val="Table Grid1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8">
    <w:name w:val="Table Grid8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9">
    <w:name w:val="Table Grid14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0">
    <w:name w:val="Tabellengitternetz1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1">
    <w:name w:val="Tabellengitternetz2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2">
    <w:name w:val="Tabellengitternetz3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3">
    <w:name w:val="Tabellengitternetz4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4">
    <w:name w:val="Tabellengitternetz5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Tabellengitternetz6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Tabellengitternetz7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Tabellengitternetz8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Tabellengitternetz9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9">
    <w:name w:val="Table Grid2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Table Grid3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网格型3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网格型4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3">
    <w:name w:val="Table Grid4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表格格線14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Table Grid5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Table Grid11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Tabellengitternetz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Tabellengitternetz2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9">
    <w:name w:val="Tabellengitternetz3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0">
    <w:name w:val="Tabellengitternetz4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1">
    <w:name w:val="Tabellengitternetz5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2">
    <w:name w:val="Tabellengitternetz6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3">
    <w:name w:val="Tabellengitternetz7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4">
    <w:name w:val="Tabellengitternetz8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Tabellengitternetz9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Table Grid2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7">
    <w:name w:val="Table Grid3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网格型3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网格型4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Table Grid4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表格格線112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2">
    <w:name w:val="Table Grid6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3">
    <w:name w:val="Table Grid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4">
    <w:name w:val="Tabellengitternetz1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Tabellengitternetz2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Tabellengitternetz3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Tabellengitternetz4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Tabellengitternetz5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9">
    <w:name w:val="Tabellengitternetz6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0">
    <w:name w:val="Tabellengitternetz7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1">
    <w:name w:val="Tabellengitternetz8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2">
    <w:name w:val="Tabellengitternetz9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3">
    <w:name w:val="Table Grid2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4">
    <w:name w:val="Table Grid3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5">
    <w:name w:val="网格型3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6">
    <w:name w:val="网格型4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7">
    <w:name w:val="Table Grid42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8">
    <w:name w:val="表格格線122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9">
    <w:name w:val="Table Grid9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0">
    <w:name w:val="Table Grid15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1">
    <w:name w:val="Tabellengitternetz1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2">
    <w:name w:val="Tabellengitternetz2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3">
    <w:name w:val="Tabellengitternetz3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Tabellengitternetz4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Tabellengitternetz5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Tabellengitternetz6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Tabellengitternetz7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Tabellengitternetz8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Tabellengitternetz9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Table Grid2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1">
    <w:name w:val="Table Grid3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网格型3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网格型4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Table Grid45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5">
    <w:name w:val="表格格線15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6">
    <w:name w:val="Table Grid5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7">
    <w:name w:val="Table Grid114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8">
    <w:name w:val="Tabellengitternetz1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9">
    <w:name w:val="Tabellengitternetz2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0">
    <w:name w:val="Tabellengitternetz3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1">
    <w:name w:val="Tabellengitternetz4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2">
    <w:name w:val="Tabellengitternetz5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3">
    <w:name w:val="Tabellengitternetz6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4">
    <w:name w:val="Tabellengitternetz7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5">
    <w:name w:val="Tabellengitternetz8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6">
    <w:name w:val="Tabellengitternetz9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7">
    <w:name w:val="Table Grid2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8">
    <w:name w:val="Table Grid3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9">
    <w:name w:val="网格型3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0">
    <w:name w:val="网格型4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1">
    <w:name w:val="Table Grid41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2">
    <w:name w:val="表格格線113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3">
    <w:name w:val="Table Grid6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4">
    <w:name w:val="Table Grid12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5">
    <w:name w:val="Tabellengitternetz1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6">
    <w:name w:val="Tabellengitternetz2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7">
    <w:name w:val="Tabellengitternetz3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8">
    <w:name w:val="Tabellengitternetz4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9">
    <w:name w:val="Tabellengitternetz5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0">
    <w:name w:val="Tabellengitternetz6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1">
    <w:name w:val="Tabellengitternetz7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2">
    <w:name w:val="Tabellengitternetz8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3">
    <w:name w:val="Tabellengitternetz9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4">
    <w:name w:val="Table Grid2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5">
    <w:name w:val="Table Grid3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6">
    <w:name w:val="网格型3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7">
    <w:name w:val="网格型4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8">
    <w:name w:val="Table Grid42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9">
    <w:name w:val="表格格線123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0">
    <w:name w:val="Table Grid7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1">
    <w:name w:val="Table Grid13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2">
    <w:name w:val="Tabellengitternetz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3">
    <w:name w:val="Tabellengitternetz2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4">
    <w:name w:val="Tabellengitternetz3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5">
    <w:name w:val="Tabellengitternetz4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6">
    <w:name w:val="Tabellengitternetz5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7">
    <w:name w:val="Tabellengitternetz6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8">
    <w:name w:val="Tabellengitternetz7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9">
    <w:name w:val="Tabellengitternetz8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0">
    <w:name w:val="Tabellengitternetz9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1">
    <w:name w:val="Table Grid2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2">
    <w:name w:val="Table Grid3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3">
    <w:name w:val="网格型3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4">
    <w:name w:val="网格型4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5">
    <w:name w:val="Table Grid43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6">
    <w:name w:val="表格格線13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7">
    <w:name w:val="Table Grid5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8">
    <w:name w:val="Table Grid1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9">
    <w:name w:val="Tabellengitternetz1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0">
    <w:name w:val="Tabellengitternetz2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1">
    <w:name w:val="Tabellengitternetz3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2">
    <w:name w:val="Tabellengitternetz4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3">
    <w:name w:val="Tabellengitternetz5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4">
    <w:name w:val="Tabellengitternetz6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5">
    <w:name w:val="Tabellengitternetz7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6">
    <w:name w:val="Tabellengitternetz8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7">
    <w:name w:val="Tabellengitternetz9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8">
    <w:name w:val="Table Grid2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9">
    <w:name w:val="Table Grid3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0">
    <w:name w:val="网格型3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1">
    <w:name w:val="网格型4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2">
    <w:name w:val="Table Grid41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3">
    <w:name w:val="表格格線111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4">
    <w:name w:val="Table Grid6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5">
    <w:name w:val="Table Grid12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6">
    <w:name w:val="Tabellengitternetz1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7">
    <w:name w:val="Tabellengitternetz2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8">
    <w:name w:val="Tabellengitternetz3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9">
    <w:name w:val="Tabellengitternetz4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0">
    <w:name w:val="Tabellengitternetz5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1">
    <w:name w:val="Tabellengitternetz6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2">
    <w:name w:val="Tabellengitternetz7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3">
    <w:name w:val="Tabellengitternetz8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4">
    <w:name w:val="Tabellengitternetz9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5">
    <w:name w:val="Table Grid2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6">
    <w:name w:val="Table Grid3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7">
    <w:name w:val="网格型3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8">
    <w:name w:val="网格型4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9">
    <w:name w:val="Table Grid42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0">
    <w:name w:val="表格格線121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1">
    <w:name w:val="网格型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2">
    <w:name w:val="Table Grid111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3">
    <w:name w:val="网格型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4">
    <w:name w:val="Table Grid11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5">
    <w:name w:val="Table Grid8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6">
    <w:name w:val="Table Grid14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7">
    <w:name w:val="Tabellengitternetz1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8">
    <w:name w:val="Tabellengitternetz2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9">
    <w:name w:val="Tabellengitternetz3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0">
    <w:name w:val="Tabellengitternetz4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1">
    <w:name w:val="Tabellengitternetz5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2">
    <w:name w:val="Tabellengitternetz6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Tabellengitternetz7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4">
    <w:name w:val="Tabellengitternetz8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5">
    <w:name w:val="Tabellengitternetz9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6">
    <w:name w:val="Table Grid2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7">
    <w:name w:val="Table Grid3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8">
    <w:name w:val="网格型3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9">
    <w:name w:val="网格型4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0">
    <w:name w:val="Table Grid4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1">
    <w:name w:val="表格格線14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2">
    <w:name w:val="Table Grid5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3">
    <w:name w:val="Table Grid113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4">
    <w:name w:val="Tabellengitternetz1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5">
    <w:name w:val="Tabellengitternetz2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6">
    <w:name w:val="Tabellengitternetz3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7">
    <w:name w:val="Tabellengitternetz4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8">
    <w:name w:val="Tabellengitternetz5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Tabellengitternetz6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0">
    <w:name w:val="Tabellengitternetz7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1">
    <w:name w:val="Tabellengitternetz8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2">
    <w:name w:val="Tabellengitternetz9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3">
    <w:name w:val="Table Grid2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4">
    <w:name w:val="Table Grid3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5">
    <w:name w:val="网格型3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6">
    <w:name w:val="网格型4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7">
    <w:name w:val="Table Grid41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8">
    <w:name w:val="表格格線112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9">
    <w:name w:val="Table Grid6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0">
    <w:name w:val="Table Grid12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1">
    <w:name w:val="Tabellengitternetz1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2">
    <w:name w:val="Tabellengitternetz2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3">
    <w:name w:val="Tabellengitternetz3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4">
    <w:name w:val="Tabellengitternetz4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5">
    <w:name w:val="Tabellengitternetz5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6">
    <w:name w:val="Tabellengitternetz6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7">
    <w:name w:val="Tabellengitternetz7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8">
    <w:name w:val="Tabellengitternetz8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9">
    <w:name w:val="Tabellengitternetz9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0">
    <w:name w:val="Table Grid2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1">
    <w:name w:val="Table Grid3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2">
    <w:name w:val="网格型3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3">
    <w:name w:val="网格型4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4">
    <w:name w:val="Table Grid42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5">
    <w:name w:val="表格格線12211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6">
    <w:name w:val="网格型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7">
    <w:name w:val="网格型1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8">
    <w:name w:val="Table Grid1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9">
    <w:name w:val="Table Grid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0">
    <w:name w:val="Tabellengitternetz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1">
    <w:name w:val="Tabellengitternetz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2">
    <w:name w:val="Tabellengitternetz3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3">
    <w:name w:val="Tabellengitternetz4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4">
    <w:name w:val="Tabellengitternetz5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5">
    <w:name w:val="Tabellengitternetz6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6">
    <w:name w:val="Tabellengitternetz7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7">
    <w:name w:val="Tabellengitternetz8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8">
    <w:name w:val="Tabellengitternetz9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9">
    <w:name w:val="Table Grid2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0">
    <w:name w:val="Table Grid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1">
    <w:name w:val="网格型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2">
    <w:name w:val="网格型4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3">
    <w:name w:val="Table Grid4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4">
    <w:name w:val="表格格線18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5">
    <w:name w:val="Table Grid117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6">
    <w:name w:val="Table Grid5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7">
    <w:name w:val="Tabellengitternetz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8">
    <w:name w:val="Tabellengitternetz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9">
    <w:name w:val="Tabellengitternetz3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0">
    <w:name w:val="Tabellengitternetz4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1">
    <w:name w:val="Tabellengitternetz5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2">
    <w:name w:val="Tabellengitternetz6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3">
    <w:name w:val="Tabellengitternetz7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4">
    <w:name w:val="Tabellengitternetz8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5">
    <w:name w:val="Tabellengitternetz9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6">
    <w:name w:val="Table Grid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7">
    <w:name w:val="Table Grid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8">
    <w:name w:val="网格型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9">
    <w:name w:val="网格型4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0">
    <w:name w:val="Table Grid4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1">
    <w:name w:val="表格格線11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2">
    <w:name w:val="Table Grid6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3">
    <w:name w:val="Table Grid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4">
    <w:name w:val="Tabellengitternetz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5">
    <w:name w:val="Tabellengitternetz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6">
    <w:name w:val="Tabellengitternetz3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7">
    <w:name w:val="Tabellengitternetz4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8">
    <w:name w:val="Tabellengitternetz5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9">
    <w:name w:val="Tabellengitternetz6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0">
    <w:name w:val="Tabellengitternetz7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1">
    <w:name w:val="Tabellengitternetz8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2">
    <w:name w:val="Tabellengitternetz9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3">
    <w:name w:val="Table Grid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4">
    <w:name w:val="Table Grid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5">
    <w:name w:val="网格型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6">
    <w:name w:val="网格型4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7">
    <w:name w:val="Table Grid4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8">
    <w:name w:val="表格格線12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9">
    <w:name w:val="网格型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Table Grid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网格型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Table Grid1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3">
    <w:name w:val="Tabellengitternetz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Tabellengitternetz2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Tabellengitternetz3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Tabellengitternetz4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7">
    <w:name w:val="Tabellengitternetz5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8">
    <w:name w:val="Tabellengitternetz6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9">
    <w:name w:val="Tabellengitternetz7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0">
    <w:name w:val="Tabellengitternetz8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1">
    <w:name w:val="Tabellengitternetz9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2">
    <w:name w:val="Table Grid2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3">
    <w:name w:val="Table Grid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4">
    <w:name w:val="网格型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5">
    <w:name w:val="网格型4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6">
    <w:name w:val="Table Grid4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7">
    <w:name w:val="表格格線111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8">
    <w:name w:val="Table Grid7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9">
    <w:name w:val="Table Grid13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Tabellengitternetz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1">
    <w:name w:val="Tabellengitternetz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Tabellengitternetz3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Tabellengitternetz4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Tabellengitternetz5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Tabellengitternetz6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6">
    <w:name w:val="Tabellengitternetz7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7">
    <w:name w:val="Tabellengitternetz8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8">
    <w:name w:val="Tabellengitternetz9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Table Grid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Table Grid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网格型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网格型4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3">
    <w:name w:val="Table Grid4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4">
    <w:name w:val="表格格線1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5">
    <w:name w:val="Table Grid5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Table Grid6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Table Grid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Tabellengitternetz1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Tabellengitternetz2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Tabellengitternetz3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Tabellengitternetz4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2">
    <w:name w:val="Tabellengitternetz5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Tabellengitternetz6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Tabellengitternetz7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Tabellengitternetz8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6">
    <w:name w:val="Tabellengitternetz9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Table Grid2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8">
    <w:name w:val="Table Grid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9">
    <w:name w:val="网格型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0">
    <w:name w:val="网格型4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1">
    <w:name w:val="Table Grid42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2">
    <w:name w:val="表格格線12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3">
    <w:name w:val="Table Grid1111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4">
    <w:name w:val="Table Grid8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5">
    <w:name w:val="Table Grid14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6">
    <w:name w:val="Tabellengitternetz1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7">
    <w:name w:val="Tabellengitternetz2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8">
    <w:name w:val="Tabellengitternetz3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9">
    <w:name w:val="Tabellengitternetz4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0">
    <w:name w:val="Tabellengitternetz5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1">
    <w:name w:val="Tabellengitternetz6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2">
    <w:name w:val="Tabellengitternetz7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3">
    <w:name w:val="Tabellengitternetz8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4">
    <w:name w:val="Tabellengitternetz9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5">
    <w:name w:val="Table Grid2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6">
    <w:name w:val="Table Grid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7">
    <w:name w:val="网格型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8">
    <w:name w:val="网格型4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9">
    <w:name w:val="Table Grid4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0">
    <w:name w:val="表格格線14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1">
    <w:name w:val="Table Grid5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2">
    <w:name w:val="Table Grid11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3">
    <w:name w:val="Tabellengitternetz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4">
    <w:name w:val="Tabellengitternetz2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5">
    <w:name w:val="Tabellengitternetz3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6">
    <w:name w:val="Tabellengitternetz4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7">
    <w:name w:val="Tabellengitternetz5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8">
    <w:name w:val="Tabellengitternetz6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9">
    <w:name w:val="Tabellengitternetz7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0">
    <w:name w:val="Tabellengitternetz8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1">
    <w:name w:val="Tabellengitternetz9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2">
    <w:name w:val="Table Grid2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3">
    <w:name w:val="Table Grid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4">
    <w:name w:val="网格型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5">
    <w:name w:val="网格型4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6">
    <w:name w:val="Table Grid4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7">
    <w:name w:val="表格格線112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8">
    <w:name w:val="Table Grid6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9">
    <w:name w:val="Table Grid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0">
    <w:name w:val="Tabellengitternetz1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1">
    <w:name w:val="Tabellengitternetz2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2">
    <w:name w:val="Tabellengitternetz3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3">
    <w:name w:val="Tabellengitternetz4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4">
    <w:name w:val="Tabellengitternetz5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5">
    <w:name w:val="Tabellengitternetz6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6">
    <w:name w:val="Tabellengitternetz7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7">
    <w:name w:val="Tabellengitternetz8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8">
    <w:name w:val="Tabellengitternetz9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9">
    <w:name w:val="Table Grid2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0">
    <w:name w:val="Table Grid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1">
    <w:name w:val="网格型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2">
    <w:name w:val="网格型4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3">
    <w:name w:val="Table Grid42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4">
    <w:name w:val="表格格線122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5">
    <w:name w:val="Table Grid1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6">
    <w:name w:val="Tabellengitternetz1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7">
    <w:name w:val="Tabellengitternetz2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8">
    <w:name w:val="Tabellengitternetz3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9">
    <w:name w:val="Tabellengitternetz4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0">
    <w:name w:val="Tabellengitternetz5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1">
    <w:name w:val="Tabellengitternetz6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2">
    <w:name w:val="Tabellengitternetz7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3">
    <w:name w:val="Tabellengitternetz8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4">
    <w:name w:val="Tabellengitternetz9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5">
    <w:name w:val="Table Grid2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6">
    <w:name w:val="Table Grid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7">
    <w:name w:val="网格型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8">
    <w:name w:val="网格型4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9">
    <w:name w:val="Table Grid41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0">
    <w:name w:val="表格格線1111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1">
    <w:name w:val="Table Grid9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2">
    <w:name w:val="Table Grid15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3">
    <w:name w:val="Tabellengitternetz1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4">
    <w:name w:val="Tabellengitternetz2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5">
    <w:name w:val="Tabellengitternetz3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6">
    <w:name w:val="Tabellengitternetz4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7">
    <w:name w:val="Tabellengitternetz5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8">
    <w:name w:val="Tabellengitternetz6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9">
    <w:name w:val="Tabellengitternetz7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0">
    <w:name w:val="Tabellengitternetz8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1">
    <w:name w:val="Tabellengitternetz9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2">
    <w:name w:val="Table Grid2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3">
    <w:name w:val="Table Grid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4">
    <w:name w:val="网格型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5">
    <w:name w:val="网格型4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6">
    <w:name w:val="Table Grid45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7">
    <w:name w:val="表格格線15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8">
    <w:name w:val="Table Grid114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9">
    <w:name w:val="Table Grid5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0">
    <w:name w:val="Tabellengitternetz1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1">
    <w:name w:val="Tabellengitternetz2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2">
    <w:name w:val="Tabellengitternetz3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3">
    <w:name w:val="Tabellengitternetz4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Tabellengitternetz5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5">
    <w:name w:val="Tabellengitternetz6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6">
    <w:name w:val="Tabellengitternetz7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7">
    <w:name w:val="Tabellengitternetz8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8">
    <w:name w:val="Tabellengitternetz9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9">
    <w:name w:val="Table Grid2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0">
    <w:name w:val="Table Grid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1">
    <w:name w:val="网格型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2">
    <w:name w:val="网格型4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3">
    <w:name w:val="Table Grid41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4">
    <w:name w:val="表格格線113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5">
    <w:name w:val="Table Grid6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6">
    <w:name w:val="Table Grid12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7">
    <w:name w:val="Tabellengitternetz1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8">
    <w:name w:val="Tabellengitternetz2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9">
    <w:name w:val="Tabellengitternetz3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Tabellengitternetz4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1">
    <w:name w:val="Tabellengitternetz5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2">
    <w:name w:val="Tabellengitternetz6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3">
    <w:name w:val="Tabellengitternetz7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4">
    <w:name w:val="Tabellengitternetz8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5">
    <w:name w:val="Tabellengitternetz9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6">
    <w:name w:val="Table Grid2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7">
    <w:name w:val="Table Grid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8">
    <w:name w:val="网格型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9">
    <w:name w:val="网格型4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0">
    <w:name w:val="Table Grid42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1">
    <w:name w:val="表格格線123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2">
    <w:name w:val="网格型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3">
    <w:name w:val="Table Grid1112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4">
    <w:name w:val="网格型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5">
    <w:name w:val="Table Grid1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6">
    <w:name w:val="Tabellengitternetz1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7">
    <w:name w:val="Tabellengitternetz2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8">
    <w:name w:val="Tabellengitternetz3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9">
    <w:name w:val="Tabellengitternetz4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0">
    <w:name w:val="Tabellengitternetz5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1">
    <w:name w:val="Tabellengitternetz6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2">
    <w:name w:val="Tabellengitternetz7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3">
    <w:name w:val="Tabellengitternetz8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4">
    <w:name w:val="Tabellengitternetz9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5">
    <w:name w:val="Table Grid2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6">
    <w:name w:val="Table Grid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7">
    <w:name w:val="网格型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8">
    <w:name w:val="网格型4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9">
    <w:name w:val="Table Grid41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0">
    <w:name w:val="表格格線1112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1">
    <w:name w:val="Table Grid2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2">
    <w:name w:val="Table Grid1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3">
    <w:name w:val="Tabellengitternetz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4">
    <w:name w:val="Tabellengitternetz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5">
    <w:name w:val="Tabellengitternetz3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6">
    <w:name w:val="Tabellengitternetz4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7">
    <w:name w:val="Tabellengitternetz5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8">
    <w:name w:val="Tabellengitternetz6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9">
    <w:name w:val="Tabellengitternetz7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0">
    <w:name w:val="Tabellengitternetz8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1">
    <w:name w:val="Tabellengitternetz9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2">
    <w:name w:val="Table Grid2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3">
    <w:name w:val="Table Grid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4">
    <w:name w:val="网格型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5">
    <w:name w:val="网格型4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6">
    <w:name w:val="Table Grid49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7">
    <w:name w:val="表格格線19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8">
    <w:name w:val="Table Grid119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9">
    <w:name w:val="Table Grid5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0">
    <w:name w:val="Tabellengitternetz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1">
    <w:name w:val="Tabellengitternetz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2">
    <w:name w:val="Tabellengitternetz3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3">
    <w:name w:val="Tabellengitternetz4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4">
    <w:name w:val="Tabellengitternetz5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5">
    <w:name w:val="Tabellengitternetz6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6">
    <w:name w:val="Tabellengitternetz7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7">
    <w:name w:val="Tabellengitternetz8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8">
    <w:name w:val="Tabellengitternetz9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9">
    <w:name w:val="Table Grid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0">
    <w:name w:val="Table Grid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1">
    <w:name w:val="网格型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2">
    <w:name w:val="网格型4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3">
    <w:name w:val="Table Grid4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4">
    <w:name w:val="表格格線117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5">
    <w:name w:val="Table Grid6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6">
    <w:name w:val="Table Grid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7">
    <w:name w:val="Tabellengitternetz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8">
    <w:name w:val="Tabellengitternetz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9">
    <w:name w:val="Tabellengitternetz3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0">
    <w:name w:val="Tabellengitternetz4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1">
    <w:name w:val="Tabellengitternetz5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2">
    <w:name w:val="Tabellengitternetz6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3">
    <w:name w:val="Tabellengitternetz7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4">
    <w:name w:val="Tabellengitternetz8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5">
    <w:name w:val="Tabellengitternetz9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6">
    <w:name w:val="Table Grid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7">
    <w:name w:val="Table Grid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8">
    <w:name w:val="网格型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9">
    <w:name w:val="网格型4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Table Grid42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表格格線127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网格型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Table Grid1116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4">
    <w:name w:val="网格型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Table Grid1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6">
    <w:name w:val="Tabellengitternetz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Tabellengitternetz2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8">
    <w:name w:val="Tabellengitternetz3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Tabellengitternetz4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Tabellengitternetz5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Tabellengitternetz6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Tabellengitternetz7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Tabellengitternetz8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4">
    <w:name w:val="Tabellengitternetz9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5">
    <w:name w:val="Table Grid2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6">
    <w:name w:val="Table Grid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7">
    <w:name w:val="网格型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8">
    <w:name w:val="网格型4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9">
    <w:name w:val="Table Grid41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表格格線1116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Table Grid7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2">
    <w:name w:val="Table Grid13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Tabellengitternetz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Tabellengitternetz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5">
    <w:name w:val="Tabellengitternetz3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Tabellengitternetz4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7">
    <w:name w:val="Tabellengitternetz5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8">
    <w:name w:val="Tabellengitternetz6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9">
    <w:name w:val="Tabellengitternetz7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Tabellengitternetz8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Tabellengitternetz9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Table Grid2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Table Grid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4">
    <w:name w:val="网格型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5">
    <w:name w:val="网格型4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6">
    <w:name w:val="Table Grid4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表格格線13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Table Grid5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Table Grid6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Table Grid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Tabellengitternetz1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Tabellengitternetz2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Tabellengitternetz3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Tabellengitternetz4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5">
    <w:name w:val="Tabellengitternetz5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Tabellengitternetz6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7">
    <w:name w:val="Tabellengitternetz7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Tabellengitternetz8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9">
    <w:name w:val="Tabellengitternetz9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Table Grid2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1">
    <w:name w:val="Table Grid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2">
    <w:name w:val="网格型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3">
    <w:name w:val="网格型4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4">
    <w:name w:val="Table Grid42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5">
    <w:name w:val="表格格線121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6">
    <w:name w:val="Table Grid1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7">
    <w:name w:val="Table Grid8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8">
    <w:name w:val="Table Grid14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9">
    <w:name w:val="Tabellengitternetz1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0">
    <w:name w:val="Tabellengitternetz2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1">
    <w:name w:val="Tabellengitternetz3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2">
    <w:name w:val="Tabellengitternetz4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3">
    <w:name w:val="Tabellengitternetz5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4">
    <w:name w:val="Tabellengitternetz6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5">
    <w:name w:val="Tabellengitternetz7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6">
    <w:name w:val="Tabellengitternetz8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7">
    <w:name w:val="Tabellengitternetz9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8">
    <w:name w:val="Table Grid2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9">
    <w:name w:val="Table Grid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0">
    <w:name w:val="网格型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1">
    <w:name w:val="网格型4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2">
    <w:name w:val="Table Grid4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3">
    <w:name w:val="表格格線14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4">
    <w:name w:val="Table Grid5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5">
    <w:name w:val="Table Grid11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6">
    <w:name w:val="Tabellengitternetz1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7">
    <w:name w:val="Tabellengitternetz2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8">
    <w:name w:val="Tabellengitternetz3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9">
    <w:name w:val="Tabellengitternetz4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0">
    <w:name w:val="Tabellengitternetz5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1">
    <w:name w:val="Tabellengitternetz6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2">
    <w:name w:val="Tabellengitternetz7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3">
    <w:name w:val="Tabellengitternetz8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4">
    <w:name w:val="Tabellengitternetz9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5">
    <w:name w:val="Table Grid2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6">
    <w:name w:val="Table Grid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7">
    <w:name w:val="网格型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8">
    <w:name w:val="网格型4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9">
    <w:name w:val="Table Grid41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0">
    <w:name w:val="表格格線112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1">
    <w:name w:val="Table Grid6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2">
    <w:name w:val="Table Grid12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3">
    <w:name w:val="Tabellengitternetz1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4">
    <w:name w:val="Tabellengitternetz2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5">
    <w:name w:val="Tabellengitternetz3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6">
    <w:name w:val="Tabellengitternetz4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7">
    <w:name w:val="Tabellengitternetz5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8">
    <w:name w:val="Tabellengitternetz6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9">
    <w:name w:val="Tabellengitternetz7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0">
    <w:name w:val="Tabellengitternetz8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1">
    <w:name w:val="Tabellengitternetz9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2">
    <w:name w:val="Table Grid2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3">
    <w:name w:val="Table Grid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4">
    <w:name w:val="网格型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5">
    <w:name w:val="网格型4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6">
    <w:name w:val="Table Grid42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7">
    <w:name w:val="表格格線1225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8">
    <w:name w:val="Table Grid1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9">
    <w:name w:val="Tabellengitternetz1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0">
    <w:name w:val="Tabellengitternetz2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1">
    <w:name w:val="Tabellengitternetz3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2">
    <w:name w:val="Tabellengitternetz4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3">
    <w:name w:val="Tabellengitternetz5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4">
    <w:name w:val="Tabellengitternetz6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5">
    <w:name w:val="Tabellengitternetz7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6">
    <w:name w:val="Tabellengitternetz8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7">
    <w:name w:val="Tabellengitternetz9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8">
    <w:name w:val="Table Grid2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9">
    <w:name w:val="Table Grid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0">
    <w:name w:val="网格型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1">
    <w:name w:val="网格型4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2">
    <w:name w:val="Table Grid41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3">
    <w:name w:val="表格格線1111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4">
    <w:name w:val="Table Grid9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5">
    <w:name w:val="Table Grid15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6">
    <w:name w:val="Tabellengitternetz1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7">
    <w:name w:val="Tabellengitternetz2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8">
    <w:name w:val="Tabellengitternetz3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9">
    <w:name w:val="Tabellengitternetz4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0">
    <w:name w:val="Tabellengitternetz5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1">
    <w:name w:val="Tabellengitternetz6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2">
    <w:name w:val="Tabellengitternetz7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3">
    <w:name w:val="Tabellengitternetz8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4">
    <w:name w:val="Tabellengitternetz9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5">
    <w:name w:val="Table Grid2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6">
    <w:name w:val="Table Grid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7">
    <w:name w:val="网格型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8">
    <w:name w:val="网格型4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9">
    <w:name w:val="Table Grid45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0">
    <w:name w:val="表格格線15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1">
    <w:name w:val="Table Grid114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2">
    <w:name w:val="Table Grid5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3">
    <w:name w:val="Tabellengitternetz1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4">
    <w:name w:val="Tabellengitternetz2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5">
    <w:name w:val="Tabellengitternetz3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6">
    <w:name w:val="Tabellengitternetz4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Tabellengitternetz5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8">
    <w:name w:val="Tabellengitternetz6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9">
    <w:name w:val="Tabellengitternetz7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0">
    <w:name w:val="Tabellengitternetz8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1">
    <w:name w:val="Tabellengitternetz9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2">
    <w:name w:val="Table Grid2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3">
    <w:name w:val="Table Grid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4">
    <w:name w:val="网格型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5">
    <w:name w:val="网格型4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6">
    <w:name w:val="Table Grid41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7">
    <w:name w:val="表格格線11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8">
    <w:name w:val="Table Grid6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9">
    <w:name w:val="Table Grid12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0">
    <w:name w:val="Tabellengitternetz1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1">
    <w:name w:val="Tabellengitternetz2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2">
    <w:name w:val="Tabellengitternetz3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Tabellengitternetz4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4">
    <w:name w:val="Tabellengitternetz5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5">
    <w:name w:val="Tabellengitternetz6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6">
    <w:name w:val="Tabellengitternetz7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7">
    <w:name w:val="Tabellengitternetz8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8">
    <w:name w:val="Tabellengitternetz9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9">
    <w:name w:val="Table Grid2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0">
    <w:name w:val="Table Grid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1">
    <w:name w:val="网格型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2">
    <w:name w:val="网格型4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3">
    <w:name w:val="Table Grid42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4">
    <w:name w:val="表格格線1234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5">
    <w:name w:val="网格型1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6">
    <w:name w:val="Table Grid1112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7">
    <w:name w:val="网格型2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8">
    <w:name w:val="Table Grid1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9">
    <w:name w:val="Tabellengitternetz1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0">
    <w:name w:val="Tabellengitternetz2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1">
    <w:name w:val="Tabellengitternetz3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2">
    <w:name w:val="Tabellengitternetz4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3">
    <w:name w:val="Tabellengitternetz5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4">
    <w:name w:val="Tabellengitternetz6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5">
    <w:name w:val="Tabellengitternetz7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6">
    <w:name w:val="Tabellengitternetz8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7">
    <w:name w:val="Tabellengitternetz9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8">
    <w:name w:val="Table Grid2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9">
    <w:name w:val="Table Grid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0">
    <w:name w:val="网格型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1">
    <w:name w:val="网格型4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2">
    <w:name w:val="Table Grid41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3">
    <w:name w:val="表格格線11123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44">
    <w:name w:val="明显引用 Char3"/>
    <w:qFormat/>
    <w:uiPriority w:val="30"/>
    <w:rPr>
      <w:rFonts w:hint="default" w:ascii="Times New Roman" w:hAnsi="Times New Roman" w:cs="Times New Roman"/>
      <w:i/>
      <w:iCs/>
      <w:color w:val="4F81BD"/>
      <w:lang w:val="en-GB" w:eastAsia="en-US"/>
    </w:rPr>
  </w:style>
  <w:style w:type="character" w:customStyle="1" w:styleId="1745">
    <w:name w:val="副标题 Char2"/>
    <w:qFormat/>
    <w:uiPriority w:val="11"/>
    <w:rPr>
      <w:rFonts w:hint="default" w:ascii="Cambria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1746">
    <w:name w:val="副標題 字元1"/>
    <w:qFormat/>
    <w:uiPriority w:val="0"/>
    <w:rPr>
      <w:rFonts w:hint="default" w:ascii="Calibri" w:hAnsi="Calibri" w:eastAsia="宋体" w:cs="Times New Roman"/>
      <w:color w:val="5A5A5A"/>
      <w:spacing w:val="15"/>
      <w:sz w:val="22"/>
      <w:szCs w:val="22"/>
      <w:lang w:val="en-GB" w:eastAsia="en-US"/>
    </w:rPr>
  </w:style>
  <w:style w:type="character" w:customStyle="1" w:styleId="1747">
    <w:name w:val="鮮明引文 字元1"/>
    <w:qFormat/>
    <w:uiPriority w:val="30"/>
    <w:rPr>
      <w:rFonts w:hint="default" w:ascii="Times New Roman" w:hAnsi="Times New Roman" w:cs="Times New Roman"/>
      <w:i/>
      <w:iCs/>
      <w:color w:val="4F81BD"/>
      <w:lang w:val="en-GB" w:eastAsia="en-US"/>
    </w:rPr>
  </w:style>
  <w:style w:type="table" w:customStyle="1" w:styleId="1748">
    <w:name w:val="Table Grid7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9">
    <w:name w:val="Table Grid13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0">
    <w:name w:val="Tabellengitternetz1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1">
    <w:name w:val="Tabellengitternetz2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2">
    <w:name w:val="Tabellengitternetz3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3">
    <w:name w:val="Tabellengitternetz4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4">
    <w:name w:val="Tabellengitternetz5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5">
    <w:name w:val="Tabellengitternetz6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6">
    <w:name w:val="Tabellengitternetz7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7">
    <w:name w:val="Tabellengitternetz8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8">
    <w:name w:val="Tabellengitternetz9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9">
    <w:name w:val="Table Grid2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0">
    <w:name w:val="Table Grid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1">
    <w:name w:val="网格型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2">
    <w:name w:val="网格型4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3">
    <w:name w:val="Table Grid43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4">
    <w:name w:val="表格格線13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5">
    <w:name w:val="Table Grid5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6">
    <w:name w:val="Table Grid6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7">
    <w:name w:val="Table Grid12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8">
    <w:name w:val="Tabellengitternetz1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9">
    <w:name w:val="Tabellengitternetz2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0">
    <w:name w:val="Tabellengitternetz3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1">
    <w:name w:val="Tabellengitternetz4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2">
    <w:name w:val="Tabellengitternetz5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3">
    <w:name w:val="Tabellengitternetz6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4">
    <w:name w:val="Tabellengitternetz7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5">
    <w:name w:val="Tabellengitternetz8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6">
    <w:name w:val="Tabellengitternetz9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7">
    <w:name w:val="Table Grid2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8">
    <w:name w:val="Table Grid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9">
    <w:name w:val="网格型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0">
    <w:name w:val="网格型4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1">
    <w:name w:val="Table Grid42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2">
    <w:name w:val="表格格線121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3">
    <w:name w:val="Table Grid11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4">
    <w:name w:val="Table Grid8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5">
    <w:name w:val="Table Grid14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6">
    <w:name w:val="Tabellengitternetz1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7">
    <w:name w:val="Tabellengitternetz2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8">
    <w:name w:val="Tabellengitternetz3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9">
    <w:name w:val="Tabellengitternetz4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0">
    <w:name w:val="Tabellengitternetz5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1">
    <w:name w:val="Tabellengitternetz6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2">
    <w:name w:val="Tabellengitternetz7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Tabellengitternetz8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Tabellengitternetz9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Table Grid2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Table Grid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7">
    <w:name w:val="网格型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网格型4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Table Grid4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表格格線14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1">
    <w:name w:val="Table Grid5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Table Grid113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Tabellengitternetz1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Tabellengitternetz2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Tabellengitternetz3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Tabellengitternetz4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7">
    <w:name w:val="Tabellengitternetz5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8">
    <w:name w:val="Tabellengitternetz6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9">
    <w:name w:val="Tabellengitternetz7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0">
    <w:name w:val="Tabellengitternetz8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1">
    <w:name w:val="Tabellengitternetz9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2">
    <w:name w:val="Table Grid2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Table Grid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网格型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5">
    <w:name w:val="网格型4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Table Grid41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表格格線112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8">
    <w:name w:val="Table Grid6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Table Grid12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0">
    <w:name w:val="Tabellengitternetz1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1">
    <w:name w:val="Tabellengitternetz2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2">
    <w:name w:val="Tabellengitternetz3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Tabellengitternetz4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Tabellengitternetz5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Tabellengitternetz6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Tabellengitternetz7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7">
    <w:name w:val="Tabellengitternetz8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8">
    <w:name w:val="Tabellengitternetz9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9">
    <w:name w:val="Table Grid2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Table Grid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网格型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网格型4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Table Grid42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表格格線12212"/>
    <w:basedOn w:val="59"/>
    <w:qFormat/>
    <w:uiPriority w:val="0"/>
    <w:rPr>
      <w:rFonts w:ascii="Times New Roman" w:hAnsi="Times New Roman" w:eastAsia="Malgun Gothic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网格型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6">
    <w:name w:val="网格型1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37">
    <w:name w:val="Heading 3 3GPP Char1"/>
    <w:qFormat/>
    <w:uiPriority w:val="0"/>
    <w:rPr>
      <w:rFonts w:ascii="Intel Clear" w:hAnsi="Intel Clear" w:eastAsia="宋体" w:cs="Intel Clear"/>
      <w:sz w:val="28"/>
      <w:lang w:val="en-GB" w:eastAsia="en-GB"/>
    </w:rPr>
  </w:style>
  <w:style w:type="paragraph" w:customStyle="1" w:styleId="1838">
    <w:name w:val="修订4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1839">
    <w:name w:val="网格型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40">
    <w:name w:val="副標題 字元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41">
    <w:name w:val="明显引用 字符1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2">
    <w:name w:val="Intense Quote Char2"/>
    <w:basedOn w:val="61"/>
    <w:qFormat/>
    <w:uiPriority w:val="30"/>
    <w:rPr>
      <w:i/>
      <w:iCs/>
      <w:color w:val="4F81BD" w:themeColor="accent1"/>
      <w:lang w:eastAsia="en-US"/>
      <w14:textFill>
        <w14:solidFill>
          <w14:schemeClr w14:val="accent1"/>
        </w14:solidFill>
      </w14:textFill>
    </w:rPr>
  </w:style>
  <w:style w:type="character" w:customStyle="1" w:styleId="1843">
    <w:name w:val="明显引用 Char4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4">
    <w:name w:val="鮮明引文 字元2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5">
    <w:name w:val="標題 1 字元1"/>
    <w:basedOn w:val="61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en-GB" w:eastAsia="en-US"/>
    </w:rPr>
  </w:style>
  <w:style w:type="character" w:customStyle="1" w:styleId="1846">
    <w:name w:val="標題 2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GB" w:eastAsia="en-US"/>
    </w:rPr>
  </w:style>
  <w:style w:type="character" w:customStyle="1" w:styleId="1847">
    <w:name w:val="標題 3 字元1"/>
    <w:basedOn w:val="61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n-GB" w:eastAsia="en-US"/>
    </w:rPr>
  </w:style>
  <w:style w:type="character" w:customStyle="1" w:styleId="1848">
    <w:name w:val="標題 4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lang w:val="en-GB" w:eastAsia="en-US"/>
    </w:rPr>
  </w:style>
  <w:style w:type="character" w:customStyle="1" w:styleId="1849">
    <w:name w:val="標題 5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lang w:val="en-GB" w:eastAsia="en-US"/>
    </w:rPr>
  </w:style>
  <w:style w:type="character" w:customStyle="1" w:styleId="1850">
    <w:name w:val="標題 9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851">
    <w:name w:val="註腳文字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52">
    <w:name w:val="頁首 字元1"/>
    <w:basedOn w:val="61"/>
    <w:semiHidden/>
    <w:qFormat/>
    <w:uiPriority w:val="99"/>
    <w:rPr>
      <w:rFonts w:ascii="Times New Roman" w:hAnsi="Times New Roman" w:eastAsia="宋体"/>
      <w:lang w:val="en-GB" w:eastAsia="en-US"/>
    </w:rPr>
  </w:style>
  <w:style w:type="character" w:customStyle="1" w:styleId="1853">
    <w:name w:val="本文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paragraph" w:customStyle="1" w:styleId="1854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1855">
    <w:name w:val="TOC 91"/>
    <w:basedOn w:val="39"/>
    <w:qFormat/>
    <w:uiPriority w:val="0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eastAsia="en-GB"/>
    </w:rPr>
  </w:style>
  <w:style w:type="paragraph" w:customStyle="1" w:styleId="1856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1857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1858">
    <w:name w:val="B2+"/>
    <w:basedOn w:val="100"/>
    <w:qFormat/>
    <w:uiPriority w:val="0"/>
    <w:pPr>
      <w:numPr>
        <w:ilvl w:val="0"/>
        <w:numId w:val="9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59">
    <w:name w:val="B3+"/>
    <w:basedOn w:val="101"/>
    <w:qFormat/>
    <w:uiPriority w:val="0"/>
    <w:pPr>
      <w:numPr>
        <w:ilvl w:val="0"/>
        <w:numId w:val="10"/>
      </w:numPr>
      <w:tabs>
        <w:tab w:val="left" w:pos="1134"/>
      </w:tabs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60">
    <w:name w:val="BN"/>
    <w:basedOn w:val="1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61">
    <w:name w:val="TB1"/>
    <w:basedOn w:val="1"/>
    <w:qFormat/>
    <w:uiPriority w:val="0"/>
    <w:pPr>
      <w:keepNext/>
      <w:keepLines/>
      <w:numPr>
        <w:ilvl w:val="0"/>
        <w:numId w:val="12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hAnsi="Arial" w:eastAsia="PMingLiU"/>
      <w:sz w:val="18"/>
      <w:lang w:eastAsia="ko-KR"/>
    </w:rPr>
  </w:style>
  <w:style w:type="paragraph" w:customStyle="1" w:styleId="1862">
    <w:name w:val="TB2"/>
    <w:basedOn w:val="1"/>
    <w:qFormat/>
    <w:uiPriority w:val="0"/>
    <w:pPr>
      <w:keepNext/>
      <w:keepLines/>
      <w:numPr>
        <w:ilvl w:val="0"/>
        <w:numId w:val="13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hAnsi="Arial" w:eastAsia="PMingLiU"/>
      <w:sz w:val="18"/>
      <w:lang w:eastAsia="ko-KR"/>
    </w:rPr>
  </w:style>
  <w:style w:type="character" w:customStyle="1" w:styleId="1863">
    <w:name w:val="Unresolved Mention1"/>
    <w:basedOn w:val="61"/>
    <w:qFormat/>
    <w:uiPriority w:val="99"/>
    <w:rPr>
      <w:color w:val="605E5C"/>
      <w:shd w:val="clear" w:color="auto" w:fill="E1DFDD"/>
    </w:rPr>
  </w:style>
  <w:style w:type="character" w:customStyle="1" w:styleId="1864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1865">
    <w:name w:val="未处理的提及1"/>
    <w:basedOn w:val="61"/>
    <w:unhideWhenUsed/>
    <w:qFormat/>
    <w:uiPriority w:val="99"/>
    <w:rPr>
      <w:color w:val="605E5C"/>
      <w:shd w:val="clear" w:color="auto" w:fill="E1DFDD"/>
    </w:rPr>
  </w:style>
  <w:style w:type="character" w:customStyle="1" w:styleId="1866">
    <w:name w:val="eop"/>
    <w:basedOn w:val="61"/>
    <w:qFormat/>
    <w:uiPriority w:val="0"/>
  </w:style>
  <w:style w:type="character" w:customStyle="1" w:styleId="1867">
    <w:name w:val="normaltextrun"/>
    <w:basedOn w:val="61"/>
    <w:qFormat/>
    <w:uiPriority w:val="0"/>
  </w:style>
  <w:style w:type="table" w:customStyle="1" w:styleId="1868">
    <w:name w:val="Table Grid3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9">
    <w:name w:val="Table Grid12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0">
    <w:name w:val="Tabellengitternetz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1">
    <w:name w:val="Tabellengitternetz2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2">
    <w:name w:val="Tabellengitternetz3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3">
    <w:name w:val="Tabellengitternetz4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4">
    <w:name w:val="Tabellengitternetz5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5">
    <w:name w:val="Tabellengitternetz6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6">
    <w:name w:val="Tabellengitternetz7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7">
    <w:name w:val="Tabellengitternetz8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8">
    <w:name w:val="Tabellengitternetz9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9">
    <w:name w:val="Table Grid2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0">
    <w:name w:val="Table Grid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1">
    <w:name w:val="网格型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2">
    <w:name w:val="网格型4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3">
    <w:name w:val="Table Grid410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4">
    <w:name w:val="表格格線110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5">
    <w:name w:val="Table Grid5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6">
    <w:name w:val="Table Grid1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7">
    <w:name w:val="Tabellengitternetz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8">
    <w:name w:val="Tabellengitternetz2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9">
    <w:name w:val="Tabellengitternetz3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0">
    <w:name w:val="Tabellengitternetz4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1">
    <w:name w:val="Tabellengitternetz5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2">
    <w:name w:val="Tabellengitternetz6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3">
    <w:name w:val="Tabellengitternetz7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4">
    <w:name w:val="Tabellengitternetz8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5">
    <w:name w:val="Tabellengitternetz9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6">
    <w:name w:val="Table Grid2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7">
    <w:name w:val="Table Grid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8">
    <w:name w:val="网格型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9">
    <w:name w:val="网格型4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0">
    <w:name w:val="Table Grid41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1">
    <w:name w:val="表格格線118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2">
    <w:name w:val="Table Grid6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3">
    <w:name w:val="Table Grid12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4">
    <w:name w:val="Tabellengitternetz1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5">
    <w:name w:val="Tabellengitternetz2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6">
    <w:name w:val="Tabellengitternetz3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7">
    <w:name w:val="Tabellengitternetz4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8">
    <w:name w:val="Tabellengitternetz5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9">
    <w:name w:val="Tabellengitternetz6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0">
    <w:name w:val="Tabellengitternetz7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1">
    <w:name w:val="Tabellengitternetz8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2">
    <w:name w:val="Tabellengitternetz9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3">
    <w:name w:val="Table Grid2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4">
    <w:name w:val="Table Grid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5">
    <w:name w:val="网格型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6">
    <w:name w:val="网格型4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7">
    <w:name w:val="Table Grid42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8">
    <w:name w:val="表格格線128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9">
    <w:name w:val="Table Grid7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0">
    <w:name w:val="Table Grid13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1">
    <w:name w:val="Tabellengitternetz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2">
    <w:name w:val="Tabellengitternetz2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3">
    <w:name w:val="Tabellengitternetz3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4">
    <w:name w:val="Tabellengitternetz4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5">
    <w:name w:val="Tabellengitternetz5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6">
    <w:name w:val="Tabellengitternetz6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7">
    <w:name w:val="Tabellengitternetz7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8">
    <w:name w:val="Tabellengitternetz8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9">
    <w:name w:val="Tabellengitternetz9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0">
    <w:name w:val="Table Grid2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1">
    <w:name w:val="Table Grid3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2">
    <w:name w:val="网格型3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3">
    <w:name w:val="网格型4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4">
    <w:name w:val="Table Grid43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5">
    <w:name w:val="表格格線13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6">
    <w:name w:val="Table Grid5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7">
    <w:name w:val="Table Grid111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Tabellengitternetz1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9">
    <w:name w:val="Tabellengitternetz2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0">
    <w:name w:val="Tabellengitternetz3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1">
    <w:name w:val="Tabellengitternetz4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2">
    <w:name w:val="Tabellengitternetz5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3">
    <w:name w:val="Tabellengitternetz6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4">
    <w:name w:val="Tabellengitternetz7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5">
    <w:name w:val="Tabellengitternetz8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6">
    <w:name w:val="Tabellengitternetz9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7">
    <w:name w:val="Table Grid2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8">
    <w:name w:val="Table Grid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9">
    <w:name w:val="网格型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0">
    <w:name w:val="网格型4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1">
    <w:name w:val="Table Grid41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2">
    <w:name w:val="表格格線1117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3">
    <w:name w:val="Table Grid6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Table Grid12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5">
    <w:name w:val="Tabellengitternetz1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6">
    <w:name w:val="Tabellengitternetz2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7">
    <w:name w:val="Tabellengitternetz3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8">
    <w:name w:val="Tabellengitternetz4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9">
    <w:name w:val="Tabellengitternetz5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0">
    <w:name w:val="Tabellengitternetz6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1">
    <w:name w:val="Tabellengitternetz7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2">
    <w:name w:val="Tabellengitternetz8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3">
    <w:name w:val="Tabellengitternetz9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4">
    <w:name w:val="Table Grid2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5">
    <w:name w:val="Table Grid3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6">
    <w:name w:val="网格型3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7">
    <w:name w:val="网格型4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8">
    <w:name w:val="Table Grid42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9">
    <w:name w:val="表格格線121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0">
    <w:name w:val="网格型1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1">
    <w:name w:val="Table Grid11116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2">
    <w:name w:val="网格型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3">
    <w:name w:val="Table Grid1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4">
    <w:name w:val="Table Grid8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5">
    <w:name w:val="Table Grid14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6">
    <w:name w:val="Tabellengitternetz1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7">
    <w:name w:val="Tabellengitternetz2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8">
    <w:name w:val="Tabellengitternetz3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9">
    <w:name w:val="Tabellengitternetz4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0">
    <w:name w:val="Tabellengitternetz5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1">
    <w:name w:val="Tabellengitternetz6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2">
    <w:name w:val="Tabellengitternetz7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3">
    <w:name w:val="Tabellengitternetz8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4">
    <w:name w:val="Tabellengitternetz9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5">
    <w:name w:val="Table Grid2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6">
    <w:name w:val="Table Grid3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7">
    <w:name w:val="网格型3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8">
    <w:name w:val="网格型4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9">
    <w:name w:val="Table Grid4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0">
    <w:name w:val="表格格線14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1">
    <w:name w:val="Table Grid5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2">
    <w:name w:val="Table Grid113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3">
    <w:name w:val="Tabellengitternetz1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4">
    <w:name w:val="Tabellengitternetz2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5">
    <w:name w:val="Tabellengitternetz3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6">
    <w:name w:val="Tabellengitternetz4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7">
    <w:name w:val="Tabellengitternetz5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8">
    <w:name w:val="Tabellengitternetz6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9">
    <w:name w:val="Tabellengitternetz7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0">
    <w:name w:val="Tabellengitternetz8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1">
    <w:name w:val="Tabellengitternetz9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2">
    <w:name w:val="Table Grid2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3">
    <w:name w:val="Table Grid3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4">
    <w:name w:val="网格型3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5">
    <w:name w:val="网格型4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6">
    <w:name w:val="Table Grid41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7">
    <w:name w:val="表格格線112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8">
    <w:name w:val="Table Grid6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9">
    <w:name w:val="Table Grid12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0">
    <w:name w:val="Tabellengitternetz1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1">
    <w:name w:val="Tabellengitternetz2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2">
    <w:name w:val="Tabellengitternetz3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3">
    <w:name w:val="Tabellengitternetz4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4">
    <w:name w:val="Tabellengitternetz5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5">
    <w:name w:val="Tabellengitternetz6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6">
    <w:name w:val="Tabellengitternetz7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7">
    <w:name w:val="Tabellengitternetz8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8">
    <w:name w:val="Tabellengitternetz9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9">
    <w:name w:val="Table Grid2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0">
    <w:name w:val="Table Grid3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1">
    <w:name w:val="网格型3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2">
    <w:name w:val="网格型4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3">
    <w:name w:val="Table Grid42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4">
    <w:name w:val="表格格線1226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5">
    <w:name w:val="Table Grid9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6">
    <w:name w:val="Table Grid15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7">
    <w:name w:val="Tabellengitternetz1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8">
    <w:name w:val="Tabellengitternetz2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9">
    <w:name w:val="Tabellengitternetz3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0">
    <w:name w:val="Tabellengitternetz4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1">
    <w:name w:val="Tabellengitternetz5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2">
    <w:name w:val="Tabellengitternetz6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3">
    <w:name w:val="Tabellengitternetz7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Tabellengitternetz8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Tabellengitternetz9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Table Grid2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Table Grid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8">
    <w:name w:val="网格型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网格型4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Table Grid45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表格格線15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2">
    <w:name w:val="Table Grid5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Table Grid114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Tabellengitternetz1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Tabellengitternetz2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6">
    <w:name w:val="Tabellengitternetz3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Tabellengitternetz4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8">
    <w:name w:val="Tabellengitternetz5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9">
    <w:name w:val="Tabellengitternetz6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0">
    <w:name w:val="Tabellengitternetz7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1">
    <w:name w:val="Tabellengitternetz8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2">
    <w:name w:val="Tabellengitternetz9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3">
    <w:name w:val="Table Grid2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Table Grid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网格型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6">
    <w:name w:val="网格型4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Table Grid41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表格格線113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Table Grid6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Table Grid12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1">
    <w:name w:val="Tabellengitternetz1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2">
    <w:name w:val="Tabellengitternetz2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3">
    <w:name w:val="Tabellengitternetz3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Tabellengitternetz4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Tabellengitternetz5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Tabellengitternetz6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Tabellengitternetz7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8">
    <w:name w:val="Tabellengitternetz8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9">
    <w:name w:val="Tabellengitternetz9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0">
    <w:name w:val="Table Grid2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Table Grid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网格型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网格型4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Table Grid42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表格格線123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Table Grid7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Table Grid131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Tabellengitternetz1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Tabellengitternetz2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Tabellengitternetz3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1">
    <w:name w:val="Tabellengitternetz4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Tabellengitternetz5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Tabellengitternetz6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Tabellengitternetz7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5">
    <w:name w:val="Tabellengitternetz8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Tabellengitternetz9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7">
    <w:name w:val="Table Grid2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8">
    <w:name w:val="Table Grid3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9">
    <w:name w:val="网格型3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0">
    <w:name w:val="网格型4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1">
    <w:name w:val="Table Grid43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2">
    <w:name w:val="表格格線13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3">
    <w:name w:val="Table Grid5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4">
    <w:name w:val="Table Grid11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5">
    <w:name w:val="Tabellengitternetz1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6">
    <w:name w:val="Tabellengitternetz2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7">
    <w:name w:val="Tabellengitternetz3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8">
    <w:name w:val="Tabellengitternetz4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9">
    <w:name w:val="Tabellengitternetz5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0">
    <w:name w:val="Tabellengitternetz6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1">
    <w:name w:val="Tabellengitternetz7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2">
    <w:name w:val="Tabellengitternetz8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3">
    <w:name w:val="Tabellengitternetz9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4">
    <w:name w:val="Table Grid2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5">
    <w:name w:val="Table Grid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6">
    <w:name w:val="网格型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7">
    <w:name w:val="网格型4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8">
    <w:name w:val="Table Grid41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9">
    <w:name w:val="表格格線11115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0">
    <w:name w:val="Table Grid6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1">
    <w:name w:val="Table Grid121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2">
    <w:name w:val="Tabellengitternetz1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3">
    <w:name w:val="Tabellengitternetz2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4">
    <w:name w:val="Tabellengitternetz3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5">
    <w:name w:val="Tabellengitternetz4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6">
    <w:name w:val="Tabellengitternetz5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7">
    <w:name w:val="Tabellengitternetz6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8">
    <w:name w:val="Tabellengitternetz7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9">
    <w:name w:val="Tabellengitternetz8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0">
    <w:name w:val="Tabellengitternetz9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1">
    <w:name w:val="Table Grid2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2">
    <w:name w:val="Table Grid3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3">
    <w:name w:val="网格型3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4">
    <w:name w:val="网格型4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5">
    <w:name w:val="Table Grid42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6">
    <w:name w:val="表格格線121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7">
    <w:name w:val="网格型1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8">
    <w:name w:val="Table Grid111113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9">
    <w:name w:val="网格型2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0">
    <w:name w:val="Table Grid1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1">
    <w:name w:val="Table Grid8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2">
    <w:name w:val="Table Grid141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3">
    <w:name w:val="Tabellengitternetz1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4">
    <w:name w:val="Tabellengitternetz2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5">
    <w:name w:val="Tabellengitternetz3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6">
    <w:name w:val="Tabellengitternetz4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7">
    <w:name w:val="Tabellengitternetz5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8">
    <w:name w:val="Tabellengitternetz6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9">
    <w:name w:val="Tabellengitternetz7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0">
    <w:name w:val="Tabellengitternetz8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1">
    <w:name w:val="Tabellengitternetz9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2">
    <w:name w:val="Table Grid2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3">
    <w:name w:val="Table Grid3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4">
    <w:name w:val="网格型3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5">
    <w:name w:val="网格型4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6">
    <w:name w:val="Table Grid44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7">
    <w:name w:val="表格格線14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8">
    <w:name w:val="Table Grid5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9">
    <w:name w:val="Table Grid113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0">
    <w:name w:val="Tabellengitternetz1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1">
    <w:name w:val="Tabellengitternetz2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2">
    <w:name w:val="Tabellengitternetz3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3">
    <w:name w:val="Tabellengitternetz4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4">
    <w:name w:val="Tabellengitternetz5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5">
    <w:name w:val="Tabellengitternetz6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6">
    <w:name w:val="Tabellengitternetz7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7">
    <w:name w:val="Tabellengitternetz8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8">
    <w:name w:val="Tabellengitternetz9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9">
    <w:name w:val="Table Grid2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0">
    <w:name w:val="Table Grid3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1">
    <w:name w:val="网格型3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2">
    <w:name w:val="网格型4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3">
    <w:name w:val="Table Grid41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4">
    <w:name w:val="表格格線112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5">
    <w:name w:val="Table Grid6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6">
    <w:name w:val="Table Grid12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7">
    <w:name w:val="Tabellengitternetz1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8">
    <w:name w:val="Tabellengitternetz2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9">
    <w:name w:val="Tabellengitternetz3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0">
    <w:name w:val="Tabellengitternetz4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1">
    <w:name w:val="Tabellengitternetz5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2">
    <w:name w:val="Tabellengitternetz6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3">
    <w:name w:val="Tabellengitternetz7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4">
    <w:name w:val="Tabellengitternetz8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5">
    <w:name w:val="Tabellengitternetz9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6">
    <w:name w:val="Table Grid2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7">
    <w:name w:val="Table Grid3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8">
    <w:name w:val="网格型3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9">
    <w:name w:val="网格型4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0">
    <w:name w:val="Table Grid42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1">
    <w:name w:val="表格格線12213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2">
    <w:name w:val="网格型5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网格型1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4">
    <w:name w:val="Table Grid1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5">
    <w:name w:val="Tabellengitternetz1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6">
    <w:name w:val="Tabellengitternetz2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7">
    <w:name w:val="Tabellengitternetz3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8">
    <w:name w:val="Tabellengitternetz4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9">
    <w:name w:val="Tabellengitternetz5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0">
    <w:name w:val="Tabellengitternetz6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1">
    <w:name w:val="Tabellengitternetz7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2">
    <w:name w:val="Tabellengitternetz8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3">
    <w:name w:val="Tabellengitternetz9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4">
    <w:name w:val="Table Grid2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5">
    <w:name w:val="Table Grid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6">
    <w:name w:val="网格型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7">
    <w:name w:val="网格型4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8">
    <w:name w:val="Table Grid41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表格格線11124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0">
    <w:name w:val="Table Grid16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1">
    <w:name w:val="Tabellengitternetz1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2">
    <w:name w:val="Tabellengitternetz2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3">
    <w:name w:val="Tabellengitternetz3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4">
    <w:name w:val="Tabellengitternetz4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5">
    <w:name w:val="Tabellengitternetz5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6">
    <w:name w:val="Tabellengitternetz6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7">
    <w:name w:val="Tabellengitternetz7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8">
    <w:name w:val="Tabellengitternetz8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9">
    <w:name w:val="Tabellengitternetz9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0">
    <w:name w:val="Table Grid2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1">
    <w:name w:val="Table Grid3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2">
    <w:name w:val="网格型3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3">
    <w:name w:val="网格型4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4">
    <w:name w:val="Table Grid46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5">
    <w:name w:val="表格格線16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6">
    <w:name w:val="Table Grid115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7">
    <w:name w:val="Table Grid54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8">
    <w:name w:val="Tabellengitternetz1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9">
    <w:name w:val="Tabellengitternetz2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0">
    <w:name w:val="Tabellengitternetz3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1">
    <w:name w:val="Tabellengitternetz4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2">
    <w:name w:val="Tabellengitternetz5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3">
    <w:name w:val="Tabellengitternetz6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4">
    <w:name w:val="Tabellengitternetz7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5">
    <w:name w:val="Tabellengitternetz8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6">
    <w:name w:val="Tabellengitternetz9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7">
    <w:name w:val="Table Grid2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8">
    <w:name w:val="Table Grid3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9">
    <w:name w:val="网格型3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0">
    <w:name w:val="网格型4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1">
    <w:name w:val="Table Grid41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2">
    <w:name w:val="表格格線114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3">
    <w:name w:val="Table Grid64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4">
    <w:name w:val="Table Grid124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5">
    <w:name w:val="Tabellengitternetz1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6">
    <w:name w:val="Tabellengitternetz2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7">
    <w:name w:val="Tabellengitternetz3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8">
    <w:name w:val="Tabellengitternetz4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9">
    <w:name w:val="Tabellengitternetz5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0">
    <w:name w:val="Tabellengitternetz6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1">
    <w:name w:val="Tabellengitternetz7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2">
    <w:name w:val="Tabellengitternetz8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3">
    <w:name w:val="Tabellengitternetz9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4">
    <w:name w:val="Table Grid2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5">
    <w:name w:val="Table Grid3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6">
    <w:name w:val="网格型3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7">
    <w:name w:val="网格型4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8">
    <w:name w:val="Table Grid42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9">
    <w:name w:val="表格格線124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0">
    <w:name w:val="Table Grid1113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1">
    <w:name w:val="网格型2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2">
    <w:name w:val="Table Grid112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3">
    <w:name w:val="Tabellengitternetz1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4">
    <w:name w:val="Tabellengitternetz2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5">
    <w:name w:val="Tabellengitternetz3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6">
    <w:name w:val="Tabellengitternetz4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7">
    <w:name w:val="Tabellengitternetz5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8">
    <w:name w:val="Tabellengitternetz6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9">
    <w:name w:val="Tabellengitternetz7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0">
    <w:name w:val="Tabellengitternetz8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1">
    <w:name w:val="Tabellengitternetz9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2">
    <w:name w:val="Table Grid2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3">
    <w:name w:val="Table Grid3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4">
    <w:name w:val="网格型3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5">
    <w:name w:val="网格型4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6">
    <w:name w:val="Table Grid411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7">
    <w:name w:val="表格格線1113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8">
    <w:name w:val="Table Grid112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9">
    <w:name w:val="Tabellengitternetz1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0">
    <w:name w:val="Tabellengitternetz2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1">
    <w:name w:val="Tabellengitternetz3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2">
    <w:name w:val="Tabellengitternetz4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3">
    <w:name w:val="Tabellengitternetz5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4">
    <w:name w:val="Tabellengitternetz6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5">
    <w:name w:val="Tabellengitternetz7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6">
    <w:name w:val="Tabellengitternetz8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7">
    <w:name w:val="Tabellengitternetz9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8">
    <w:name w:val="Table Grid2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9">
    <w:name w:val="Table Grid3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0">
    <w:name w:val="网格型3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1">
    <w:name w:val="网格型4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2">
    <w:name w:val="Table Grid411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3">
    <w:name w:val="表格格線1111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4">
    <w:name w:val="Table Grid9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5">
    <w:name w:val="Table Grid15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6">
    <w:name w:val="Tabellengitternetz1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7">
    <w:name w:val="Tabellengitternetz2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8">
    <w:name w:val="Tabellengitternetz3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9">
    <w:name w:val="Tabellengitternetz4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0">
    <w:name w:val="Tabellengitternetz5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1">
    <w:name w:val="Tabellengitternetz6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2">
    <w:name w:val="Tabellengitternetz7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3">
    <w:name w:val="Tabellengitternetz8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4">
    <w:name w:val="Tabellengitternetz9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5">
    <w:name w:val="Table Grid2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6">
    <w:name w:val="Table Grid3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7">
    <w:name w:val="网格型3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8">
    <w:name w:val="网格型4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9">
    <w:name w:val="Table Grid45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0">
    <w:name w:val="表格格線15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1">
    <w:name w:val="Table Grid11411"/>
    <w:basedOn w:val="59"/>
    <w:qFormat/>
    <w:uiPriority w:val="39"/>
    <w:rPr>
      <w:rFonts w:ascii="Calibri" w:hAnsi="Calibri" w:eastAsia="宋体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2">
    <w:name w:val="Table Grid53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3">
    <w:name w:val="Tabellengitternetz1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4">
    <w:name w:val="Tabellengitternetz2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5">
    <w:name w:val="Tabellengitternetz3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6">
    <w:name w:val="Tabellengitternetz4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7">
    <w:name w:val="Tabellengitternetz5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8">
    <w:name w:val="Tabellengitternetz6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9">
    <w:name w:val="Tabellengitternetz7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0">
    <w:name w:val="Tabellengitternetz8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Tabellengitternetz9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2">
    <w:name w:val="Table Grid2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3">
    <w:name w:val="Table Grid3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4">
    <w:name w:val="网格型3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5">
    <w:name w:val="网格型4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Table Grid413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表格格線11311"/>
    <w:basedOn w:val="59"/>
    <w:qFormat/>
    <w:uiPriority w:val="0"/>
    <w:rPr>
      <w:rFonts w:ascii="Times New Roman" w:hAnsi="Times New Roman" w:eastAsia="Malgun Gothic"/>
      <w:lang w:val="en-US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D85B3-D051-486A-B98A-D9DA8308AB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570</Words>
  <Characters>3254</Characters>
  <Lines>27</Lines>
  <Paragraphs>7</Paragraphs>
  <TotalTime>3</TotalTime>
  <ScaleCrop>false</ScaleCrop>
  <LinksUpToDate>false</LinksUpToDate>
  <CharactersWithSpaces>3817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Michael Sanders, John M Meredith</dc:creator>
  <cp:lastModifiedBy>ZTE</cp:lastModifiedBy>
  <cp:lastPrinted>1900-12-31T16:00:00Z</cp:lastPrinted>
  <dcterms:modified xsi:type="dcterms:W3CDTF">2022-02-25T02:40:55Z</dcterms:modified>
  <dc:title>MTG_TITLE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