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0549" w14:textId="720DEAB4" w:rsidR="00AB55ED" w:rsidRDefault="00AB55ED" w:rsidP="009D3BD9">
      <w:pPr>
        <w:pStyle w:val="CRCoverPage"/>
        <w:tabs>
          <w:tab w:val="right" w:pos="9639"/>
        </w:tabs>
        <w:spacing w:after="0"/>
        <w:rPr>
          <w:b/>
          <w:i/>
          <w:noProof/>
          <w:sz w:val="28"/>
        </w:rPr>
      </w:pPr>
      <w:bookmarkStart w:id="0" w:name="OLE_LINK20"/>
      <w:r w:rsidRPr="00997DE2">
        <w:rPr>
          <w:rFonts w:cs="Arial"/>
          <w:b/>
          <w:sz w:val="24"/>
          <w:lang w:val="en-US" w:eastAsia="zh-CN"/>
        </w:rPr>
        <w:t>3GPP TSG-RAN WG4 Meeting #</w:t>
      </w:r>
      <w:r w:rsidR="00E212D1">
        <w:rPr>
          <w:rFonts w:cs="Arial"/>
          <w:b/>
          <w:sz w:val="24"/>
          <w:lang w:val="en-US" w:eastAsia="zh-CN"/>
        </w:rPr>
        <w:t>10</w:t>
      </w:r>
      <w:r w:rsidR="00060427">
        <w:rPr>
          <w:rFonts w:cs="Arial"/>
          <w:b/>
          <w:sz w:val="24"/>
          <w:lang w:val="en-US" w:eastAsia="zh-CN"/>
        </w:rPr>
        <w:t>2</w:t>
      </w:r>
      <w:r>
        <w:rPr>
          <w:rFonts w:cs="Arial"/>
          <w:b/>
          <w:sz w:val="24"/>
          <w:lang w:val="en-US" w:eastAsia="zh-CN"/>
        </w:rPr>
        <w:t>-e</w:t>
      </w:r>
      <w:r>
        <w:rPr>
          <w:b/>
          <w:i/>
          <w:noProof/>
          <w:sz w:val="28"/>
        </w:rPr>
        <w:tab/>
      </w:r>
      <w:r w:rsidR="00DF6250" w:rsidRPr="00DF6250">
        <w:rPr>
          <w:b/>
          <w:i/>
          <w:noProof/>
          <w:sz w:val="28"/>
        </w:rPr>
        <w:t>R4-2205335</w:t>
      </w:r>
    </w:p>
    <w:p w14:paraId="40E57B97" w14:textId="4E064225" w:rsidR="00AB55ED" w:rsidRDefault="00AB55ED" w:rsidP="00AB55ED">
      <w:pPr>
        <w:pStyle w:val="CRCoverPage"/>
        <w:outlineLvl w:val="0"/>
        <w:rPr>
          <w:b/>
          <w:noProof/>
          <w:sz w:val="24"/>
        </w:rPr>
      </w:pPr>
      <w:r>
        <w:rPr>
          <w:rFonts w:cs="Arial"/>
          <w:b/>
          <w:sz w:val="24"/>
          <w:szCs w:val="24"/>
        </w:rPr>
        <w:t>Online</w:t>
      </w:r>
      <w:r w:rsidRPr="00636003">
        <w:rPr>
          <w:rFonts w:cs="Arial"/>
          <w:b/>
          <w:sz w:val="24"/>
          <w:szCs w:val="24"/>
        </w:rPr>
        <w:t xml:space="preserve">, </w:t>
      </w:r>
      <w:r w:rsidR="00060427">
        <w:rPr>
          <w:rFonts w:cs="Arial"/>
          <w:b/>
          <w:sz w:val="24"/>
          <w:szCs w:val="24"/>
        </w:rPr>
        <w:t>Feb</w:t>
      </w:r>
      <w:r w:rsidR="007403E7">
        <w:rPr>
          <w:rFonts w:cs="Arial"/>
          <w:b/>
          <w:sz w:val="24"/>
          <w:szCs w:val="24"/>
        </w:rPr>
        <w:t xml:space="preserve"> </w:t>
      </w:r>
      <w:r w:rsidR="00060427">
        <w:rPr>
          <w:rFonts w:cs="Arial"/>
          <w:b/>
          <w:sz w:val="24"/>
          <w:szCs w:val="24"/>
        </w:rPr>
        <w:t xml:space="preserve">21 </w:t>
      </w:r>
      <w:r w:rsidRPr="001C59E2">
        <w:rPr>
          <w:rFonts w:cs="Arial"/>
          <w:b/>
          <w:sz w:val="24"/>
          <w:szCs w:val="24"/>
        </w:rPr>
        <w:t>–</w:t>
      </w:r>
      <w:r w:rsidR="00060427">
        <w:rPr>
          <w:rFonts w:cs="Arial"/>
          <w:b/>
          <w:sz w:val="24"/>
          <w:szCs w:val="24"/>
        </w:rPr>
        <w:t xml:space="preserve"> Mar </w:t>
      </w:r>
      <w:r w:rsidR="00DF6250">
        <w:rPr>
          <w:rFonts w:cs="Arial"/>
          <w:b/>
          <w:sz w:val="24"/>
          <w:szCs w:val="24"/>
        </w:rPr>
        <w:t>3</w:t>
      </w:r>
      <w:r>
        <w:rPr>
          <w:rFonts w:cs="Arial"/>
          <w:b/>
          <w:sz w:val="24"/>
          <w:szCs w:val="24"/>
        </w:rPr>
        <w:t>,</w:t>
      </w:r>
      <w:r w:rsidRPr="003938A3">
        <w:rPr>
          <w:b/>
          <w:noProof/>
          <w:sz w:val="24"/>
        </w:rPr>
        <w:t xml:space="preserve"> 202</w:t>
      </w:r>
      <w:r w:rsidR="0077269E">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BF96C93" w14:textId="77777777" w:rsidTr="00547111">
        <w:tc>
          <w:tcPr>
            <w:tcW w:w="9641" w:type="dxa"/>
            <w:gridSpan w:val="9"/>
            <w:tcBorders>
              <w:top w:val="single" w:sz="4" w:space="0" w:color="auto"/>
              <w:left w:val="single" w:sz="4" w:space="0" w:color="auto"/>
              <w:right w:val="single" w:sz="4" w:space="0" w:color="auto"/>
            </w:tcBorders>
          </w:tcPr>
          <w:bookmarkEnd w:id="0"/>
          <w:p w14:paraId="26AFA92A" w14:textId="53276C07" w:rsidR="001E41F3" w:rsidRDefault="00305409" w:rsidP="00334F48">
            <w:pPr>
              <w:pStyle w:val="CRCoverPage"/>
              <w:spacing w:after="0"/>
              <w:jc w:val="right"/>
              <w:rPr>
                <w:i/>
                <w:noProof/>
              </w:rPr>
            </w:pPr>
            <w:r>
              <w:rPr>
                <w:i/>
                <w:noProof/>
                <w:sz w:val="14"/>
              </w:rPr>
              <w:t>CR-Form-v</w:t>
            </w:r>
            <w:r w:rsidR="008863B9">
              <w:rPr>
                <w:i/>
                <w:noProof/>
                <w:sz w:val="14"/>
              </w:rPr>
              <w:t>12.</w:t>
            </w:r>
            <w:r w:rsidR="00334F48">
              <w:rPr>
                <w:i/>
                <w:noProof/>
                <w:sz w:val="14"/>
              </w:rPr>
              <w:t>1</w:t>
            </w:r>
          </w:p>
        </w:tc>
      </w:tr>
      <w:tr w:rsidR="001E41F3" w14:paraId="74FE7694" w14:textId="77777777" w:rsidTr="00547111">
        <w:tc>
          <w:tcPr>
            <w:tcW w:w="9641" w:type="dxa"/>
            <w:gridSpan w:val="9"/>
            <w:tcBorders>
              <w:left w:val="single" w:sz="4" w:space="0" w:color="auto"/>
              <w:right w:val="single" w:sz="4" w:space="0" w:color="auto"/>
            </w:tcBorders>
          </w:tcPr>
          <w:p w14:paraId="6AC725B5" w14:textId="77777777" w:rsidR="001E41F3" w:rsidRDefault="001E41F3">
            <w:pPr>
              <w:pStyle w:val="CRCoverPage"/>
              <w:spacing w:after="0"/>
              <w:jc w:val="center"/>
              <w:rPr>
                <w:noProof/>
              </w:rPr>
            </w:pPr>
            <w:r>
              <w:rPr>
                <w:b/>
                <w:noProof/>
                <w:sz w:val="32"/>
              </w:rPr>
              <w:t>CHANGE REQUEST</w:t>
            </w:r>
          </w:p>
        </w:tc>
      </w:tr>
      <w:tr w:rsidR="001E41F3" w14:paraId="71B584AB" w14:textId="77777777" w:rsidTr="00547111">
        <w:tc>
          <w:tcPr>
            <w:tcW w:w="9641" w:type="dxa"/>
            <w:gridSpan w:val="9"/>
            <w:tcBorders>
              <w:left w:val="single" w:sz="4" w:space="0" w:color="auto"/>
              <w:right w:val="single" w:sz="4" w:space="0" w:color="auto"/>
            </w:tcBorders>
          </w:tcPr>
          <w:p w14:paraId="61180646" w14:textId="77777777" w:rsidR="001E41F3" w:rsidRDefault="001E41F3">
            <w:pPr>
              <w:pStyle w:val="CRCoverPage"/>
              <w:spacing w:after="0"/>
              <w:rPr>
                <w:noProof/>
                <w:sz w:val="8"/>
                <w:szCs w:val="8"/>
              </w:rPr>
            </w:pPr>
          </w:p>
        </w:tc>
      </w:tr>
      <w:tr w:rsidR="001E41F3" w14:paraId="2ED7F6FE" w14:textId="77777777" w:rsidTr="00547111">
        <w:tc>
          <w:tcPr>
            <w:tcW w:w="142" w:type="dxa"/>
            <w:tcBorders>
              <w:left w:val="single" w:sz="4" w:space="0" w:color="auto"/>
            </w:tcBorders>
          </w:tcPr>
          <w:p w14:paraId="5BAF7AC6" w14:textId="77777777" w:rsidR="001E41F3" w:rsidRDefault="001E41F3">
            <w:pPr>
              <w:pStyle w:val="CRCoverPage"/>
              <w:spacing w:after="0"/>
              <w:jc w:val="right"/>
              <w:rPr>
                <w:noProof/>
              </w:rPr>
            </w:pPr>
          </w:p>
        </w:tc>
        <w:tc>
          <w:tcPr>
            <w:tcW w:w="1559" w:type="dxa"/>
            <w:shd w:val="pct30" w:color="FFFF00" w:fill="auto"/>
          </w:tcPr>
          <w:p w14:paraId="7605D212" w14:textId="49B79215" w:rsidR="001E41F3" w:rsidRPr="00410371" w:rsidRDefault="008545D3" w:rsidP="00CC32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61373">
              <w:rPr>
                <w:b/>
                <w:noProof/>
                <w:sz w:val="28"/>
              </w:rPr>
              <w:t>3</w:t>
            </w:r>
            <w:r w:rsidR="00CC32CD">
              <w:rPr>
                <w:b/>
                <w:noProof/>
                <w:sz w:val="28"/>
              </w:rPr>
              <w:t>8</w:t>
            </w:r>
            <w:r w:rsidR="00361373">
              <w:rPr>
                <w:b/>
                <w:noProof/>
                <w:sz w:val="28"/>
              </w:rPr>
              <w:t>.133</w:t>
            </w:r>
            <w:r>
              <w:rPr>
                <w:b/>
                <w:noProof/>
                <w:sz w:val="28"/>
              </w:rPr>
              <w:fldChar w:fldCharType="end"/>
            </w:r>
          </w:p>
        </w:tc>
        <w:tc>
          <w:tcPr>
            <w:tcW w:w="709" w:type="dxa"/>
          </w:tcPr>
          <w:p w14:paraId="5858FC1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CAF802" w14:textId="1B71EFCB" w:rsidR="001E41F3" w:rsidRPr="00410371" w:rsidRDefault="00E212D1" w:rsidP="00547111">
            <w:pPr>
              <w:pStyle w:val="CRCoverPage"/>
              <w:spacing w:after="0"/>
              <w:rPr>
                <w:noProof/>
              </w:rPr>
            </w:pPr>
            <w:r>
              <w:rPr>
                <w:rFonts w:hint="eastAsia"/>
                <w:b/>
                <w:noProof/>
                <w:sz w:val="28"/>
                <w:lang w:eastAsia="zh-CN"/>
              </w:rPr>
              <w:t>Draft</w:t>
            </w:r>
            <w:r w:rsidR="00991A5B">
              <w:rPr>
                <w:b/>
                <w:noProof/>
                <w:sz w:val="28"/>
                <w:lang w:eastAsia="zh-CN"/>
              </w:rPr>
              <w:t>CR</w:t>
            </w:r>
          </w:p>
        </w:tc>
        <w:tc>
          <w:tcPr>
            <w:tcW w:w="709" w:type="dxa"/>
          </w:tcPr>
          <w:p w14:paraId="4D994AC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CD69D45" w14:textId="04DF581E" w:rsidR="001E41F3" w:rsidRPr="00410371" w:rsidRDefault="008C3F52" w:rsidP="00183A08">
            <w:pPr>
              <w:pStyle w:val="CRCoverPage"/>
              <w:spacing w:after="0"/>
              <w:jc w:val="center"/>
              <w:rPr>
                <w:b/>
                <w:noProof/>
              </w:rPr>
            </w:pPr>
            <w:r>
              <w:rPr>
                <w:b/>
                <w:noProof/>
                <w:sz w:val="28"/>
              </w:rPr>
              <w:t>1</w:t>
            </w:r>
          </w:p>
        </w:tc>
        <w:tc>
          <w:tcPr>
            <w:tcW w:w="2410" w:type="dxa"/>
          </w:tcPr>
          <w:p w14:paraId="205C25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26CD7D" w14:textId="0033A57E" w:rsidR="001E41F3" w:rsidRPr="00410371" w:rsidRDefault="008545D3" w:rsidP="00CC32C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361373" w:rsidRPr="00801BF1">
              <w:rPr>
                <w:b/>
                <w:noProof/>
                <w:sz w:val="28"/>
              </w:rPr>
              <w:t>1</w:t>
            </w:r>
            <w:r w:rsidR="00CC32CD">
              <w:rPr>
                <w:b/>
                <w:noProof/>
                <w:sz w:val="28"/>
              </w:rPr>
              <w:t>7</w:t>
            </w:r>
            <w:r w:rsidR="00361373" w:rsidRPr="00801BF1">
              <w:rPr>
                <w:b/>
                <w:noProof/>
                <w:sz w:val="28"/>
              </w:rPr>
              <w:t>.</w:t>
            </w:r>
            <w:r w:rsidR="00CC32CD">
              <w:rPr>
                <w:b/>
                <w:noProof/>
                <w:sz w:val="28"/>
              </w:rPr>
              <w:t>4</w:t>
            </w:r>
            <w:r w:rsidR="00361373" w:rsidRPr="00801BF1">
              <w:rPr>
                <w:b/>
                <w:noProof/>
                <w:sz w:val="28"/>
              </w:rPr>
              <w:t>.0</w:t>
            </w:r>
            <w:r>
              <w:rPr>
                <w:b/>
                <w:noProof/>
                <w:sz w:val="28"/>
              </w:rPr>
              <w:fldChar w:fldCharType="end"/>
            </w:r>
          </w:p>
        </w:tc>
        <w:tc>
          <w:tcPr>
            <w:tcW w:w="143" w:type="dxa"/>
            <w:tcBorders>
              <w:right w:val="single" w:sz="4" w:space="0" w:color="auto"/>
            </w:tcBorders>
          </w:tcPr>
          <w:p w14:paraId="0DA5DB3A" w14:textId="77777777" w:rsidR="001E41F3" w:rsidRDefault="001E41F3">
            <w:pPr>
              <w:pStyle w:val="CRCoverPage"/>
              <w:spacing w:after="0"/>
              <w:rPr>
                <w:noProof/>
              </w:rPr>
            </w:pPr>
          </w:p>
        </w:tc>
      </w:tr>
      <w:tr w:rsidR="001E41F3" w14:paraId="4E4C28C4" w14:textId="77777777" w:rsidTr="00547111">
        <w:tc>
          <w:tcPr>
            <w:tcW w:w="9641" w:type="dxa"/>
            <w:gridSpan w:val="9"/>
            <w:tcBorders>
              <w:left w:val="single" w:sz="4" w:space="0" w:color="auto"/>
              <w:right w:val="single" w:sz="4" w:space="0" w:color="auto"/>
            </w:tcBorders>
          </w:tcPr>
          <w:p w14:paraId="2E2B4D95" w14:textId="77777777" w:rsidR="001E41F3" w:rsidRDefault="001E41F3">
            <w:pPr>
              <w:pStyle w:val="CRCoverPage"/>
              <w:spacing w:after="0"/>
              <w:rPr>
                <w:noProof/>
              </w:rPr>
            </w:pPr>
          </w:p>
        </w:tc>
      </w:tr>
      <w:tr w:rsidR="001E41F3" w14:paraId="4A062AF8" w14:textId="77777777" w:rsidTr="00547111">
        <w:tc>
          <w:tcPr>
            <w:tcW w:w="9641" w:type="dxa"/>
            <w:gridSpan w:val="9"/>
            <w:tcBorders>
              <w:top w:val="single" w:sz="4" w:space="0" w:color="auto"/>
            </w:tcBorders>
          </w:tcPr>
          <w:p w14:paraId="5AC4C6A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421805" w14:textId="77777777" w:rsidTr="00547111">
        <w:tc>
          <w:tcPr>
            <w:tcW w:w="9641" w:type="dxa"/>
            <w:gridSpan w:val="9"/>
          </w:tcPr>
          <w:p w14:paraId="69AB434F" w14:textId="77777777" w:rsidR="001E41F3" w:rsidRDefault="001E41F3">
            <w:pPr>
              <w:pStyle w:val="CRCoverPage"/>
              <w:spacing w:after="0"/>
              <w:rPr>
                <w:noProof/>
                <w:sz w:val="8"/>
                <w:szCs w:val="8"/>
              </w:rPr>
            </w:pPr>
          </w:p>
        </w:tc>
      </w:tr>
    </w:tbl>
    <w:p w14:paraId="04A06E5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9796A19" w14:textId="77777777" w:rsidTr="00A7671C">
        <w:tc>
          <w:tcPr>
            <w:tcW w:w="2835" w:type="dxa"/>
          </w:tcPr>
          <w:p w14:paraId="19B65A2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AE1DE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9BE118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BB3C72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ED06B4" w14:textId="77777777" w:rsidR="00F25D98" w:rsidRDefault="00361373" w:rsidP="001E41F3">
            <w:pPr>
              <w:pStyle w:val="CRCoverPage"/>
              <w:spacing w:after="0"/>
              <w:jc w:val="center"/>
              <w:rPr>
                <w:b/>
                <w:caps/>
                <w:noProof/>
              </w:rPr>
            </w:pPr>
            <w:r>
              <w:rPr>
                <w:b/>
                <w:caps/>
                <w:noProof/>
              </w:rPr>
              <w:t>X</w:t>
            </w:r>
          </w:p>
        </w:tc>
        <w:tc>
          <w:tcPr>
            <w:tcW w:w="2126" w:type="dxa"/>
          </w:tcPr>
          <w:p w14:paraId="5226FCC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CBD6DBC" w14:textId="77777777" w:rsidR="00F25D98" w:rsidRDefault="00F25D98" w:rsidP="001E41F3">
            <w:pPr>
              <w:pStyle w:val="CRCoverPage"/>
              <w:spacing w:after="0"/>
              <w:jc w:val="center"/>
              <w:rPr>
                <w:b/>
                <w:caps/>
                <w:noProof/>
              </w:rPr>
            </w:pPr>
          </w:p>
        </w:tc>
        <w:tc>
          <w:tcPr>
            <w:tcW w:w="1418" w:type="dxa"/>
            <w:tcBorders>
              <w:left w:val="nil"/>
            </w:tcBorders>
          </w:tcPr>
          <w:p w14:paraId="4A27AB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EF0DDC9" w14:textId="77777777" w:rsidR="00F25D98" w:rsidRDefault="00F25D98" w:rsidP="001E41F3">
            <w:pPr>
              <w:pStyle w:val="CRCoverPage"/>
              <w:spacing w:after="0"/>
              <w:jc w:val="center"/>
              <w:rPr>
                <w:b/>
                <w:bCs/>
                <w:caps/>
                <w:noProof/>
              </w:rPr>
            </w:pPr>
          </w:p>
        </w:tc>
      </w:tr>
    </w:tbl>
    <w:p w14:paraId="31E8012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67A1C8" w14:textId="77777777" w:rsidTr="00547111">
        <w:tc>
          <w:tcPr>
            <w:tcW w:w="9640" w:type="dxa"/>
            <w:gridSpan w:val="11"/>
          </w:tcPr>
          <w:p w14:paraId="2C80CDE5" w14:textId="77777777" w:rsidR="001E41F3" w:rsidRDefault="001E41F3">
            <w:pPr>
              <w:pStyle w:val="CRCoverPage"/>
              <w:spacing w:after="0"/>
              <w:rPr>
                <w:noProof/>
                <w:sz w:val="8"/>
                <w:szCs w:val="8"/>
              </w:rPr>
            </w:pPr>
          </w:p>
        </w:tc>
      </w:tr>
      <w:tr w:rsidR="001E41F3" w14:paraId="740049BF" w14:textId="77777777" w:rsidTr="00547111">
        <w:tc>
          <w:tcPr>
            <w:tcW w:w="1843" w:type="dxa"/>
            <w:tcBorders>
              <w:top w:val="single" w:sz="4" w:space="0" w:color="auto"/>
              <w:left w:val="single" w:sz="4" w:space="0" w:color="auto"/>
            </w:tcBorders>
          </w:tcPr>
          <w:p w14:paraId="76B65C7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05D66F" w14:textId="4EA363E9" w:rsidR="001E41F3" w:rsidRDefault="001E68B4" w:rsidP="00D84426">
            <w:pPr>
              <w:pStyle w:val="CRCoverPage"/>
              <w:spacing w:after="0"/>
              <w:ind w:left="100"/>
            </w:pPr>
            <w:r w:rsidRPr="001E68B4">
              <w:t>DraftCR on known condition requirements for R17 unified TCI</w:t>
            </w:r>
          </w:p>
        </w:tc>
      </w:tr>
      <w:tr w:rsidR="001E41F3" w14:paraId="5E441856" w14:textId="77777777" w:rsidTr="00547111">
        <w:tc>
          <w:tcPr>
            <w:tcW w:w="1843" w:type="dxa"/>
            <w:tcBorders>
              <w:left w:val="single" w:sz="4" w:space="0" w:color="auto"/>
            </w:tcBorders>
          </w:tcPr>
          <w:p w14:paraId="4A1A14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7F4342" w14:textId="77777777" w:rsidR="001E41F3" w:rsidRDefault="001E41F3">
            <w:pPr>
              <w:pStyle w:val="CRCoverPage"/>
              <w:spacing w:after="0"/>
              <w:rPr>
                <w:noProof/>
                <w:sz w:val="8"/>
                <w:szCs w:val="8"/>
              </w:rPr>
            </w:pPr>
          </w:p>
        </w:tc>
      </w:tr>
      <w:tr w:rsidR="001E41F3" w14:paraId="6D0AA536" w14:textId="77777777" w:rsidTr="00547111">
        <w:tc>
          <w:tcPr>
            <w:tcW w:w="1843" w:type="dxa"/>
            <w:tcBorders>
              <w:left w:val="single" w:sz="4" w:space="0" w:color="auto"/>
            </w:tcBorders>
          </w:tcPr>
          <w:p w14:paraId="7566818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883A2D4" w14:textId="065EDC1E" w:rsidR="001E41F3" w:rsidRDefault="00F40FD6">
            <w:pPr>
              <w:pStyle w:val="CRCoverPage"/>
              <w:spacing w:after="0"/>
              <w:ind w:left="100"/>
              <w:rPr>
                <w:noProof/>
              </w:rPr>
            </w:pPr>
            <w:r w:rsidRPr="00207960">
              <w:rPr>
                <w:noProof/>
              </w:rPr>
              <w:t>Huawei, HiSilicon</w:t>
            </w:r>
          </w:p>
        </w:tc>
      </w:tr>
      <w:tr w:rsidR="001E41F3" w14:paraId="151071AE" w14:textId="77777777" w:rsidTr="00547111">
        <w:tc>
          <w:tcPr>
            <w:tcW w:w="1843" w:type="dxa"/>
            <w:tcBorders>
              <w:left w:val="single" w:sz="4" w:space="0" w:color="auto"/>
            </w:tcBorders>
          </w:tcPr>
          <w:p w14:paraId="4C70EEB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83DF0B" w14:textId="093BC93F" w:rsidR="001E41F3" w:rsidRDefault="00F40FD6" w:rsidP="00547111">
            <w:pPr>
              <w:pStyle w:val="CRCoverPage"/>
              <w:spacing w:after="0"/>
              <w:ind w:left="100"/>
              <w:rPr>
                <w:noProof/>
              </w:rPr>
            </w:pPr>
            <w:r>
              <w:rPr>
                <w:noProof/>
              </w:rPr>
              <w:t>R4</w:t>
            </w:r>
          </w:p>
        </w:tc>
      </w:tr>
      <w:tr w:rsidR="001E41F3" w14:paraId="10D53B59" w14:textId="77777777" w:rsidTr="00547111">
        <w:tc>
          <w:tcPr>
            <w:tcW w:w="1843" w:type="dxa"/>
            <w:tcBorders>
              <w:left w:val="single" w:sz="4" w:space="0" w:color="auto"/>
            </w:tcBorders>
          </w:tcPr>
          <w:p w14:paraId="32E5DB0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108BF0" w14:textId="77777777" w:rsidR="001E41F3" w:rsidRDefault="001E41F3">
            <w:pPr>
              <w:pStyle w:val="CRCoverPage"/>
              <w:spacing w:after="0"/>
              <w:rPr>
                <w:noProof/>
                <w:sz w:val="8"/>
                <w:szCs w:val="8"/>
              </w:rPr>
            </w:pPr>
          </w:p>
        </w:tc>
      </w:tr>
      <w:tr w:rsidR="001E41F3" w14:paraId="16F15E4D" w14:textId="77777777" w:rsidTr="00547111">
        <w:tc>
          <w:tcPr>
            <w:tcW w:w="1843" w:type="dxa"/>
            <w:tcBorders>
              <w:left w:val="single" w:sz="4" w:space="0" w:color="auto"/>
            </w:tcBorders>
          </w:tcPr>
          <w:p w14:paraId="5F5291E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DB4638B" w14:textId="1ED3333B" w:rsidR="001E41F3" w:rsidRDefault="008545D3" w:rsidP="001E68B4">
            <w:pPr>
              <w:pStyle w:val="CRCoverPage"/>
              <w:spacing w:after="0"/>
              <w:ind w:left="100"/>
              <w:rPr>
                <w:noProof/>
              </w:rPr>
            </w:pPr>
            <w:r w:rsidRPr="00060427">
              <w:rPr>
                <w:rFonts w:cs="Arial"/>
                <w:szCs w:val="21"/>
                <w:lang w:eastAsia="ja-JP"/>
              </w:rPr>
              <w:fldChar w:fldCharType="begin"/>
            </w:r>
            <w:r w:rsidRPr="00060427">
              <w:rPr>
                <w:rFonts w:cs="Arial"/>
                <w:szCs w:val="21"/>
                <w:lang w:eastAsia="ja-JP"/>
              </w:rPr>
              <w:instrText xml:space="preserve"> DOCPROPERTY  RelatedWis  \* MERGEFORMAT </w:instrText>
            </w:r>
            <w:r w:rsidRPr="00060427">
              <w:rPr>
                <w:rFonts w:cs="Arial"/>
                <w:szCs w:val="21"/>
                <w:lang w:eastAsia="ja-JP"/>
              </w:rPr>
              <w:fldChar w:fldCharType="separate"/>
            </w:r>
            <w:r w:rsidR="00CC32CD">
              <w:rPr>
                <w:rFonts w:cs="Arial"/>
                <w:szCs w:val="21"/>
                <w:lang w:eastAsia="ja-JP"/>
              </w:rPr>
              <w:t>NR</w:t>
            </w:r>
            <w:r w:rsidR="00060427" w:rsidRPr="00060427">
              <w:rPr>
                <w:rFonts w:cs="Arial"/>
                <w:szCs w:val="21"/>
                <w:lang w:eastAsia="ja-JP"/>
              </w:rPr>
              <w:t>_</w:t>
            </w:r>
            <w:r w:rsidR="001E68B4">
              <w:rPr>
                <w:rFonts w:cs="Arial"/>
                <w:szCs w:val="21"/>
                <w:lang w:eastAsia="ja-JP"/>
              </w:rPr>
              <w:t>FeMIMO</w:t>
            </w:r>
            <w:r w:rsidR="00CC32EF" w:rsidRPr="00060427">
              <w:rPr>
                <w:rFonts w:cs="Arial"/>
                <w:szCs w:val="21"/>
                <w:lang w:eastAsia="ja-JP"/>
              </w:rPr>
              <w:t>-</w:t>
            </w:r>
            <w:r w:rsidR="00F1738B">
              <w:rPr>
                <w:rFonts w:cs="Arial"/>
                <w:szCs w:val="21"/>
                <w:lang w:eastAsia="ja-JP"/>
              </w:rPr>
              <w:t>Core</w:t>
            </w:r>
            <w:r w:rsidRPr="00060427">
              <w:rPr>
                <w:rFonts w:cs="Arial"/>
                <w:szCs w:val="21"/>
                <w:lang w:eastAsia="ja-JP"/>
              </w:rPr>
              <w:fldChar w:fldCharType="end"/>
            </w:r>
          </w:p>
        </w:tc>
        <w:tc>
          <w:tcPr>
            <w:tcW w:w="567" w:type="dxa"/>
            <w:tcBorders>
              <w:left w:val="nil"/>
            </w:tcBorders>
          </w:tcPr>
          <w:p w14:paraId="0C5BCBC7" w14:textId="77777777" w:rsidR="001E41F3" w:rsidRDefault="001E41F3">
            <w:pPr>
              <w:pStyle w:val="CRCoverPage"/>
              <w:spacing w:after="0"/>
              <w:ind w:right="100"/>
              <w:rPr>
                <w:noProof/>
              </w:rPr>
            </w:pPr>
          </w:p>
        </w:tc>
        <w:tc>
          <w:tcPr>
            <w:tcW w:w="1417" w:type="dxa"/>
            <w:gridSpan w:val="3"/>
            <w:tcBorders>
              <w:left w:val="nil"/>
            </w:tcBorders>
          </w:tcPr>
          <w:p w14:paraId="38A5439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1E0D4F" w14:textId="58872B2A" w:rsidR="001E41F3" w:rsidRDefault="00183A08" w:rsidP="00060427">
            <w:pPr>
              <w:pStyle w:val="CRCoverPage"/>
              <w:spacing w:after="0"/>
              <w:ind w:left="100"/>
              <w:rPr>
                <w:noProof/>
              </w:rPr>
            </w:pPr>
            <w:r>
              <w:rPr>
                <w:noProof/>
              </w:rPr>
              <w:t>202</w:t>
            </w:r>
            <w:r w:rsidR="0054118C">
              <w:rPr>
                <w:noProof/>
              </w:rPr>
              <w:t>2</w:t>
            </w:r>
            <w:r>
              <w:rPr>
                <w:noProof/>
              </w:rPr>
              <w:t>-</w:t>
            </w:r>
            <w:r w:rsidR="0054118C">
              <w:rPr>
                <w:noProof/>
              </w:rPr>
              <w:t>0</w:t>
            </w:r>
            <w:r w:rsidR="00060427">
              <w:rPr>
                <w:noProof/>
              </w:rPr>
              <w:t>2</w:t>
            </w:r>
            <w:r>
              <w:rPr>
                <w:noProof/>
              </w:rPr>
              <w:t>-</w:t>
            </w:r>
            <w:r w:rsidR="0054118C">
              <w:rPr>
                <w:noProof/>
              </w:rPr>
              <w:t>1</w:t>
            </w:r>
            <w:r w:rsidR="00060427">
              <w:rPr>
                <w:noProof/>
              </w:rPr>
              <w:t>4</w:t>
            </w:r>
          </w:p>
        </w:tc>
      </w:tr>
      <w:tr w:rsidR="001E41F3" w14:paraId="3DAFDF8E" w14:textId="77777777" w:rsidTr="00547111">
        <w:tc>
          <w:tcPr>
            <w:tcW w:w="1843" w:type="dxa"/>
            <w:tcBorders>
              <w:left w:val="single" w:sz="4" w:space="0" w:color="auto"/>
            </w:tcBorders>
          </w:tcPr>
          <w:p w14:paraId="44BB7834" w14:textId="77777777" w:rsidR="001E41F3" w:rsidRDefault="001E41F3">
            <w:pPr>
              <w:pStyle w:val="CRCoverPage"/>
              <w:spacing w:after="0"/>
              <w:rPr>
                <w:b/>
                <w:i/>
                <w:noProof/>
                <w:sz w:val="8"/>
                <w:szCs w:val="8"/>
              </w:rPr>
            </w:pPr>
          </w:p>
        </w:tc>
        <w:tc>
          <w:tcPr>
            <w:tcW w:w="1986" w:type="dxa"/>
            <w:gridSpan w:val="4"/>
          </w:tcPr>
          <w:p w14:paraId="66FF40A0" w14:textId="77777777" w:rsidR="001E41F3" w:rsidRDefault="001E41F3">
            <w:pPr>
              <w:pStyle w:val="CRCoverPage"/>
              <w:spacing w:after="0"/>
              <w:rPr>
                <w:noProof/>
                <w:sz w:val="8"/>
                <w:szCs w:val="8"/>
              </w:rPr>
            </w:pPr>
          </w:p>
        </w:tc>
        <w:tc>
          <w:tcPr>
            <w:tcW w:w="2267" w:type="dxa"/>
            <w:gridSpan w:val="2"/>
          </w:tcPr>
          <w:p w14:paraId="695F1CE1" w14:textId="77777777" w:rsidR="001E41F3" w:rsidRDefault="001E41F3">
            <w:pPr>
              <w:pStyle w:val="CRCoverPage"/>
              <w:spacing w:after="0"/>
              <w:rPr>
                <w:noProof/>
                <w:sz w:val="8"/>
                <w:szCs w:val="8"/>
              </w:rPr>
            </w:pPr>
          </w:p>
        </w:tc>
        <w:tc>
          <w:tcPr>
            <w:tcW w:w="1417" w:type="dxa"/>
            <w:gridSpan w:val="3"/>
          </w:tcPr>
          <w:p w14:paraId="00E3CD04" w14:textId="77777777" w:rsidR="001E41F3" w:rsidRDefault="001E41F3">
            <w:pPr>
              <w:pStyle w:val="CRCoverPage"/>
              <w:spacing w:after="0"/>
              <w:rPr>
                <w:noProof/>
                <w:sz w:val="8"/>
                <w:szCs w:val="8"/>
              </w:rPr>
            </w:pPr>
          </w:p>
        </w:tc>
        <w:tc>
          <w:tcPr>
            <w:tcW w:w="2127" w:type="dxa"/>
            <w:tcBorders>
              <w:right w:val="single" w:sz="4" w:space="0" w:color="auto"/>
            </w:tcBorders>
          </w:tcPr>
          <w:p w14:paraId="3E3CCDCC" w14:textId="77777777" w:rsidR="001E41F3" w:rsidRDefault="001E41F3">
            <w:pPr>
              <w:pStyle w:val="CRCoverPage"/>
              <w:spacing w:after="0"/>
              <w:rPr>
                <w:noProof/>
                <w:sz w:val="8"/>
                <w:szCs w:val="8"/>
              </w:rPr>
            </w:pPr>
          </w:p>
        </w:tc>
      </w:tr>
      <w:tr w:rsidR="001E41F3" w14:paraId="598CC58A" w14:textId="77777777" w:rsidTr="00547111">
        <w:trPr>
          <w:cantSplit/>
        </w:trPr>
        <w:tc>
          <w:tcPr>
            <w:tcW w:w="1843" w:type="dxa"/>
            <w:tcBorders>
              <w:left w:val="single" w:sz="4" w:space="0" w:color="auto"/>
            </w:tcBorders>
          </w:tcPr>
          <w:p w14:paraId="1F2024B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F2DBAC1" w14:textId="288871AD" w:rsidR="001E41F3" w:rsidRDefault="00CC32CD" w:rsidP="00D24991">
            <w:pPr>
              <w:pStyle w:val="CRCoverPage"/>
              <w:spacing w:after="0"/>
              <w:ind w:left="100" w:right="-609"/>
              <w:rPr>
                <w:b/>
                <w:noProof/>
              </w:rPr>
            </w:pPr>
            <w:r>
              <w:rPr>
                <w:b/>
                <w:noProof/>
              </w:rPr>
              <w:t>B</w:t>
            </w:r>
          </w:p>
        </w:tc>
        <w:tc>
          <w:tcPr>
            <w:tcW w:w="3402" w:type="dxa"/>
            <w:gridSpan w:val="5"/>
            <w:tcBorders>
              <w:left w:val="nil"/>
            </w:tcBorders>
          </w:tcPr>
          <w:p w14:paraId="08624706" w14:textId="77777777" w:rsidR="001E41F3" w:rsidRDefault="001E41F3">
            <w:pPr>
              <w:pStyle w:val="CRCoverPage"/>
              <w:spacing w:after="0"/>
              <w:rPr>
                <w:noProof/>
              </w:rPr>
            </w:pPr>
          </w:p>
        </w:tc>
        <w:tc>
          <w:tcPr>
            <w:tcW w:w="1417" w:type="dxa"/>
            <w:gridSpan w:val="3"/>
            <w:tcBorders>
              <w:left w:val="nil"/>
            </w:tcBorders>
          </w:tcPr>
          <w:p w14:paraId="3D4B5A8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DD442A" w14:textId="03D69BE4" w:rsidR="001E41F3" w:rsidRDefault="008545D3" w:rsidP="00CC32C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w:t>
            </w:r>
            <w:r w:rsidR="00AD3D0F">
              <w:rPr>
                <w:noProof/>
              </w:rPr>
              <w:t>l-1</w:t>
            </w:r>
            <w:r w:rsidR="00CC32CD">
              <w:rPr>
                <w:noProof/>
              </w:rPr>
              <w:t>7</w:t>
            </w:r>
            <w:r>
              <w:rPr>
                <w:noProof/>
              </w:rPr>
              <w:fldChar w:fldCharType="end"/>
            </w:r>
          </w:p>
        </w:tc>
      </w:tr>
      <w:tr w:rsidR="001E41F3" w14:paraId="4BEB1691" w14:textId="77777777" w:rsidTr="00547111">
        <w:tc>
          <w:tcPr>
            <w:tcW w:w="1843" w:type="dxa"/>
            <w:tcBorders>
              <w:left w:val="single" w:sz="4" w:space="0" w:color="auto"/>
              <w:bottom w:val="single" w:sz="4" w:space="0" w:color="auto"/>
            </w:tcBorders>
          </w:tcPr>
          <w:p w14:paraId="08832783" w14:textId="77777777" w:rsidR="001E41F3" w:rsidRDefault="001E41F3">
            <w:pPr>
              <w:pStyle w:val="CRCoverPage"/>
              <w:spacing w:after="0"/>
              <w:rPr>
                <w:b/>
                <w:i/>
                <w:noProof/>
              </w:rPr>
            </w:pPr>
          </w:p>
        </w:tc>
        <w:tc>
          <w:tcPr>
            <w:tcW w:w="4677" w:type="dxa"/>
            <w:gridSpan w:val="8"/>
            <w:tcBorders>
              <w:bottom w:val="single" w:sz="4" w:space="0" w:color="auto"/>
            </w:tcBorders>
          </w:tcPr>
          <w:p w14:paraId="7A15A5E7" w14:textId="77777777" w:rsidR="00334F48" w:rsidRDefault="00334F48" w:rsidP="00334F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r>
            <w:bookmarkStart w:id="2" w:name="OLE_LINK23"/>
            <w:r>
              <w:rPr>
                <w:b/>
                <w:i/>
                <w:noProof/>
                <w:sz w:val="18"/>
              </w:rP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563C2A" w14:textId="2B8A93EB" w:rsidR="001E41F3" w:rsidRDefault="00334F48" w:rsidP="00334F4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bookmarkEnd w:id="2"/>
          </w:p>
        </w:tc>
        <w:tc>
          <w:tcPr>
            <w:tcW w:w="3120" w:type="dxa"/>
            <w:gridSpan w:val="2"/>
            <w:tcBorders>
              <w:bottom w:val="single" w:sz="4" w:space="0" w:color="auto"/>
              <w:right w:val="single" w:sz="4" w:space="0" w:color="auto"/>
            </w:tcBorders>
          </w:tcPr>
          <w:p w14:paraId="2D4F07CD" w14:textId="25041680" w:rsidR="000C038A" w:rsidRPr="007C2097" w:rsidRDefault="00334F48"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bookmarkStart w:id="3" w:name="OLE_LINK27"/>
            <w:r>
              <w:rPr>
                <w:i/>
                <w:noProof/>
                <w:sz w:val="18"/>
              </w:rP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bookmarkEnd w:id="3"/>
          </w:p>
        </w:tc>
      </w:tr>
      <w:tr w:rsidR="001E41F3" w14:paraId="40C71BEA" w14:textId="77777777" w:rsidTr="00547111">
        <w:tc>
          <w:tcPr>
            <w:tcW w:w="1843" w:type="dxa"/>
          </w:tcPr>
          <w:p w14:paraId="14CDA360" w14:textId="77777777" w:rsidR="001E41F3" w:rsidRDefault="001E41F3">
            <w:pPr>
              <w:pStyle w:val="CRCoverPage"/>
              <w:spacing w:after="0"/>
              <w:rPr>
                <w:b/>
                <w:i/>
                <w:noProof/>
                <w:sz w:val="8"/>
                <w:szCs w:val="8"/>
              </w:rPr>
            </w:pPr>
          </w:p>
        </w:tc>
        <w:tc>
          <w:tcPr>
            <w:tcW w:w="7797" w:type="dxa"/>
            <w:gridSpan w:val="10"/>
          </w:tcPr>
          <w:p w14:paraId="30016687" w14:textId="77777777" w:rsidR="001E41F3" w:rsidRDefault="001E41F3">
            <w:pPr>
              <w:pStyle w:val="CRCoverPage"/>
              <w:spacing w:after="0"/>
              <w:rPr>
                <w:noProof/>
                <w:sz w:val="8"/>
                <w:szCs w:val="8"/>
              </w:rPr>
            </w:pPr>
          </w:p>
        </w:tc>
      </w:tr>
      <w:tr w:rsidR="001E41F3" w14:paraId="52DE5728" w14:textId="77777777" w:rsidTr="00547111">
        <w:tc>
          <w:tcPr>
            <w:tcW w:w="2694" w:type="dxa"/>
            <w:gridSpan w:val="2"/>
            <w:tcBorders>
              <w:top w:val="single" w:sz="4" w:space="0" w:color="auto"/>
              <w:left w:val="single" w:sz="4" w:space="0" w:color="auto"/>
            </w:tcBorders>
          </w:tcPr>
          <w:p w14:paraId="3186B5C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56180B" w14:textId="3A338841" w:rsidR="0028222F" w:rsidRPr="00291587" w:rsidRDefault="001E68B4" w:rsidP="00291587">
            <w:pPr>
              <w:pStyle w:val="CRCoverPage"/>
              <w:spacing w:after="0"/>
              <w:ind w:left="100"/>
              <w:rPr>
                <w:rFonts w:eastAsia="宋体"/>
              </w:rPr>
            </w:pPr>
            <w:r>
              <w:rPr>
                <w:noProof/>
                <w:lang w:eastAsia="zh-CN"/>
              </w:rPr>
              <w:t xml:space="preserve">In RAN4 #101bis-e meeting, the </w:t>
            </w:r>
            <w:r w:rsidR="00E37C3D">
              <w:rPr>
                <w:noProof/>
                <w:lang w:eastAsia="zh-CN"/>
              </w:rPr>
              <w:t xml:space="preserve">structure for </w:t>
            </w:r>
            <w:r w:rsidR="00581ADC">
              <w:rPr>
                <w:noProof/>
                <w:lang w:eastAsia="zh-CN"/>
              </w:rPr>
              <w:t xml:space="preserve">R17 </w:t>
            </w:r>
            <w:r w:rsidR="00E37C3D" w:rsidRPr="001E68B4">
              <w:t>unified TCI</w:t>
            </w:r>
            <w:r w:rsidR="00581ADC">
              <w:t xml:space="preserve"> state switching requirements was agreed in the way forward [R4-2202666]</w:t>
            </w:r>
            <w:r w:rsidR="00C50F6F">
              <w:t xml:space="preserve">, and the </w:t>
            </w:r>
            <w:r w:rsidR="00C50F6F" w:rsidRPr="001E68B4">
              <w:t>known condition</w:t>
            </w:r>
            <w:r w:rsidR="00C50F6F">
              <w:t xml:space="preserve">s need to be specified for </w:t>
            </w:r>
            <w:r w:rsidR="00C50F6F">
              <w:rPr>
                <w:lang w:eastAsia="zh-CN"/>
              </w:rPr>
              <w:t>downlink TCI state switching delay and uplink TCI state switching delay respectively</w:t>
            </w:r>
            <w:r w:rsidR="00291587">
              <w:rPr>
                <w:noProof/>
                <w:lang w:eastAsia="zh-CN"/>
              </w:rPr>
              <w:t>.</w:t>
            </w:r>
          </w:p>
          <w:p w14:paraId="17F9527E" w14:textId="77777777" w:rsidR="00183A08" w:rsidRPr="0028222F" w:rsidRDefault="00183A08" w:rsidP="00183A08">
            <w:pPr>
              <w:pStyle w:val="CRCoverPage"/>
              <w:spacing w:after="0"/>
              <w:ind w:left="100"/>
              <w:rPr>
                <w:noProof/>
              </w:rPr>
            </w:pPr>
          </w:p>
        </w:tc>
      </w:tr>
      <w:tr w:rsidR="001E41F3" w14:paraId="4C7D41F3" w14:textId="77777777" w:rsidTr="00547111">
        <w:tc>
          <w:tcPr>
            <w:tcW w:w="2694" w:type="dxa"/>
            <w:gridSpan w:val="2"/>
            <w:tcBorders>
              <w:left w:val="single" w:sz="4" w:space="0" w:color="auto"/>
            </w:tcBorders>
          </w:tcPr>
          <w:p w14:paraId="36C279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CAE9EE" w14:textId="77777777" w:rsidR="001E41F3" w:rsidRDefault="001E41F3">
            <w:pPr>
              <w:pStyle w:val="CRCoverPage"/>
              <w:spacing w:after="0"/>
              <w:rPr>
                <w:noProof/>
                <w:sz w:val="8"/>
                <w:szCs w:val="8"/>
              </w:rPr>
            </w:pPr>
          </w:p>
        </w:tc>
      </w:tr>
      <w:tr w:rsidR="001E41F3" w14:paraId="006D44F8" w14:textId="77777777" w:rsidTr="00547111">
        <w:tc>
          <w:tcPr>
            <w:tcW w:w="2694" w:type="dxa"/>
            <w:gridSpan w:val="2"/>
            <w:tcBorders>
              <w:left w:val="single" w:sz="4" w:space="0" w:color="auto"/>
            </w:tcBorders>
          </w:tcPr>
          <w:p w14:paraId="7C57F61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672495" w14:textId="489CD9AE" w:rsidR="00291587" w:rsidRDefault="00CC32CD" w:rsidP="00291587">
            <w:pPr>
              <w:pStyle w:val="CRCoverPage"/>
              <w:numPr>
                <w:ilvl w:val="0"/>
                <w:numId w:val="18"/>
              </w:numPr>
              <w:spacing w:after="0"/>
              <w:rPr>
                <w:noProof/>
                <w:lang w:eastAsia="zh-CN"/>
              </w:rPr>
            </w:pPr>
            <w:r>
              <w:rPr>
                <w:noProof/>
                <w:lang w:eastAsia="zh-CN"/>
              </w:rPr>
              <w:t xml:space="preserve">To introduce the </w:t>
            </w:r>
            <w:r w:rsidR="00C50F6F" w:rsidRPr="001E68B4">
              <w:t>known condition</w:t>
            </w:r>
            <w:r w:rsidR="00C50F6F">
              <w:t>s</w:t>
            </w:r>
            <w:r>
              <w:rPr>
                <w:noProof/>
                <w:lang w:eastAsia="zh-CN"/>
              </w:rPr>
              <w:t xml:space="preserve"> </w:t>
            </w:r>
            <w:r w:rsidR="00C50F6F">
              <w:rPr>
                <w:noProof/>
                <w:lang w:eastAsia="zh-CN"/>
              </w:rPr>
              <w:t>of</w:t>
            </w:r>
            <w:r>
              <w:rPr>
                <w:noProof/>
                <w:lang w:eastAsia="zh-CN"/>
              </w:rPr>
              <w:t xml:space="preserve"> </w:t>
            </w:r>
            <w:r w:rsidR="00C50F6F">
              <w:rPr>
                <w:lang w:eastAsia="zh-CN"/>
              </w:rPr>
              <w:t xml:space="preserve">downlink TCI state switching delay for </w:t>
            </w:r>
            <w:r w:rsidR="00C50F6F" w:rsidRPr="001E68B4">
              <w:t>unified TCI</w:t>
            </w:r>
            <w:r w:rsidR="00C50F6F">
              <w:t xml:space="preserve"> in R17</w:t>
            </w:r>
            <w:r w:rsidR="00291587" w:rsidRPr="00291587">
              <w:rPr>
                <w:noProof/>
                <w:lang w:eastAsia="zh-CN"/>
              </w:rPr>
              <w:t>.</w:t>
            </w:r>
          </w:p>
          <w:p w14:paraId="1DEE60A7" w14:textId="12D7AB76" w:rsidR="00C50F6F" w:rsidRDefault="00C50F6F" w:rsidP="00291587">
            <w:pPr>
              <w:pStyle w:val="CRCoverPage"/>
              <w:numPr>
                <w:ilvl w:val="0"/>
                <w:numId w:val="18"/>
              </w:numPr>
              <w:spacing w:after="0"/>
              <w:rPr>
                <w:noProof/>
                <w:lang w:eastAsia="zh-CN"/>
              </w:rPr>
            </w:pPr>
            <w:r>
              <w:rPr>
                <w:noProof/>
                <w:lang w:eastAsia="zh-CN"/>
              </w:rPr>
              <w:t xml:space="preserve">To introduce the </w:t>
            </w:r>
            <w:r w:rsidRPr="001E68B4">
              <w:t>known condition</w:t>
            </w:r>
            <w:r>
              <w:t>s</w:t>
            </w:r>
            <w:r>
              <w:rPr>
                <w:noProof/>
                <w:lang w:eastAsia="zh-CN"/>
              </w:rPr>
              <w:t xml:space="preserve"> of </w:t>
            </w:r>
            <w:r>
              <w:rPr>
                <w:lang w:eastAsia="zh-CN"/>
              </w:rPr>
              <w:t xml:space="preserve">uplink TCI state switching delay for </w:t>
            </w:r>
            <w:r w:rsidRPr="001E68B4">
              <w:t>unified TCI</w:t>
            </w:r>
            <w:r>
              <w:t xml:space="preserve"> in R17</w:t>
            </w:r>
            <w:r w:rsidRPr="00291587">
              <w:rPr>
                <w:noProof/>
                <w:lang w:eastAsia="zh-CN"/>
              </w:rPr>
              <w:t>.</w:t>
            </w:r>
          </w:p>
          <w:p w14:paraId="5588E95C" w14:textId="4FB08FCD" w:rsidR="009E5166" w:rsidRPr="00681CCE" w:rsidRDefault="009E5166" w:rsidP="00E72E6A">
            <w:pPr>
              <w:pStyle w:val="CRCoverPage"/>
              <w:spacing w:after="0"/>
              <w:ind w:left="100"/>
              <w:rPr>
                <w:noProof/>
              </w:rPr>
            </w:pPr>
          </w:p>
        </w:tc>
      </w:tr>
      <w:tr w:rsidR="001E41F3" w14:paraId="5ADF3F99" w14:textId="77777777" w:rsidTr="00547111">
        <w:tc>
          <w:tcPr>
            <w:tcW w:w="2694" w:type="dxa"/>
            <w:gridSpan w:val="2"/>
            <w:tcBorders>
              <w:left w:val="single" w:sz="4" w:space="0" w:color="auto"/>
            </w:tcBorders>
          </w:tcPr>
          <w:p w14:paraId="7AFB89B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EDE8D4B" w14:textId="77777777" w:rsidR="001E41F3" w:rsidRDefault="001E41F3">
            <w:pPr>
              <w:pStyle w:val="CRCoverPage"/>
              <w:spacing w:after="0"/>
              <w:rPr>
                <w:noProof/>
                <w:sz w:val="8"/>
                <w:szCs w:val="8"/>
              </w:rPr>
            </w:pPr>
          </w:p>
        </w:tc>
      </w:tr>
      <w:tr w:rsidR="001E41F3" w14:paraId="47A80F6C" w14:textId="77777777" w:rsidTr="00547111">
        <w:tc>
          <w:tcPr>
            <w:tcW w:w="2694" w:type="dxa"/>
            <w:gridSpan w:val="2"/>
            <w:tcBorders>
              <w:left w:val="single" w:sz="4" w:space="0" w:color="auto"/>
              <w:bottom w:val="single" w:sz="4" w:space="0" w:color="auto"/>
            </w:tcBorders>
          </w:tcPr>
          <w:p w14:paraId="4197CA1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51C730" w14:textId="1515B628" w:rsidR="00EB7DE6" w:rsidRPr="00EB7DE6" w:rsidRDefault="00681CCE" w:rsidP="00EB7DE6">
            <w:pPr>
              <w:pStyle w:val="CRCoverPage"/>
              <w:spacing w:after="0"/>
              <w:ind w:left="100"/>
              <w:rPr>
                <w:noProof/>
                <w:lang w:eastAsia="zh-CN"/>
              </w:rPr>
            </w:pPr>
            <w:r>
              <w:rPr>
                <w:rFonts w:hint="eastAsia"/>
                <w:noProof/>
                <w:lang w:eastAsia="zh-CN"/>
              </w:rPr>
              <w:t>T</w:t>
            </w:r>
            <w:r>
              <w:rPr>
                <w:noProof/>
                <w:lang w:eastAsia="zh-CN"/>
              </w:rPr>
              <w:t>he</w:t>
            </w:r>
            <w:r w:rsidR="00C50F6F">
              <w:rPr>
                <w:noProof/>
                <w:lang w:eastAsia="zh-CN"/>
              </w:rPr>
              <w:t xml:space="preserve"> </w:t>
            </w:r>
            <w:r w:rsidR="00C50F6F" w:rsidRPr="001E68B4">
              <w:t>known condition</w:t>
            </w:r>
            <w:r w:rsidR="00C50F6F">
              <w:t xml:space="preserve">s requirements are missing for both </w:t>
            </w:r>
            <w:r w:rsidR="00C50F6F">
              <w:rPr>
                <w:lang w:eastAsia="zh-CN"/>
              </w:rPr>
              <w:t>downlink TCI state switching delay and uplink TCI state switching delay in R17</w:t>
            </w:r>
            <w:r w:rsidR="00291587" w:rsidRPr="00291587">
              <w:rPr>
                <w:noProof/>
                <w:lang w:eastAsia="zh-CN"/>
              </w:rPr>
              <w:t>.</w:t>
            </w:r>
          </w:p>
          <w:p w14:paraId="7731AC33" w14:textId="655343C4" w:rsidR="001E41F3" w:rsidRDefault="00AE01F0" w:rsidP="00EB7DE6">
            <w:pPr>
              <w:pStyle w:val="CRCoverPage"/>
              <w:spacing w:after="0"/>
              <w:ind w:left="100"/>
              <w:rPr>
                <w:noProof/>
              </w:rPr>
            </w:pPr>
            <w:r>
              <w:rPr>
                <w:noProof/>
              </w:rPr>
              <w:t>.</w:t>
            </w:r>
          </w:p>
        </w:tc>
      </w:tr>
      <w:tr w:rsidR="001E41F3" w14:paraId="5A4C986A" w14:textId="77777777" w:rsidTr="00547111">
        <w:tc>
          <w:tcPr>
            <w:tcW w:w="2694" w:type="dxa"/>
            <w:gridSpan w:val="2"/>
          </w:tcPr>
          <w:p w14:paraId="1564757C" w14:textId="77777777" w:rsidR="001E41F3" w:rsidRDefault="001E41F3">
            <w:pPr>
              <w:pStyle w:val="CRCoverPage"/>
              <w:spacing w:after="0"/>
              <w:rPr>
                <w:b/>
                <w:i/>
                <w:noProof/>
                <w:sz w:val="8"/>
                <w:szCs w:val="8"/>
              </w:rPr>
            </w:pPr>
          </w:p>
        </w:tc>
        <w:tc>
          <w:tcPr>
            <w:tcW w:w="6946" w:type="dxa"/>
            <w:gridSpan w:val="9"/>
          </w:tcPr>
          <w:p w14:paraId="49FBC1F4" w14:textId="77777777" w:rsidR="001E41F3" w:rsidRDefault="001E41F3">
            <w:pPr>
              <w:pStyle w:val="CRCoverPage"/>
              <w:spacing w:after="0"/>
              <w:rPr>
                <w:noProof/>
                <w:sz w:val="8"/>
                <w:szCs w:val="8"/>
              </w:rPr>
            </w:pPr>
          </w:p>
        </w:tc>
      </w:tr>
      <w:tr w:rsidR="001E41F3" w14:paraId="3B43C6D4" w14:textId="77777777" w:rsidTr="00547111">
        <w:tc>
          <w:tcPr>
            <w:tcW w:w="2694" w:type="dxa"/>
            <w:gridSpan w:val="2"/>
            <w:tcBorders>
              <w:top w:val="single" w:sz="4" w:space="0" w:color="auto"/>
              <w:left w:val="single" w:sz="4" w:space="0" w:color="auto"/>
            </w:tcBorders>
          </w:tcPr>
          <w:p w14:paraId="477FEE2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DF36BE" w14:textId="32603FE9" w:rsidR="001E41F3" w:rsidRPr="00AD3D0F" w:rsidRDefault="00D73F8D" w:rsidP="00CC32CD">
            <w:pPr>
              <w:pStyle w:val="CRCoverPage"/>
              <w:spacing w:after="0"/>
              <w:ind w:left="100"/>
            </w:pPr>
            <w:r>
              <w:rPr>
                <w:noProof/>
                <w:lang w:eastAsia="zh-CN"/>
              </w:rPr>
              <w:t>8.15.2, 8.16.2</w:t>
            </w:r>
          </w:p>
        </w:tc>
      </w:tr>
      <w:tr w:rsidR="001E41F3" w14:paraId="3A98D62A" w14:textId="77777777" w:rsidTr="00547111">
        <w:tc>
          <w:tcPr>
            <w:tcW w:w="2694" w:type="dxa"/>
            <w:gridSpan w:val="2"/>
            <w:tcBorders>
              <w:left w:val="single" w:sz="4" w:space="0" w:color="auto"/>
            </w:tcBorders>
          </w:tcPr>
          <w:p w14:paraId="322F88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494C6BB" w14:textId="77777777" w:rsidR="001E41F3" w:rsidRDefault="001E41F3">
            <w:pPr>
              <w:pStyle w:val="CRCoverPage"/>
              <w:spacing w:after="0"/>
              <w:rPr>
                <w:noProof/>
                <w:sz w:val="8"/>
                <w:szCs w:val="8"/>
              </w:rPr>
            </w:pPr>
          </w:p>
        </w:tc>
      </w:tr>
      <w:tr w:rsidR="001E41F3" w14:paraId="14E211E2" w14:textId="77777777" w:rsidTr="00547111">
        <w:tc>
          <w:tcPr>
            <w:tcW w:w="2694" w:type="dxa"/>
            <w:gridSpan w:val="2"/>
            <w:tcBorders>
              <w:left w:val="single" w:sz="4" w:space="0" w:color="auto"/>
            </w:tcBorders>
          </w:tcPr>
          <w:p w14:paraId="145CE81F"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B419F1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81072E" w14:textId="77777777" w:rsidR="001E41F3" w:rsidRDefault="001E41F3">
            <w:pPr>
              <w:pStyle w:val="CRCoverPage"/>
              <w:spacing w:after="0"/>
              <w:jc w:val="center"/>
              <w:rPr>
                <w:b/>
                <w:caps/>
                <w:noProof/>
              </w:rPr>
            </w:pPr>
            <w:r>
              <w:rPr>
                <w:b/>
                <w:caps/>
                <w:noProof/>
              </w:rPr>
              <w:t>N</w:t>
            </w:r>
          </w:p>
        </w:tc>
        <w:tc>
          <w:tcPr>
            <w:tcW w:w="2977" w:type="dxa"/>
            <w:gridSpan w:val="4"/>
          </w:tcPr>
          <w:p w14:paraId="03FD30A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34122D5" w14:textId="77777777" w:rsidR="001E41F3" w:rsidRDefault="001E41F3">
            <w:pPr>
              <w:pStyle w:val="CRCoverPage"/>
              <w:spacing w:after="0"/>
              <w:ind w:left="99"/>
              <w:rPr>
                <w:noProof/>
              </w:rPr>
            </w:pPr>
          </w:p>
        </w:tc>
      </w:tr>
      <w:tr w:rsidR="001E41F3" w14:paraId="32F2D918" w14:textId="77777777" w:rsidTr="00547111">
        <w:tc>
          <w:tcPr>
            <w:tcW w:w="2694" w:type="dxa"/>
            <w:gridSpan w:val="2"/>
            <w:tcBorders>
              <w:left w:val="single" w:sz="4" w:space="0" w:color="auto"/>
            </w:tcBorders>
          </w:tcPr>
          <w:p w14:paraId="3FD4D00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3DC7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13D399" w14:textId="4FD3F451" w:rsidR="001E41F3" w:rsidRDefault="00AD3D0F">
            <w:pPr>
              <w:pStyle w:val="CRCoverPage"/>
              <w:spacing w:after="0"/>
              <w:jc w:val="center"/>
              <w:rPr>
                <w:b/>
                <w:caps/>
                <w:noProof/>
              </w:rPr>
            </w:pPr>
            <w:r>
              <w:rPr>
                <w:b/>
                <w:caps/>
                <w:noProof/>
              </w:rPr>
              <w:t>X</w:t>
            </w:r>
          </w:p>
        </w:tc>
        <w:tc>
          <w:tcPr>
            <w:tcW w:w="2977" w:type="dxa"/>
            <w:gridSpan w:val="4"/>
          </w:tcPr>
          <w:p w14:paraId="4EA993BC"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A957693" w14:textId="77777777" w:rsidR="001E41F3" w:rsidRDefault="00145D43">
            <w:pPr>
              <w:pStyle w:val="CRCoverPage"/>
              <w:spacing w:after="0"/>
              <w:ind w:left="99"/>
              <w:rPr>
                <w:noProof/>
              </w:rPr>
            </w:pPr>
            <w:r>
              <w:rPr>
                <w:noProof/>
              </w:rPr>
              <w:t xml:space="preserve">TS/TR ... CR ... </w:t>
            </w:r>
          </w:p>
        </w:tc>
      </w:tr>
      <w:tr w:rsidR="001E41F3" w14:paraId="03170A98" w14:textId="77777777" w:rsidTr="00547111">
        <w:tc>
          <w:tcPr>
            <w:tcW w:w="2694" w:type="dxa"/>
            <w:gridSpan w:val="2"/>
            <w:tcBorders>
              <w:left w:val="single" w:sz="4" w:space="0" w:color="auto"/>
            </w:tcBorders>
          </w:tcPr>
          <w:p w14:paraId="297F329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C42ED6" w14:textId="762E418C" w:rsidR="001E41F3" w:rsidRDefault="00AB4A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457DC3" w14:textId="59A0501D" w:rsidR="001E41F3" w:rsidRDefault="001E41F3">
            <w:pPr>
              <w:pStyle w:val="CRCoverPage"/>
              <w:spacing w:after="0"/>
              <w:jc w:val="center"/>
              <w:rPr>
                <w:b/>
                <w:caps/>
                <w:noProof/>
              </w:rPr>
            </w:pPr>
          </w:p>
        </w:tc>
        <w:tc>
          <w:tcPr>
            <w:tcW w:w="2977" w:type="dxa"/>
            <w:gridSpan w:val="4"/>
          </w:tcPr>
          <w:p w14:paraId="28F6A09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7CB421" w14:textId="71D578F5" w:rsidR="001E41F3" w:rsidRDefault="00145D43" w:rsidP="00AB4AC3">
            <w:pPr>
              <w:pStyle w:val="CRCoverPage"/>
              <w:spacing w:after="0"/>
              <w:ind w:left="99"/>
              <w:rPr>
                <w:noProof/>
              </w:rPr>
            </w:pPr>
            <w:r>
              <w:rPr>
                <w:noProof/>
              </w:rPr>
              <w:t>TS</w:t>
            </w:r>
            <w:r w:rsidR="00385637">
              <w:rPr>
                <w:noProof/>
              </w:rPr>
              <w:t>38.533</w:t>
            </w:r>
          </w:p>
        </w:tc>
      </w:tr>
      <w:tr w:rsidR="001E41F3" w14:paraId="1A54F54E" w14:textId="77777777" w:rsidTr="00547111">
        <w:tc>
          <w:tcPr>
            <w:tcW w:w="2694" w:type="dxa"/>
            <w:gridSpan w:val="2"/>
            <w:tcBorders>
              <w:left w:val="single" w:sz="4" w:space="0" w:color="auto"/>
            </w:tcBorders>
          </w:tcPr>
          <w:p w14:paraId="25FE09F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DD10A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932CF7" w14:textId="5E24D56A" w:rsidR="001E41F3" w:rsidRDefault="00AD3D0F">
            <w:pPr>
              <w:pStyle w:val="CRCoverPage"/>
              <w:spacing w:after="0"/>
              <w:jc w:val="center"/>
              <w:rPr>
                <w:b/>
                <w:caps/>
                <w:noProof/>
              </w:rPr>
            </w:pPr>
            <w:r>
              <w:rPr>
                <w:b/>
                <w:caps/>
                <w:noProof/>
              </w:rPr>
              <w:t>X</w:t>
            </w:r>
          </w:p>
        </w:tc>
        <w:tc>
          <w:tcPr>
            <w:tcW w:w="2977" w:type="dxa"/>
            <w:gridSpan w:val="4"/>
          </w:tcPr>
          <w:p w14:paraId="643100A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6F4044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BDDDB4" w14:textId="77777777" w:rsidTr="008863B9">
        <w:tc>
          <w:tcPr>
            <w:tcW w:w="2694" w:type="dxa"/>
            <w:gridSpan w:val="2"/>
            <w:tcBorders>
              <w:left w:val="single" w:sz="4" w:space="0" w:color="auto"/>
            </w:tcBorders>
          </w:tcPr>
          <w:p w14:paraId="48537F30" w14:textId="77777777" w:rsidR="001E41F3" w:rsidRDefault="001E41F3">
            <w:pPr>
              <w:pStyle w:val="CRCoverPage"/>
              <w:spacing w:after="0"/>
              <w:rPr>
                <w:b/>
                <w:i/>
                <w:noProof/>
              </w:rPr>
            </w:pPr>
          </w:p>
        </w:tc>
        <w:tc>
          <w:tcPr>
            <w:tcW w:w="6946" w:type="dxa"/>
            <w:gridSpan w:val="9"/>
            <w:tcBorders>
              <w:right w:val="single" w:sz="4" w:space="0" w:color="auto"/>
            </w:tcBorders>
          </w:tcPr>
          <w:p w14:paraId="464323B6" w14:textId="77777777" w:rsidR="001E41F3" w:rsidRDefault="001E41F3">
            <w:pPr>
              <w:pStyle w:val="CRCoverPage"/>
              <w:spacing w:after="0"/>
              <w:rPr>
                <w:noProof/>
              </w:rPr>
            </w:pPr>
          </w:p>
        </w:tc>
      </w:tr>
      <w:tr w:rsidR="001E41F3" w14:paraId="729508A2" w14:textId="77777777" w:rsidTr="008863B9">
        <w:tc>
          <w:tcPr>
            <w:tcW w:w="2694" w:type="dxa"/>
            <w:gridSpan w:val="2"/>
            <w:tcBorders>
              <w:left w:val="single" w:sz="4" w:space="0" w:color="auto"/>
              <w:bottom w:val="single" w:sz="4" w:space="0" w:color="auto"/>
            </w:tcBorders>
          </w:tcPr>
          <w:p w14:paraId="46EEFB09"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216E65" w14:textId="77777777" w:rsidR="001E41F3" w:rsidRDefault="001E41F3">
            <w:pPr>
              <w:pStyle w:val="CRCoverPage"/>
              <w:spacing w:after="0"/>
              <w:ind w:left="100"/>
              <w:rPr>
                <w:noProof/>
              </w:rPr>
            </w:pPr>
          </w:p>
        </w:tc>
      </w:tr>
      <w:tr w:rsidR="008863B9" w:rsidRPr="008863B9" w14:paraId="039B83F2" w14:textId="77777777" w:rsidTr="008863B9">
        <w:tc>
          <w:tcPr>
            <w:tcW w:w="2694" w:type="dxa"/>
            <w:gridSpan w:val="2"/>
            <w:tcBorders>
              <w:top w:val="single" w:sz="4" w:space="0" w:color="auto"/>
              <w:bottom w:val="single" w:sz="4" w:space="0" w:color="auto"/>
            </w:tcBorders>
          </w:tcPr>
          <w:p w14:paraId="5A7916E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716779" w14:textId="77777777" w:rsidR="008863B9" w:rsidRPr="008863B9" w:rsidRDefault="008863B9">
            <w:pPr>
              <w:pStyle w:val="CRCoverPage"/>
              <w:spacing w:after="0"/>
              <w:ind w:left="100"/>
              <w:rPr>
                <w:noProof/>
                <w:sz w:val="8"/>
                <w:szCs w:val="8"/>
              </w:rPr>
            </w:pPr>
          </w:p>
        </w:tc>
      </w:tr>
      <w:tr w:rsidR="008863B9" w14:paraId="1D9F7C77" w14:textId="77777777" w:rsidTr="008863B9">
        <w:tc>
          <w:tcPr>
            <w:tcW w:w="2694" w:type="dxa"/>
            <w:gridSpan w:val="2"/>
            <w:tcBorders>
              <w:top w:val="single" w:sz="4" w:space="0" w:color="auto"/>
              <w:left w:val="single" w:sz="4" w:space="0" w:color="auto"/>
              <w:bottom w:val="single" w:sz="4" w:space="0" w:color="auto"/>
            </w:tcBorders>
          </w:tcPr>
          <w:p w14:paraId="00219F7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EFC684" w14:textId="77777777" w:rsidR="008863B9" w:rsidRDefault="008863B9">
            <w:pPr>
              <w:pStyle w:val="CRCoverPage"/>
              <w:spacing w:after="0"/>
              <w:ind w:left="100"/>
              <w:rPr>
                <w:noProof/>
              </w:rPr>
            </w:pPr>
          </w:p>
        </w:tc>
      </w:tr>
    </w:tbl>
    <w:p w14:paraId="0A76A02D" w14:textId="77777777" w:rsidR="001E41F3" w:rsidRDefault="001E41F3">
      <w:pPr>
        <w:pStyle w:val="CRCoverPage"/>
        <w:spacing w:after="0"/>
        <w:rPr>
          <w:noProof/>
          <w:sz w:val="8"/>
          <w:szCs w:val="8"/>
        </w:rPr>
      </w:pPr>
    </w:p>
    <w:p w14:paraId="03EB81A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F9432B7" w14:textId="6DDD37C4" w:rsidR="00925340" w:rsidRPr="00925340" w:rsidRDefault="00925340" w:rsidP="00925340">
      <w:pPr>
        <w:keepNext/>
        <w:keepLines/>
        <w:spacing w:before="120"/>
        <w:ind w:left="1134" w:hanging="1134"/>
        <w:outlineLvl w:val="2"/>
        <w:rPr>
          <w:rFonts w:ascii="Arial" w:hAnsi="Arial"/>
          <w:noProof/>
          <w:color w:val="FF0000"/>
          <w:sz w:val="28"/>
        </w:rPr>
      </w:pPr>
      <w:r w:rsidRPr="00925340">
        <w:rPr>
          <w:rFonts w:ascii="Arial" w:hAnsi="Arial"/>
          <w:noProof/>
          <w:color w:val="FF0000"/>
          <w:sz w:val="28"/>
        </w:rPr>
        <w:lastRenderedPageBreak/>
        <w:t>&lt;</w:t>
      </w:r>
      <w:r w:rsidR="00CC32CD">
        <w:rPr>
          <w:rFonts w:ascii="Arial" w:hAnsi="Arial"/>
          <w:noProof/>
          <w:color w:val="FF0000"/>
          <w:sz w:val="28"/>
        </w:rPr>
        <w:t>Start of</w:t>
      </w:r>
      <w:r w:rsidRPr="00925340">
        <w:rPr>
          <w:rFonts w:ascii="Arial" w:hAnsi="Arial"/>
          <w:noProof/>
          <w:color w:val="FF0000"/>
          <w:sz w:val="28"/>
        </w:rPr>
        <w:t xml:space="preserve"> </w:t>
      </w:r>
      <w:r w:rsidR="00CC32CD">
        <w:rPr>
          <w:rFonts w:ascii="Arial" w:hAnsi="Arial"/>
          <w:noProof/>
          <w:color w:val="FF0000"/>
          <w:sz w:val="28"/>
        </w:rPr>
        <w:t>change 1</w:t>
      </w:r>
      <w:r w:rsidRPr="00925340">
        <w:rPr>
          <w:rFonts w:ascii="Arial" w:hAnsi="Arial"/>
          <w:noProof/>
          <w:color w:val="FF0000"/>
          <w:sz w:val="28"/>
        </w:rPr>
        <w:t>&gt;</w:t>
      </w:r>
    </w:p>
    <w:p w14:paraId="7812D2C5" w14:textId="35D8D1A4" w:rsidR="00C50F6F" w:rsidRPr="00C50F6F" w:rsidRDefault="00C50F6F" w:rsidP="00C50F6F">
      <w:pPr>
        <w:keepNext/>
        <w:keepLines/>
        <w:spacing w:before="120"/>
        <w:ind w:left="1134" w:hanging="1134"/>
        <w:outlineLvl w:val="2"/>
        <w:rPr>
          <w:ins w:id="4" w:author="Huawei" w:date="2022-02-07T17:56:00Z"/>
          <w:rFonts w:ascii="Arial" w:eastAsia="宋体" w:hAnsi="Arial"/>
          <w:sz w:val="28"/>
          <w:lang w:val="en-US"/>
        </w:rPr>
      </w:pPr>
      <w:ins w:id="5" w:author="Huawei" w:date="2022-02-07T17:56:00Z">
        <w:r w:rsidRPr="00C50F6F">
          <w:rPr>
            <w:rFonts w:ascii="Arial" w:eastAsia="宋体" w:hAnsi="Arial"/>
            <w:sz w:val="28"/>
            <w:lang w:val="en-US"/>
          </w:rPr>
          <w:t>8.1</w:t>
        </w:r>
        <w:r>
          <w:rPr>
            <w:rFonts w:ascii="Arial" w:eastAsia="宋体" w:hAnsi="Arial"/>
            <w:sz w:val="28"/>
            <w:lang w:val="en-US"/>
          </w:rPr>
          <w:t>5</w:t>
        </w:r>
        <w:r w:rsidRPr="00C50F6F">
          <w:rPr>
            <w:rFonts w:ascii="Arial" w:eastAsia="宋体" w:hAnsi="Arial"/>
            <w:sz w:val="28"/>
            <w:lang w:val="en-US"/>
          </w:rPr>
          <w:t>.2</w:t>
        </w:r>
        <w:r w:rsidRPr="00C50F6F">
          <w:rPr>
            <w:rFonts w:ascii="Arial" w:eastAsia="宋体" w:hAnsi="Arial"/>
            <w:sz w:val="28"/>
            <w:lang w:val="en-US"/>
          </w:rPr>
          <w:tab/>
          <w:t xml:space="preserve">Known conditions for </w:t>
        </w:r>
        <w:r>
          <w:rPr>
            <w:rFonts w:ascii="Arial" w:eastAsia="宋体" w:hAnsi="Arial"/>
            <w:sz w:val="28"/>
            <w:lang w:val="en-US"/>
          </w:rPr>
          <w:t xml:space="preserve">downlink </w:t>
        </w:r>
        <w:r w:rsidRPr="00C50F6F">
          <w:rPr>
            <w:rFonts w:ascii="Arial" w:eastAsia="宋体" w:hAnsi="Arial"/>
            <w:sz w:val="28"/>
            <w:lang w:val="en-US"/>
          </w:rPr>
          <w:t>TCI state</w:t>
        </w:r>
      </w:ins>
    </w:p>
    <w:p w14:paraId="052CB5EC" w14:textId="1B1C824F" w:rsidR="00C50F6F" w:rsidRPr="00C50F6F" w:rsidRDefault="00C50F6F" w:rsidP="00C50F6F">
      <w:pPr>
        <w:tabs>
          <w:tab w:val="left" w:pos="0"/>
        </w:tabs>
        <w:rPr>
          <w:ins w:id="6" w:author="Huawei" w:date="2022-02-07T17:56:00Z"/>
          <w:rFonts w:eastAsia="Malgun Gothic" w:cs="v4.2.0"/>
          <w:lang w:eastAsia="zh-CN"/>
        </w:rPr>
      </w:pPr>
      <w:ins w:id="7" w:author="Huawei" w:date="2022-02-07T17:56:00Z">
        <w:r w:rsidRPr="00C50F6F">
          <w:rPr>
            <w:rFonts w:eastAsia="Malgun Gothic" w:cs="v4.2.0"/>
            <w:lang w:val="en-US" w:eastAsia="zh-CN"/>
          </w:rPr>
          <w:t>T</w:t>
        </w:r>
        <w:r w:rsidRPr="00C50F6F">
          <w:rPr>
            <w:rFonts w:eastAsia="Malgun Gothic" w:cs="v4.2.0"/>
            <w:lang w:eastAsia="zh-CN"/>
          </w:rPr>
          <w:t xml:space="preserve">he </w:t>
        </w:r>
        <w:r>
          <w:rPr>
            <w:rFonts w:eastAsia="Malgun Gothic" w:cs="v4.2.0"/>
            <w:lang w:eastAsia="zh-CN"/>
          </w:rPr>
          <w:t xml:space="preserve">downlink </w:t>
        </w:r>
        <w:r w:rsidRPr="00C50F6F">
          <w:rPr>
            <w:rFonts w:eastAsia="Malgun Gothic" w:cs="v4.2.0"/>
            <w:lang w:eastAsia="zh-CN"/>
          </w:rPr>
          <w:t>TCI state is known if the following conditions are met:</w:t>
        </w:r>
      </w:ins>
    </w:p>
    <w:p w14:paraId="1F4BD702" w14:textId="7D77C5EB" w:rsidR="00C50F6F" w:rsidRPr="00C50F6F" w:rsidRDefault="00C50F6F" w:rsidP="00C50F6F">
      <w:pPr>
        <w:ind w:left="568" w:hanging="284"/>
        <w:rPr>
          <w:ins w:id="8" w:author="Huawei" w:date="2022-02-07T17:56:00Z"/>
          <w:rFonts w:eastAsia="宋体"/>
        </w:rPr>
      </w:pPr>
      <w:ins w:id="9" w:author="Huawei" w:date="2022-02-07T17:56:00Z">
        <w:r w:rsidRPr="00C50F6F">
          <w:rPr>
            <w:rFonts w:eastAsia="宋体"/>
            <w:lang w:eastAsia="zh-CN"/>
          </w:rPr>
          <w:t>-</w:t>
        </w:r>
        <w:r w:rsidRPr="00C50F6F">
          <w:rPr>
            <w:rFonts w:eastAsia="宋体"/>
            <w:lang w:eastAsia="zh-CN"/>
          </w:rPr>
          <w:tab/>
          <w:t xml:space="preserve">During the period from the last transmission of the RS resource used for the L1-RSRP measurement reporting </w:t>
        </w:r>
        <w:r w:rsidRPr="00C50F6F">
          <w:rPr>
            <w:rFonts w:eastAsia="宋体"/>
          </w:rPr>
          <w:t xml:space="preserve">for the target </w:t>
        </w:r>
      </w:ins>
      <w:ins w:id="10" w:author="Huawei" w:date="2022-02-07T17:57:00Z">
        <w:r>
          <w:rPr>
            <w:rFonts w:eastAsia="Malgun Gothic" w:cs="v4.2.0"/>
            <w:lang w:eastAsia="zh-CN"/>
          </w:rPr>
          <w:t xml:space="preserve">downlink </w:t>
        </w:r>
      </w:ins>
      <w:ins w:id="11" w:author="Huawei" w:date="2022-02-07T17:56:00Z">
        <w:r w:rsidRPr="00C50F6F">
          <w:rPr>
            <w:rFonts w:eastAsia="宋体"/>
          </w:rPr>
          <w:t xml:space="preserve">TCI state to the completion of active </w:t>
        </w:r>
      </w:ins>
      <w:ins w:id="12" w:author="Huawei" w:date="2022-02-07T17:57:00Z">
        <w:r>
          <w:rPr>
            <w:rFonts w:eastAsia="Malgun Gothic" w:cs="v4.2.0"/>
            <w:lang w:eastAsia="zh-CN"/>
          </w:rPr>
          <w:t xml:space="preserve">downlink </w:t>
        </w:r>
      </w:ins>
      <w:ins w:id="13" w:author="Huawei" w:date="2022-02-07T17:56:00Z">
        <w:r w:rsidRPr="00C50F6F">
          <w:rPr>
            <w:rFonts w:eastAsia="宋体"/>
          </w:rPr>
          <w:t xml:space="preserve">TCI state switch, where the RS resource for L1-RSRP measurement is the RS in target </w:t>
        </w:r>
      </w:ins>
      <w:ins w:id="14" w:author="Huawei" w:date="2022-02-07T18:00:00Z">
        <w:r w:rsidR="00B37CFF">
          <w:rPr>
            <w:rFonts w:eastAsia="Malgun Gothic" w:cs="v4.2.0"/>
            <w:lang w:eastAsia="zh-CN"/>
          </w:rPr>
          <w:t xml:space="preserve">downlink </w:t>
        </w:r>
      </w:ins>
      <w:ins w:id="15" w:author="Huawei" w:date="2022-02-07T17:56:00Z">
        <w:r w:rsidRPr="00C50F6F">
          <w:rPr>
            <w:rFonts w:eastAsia="宋体"/>
          </w:rPr>
          <w:t xml:space="preserve">TCI state or QCLed to the target </w:t>
        </w:r>
      </w:ins>
      <w:ins w:id="16" w:author="Huawei" w:date="2022-02-07T17:57:00Z">
        <w:r>
          <w:rPr>
            <w:rFonts w:eastAsia="Malgun Gothic" w:cs="v4.2.0"/>
            <w:lang w:eastAsia="zh-CN"/>
          </w:rPr>
          <w:t xml:space="preserve">downlink </w:t>
        </w:r>
      </w:ins>
      <w:ins w:id="17" w:author="Huawei" w:date="2022-02-07T17:56:00Z">
        <w:r w:rsidRPr="00C50F6F">
          <w:rPr>
            <w:rFonts w:eastAsia="宋体"/>
          </w:rPr>
          <w:t>TCI state</w:t>
        </w:r>
      </w:ins>
    </w:p>
    <w:p w14:paraId="3B842B03" w14:textId="0CD8720B" w:rsidR="00C50F6F" w:rsidRPr="00C50F6F" w:rsidRDefault="00C50F6F" w:rsidP="00C50F6F">
      <w:pPr>
        <w:ind w:left="851" w:hanging="284"/>
        <w:rPr>
          <w:ins w:id="18" w:author="Huawei" w:date="2022-02-07T17:56:00Z"/>
          <w:rFonts w:eastAsia="宋体"/>
          <w:lang w:eastAsia="zh-CN"/>
        </w:rPr>
      </w:pPr>
      <w:ins w:id="19" w:author="Huawei" w:date="2022-02-07T17:56:00Z">
        <w:r w:rsidRPr="00C50F6F">
          <w:rPr>
            <w:rFonts w:eastAsia="宋体"/>
            <w:lang w:eastAsia="zh-CN"/>
          </w:rPr>
          <w:t>-</w:t>
        </w:r>
        <w:r w:rsidRPr="00C50F6F">
          <w:rPr>
            <w:rFonts w:eastAsia="宋体"/>
            <w:lang w:eastAsia="zh-CN"/>
          </w:rPr>
          <w:tab/>
        </w:r>
      </w:ins>
      <w:ins w:id="20" w:author="Huawei" w:date="2022-02-07T17:57:00Z">
        <w:r>
          <w:rPr>
            <w:rFonts w:eastAsia="Malgun Gothic" w:cs="v4.2.0"/>
            <w:lang w:eastAsia="zh-CN"/>
          </w:rPr>
          <w:t xml:space="preserve">Downlink </w:t>
        </w:r>
      </w:ins>
      <w:ins w:id="21" w:author="Huawei" w:date="2022-02-07T17:56:00Z">
        <w:r w:rsidRPr="00C50F6F">
          <w:rPr>
            <w:rFonts w:eastAsia="宋体"/>
            <w:lang w:eastAsia="zh-CN"/>
          </w:rPr>
          <w:t>TCI state switch command is received within 1280 ms upon the last transmission of the RS resource for beam reporting or measurement</w:t>
        </w:r>
      </w:ins>
    </w:p>
    <w:p w14:paraId="5872F046" w14:textId="00001222" w:rsidR="00C50F6F" w:rsidRPr="00C50F6F" w:rsidRDefault="00C50F6F" w:rsidP="00C50F6F">
      <w:pPr>
        <w:ind w:left="851" w:hanging="284"/>
        <w:rPr>
          <w:ins w:id="22" w:author="Huawei" w:date="2022-02-07T17:56:00Z"/>
          <w:rFonts w:eastAsia="宋体"/>
          <w:lang w:eastAsia="zh-CN"/>
        </w:rPr>
      </w:pPr>
      <w:ins w:id="23" w:author="Huawei" w:date="2022-02-07T17:56:00Z">
        <w:r w:rsidRPr="00C50F6F">
          <w:rPr>
            <w:rFonts w:eastAsia="宋体"/>
            <w:lang w:eastAsia="zh-CN"/>
          </w:rPr>
          <w:t>-</w:t>
        </w:r>
        <w:r w:rsidRPr="00C50F6F">
          <w:rPr>
            <w:rFonts w:eastAsia="宋体"/>
            <w:lang w:eastAsia="zh-CN"/>
          </w:rPr>
          <w:tab/>
          <w:t xml:space="preserve">The UE has sent at least 1 L1-RSRP report for the target </w:t>
        </w:r>
      </w:ins>
      <w:ins w:id="24" w:author="Huawei" w:date="2022-02-07T17:58:00Z">
        <w:r>
          <w:rPr>
            <w:rFonts w:eastAsia="Malgun Gothic" w:cs="v4.2.0"/>
            <w:lang w:eastAsia="zh-CN"/>
          </w:rPr>
          <w:t xml:space="preserve">downlink </w:t>
        </w:r>
      </w:ins>
      <w:ins w:id="25" w:author="Huawei" w:date="2022-02-07T17:56:00Z">
        <w:r w:rsidRPr="00C50F6F">
          <w:rPr>
            <w:rFonts w:eastAsia="宋体"/>
            <w:lang w:eastAsia="zh-CN"/>
          </w:rPr>
          <w:t xml:space="preserve">TCI state before the </w:t>
        </w:r>
      </w:ins>
      <w:ins w:id="26" w:author="Huawei" w:date="2022-02-07T17:58:00Z">
        <w:r>
          <w:rPr>
            <w:rFonts w:eastAsia="Malgun Gothic" w:cs="v4.2.0"/>
            <w:lang w:eastAsia="zh-CN"/>
          </w:rPr>
          <w:t xml:space="preserve">downlink </w:t>
        </w:r>
      </w:ins>
      <w:ins w:id="27" w:author="Huawei" w:date="2022-02-07T17:56:00Z">
        <w:r w:rsidRPr="00C50F6F">
          <w:rPr>
            <w:rFonts w:eastAsia="宋体"/>
            <w:lang w:eastAsia="zh-CN"/>
          </w:rPr>
          <w:t>TCI state switch command</w:t>
        </w:r>
      </w:ins>
    </w:p>
    <w:p w14:paraId="4C7893A2" w14:textId="3B1A8E40" w:rsidR="00C50F6F" w:rsidRPr="00C50F6F" w:rsidRDefault="00C50F6F" w:rsidP="00C50F6F">
      <w:pPr>
        <w:ind w:left="851" w:hanging="284"/>
        <w:rPr>
          <w:ins w:id="28" w:author="Huawei" w:date="2022-02-07T17:56:00Z"/>
          <w:rFonts w:eastAsia="宋体"/>
          <w:lang w:eastAsia="zh-CN"/>
        </w:rPr>
      </w:pPr>
      <w:ins w:id="29" w:author="Huawei" w:date="2022-02-07T17:56:00Z">
        <w:r w:rsidRPr="00C50F6F">
          <w:rPr>
            <w:rFonts w:eastAsia="宋体"/>
            <w:lang w:eastAsia="zh-CN"/>
          </w:rPr>
          <w:t>-</w:t>
        </w:r>
        <w:r w:rsidRPr="00C50F6F">
          <w:rPr>
            <w:rFonts w:eastAsia="宋体"/>
            <w:lang w:eastAsia="zh-CN"/>
          </w:rPr>
          <w:tab/>
          <w:t xml:space="preserve">The </w:t>
        </w:r>
      </w:ins>
      <w:ins w:id="30" w:author="Huawei" w:date="2022-02-07T18:01:00Z">
        <w:r w:rsidR="00B37CFF" w:rsidRPr="00C50F6F">
          <w:rPr>
            <w:rFonts w:eastAsia="宋体"/>
          </w:rPr>
          <w:t xml:space="preserve">target </w:t>
        </w:r>
      </w:ins>
      <w:ins w:id="31" w:author="Huawei" w:date="2022-02-07T17:58:00Z">
        <w:r>
          <w:rPr>
            <w:rFonts w:eastAsia="Malgun Gothic" w:cs="v4.2.0"/>
            <w:lang w:eastAsia="zh-CN"/>
          </w:rPr>
          <w:t xml:space="preserve">downlink </w:t>
        </w:r>
      </w:ins>
      <w:ins w:id="32" w:author="Huawei" w:date="2022-02-07T17:56:00Z">
        <w:r w:rsidRPr="00C50F6F">
          <w:rPr>
            <w:rFonts w:eastAsia="宋体"/>
            <w:lang w:eastAsia="zh-CN"/>
          </w:rPr>
          <w:t>TCI state remains detectable during the</w:t>
        </w:r>
      </w:ins>
      <w:ins w:id="33" w:author="Huawei" w:date="2022-02-07T17:58:00Z">
        <w:r w:rsidRPr="00C50F6F">
          <w:rPr>
            <w:rFonts w:eastAsia="Malgun Gothic" w:cs="v4.2.0"/>
            <w:lang w:eastAsia="zh-CN"/>
          </w:rPr>
          <w:t xml:space="preserve"> </w:t>
        </w:r>
        <w:r>
          <w:rPr>
            <w:rFonts w:eastAsia="Malgun Gothic" w:cs="v4.2.0"/>
            <w:lang w:eastAsia="zh-CN"/>
          </w:rPr>
          <w:t>downlink</w:t>
        </w:r>
      </w:ins>
      <w:ins w:id="34" w:author="Huawei" w:date="2022-02-07T17:56:00Z">
        <w:r w:rsidRPr="00C50F6F">
          <w:rPr>
            <w:rFonts w:eastAsia="宋体"/>
            <w:lang w:eastAsia="zh-CN"/>
          </w:rPr>
          <w:t xml:space="preserve"> TCI state switching period</w:t>
        </w:r>
      </w:ins>
    </w:p>
    <w:p w14:paraId="48C47E66" w14:textId="35D8D1A4" w:rsidR="00C50F6F" w:rsidRPr="00C50F6F" w:rsidRDefault="00C50F6F" w:rsidP="00C50F6F">
      <w:pPr>
        <w:ind w:left="851" w:hanging="284"/>
        <w:rPr>
          <w:ins w:id="35" w:author="Huawei" w:date="2022-02-07T17:56:00Z"/>
          <w:rFonts w:eastAsia="宋体"/>
          <w:lang w:eastAsia="zh-CN"/>
        </w:rPr>
      </w:pPr>
      <w:ins w:id="36" w:author="Huawei" w:date="2022-02-07T17:56:00Z">
        <w:r w:rsidRPr="00C50F6F">
          <w:rPr>
            <w:rFonts w:eastAsia="宋体"/>
            <w:lang w:eastAsia="zh-CN"/>
          </w:rPr>
          <w:t>-</w:t>
        </w:r>
        <w:r w:rsidRPr="00C50F6F">
          <w:rPr>
            <w:rFonts w:eastAsia="宋体"/>
            <w:lang w:eastAsia="zh-CN"/>
          </w:rPr>
          <w:tab/>
        </w:r>
        <w:bookmarkStart w:id="37" w:name="_Hlk18067072"/>
        <w:r w:rsidRPr="00C50F6F">
          <w:rPr>
            <w:rFonts w:eastAsia="宋体"/>
            <w:lang w:eastAsia="zh-CN"/>
          </w:rPr>
          <w:t xml:space="preserve">The SSB associated with the </w:t>
        </w:r>
      </w:ins>
      <w:ins w:id="38" w:author="Huawei" w:date="2022-02-07T17:58:00Z">
        <w:r>
          <w:rPr>
            <w:rFonts w:eastAsia="Malgun Gothic" w:cs="v4.2.0"/>
            <w:lang w:eastAsia="zh-CN"/>
          </w:rPr>
          <w:t xml:space="preserve">downlink </w:t>
        </w:r>
      </w:ins>
      <w:ins w:id="39" w:author="Huawei" w:date="2022-02-07T17:56:00Z">
        <w:r w:rsidRPr="00C50F6F">
          <w:rPr>
            <w:rFonts w:eastAsia="宋体"/>
            <w:lang w:eastAsia="zh-CN"/>
          </w:rPr>
          <w:t xml:space="preserve">TCI state remain detectable during the </w:t>
        </w:r>
      </w:ins>
      <w:ins w:id="40" w:author="Huawei" w:date="2022-02-07T17:58:00Z">
        <w:r>
          <w:rPr>
            <w:rFonts w:eastAsia="Malgun Gothic" w:cs="v4.2.0"/>
            <w:lang w:eastAsia="zh-CN"/>
          </w:rPr>
          <w:t xml:space="preserve">downlink </w:t>
        </w:r>
      </w:ins>
      <w:ins w:id="41" w:author="Huawei" w:date="2022-02-07T17:56:00Z">
        <w:r w:rsidRPr="00C50F6F">
          <w:rPr>
            <w:rFonts w:eastAsia="宋体"/>
            <w:lang w:eastAsia="zh-CN"/>
          </w:rPr>
          <w:t>TCI switching period</w:t>
        </w:r>
        <w:bookmarkEnd w:id="37"/>
      </w:ins>
    </w:p>
    <w:p w14:paraId="3531F303" w14:textId="7AD59C1B" w:rsidR="00C50F6F" w:rsidRDefault="00C50F6F" w:rsidP="00C50F6F">
      <w:pPr>
        <w:ind w:left="1135" w:hanging="284"/>
        <w:rPr>
          <w:ins w:id="42" w:author="Huawei" w:date="2022-02-07T17:59:00Z"/>
          <w:rFonts w:eastAsia="宋体"/>
          <w:lang w:eastAsia="zh-CN"/>
        </w:rPr>
      </w:pPr>
      <w:ins w:id="43" w:author="Huawei" w:date="2022-02-07T17:56:00Z">
        <w:r w:rsidRPr="00C50F6F">
          <w:rPr>
            <w:rFonts w:eastAsia="宋体"/>
            <w:lang w:eastAsia="zh-CN"/>
          </w:rPr>
          <w:t>-</w:t>
        </w:r>
        <w:r w:rsidRPr="00C50F6F">
          <w:rPr>
            <w:rFonts w:eastAsia="宋体"/>
            <w:lang w:eastAsia="zh-CN"/>
          </w:rPr>
          <w:tab/>
          <w:t xml:space="preserve">SNR of the </w:t>
        </w:r>
      </w:ins>
      <w:ins w:id="44" w:author="Huawei" w:date="2022-02-07T17:58:00Z">
        <w:r>
          <w:rPr>
            <w:rFonts w:eastAsia="Malgun Gothic" w:cs="v4.2.0"/>
            <w:lang w:eastAsia="zh-CN"/>
          </w:rPr>
          <w:t xml:space="preserve">downlink </w:t>
        </w:r>
      </w:ins>
      <w:ins w:id="45" w:author="Huawei" w:date="2022-02-07T17:56:00Z">
        <w:r w:rsidRPr="00C50F6F">
          <w:rPr>
            <w:rFonts w:eastAsia="宋体"/>
            <w:lang w:eastAsia="zh-CN"/>
          </w:rPr>
          <w:t xml:space="preserve">TCI state </w:t>
        </w:r>
        <w:r w:rsidRPr="00C50F6F">
          <w:rPr>
            <w:rFonts w:eastAsia="Calibri"/>
          </w:rPr>
          <w:t>≥</w:t>
        </w:r>
        <w:r w:rsidRPr="00C50F6F">
          <w:rPr>
            <w:rFonts w:eastAsia="宋体"/>
            <w:lang w:eastAsia="zh-CN"/>
          </w:rPr>
          <w:t xml:space="preserve"> -3dB</w:t>
        </w:r>
      </w:ins>
    </w:p>
    <w:p w14:paraId="259F2903" w14:textId="4ADAA812" w:rsidR="00B37CFF" w:rsidRPr="00C50F6F" w:rsidRDefault="00B37CFF" w:rsidP="00C50F6F">
      <w:pPr>
        <w:ind w:left="1135" w:hanging="284"/>
        <w:rPr>
          <w:ins w:id="46" w:author="Huawei" w:date="2022-02-07T17:56:00Z"/>
          <w:rFonts w:eastAsia="宋体"/>
          <w:lang w:eastAsia="zh-CN"/>
        </w:rPr>
      </w:pPr>
      <w:ins w:id="47" w:author="Huawei" w:date="2022-02-07T18:01:00Z">
        <w:r w:rsidRPr="00C50F6F">
          <w:rPr>
            <w:rFonts w:eastAsia="宋体"/>
            <w:lang w:eastAsia="zh-CN"/>
          </w:rPr>
          <w:t>-</w:t>
        </w:r>
        <w:r w:rsidRPr="00C50F6F">
          <w:rPr>
            <w:rFonts w:eastAsia="宋体"/>
            <w:lang w:eastAsia="zh-CN"/>
          </w:rPr>
          <w:tab/>
        </w:r>
        <w:r>
          <w:rPr>
            <w:rFonts w:eastAsia="宋体"/>
            <w:lang w:eastAsia="zh-CN"/>
          </w:rPr>
          <w:t xml:space="preserve">The SSB </w:t>
        </w:r>
      </w:ins>
      <w:ins w:id="48" w:author="Huawei" w:date="2022-02-07T18:48:00Z">
        <w:r w:rsidR="00855027">
          <w:rPr>
            <w:rFonts w:eastAsia="宋体"/>
            <w:lang w:eastAsia="zh-CN"/>
          </w:rPr>
          <w:t xml:space="preserve">can be </w:t>
        </w:r>
      </w:ins>
      <w:ins w:id="49" w:author="Huawei" w:date="2022-02-07T18:01:00Z">
        <w:r>
          <w:rPr>
            <w:rFonts w:eastAsia="宋体"/>
            <w:lang w:eastAsia="zh-CN"/>
          </w:rPr>
          <w:t>associated</w:t>
        </w:r>
      </w:ins>
      <w:ins w:id="50" w:author="Huawei" w:date="2022-02-07T18:02:00Z">
        <w:r>
          <w:rPr>
            <w:rFonts w:eastAsia="宋体"/>
            <w:lang w:eastAsia="zh-CN"/>
          </w:rPr>
          <w:t xml:space="preserve"> with </w:t>
        </w:r>
      </w:ins>
      <w:ins w:id="51" w:author="Huawei" w:date="2022-02-07T18:51:00Z">
        <w:r w:rsidR="00855027">
          <w:rPr>
            <w:rFonts w:eastAsia="宋体"/>
            <w:lang w:eastAsia="zh-CN"/>
          </w:rPr>
          <w:t xml:space="preserve">either </w:t>
        </w:r>
      </w:ins>
      <w:ins w:id="52" w:author="Huawei" w:date="2022-02-07T18:02:00Z">
        <w:r w:rsidRPr="00C50F6F">
          <w:rPr>
            <w:rFonts w:eastAsia="宋体"/>
            <w:lang w:eastAsia="zh-CN"/>
          </w:rPr>
          <w:t xml:space="preserve">the </w:t>
        </w:r>
      </w:ins>
      <w:ins w:id="53" w:author="Huawei" w:date="2022-02-07T18:48:00Z">
        <w:r w:rsidR="00855027">
          <w:rPr>
            <w:rFonts w:eastAsia="宋体"/>
          </w:rPr>
          <w:t>serving cell</w:t>
        </w:r>
      </w:ins>
      <w:ins w:id="54" w:author="Huawei" w:date="2022-02-07T18:02:00Z">
        <w:r>
          <w:rPr>
            <w:rFonts w:eastAsia="宋体"/>
            <w:lang w:eastAsia="zh-CN"/>
          </w:rPr>
          <w:t xml:space="preserve"> PCI </w:t>
        </w:r>
      </w:ins>
      <w:ins w:id="55" w:author="Huawei" w:date="2022-02-07T18:48:00Z">
        <w:r w:rsidR="00855027">
          <w:rPr>
            <w:rFonts w:eastAsia="宋体"/>
            <w:lang w:eastAsia="zh-CN"/>
          </w:rPr>
          <w:t xml:space="preserve">or </w:t>
        </w:r>
      </w:ins>
      <w:ins w:id="56" w:author="Huawei" w:date="2022-02-07T18:49:00Z">
        <w:r w:rsidR="00855027">
          <w:rPr>
            <w:rFonts w:eastAsia="宋体"/>
            <w:lang w:eastAsia="zh-CN"/>
          </w:rPr>
          <w:t>a PCI different from serving cell</w:t>
        </w:r>
      </w:ins>
      <w:ins w:id="57" w:author="Huawei" w:date="2022-02-07T18:50:00Z">
        <w:r w:rsidR="00855027">
          <w:rPr>
            <w:rFonts w:eastAsia="宋体"/>
            <w:lang w:eastAsia="zh-CN"/>
          </w:rPr>
          <w:t xml:space="preserve"> PCI.</w:t>
        </w:r>
      </w:ins>
    </w:p>
    <w:p w14:paraId="3BA4534A" w14:textId="3D916704" w:rsidR="009E5166" w:rsidRPr="00C50F6F" w:rsidDel="00C50F6F" w:rsidRDefault="00C50F6F">
      <w:pPr>
        <w:rPr>
          <w:del w:id="58" w:author="Huawei" w:date="2022-02-07T17:56:00Z"/>
          <w:lang w:eastAsia="zh-CN"/>
          <w:rPrChange w:id="59" w:author="Huawei" w:date="2022-02-07T17:56:00Z">
            <w:rPr>
              <w:del w:id="60" w:author="Huawei" w:date="2022-02-07T17:56:00Z"/>
              <w:noProof/>
            </w:rPr>
          </w:rPrChange>
        </w:rPr>
      </w:pPr>
      <w:ins w:id="61" w:author="Huawei" w:date="2022-02-07T17:56:00Z">
        <w:r w:rsidRPr="00C50F6F">
          <w:rPr>
            <w:rFonts w:eastAsia="Malgun Gothic"/>
            <w:lang w:eastAsia="zh-CN"/>
          </w:rPr>
          <w:t xml:space="preserve">Otherwise, the </w:t>
        </w:r>
      </w:ins>
      <w:ins w:id="62" w:author="Huawei" w:date="2022-02-07T17:58:00Z">
        <w:r>
          <w:rPr>
            <w:rFonts w:eastAsia="Malgun Gothic" w:cs="v4.2.0"/>
            <w:lang w:eastAsia="zh-CN"/>
          </w:rPr>
          <w:t xml:space="preserve">downlink </w:t>
        </w:r>
      </w:ins>
      <w:ins w:id="63" w:author="Huawei" w:date="2022-02-07T17:56:00Z">
        <w:r w:rsidRPr="00C50F6F">
          <w:rPr>
            <w:rFonts w:eastAsia="Malgun Gothic"/>
            <w:lang w:eastAsia="zh-CN"/>
          </w:rPr>
          <w:t>TCI state is unknown.</w:t>
        </w:r>
      </w:ins>
    </w:p>
    <w:p w14:paraId="72F4DAD3" w14:textId="60BDCFE7" w:rsidR="00CC32CD" w:rsidRPr="00925340" w:rsidRDefault="00CC32CD" w:rsidP="00CC32CD">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w:t>
      </w:r>
      <w:r w:rsidRPr="00925340">
        <w:rPr>
          <w:rFonts w:ascii="Arial" w:hAnsi="Arial"/>
          <w:noProof/>
          <w:color w:val="FF0000"/>
          <w:sz w:val="28"/>
        </w:rPr>
        <w:t xml:space="preserve"> </w:t>
      </w:r>
      <w:r>
        <w:rPr>
          <w:rFonts w:ascii="Arial" w:hAnsi="Arial"/>
          <w:noProof/>
          <w:color w:val="FF0000"/>
          <w:sz w:val="28"/>
        </w:rPr>
        <w:t>of</w:t>
      </w:r>
      <w:r w:rsidRPr="00925340">
        <w:rPr>
          <w:rFonts w:ascii="Arial" w:hAnsi="Arial"/>
          <w:noProof/>
          <w:color w:val="FF0000"/>
          <w:sz w:val="28"/>
        </w:rPr>
        <w:t xml:space="preserve"> </w:t>
      </w:r>
      <w:r>
        <w:rPr>
          <w:rFonts w:ascii="Arial" w:hAnsi="Arial"/>
          <w:noProof/>
          <w:color w:val="FF0000"/>
          <w:sz w:val="28"/>
        </w:rPr>
        <w:t>change 1</w:t>
      </w:r>
      <w:r w:rsidRPr="00925340">
        <w:rPr>
          <w:rFonts w:ascii="Arial" w:hAnsi="Arial"/>
          <w:noProof/>
          <w:color w:val="FF0000"/>
          <w:sz w:val="28"/>
        </w:rPr>
        <w:t>&gt;</w:t>
      </w:r>
    </w:p>
    <w:p w14:paraId="4D8053F7" w14:textId="77777777" w:rsidR="00CC32CD" w:rsidRDefault="00CC32CD">
      <w:pPr>
        <w:rPr>
          <w:noProof/>
        </w:rPr>
      </w:pPr>
    </w:p>
    <w:p w14:paraId="22CF5DD1" w14:textId="77DE8B90" w:rsidR="00C50F6F" w:rsidRPr="00925340" w:rsidRDefault="00C50F6F" w:rsidP="00C50F6F">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w:t>
      </w:r>
      <w:r w:rsidRPr="00925340">
        <w:rPr>
          <w:rFonts w:ascii="Arial" w:hAnsi="Arial"/>
          <w:noProof/>
          <w:color w:val="FF0000"/>
          <w:sz w:val="28"/>
        </w:rPr>
        <w:t xml:space="preserve"> </w:t>
      </w:r>
      <w:r>
        <w:rPr>
          <w:rFonts w:ascii="Arial" w:hAnsi="Arial"/>
          <w:noProof/>
          <w:color w:val="FF0000"/>
          <w:sz w:val="28"/>
        </w:rPr>
        <w:t>change 2</w:t>
      </w:r>
      <w:r w:rsidRPr="00925340">
        <w:rPr>
          <w:rFonts w:ascii="Arial" w:hAnsi="Arial"/>
          <w:noProof/>
          <w:color w:val="FF0000"/>
          <w:sz w:val="28"/>
        </w:rPr>
        <w:t>&gt;</w:t>
      </w:r>
    </w:p>
    <w:p w14:paraId="5EE0A54C" w14:textId="32592CF9" w:rsidR="009007AC" w:rsidRPr="00C50F6F" w:rsidRDefault="009007AC" w:rsidP="009007AC">
      <w:pPr>
        <w:keepNext/>
        <w:keepLines/>
        <w:spacing w:before="120"/>
        <w:ind w:left="1134" w:hanging="1134"/>
        <w:outlineLvl w:val="2"/>
        <w:rPr>
          <w:ins w:id="64" w:author="Huawei" w:date="2022-02-07T19:16:00Z"/>
          <w:rFonts w:ascii="Arial" w:eastAsia="宋体" w:hAnsi="Arial"/>
          <w:sz w:val="28"/>
          <w:lang w:val="en-US"/>
        </w:rPr>
      </w:pPr>
      <w:ins w:id="65" w:author="Huawei" w:date="2022-02-07T19:16:00Z">
        <w:r w:rsidRPr="00C50F6F">
          <w:rPr>
            <w:rFonts w:ascii="Arial" w:eastAsia="宋体" w:hAnsi="Arial"/>
            <w:sz w:val="28"/>
            <w:lang w:val="en-US"/>
          </w:rPr>
          <w:t>8.1</w:t>
        </w:r>
        <w:r>
          <w:rPr>
            <w:rFonts w:ascii="Arial" w:eastAsia="宋体" w:hAnsi="Arial"/>
            <w:sz w:val="28"/>
            <w:lang w:val="en-US"/>
          </w:rPr>
          <w:t>6</w:t>
        </w:r>
        <w:r w:rsidRPr="00C50F6F">
          <w:rPr>
            <w:rFonts w:ascii="Arial" w:eastAsia="宋体" w:hAnsi="Arial"/>
            <w:sz w:val="28"/>
            <w:lang w:val="en-US"/>
          </w:rPr>
          <w:t>.2</w:t>
        </w:r>
        <w:r w:rsidRPr="00C50F6F">
          <w:rPr>
            <w:rFonts w:ascii="Arial" w:eastAsia="宋体" w:hAnsi="Arial"/>
            <w:sz w:val="28"/>
            <w:lang w:val="en-US"/>
          </w:rPr>
          <w:tab/>
          <w:t xml:space="preserve">Known conditions for </w:t>
        </w:r>
        <w:r>
          <w:rPr>
            <w:rFonts w:ascii="Arial" w:eastAsia="宋体" w:hAnsi="Arial"/>
            <w:sz w:val="28"/>
            <w:lang w:val="en-US"/>
          </w:rPr>
          <w:t xml:space="preserve">uplink </w:t>
        </w:r>
        <w:r w:rsidRPr="00C50F6F">
          <w:rPr>
            <w:rFonts w:ascii="Arial" w:eastAsia="宋体" w:hAnsi="Arial"/>
            <w:sz w:val="28"/>
            <w:lang w:val="en-US"/>
          </w:rPr>
          <w:t>TCI state</w:t>
        </w:r>
      </w:ins>
    </w:p>
    <w:p w14:paraId="6B3244DA" w14:textId="361D8504" w:rsidR="009007AC" w:rsidRPr="00C50F6F" w:rsidRDefault="009007AC" w:rsidP="009007AC">
      <w:pPr>
        <w:tabs>
          <w:tab w:val="left" w:pos="0"/>
        </w:tabs>
        <w:rPr>
          <w:ins w:id="66" w:author="Huawei" w:date="2022-02-07T19:16:00Z"/>
          <w:rFonts w:eastAsia="Malgun Gothic" w:cs="v4.2.0"/>
          <w:lang w:eastAsia="zh-CN"/>
        </w:rPr>
      </w:pPr>
      <w:ins w:id="67" w:author="Huawei" w:date="2022-02-07T19:16:00Z">
        <w:r w:rsidRPr="00C50F6F">
          <w:rPr>
            <w:rFonts w:eastAsia="Malgun Gothic" w:cs="v4.2.0"/>
            <w:lang w:val="en-US" w:eastAsia="zh-CN"/>
          </w:rPr>
          <w:t>T</w:t>
        </w:r>
        <w:r w:rsidRPr="00C50F6F">
          <w:rPr>
            <w:rFonts w:eastAsia="Malgun Gothic" w:cs="v4.2.0"/>
            <w:lang w:eastAsia="zh-CN"/>
          </w:rPr>
          <w:t xml:space="preserve">he </w:t>
        </w:r>
        <w:r>
          <w:rPr>
            <w:rFonts w:eastAsia="Malgun Gothic" w:cs="v4.2.0"/>
            <w:lang w:eastAsia="zh-CN"/>
          </w:rPr>
          <w:t xml:space="preserve">uplink </w:t>
        </w:r>
        <w:r w:rsidRPr="00C50F6F">
          <w:rPr>
            <w:rFonts w:eastAsia="Malgun Gothic" w:cs="v4.2.0"/>
            <w:lang w:eastAsia="zh-CN"/>
          </w:rPr>
          <w:t>TCI state is known if the following conditions are met:</w:t>
        </w:r>
      </w:ins>
    </w:p>
    <w:p w14:paraId="02883CC9" w14:textId="09700EB7" w:rsidR="009007AC" w:rsidRPr="00C50F6F" w:rsidRDefault="009007AC" w:rsidP="009007AC">
      <w:pPr>
        <w:ind w:left="568" w:hanging="284"/>
        <w:rPr>
          <w:ins w:id="68" w:author="Huawei" w:date="2022-02-07T19:16:00Z"/>
          <w:rFonts w:eastAsia="宋体"/>
        </w:rPr>
      </w:pPr>
      <w:ins w:id="69" w:author="Huawei" w:date="2022-02-07T19:16:00Z">
        <w:r w:rsidRPr="00C50F6F">
          <w:rPr>
            <w:rFonts w:eastAsia="宋体"/>
            <w:lang w:eastAsia="zh-CN"/>
          </w:rPr>
          <w:t>-</w:t>
        </w:r>
        <w:r w:rsidRPr="00C50F6F">
          <w:rPr>
            <w:rFonts w:eastAsia="宋体"/>
            <w:lang w:eastAsia="zh-CN"/>
          </w:rPr>
          <w:tab/>
          <w:t xml:space="preserve">During the period from the last transmission of the RS resource used for the L1-RSRP measurement reporting </w:t>
        </w:r>
        <w:r w:rsidRPr="00C50F6F">
          <w:rPr>
            <w:rFonts w:eastAsia="宋体"/>
          </w:rPr>
          <w:t xml:space="preserve">for the target </w:t>
        </w:r>
        <w:r>
          <w:rPr>
            <w:rFonts w:eastAsia="Malgun Gothic" w:cs="v4.2.0"/>
            <w:lang w:eastAsia="zh-CN"/>
          </w:rPr>
          <w:t xml:space="preserve">uplink </w:t>
        </w:r>
        <w:r w:rsidRPr="00C50F6F">
          <w:rPr>
            <w:rFonts w:eastAsia="宋体"/>
          </w:rPr>
          <w:t xml:space="preserve">TCI state to the completion of active </w:t>
        </w:r>
        <w:r>
          <w:rPr>
            <w:rFonts w:eastAsia="Malgun Gothic" w:cs="v4.2.0"/>
            <w:lang w:eastAsia="zh-CN"/>
          </w:rPr>
          <w:t xml:space="preserve">uplink </w:t>
        </w:r>
        <w:r w:rsidRPr="00C50F6F">
          <w:rPr>
            <w:rFonts w:eastAsia="宋体"/>
          </w:rPr>
          <w:t xml:space="preserve">TCI state switch, where the RS resource for L1-RSRP measurement is the RS in target </w:t>
        </w:r>
        <w:r>
          <w:rPr>
            <w:rFonts w:eastAsia="Malgun Gothic" w:cs="v4.2.0"/>
            <w:lang w:eastAsia="zh-CN"/>
          </w:rPr>
          <w:t xml:space="preserve">uplink </w:t>
        </w:r>
        <w:r w:rsidRPr="00C50F6F">
          <w:rPr>
            <w:rFonts w:eastAsia="宋体"/>
          </w:rPr>
          <w:t xml:space="preserve">TCI state or QCLed to the target </w:t>
        </w:r>
      </w:ins>
      <w:ins w:id="70" w:author="Huawei" w:date="2022-02-07T19:17:00Z">
        <w:r>
          <w:rPr>
            <w:rFonts w:eastAsia="Malgun Gothic" w:cs="v4.2.0"/>
            <w:lang w:eastAsia="zh-CN"/>
          </w:rPr>
          <w:t xml:space="preserve">uplink </w:t>
        </w:r>
      </w:ins>
      <w:ins w:id="71" w:author="Huawei" w:date="2022-02-07T19:16:00Z">
        <w:r w:rsidRPr="00C50F6F">
          <w:rPr>
            <w:rFonts w:eastAsia="宋体"/>
          </w:rPr>
          <w:t>TCI state</w:t>
        </w:r>
      </w:ins>
    </w:p>
    <w:p w14:paraId="3F90998D" w14:textId="7192E6E0" w:rsidR="009007AC" w:rsidRPr="00C50F6F" w:rsidRDefault="009007AC" w:rsidP="009007AC">
      <w:pPr>
        <w:ind w:left="851" w:hanging="284"/>
        <w:rPr>
          <w:ins w:id="72" w:author="Huawei" w:date="2022-02-07T19:16:00Z"/>
          <w:rFonts w:eastAsia="宋体"/>
          <w:lang w:eastAsia="zh-CN"/>
        </w:rPr>
      </w:pPr>
      <w:ins w:id="73" w:author="Huawei" w:date="2022-02-07T19:16:00Z">
        <w:r w:rsidRPr="00C50F6F">
          <w:rPr>
            <w:rFonts w:eastAsia="宋体"/>
            <w:lang w:eastAsia="zh-CN"/>
          </w:rPr>
          <w:t>-</w:t>
        </w:r>
        <w:r w:rsidRPr="00C50F6F">
          <w:rPr>
            <w:rFonts w:eastAsia="宋体"/>
            <w:lang w:eastAsia="zh-CN"/>
          </w:rPr>
          <w:tab/>
        </w:r>
      </w:ins>
      <w:ins w:id="74" w:author="Huawei" w:date="2022-02-07T19:17:00Z">
        <w:r>
          <w:rPr>
            <w:rFonts w:eastAsia="Malgun Gothic" w:cs="v4.2.0"/>
            <w:lang w:eastAsia="zh-CN"/>
          </w:rPr>
          <w:t>Up</w:t>
        </w:r>
      </w:ins>
      <w:ins w:id="75" w:author="Huawei" w:date="2022-02-07T19:16:00Z">
        <w:r>
          <w:rPr>
            <w:rFonts w:eastAsia="Malgun Gothic" w:cs="v4.2.0"/>
            <w:lang w:eastAsia="zh-CN"/>
          </w:rPr>
          <w:t xml:space="preserve">link </w:t>
        </w:r>
        <w:r w:rsidRPr="00C50F6F">
          <w:rPr>
            <w:rFonts w:eastAsia="宋体"/>
            <w:lang w:eastAsia="zh-CN"/>
          </w:rPr>
          <w:t>TCI state switch command is received within 1280 ms upon the last transmission of the RS resource for beam reporting or measurement</w:t>
        </w:r>
      </w:ins>
    </w:p>
    <w:p w14:paraId="295F8859" w14:textId="09A4393F" w:rsidR="009007AC" w:rsidRPr="00C50F6F" w:rsidRDefault="009007AC" w:rsidP="009007AC">
      <w:pPr>
        <w:ind w:left="851" w:hanging="284"/>
        <w:rPr>
          <w:ins w:id="76" w:author="Huawei" w:date="2022-02-07T19:16:00Z"/>
          <w:rFonts w:eastAsia="宋体"/>
          <w:lang w:eastAsia="zh-CN"/>
        </w:rPr>
      </w:pPr>
      <w:ins w:id="77" w:author="Huawei" w:date="2022-02-07T19:16:00Z">
        <w:r w:rsidRPr="00C50F6F">
          <w:rPr>
            <w:rFonts w:eastAsia="宋体"/>
            <w:lang w:eastAsia="zh-CN"/>
          </w:rPr>
          <w:t>-</w:t>
        </w:r>
        <w:r w:rsidRPr="00C50F6F">
          <w:rPr>
            <w:rFonts w:eastAsia="宋体"/>
            <w:lang w:eastAsia="zh-CN"/>
          </w:rPr>
          <w:tab/>
          <w:t xml:space="preserve">The UE has sent at least 1 L1-RSRP report for the target </w:t>
        </w:r>
      </w:ins>
      <w:ins w:id="78" w:author="Huawei" w:date="2022-02-07T19:17:00Z">
        <w:r>
          <w:rPr>
            <w:rFonts w:eastAsia="Malgun Gothic" w:cs="v4.2.0"/>
            <w:lang w:eastAsia="zh-CN"/>
          </w:rPr>
          <w:t xml:space="preserve">uplink </w:t>
        </w:r>
      </w:ins>
      <w:ins w:id="79" w:author="Huawei" w:date="2022-02-07T19:16:00Z">
        <w:r w:rsidRPr="00C50F6F">
          <w:rPr>
            <w:rFonts w:eastAsia="宋体"/>
            <w:lang w:eastAsia="zh-CN"/>
          </w:rPr>
          <w:t xml:space="preserve">TCI state before the </w:t>
        </w:r>
      </w:ins>
      <w:ins w:id="80" w:author="Huawei" w:date="2022-02-07T19:18:00Z">
        <w:r>
          <w:rPr>
            <w:rFonts w:eastAsia="Malgun Gothic" w:cs="v4.2.0"/>
            <w:lang w:eastAsia="zh-CN"/>
          </w:rPr>
          <w:t xml:space="preserve">uplink </w:t>
        </w:r>
      </w:ins>
      <w:ins w:id="81" w:author="Huawei" w:date="2022-02-07T19:16:00Z">
        <w:r w:rsidRPr="00C50F6F">
          <w:rPr>
            <w:rFonts w:eastAsia="宋体"/>
            <w:lang w:eastAsia="zh-CN"/>
          </w:rPr>
          <w:t>TCI state switch command</w:t>
        </w:r>
      </w:ins>
    </w:p>
    <w:p w14:paraId="50FE8BCF" w14:textId="6018B56C" w:rsidR="009007AC" w:rsidRPr="00C50F6F" w:rsidRDefault="009007AC" w:rsidP="009007AC">
      <w:pPr>
        <w:ind w:left="851" w:hanging="284"/>
        <w:rPr>
          <w:ins w:id="82" w:author="Huawei" w:date="2022-02-07T19:16:00Z"/>
          <w:rFonts w:eastAsia="宋体"/>
          <w:lang w:eastAsia="zh-CN"/>
        </w:rPr>
      </w:pPr>
      <w:ins w:id="83" w:author="Huawei" w:date="2022-02-07T19:16:00Z">
        <w:r w:rsidRPr="00C50F6F">
          <w:rPr>
            <w:rFonts w:eastAsia="宋体"/>
            <w:lang w:eastAsia="zh-CN"/>
          </w:rPr>
          <w:t>-</w:t>
        </w:r>
        <w:r w:rsidRPr="00C50F6F">
          <w:rPr>
            <w:rFonts w:eastAsia="宋体"/>
            <w:lang w:eastAsia="zh-CN"/>
          </w:rPr>
          <w:tab/>
          <w:t xml:space="preserve">The </w:t>
        </w:r>
        <w:r w:rsidRPr="00C50F6F">
          <w:rPr>
            <w:rFonts w:eastAsia="宋体"/>
          </w:rPr>
          <w:t xml:space="preserve">target </w:t>
        </w:r>
      </w:ins>
      <w:ins w:id="84" w:author="Huawei" w:date="2022-02-07T19:18:00Z">
        <w:r>
          <w:rPr>
            <w:rFonts w:eastAsia="Malgun Gothic" w:cs="v4.2.0"/>
            <w:lang w:eastAsia="zh-CN"/>
          </w:rPr>
          <w:t xml:space="preserve">uplink </w:t>
        </w:r>
      </w:ins>
      <w:ins w:id="85" w:author="Huawei" w:date="2022-02-07T19:16:00Z">
        <w:r w:rsidRPr="00C50F6F">
          <w:rPr>
            <w:rFonts w:eastAsia="宋体"/>
            <w:lang w:eastAsia="zh-CN"/>
          </w:rPr>
          <w:t>TCI state remai</w:t>
        </w:r>
        <w:bookmarkStart w:id="86" w:name="_GoBack"/>
        <w:bookmarkEnd w:id="86"/>
        <w:r w:rsidRPr="00C50F6F">
          <w:rPr>
            <w:rFonts w:eastAsia="宋体"/>
            <w:lang w:eastAsia="zh-CN"/>
          </w:rPr>
          <w:t>ns detectable during the</w:t>
        </w:r>
        <w:r w:rsidRPr="00C50F6F">
          <w:rPr>
            <w:rFonts w:eastAsia="Malgun Gothic" w:cs="v4.2.0"/>
            <w:lang w:eastAsia="zh-CN"/>
          </w:rPr>
          <w:t xml:space="preserve"> </w:t>
        </w:r>
      </w:ins>
      <w:ins w:id="87" w:author="Huawei" w:date="2022-02-07T19:18:00Z">
        <w:r>
          <w:rPr>
            <w:rFonts w:eastAsia="Malgun Gothic" w:cs="v4.2.0"/>
            <w:lang w:eastAsia="zh-CN"/>
          </w:rPr>
          <w:t xml:space="preserve">uplink </w:t>
        </w:r>
      </w:ins>
      <w:ins w:id="88" w:author="Huawei" w:date="2022-02-07T19:16:00Z">
        <w:r w:rsidRPr="00C50F6F">
          <w:rPr>
            <w:rFonts w:eastAsia="宋体"/>
            <w:lang w:eastAsia="zh-CN"/>
          </w:rPr>
          <w:t>TCI state switching period</w:t>
        </w:r>
      </w:ins>
    </w:p>
    <w:p w14:paraId="504656FF" w14:textId="5416FE82" w:rsidR="009007AC" w:rsidRPr="00C50F6F" w:rsidRDefault="009007AC" w:rsidP="009007AC">
      <w:pPr>
        <w:ind w:left="851" w:hanging="284"/>
        <w:rPr>
          <w:ins w:id="89" w:author="Huawei" w:date="2022-02-07T19:16:00Z"/>
          <w:rFonts w:eastAsia="宋体"/>
          <w:lang w:eastAsia="zh-CN"/>
        </w:rPr>
      </w:pPr>
      <w:ins w:id="90" w:author="Huawei" w:date="2022-02-07T19:16:00Z">
        <w:r w:rsidRPr="00C50F6F">
          <w:rPr>
            <w:rFonts w:eastAsia="宋体"/>
            <w:lang w:eastAsia="zh-CN"/>
          </w:rPr>
          <w:t>-</w:t>
        </w:r>
        <w:r w:rsidRPr="00C50F6F">
          <w:rPr>
            <w:rFonts w:eastAsia="宋体"/>
            <w:lang w:eastAsia="zh-CN"/>
          </w:rPr>
          <w:tab/>
          <w:t xml:space="preserve">The SSB associated with the </w:t>
        </w:r>
      </w:ins>
      <w:ins w:id="91" w:author="Huawei" w:date="2022-02-07T19:18:00Z">
        <w:r>
          <w:rPr>
            <w:rFonts w:eastAsia="Malgun Gothic" w:cs="v4.2.0"/>
            <w:lang w:eastAsia="zh-CN"/>
          </w:rPr>
          <w:t xml:space="preserve">uplink </w:t>
        </w:r>
      </w:ins>
      <w:ins w:id="92" w:author="Huawei" w:date="2022-02-07T19:16:00Z">
        <w:r w:rsidRPr="00C50F6F">
          <w:rPr>
            <w:rFonts w:eastAsia="宋体"/>
            <w:lang w:eastAsia="zh-CN"/>
          </w:rPr>
          <w:t xml:space="preserve">TCI state remain detectable during the </w:t>
        </w:r>
      </w:ins>
      <w:ins w:id="93" w:author="Huawei" w:date="2022-02-07T19:18:00Z">
        <w:r>
          <w:rPr>
            <w:rFonts w:eastAsia="Malgun Gothic" w:cs="v4.2.0"/>
            <w:lang w:eastAsia="zh-CN"/>
          </w:rPr>
          <w:t xml:space="preserve">uplink </w:t>
        </w:r>
      </w:ins>
      <w:ins w:id="94" w:author="Huawei" w:date="2022-02-07T19:16:00Z">
        <w:r w:rsidRPr="00C50F6F">
          <w:rPr>
            <w:rFonts w:eastAsia="宋体"/>
            <w:lang w:eastAsia="zh-CN"/>
          </w:rPr>
          <w:t>TCI switching period</w:t>
        </w:r>
      </w:ins>
    </w:p>
    <w:p w14:paraId="35844376" w14:textId="45468202" w:rsidR="009007AC" w:rsidRDefault="009007AC" w:rsidP="009007AC">
      <w:pPr>
        <w:ind w:left="1135" w:hanging="284"/>
        <w:rPr>
          <w:ins w:id="95" w:author="Huawei" w:date="2022-02-07T19:16:00Z"/>
          <w:rFonts w:eastAsia="宋体"/>
          <w:lang w:eastAsia="zh-CN"/>
        </w:rPr>
      </w:pPr>
      <w:ins w:id="96" w:author="Huawei" w:date="2022-02-07T19:16:00Z">
        <w:r w:rsidRPr="00C50F6F">
          <w:rPr>
            <w:rFonts w:eastAsia="宋体"/>
            <w:lang w:eastAsia="zh-CN"/>
          </w:rPr>
          <w:t>-</w:t>
        </w:r>
        <w:r w:rsidRPr="00C50F6F">
          <w:rPr>
            <w:rFonts w:eastAsia="宋体"/>
            <w:lang w:eastAsia="zh-CN"/>
          </w:rPr>
          <w:tab/>
          <w:t xml:space="preserve">SNR of the </w:t>
        </w:r>
      </w:ins>
      <w:ins w:id="97" w:author="Huawei" w:date="2022-02-07T19:18:00Z">
        <w:r>
          <w:rPr>
            <w:rFonts w:eastAsia="Malgun Gothic" w:cs="v4.2.0"/>
            <w:lang w:eastAsia="zh-CN"/>
          </w:rPr>
          <w:t xml:space="preserve">uplink </w:t>
        </w:r>
      </w:ins>
      <w:ins w:id="98" w:author="Huawei" w:date="2022-02-07T19:16:00Z">
        <w:r w:rsidRPr="00C50F6F">
          <w:rPr>
            <w:rFonts w:eastAsia="宋体"/>
            <w:lang w:eastAsia="zh-CN"/>
          </w:rPr>
          <w:t xml:space="preserve">TCI state </w:t>
        </w:r>
        <w:r w:rsidRPr="00C50F6F">
          <w:rPr>
            <w:rFonts w:eastAsia="Calibri"/>
          </w:rPr>
          <w:t>≥</w:t>
        </w:r>
        <w:r w:rsidRPr="00C50F6F">
          <w:rPr>
            <w:rFonts w:eastAsia="宋体"/>
            <w:lang w:eastAsia="zh-CN"/>
          </w:rPr>
          <w:t xml:space="preserve"> -3dB</w:t>
        </w:r>
      </w:ins>
    </w:p>
    <w:p w14:paraId="2E1CE301" w14:textId="77777777" w:rsidR="009007AC" w:rsidRPr="00C50F6F" w:rsidRDefault="009007AC" w:rsidP="009007AC">
      <w:pPr>
        <w:ind w:left="1135" w:hanging="284"/>
        <w:rPr>
          <w:ins w:id="99" w:author="Huawei" w:date="2022-02-07T19:16:00Z"/>
          <w:rFonts w:eastAsia="宋体"/>
          <w:lang w:eastAsia="zh-CN"/>
        </w:rPr>
      </w:pPr>
      <w:ins w:id="100" w:author="Huawei" w:date="2022-02-07T19:16:00Z">
        <w:r w:rsidRPr="00C50F6F">
          <w:rPr>
            <w:rFonts w:eastAsia="宋体"/>
            <w:lang w:eastAsia="zh-CN"/>
          </w:rPr>
          <w:t>-</w:t>
        </w:r>
        <w:r w:rsidRPr="00C50F6F">
          <w:rPr>
            <w:rFonts w:eastAsia="宋体"/>
            <w:lang w:eastAsia="zh-CN"/>
          </w:rPr>
          <w:tab/>
        </w:r>
        <w:r>
          <w:rPr>
            <w:rFonts w:eastAsia="宋体"/>
            <w:lang w:eastAsia="zh-CN"/>
          </w:rPr>
          <w:t xml:space="preserve">The SSB can be associated with either </w:t>
        </w:r>
        <w:r w:rsidRPr="00C50F6F">
          <w:rPr>
            <w:rFonts w:eastAsia="宋体"/>
            <w:lang w:eastAsia="zh-CN"/>
          </w:rPr>
          <w:t xml:space="preserve">the </w:t>
        </w:r>
        <w:r>
          <w:rPr>
            <w:rFonts w:eastAsia="宋体"/>
          </w:rPr>
          <w:t>serving cell</w:t>
        </w:r>
        <w:r>
          <w:rPr>
            <w:rFonts w:eastAsia="宋体"/>
            <w:lang w:eastAsia="zh-CN"/>
          </w:rPr>
          <w:t xml:space="preserve"> PCI or a PCI different from serving cell PCI.</w:t>
        </w:r>
      </w:ins>
    </w:p>
    <w:p w14:paraId="4B554F48" w14:textId="253D6EBD" w:rsidR="00C50F6F" w:rsidRDefault="009007AC" w:rsidP="009007AC">
      <w:pPr>
        <w:rPr>
          <w:noProof/>
        </w:rPr>
      </w:pPr>
      <w:ins w:id="101" w:author="Huawei" w:date="2022-02-07T19:16:00Z">
        <w:r w:rsidRPr="00C50F6F">
          <w:rPr>
            <w:rFonts w:eastAsia="Malgun Gothic"/>
            <w:lang w:eastAsia="zh-CN"/>
          </w:rPr>
          <w:t xml:space="preserve">Otherwise, the </w:t>
        </w:r>
        <w:r>
          <w:rPr>
            <w:rFonts w:eastAsia="Malgun Gothic" w:cs="v4.2.0"/>
            <w:lang w:eastAsia="zh-CN"/>
          </w:rPr>
          <w:t xml:space="preserve">downlink </w:t>
        </w:r>
        <w:r w:rsidRPr="00C50F6F">
          <w:rPr>
            <w:rFonts w:eastAsia="Malgun Gothic"/>
            <w:lang w:eastAsia="zh-CN"/>
          </w:rPr>
          <w:t>TCI state is unknown.</w:t>
        </w:r>
      </w:ins>
    </w:p>
    <w:p w14:paraId="547EA908" w14:textId="35DD7954" w:rsidR="00C50F6F" w:rsidRPr="00925340" w:rsidRDefault="00C50F6F" w:rsidP="00C50F6F">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w:t>
      </w:r>
      <w:r w:rsidRPr="00925340">
        <w:rPr>
          <w:rFonts w:ascii="Arial" w:hAnsi="Arial"/>
          <w:noProof/>
          <w:color w:val="FF0000"/>
          <w:sz w:val="28"/>
        </w:rPr>
        <w:t xml:space="preserve"> </w:t>
      </w:r>
      <w:r>
        <w:rPr>
          <w:rFonts w:ascii="Arial" w:hAnsi="Arial"/>
          <w:noProof/>
          <w:color w:val="FF0000"/>
          <w:sz w:val="28"/>
        </w:rPr>
        <w:t>of</w:t>
      </w:r>
      <w:r w:rsidRPr="00925340">
        <w:rPr>
          <w:rFonts w:ascii="Arial" w:hAnsi="Arial"/>
          <w:noProof/>
          <w:color w:val="FF0000"/>
          <w:sz w:val="28"/>
        </w:rPr>
        <w:t xml:space="preserve"> </w:t>
      </w:r>
      <w:r>
        <w:rPr>
          <w:rFonts w:ascii="Arial" w:hAnsi="Arial"/>
          <w:noProof/>
          <w:color w:val="FF0000"/>
          <w:sz w:val="28"/>
        </w:rPr>
        <w:t>change 2</w:t>
      </w:r>
      <w:r w:rsidRPr="00925340">
        <w:rPr>
          <w:rFonts w:ascii="Arial" w:hAnsi="Arial"/>
          <w:noProof/>
          <w:color w:val="FF0000"/>
          <w:sz w:val="28"/>
        </w:rPr>
        <w:t>&gt;</w:t>
      </w:r>
    </w:p>
    <w:p w14:paraId="5422C223" w14:textId="77777777" w:rsidR="00C50F6F" w:rsidRPr="00291587" w:rsidRDefault="00C50F6F">
      <w:pPr>
        <w:rPr>
          <w:noProof/>
        </w:rPr>
      </w:pPr>
    </w:p>
    <w:sectPr w:rsidR="00C50F6F" w:rsidRPr="0029158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41CC6" w14:textId="77777777" w:rsidR="006B3F78" w:rsidRDefault="006B3F78">
      <w:r>
        <w:separator/>
      </w:r>
    </w:p>
  </w:endnote>
  <w:endnote w:type="continuationSeparator" w:id="0">
    <w:p w14:paraId="5A4D41E9" w14:textId="77777777" w:rsidR="006B3F78" w:rsidRDefault="006B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7E0A8" w14:textId="77777777" w:rsidR="006B3F78" w:rsidRDefault="006B3F78">
      <w:r>
        <w:separator/>
      </w:r>
    </w:p>
  </w:footnote>
  <w:footnote w:type="continuationSeparator" w:id="0">
    <w:p w14:paraId="1D46AF28" w14:textId="77777777" w:rsidR="006B3F78" w:rsidRDefault="006B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CE58" w14:textId="77777777" w:rsidR="00AF157E" w:rsidRDefault="00AF15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5F55" w14:textId="77777777" w:rsidR="00AF157E" w:rsidRDefault="00AF15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B4A8" w14:textId="77777777" w:rsidR="00AF157E" w:rsidRDefault="00AF157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ED172" w14:textId="77777777" w:rsidR="00AF157E" w:rsidRDefault="00AF15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161427"/>
    <w:multiLevelType w:val="multilevel"/>
    <w:tmpl w:val="C6148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15AA1"/>
    <w:multiLevelType w:val="hybridMultilevel"/>
    <w:tmpl w:val="2DB60022"/>
    <w:lvl w:ilvl="0" w:tplc="03A665D6">
      <w:start w:val="5"/>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5EC501A"/>
    <w:multiLevelType w:val="hybridMultilevel"/>
    <w:tmpl w:val="F16C5716"/>
    <w:lvl w:ilvl="0" w:tplc="3A30C1E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6BDB7155"/>
    <w:multiLevelType w:val="hybridMultilevel"/>
    <w:tmpl w:val="FB06CAC2"/>
    <w:lvl w:ilvl="0" w:tplc="8AB48E2E">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7"/>
  </w:num>
  <w:num w:numId="4">
    <w:abstractNumId w:val="4"/>
  </w:num>
  <w:num w:numId="5">
    <w:abstractNumId w:val="6"/>
  </w:num>
  <w:num w:numId="6">
    <w:abstractNumId w:val="0"/>
  </w:num>
  <w:num w:numId="7">
    <w:abstractNumId w:val="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9"/>
  </w:num>
  <w:num w:numId="16">
    <w:abstractNumId w:val="3"/>
  </w:num>
  <w:num w:numId="17">
    <w:abstractNumId w:val="12"/>
  </w:num>
  <w:num w:numId="18">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F1"/>
    <w:rsid w:val="00022E4A"/>
    <w:rsid w:val="00034833"/>
    <w:rsid w:val="0005724E"/>
    <w:rsid w:val="00060427"/>
    <w:rsid w:val="00064DD6"/>
    <w:rsid w:val="00066745"/>
    <w:rsid w:val="0007490C"/>
    <w:rsid w:val="00092E7D"/>
    <w:rsid w:val="000975F5"/>
    <w:rsid w:val="000A6394"/>
    <w:rsid w:val="000B7FED"/>
    <w:rsid w:val="000C038A"/>
    <w:rsid w:val="000C6598"/>
    <w:rsid w:val="000D3DEC"/>
    <w:rsid w:val="000F5E30"/>
    <w:rsid w:val="00125FFD"/>
    <w:rsid w:val="00135C8E"/>
    <w:rsid w:val="00136B89"/>
    <w:rsid w:val="0014211C"/>
    <w:rsid w:val="0014286E"/>
    <w:rsid w:val="00145D43"/>
    <w:rsid w:val="00146B0B"/>
    <w:rsid w:val="00147E6D"/>
    <w:rsid w:val="00161DC9"/>
    <w:rsid w:val="00183A08"/>
    <w:rsid w:val="00192C46"/>
    <w:rsid w:val="001A08B3"/>
    <w:rsid w:val="001A5AAB"/>
    <w:rsid w:val="001A7B60"/>
    <w:rsid w:val="001B52F0"/>
    <w:rsid w:val="001B7A65"/>
    <w:rsid w:val="001C618A"/>
    <w:rsid w:val="001C72B5"/>
    <w:rsid w:val="001E41F3"/>
    <w:rsid w:val="001E5948"/>
    <w:rsid w:val="001E68B4"/>
    <w:rsid w:val="001E6FE2"/>
    <w:rsid w:val="001F347A"/>
    <w:rsid w:val="0025004A"/>
    <w:rsid w:val="00255CF8"/>
    <w:rsid w:val="0026004D"/>
    <w:rsid w:val="002640DD"/>
    <w:rsid w:val="002652E8"/>
    <w:rsid w:val="00271424"/>
    <w:rsid w:val="002719AD"/>
    <w:rsid w:val="00275D12"/>
    <w:rsid w:val="0028222F"/>
    <w:rsid w:val="00284FEB"/>
    <w:rsid w:val="002860C4"/>
    <w:rsid w:val="0029117D"/>
    <w:rsid w:val="00291587"/>
    <w:rsid w:val="002B3DFE"/>
    <w:rsid w:val="002B5741"/>
    <w:rsid w:val="002C6F33"/>
    <w:rsid w:val="002D73B5"/>
    <w:rsid w:val="002F6E58"/>
    <w:rsid w:val="00305409"/>
    <w:rsid w:val="00311B6A"/>
    <w:rsid w:val="003126AF"/>
    <w:rsid w:val="00312E53"/>
    <w:rsid w:val="00313ACF"/>
    <w:rsid w:val="00320184"/>
    <w:rsid w:val="00326D1A"/>
    <w:rsid w:val="0033338A"/>
    <w:rsid w:val="00334BA9"/>
    <w:rsid w:val="00334F48"/>
    <w:rsid w:val="0033763E"/>
    <w:rsid w:val="003609EF"/>
    <w:rsid w:val="00361373"/>
    <w:rsid w:val="0036231A"/>
    <w:rsid w:val="00371BE7"/>
    <w:rsid w:val="0037443F"/>
    <w:rsid w:val="003748A4"/>
    <w:rsid w:val="00374DD4"/>
    <w:rsid w:val="00385637"/>
    <w:rsid w:val="003A0CAA"/>
    <w:rsid w:val="003B2040"/>
    <w:rsid w:val="003D1FB3"/>
    <w:rsid w:val="003E1A36"/>
    <w:rsid w:val="003E1F71"/>
    <w:rsid w:val="003E68C3"/>
    <w:rsid w:val="003F4D06"/>
    <w:rsid w:val="00405967"/>
    <w:rsid w:val="00410371"/>
    <w:rsid w:val="00413F1B"/>
    <w:rsid w:val="004242F1"/>
    <w:rsid w:val="00450A09"/>
    <w:rsid w:val="00453A4F"/>
    <w:rsid w:val="00484BBB"/>
    <w:rsid w:val="00485BF7"/>
    <w:rsid w:val="004B4F8E"/>
    <w:rsid w:val="004B75B7"/>
    <w:rsid w:val="004C31B9"/>
    <w:rsid w:val="004D0807"/>
    <w:rsid w:val="004D65FA"/>
    <w:rsid w:val="004E6C21"/>
    <w:rsid w:val="004F10E5"/>
    <w:rsid w:val="005001C2"/>
    <w:rsid w:val="0051580D"/>
    <w:rsid w:val="00525A46"/>
    <w:rsid w:val="00530873"/>
    <w:rsid w:val="00535800"/>
    <w:rsid w:val="0054118C"/>
    <w:rsid w:val="00547111"/>
    <w:rsid w:val="0055384B"/>
    <w:rsid w:val="005808D4"/>
    <w:rsid w:val="00581ADC"/>
    <w:rsid w:val="005842FF"/>
    <w:rsid w:val="00592D74"/>
    <w:rsid w:val="005E0E0A"/>
    <w:rsid w:val="005E2C44"/>
    <w:rsid w:val="005F213C"/>
    <w:rsid w:val="005F23E3"/>
    <w:rsid w:val="005F2F2D"/>
    <w:rsid w:val="00612931"/>
    <w:rsid w:val="00621188"/>
    <w:rsid w:val="006257ED"/>
    <w:rsid w:val="00635AFE"/>
    <w:rsid w:val="00645F0C"/>
    <w:rsid w:val="00681CCE"/>
    <w:rsid w:val="00695808"/>
    <w:rsid w:val="006B3F78"/>
    <w:rsid w:val="006B46FB"/>
    <w:rsid w:val="006D0C7E"/>
    <w:rsid w:val="006E21FB"/>
    <w:rsid w:val="00704D90"/>
    <w:rsid w:val="00713820"/>
    <w:rsid w:val="0072490C"/>
    <w:rsid w:val="007403E7"/>
    <w:rsid w:val="00747E68"/>
    <w:rsid w:val="00755099"/>
    <w:rsid w:val="00763C81"/>
    <w:rsid w:val="00764E94"/>
    <w:rsid w:val="00771514"/>
    <w:rsid w:val="0077269E"/>
    <w:rsid w:val="00775D06"/>
    <w:rsid w:val="00787A26"/>
    <w:rsid w:val="00792342"/>
    <w:rsid w:val="007977A8"/>
    <w:rsid w:val="007A5170"/>
    <w:rsid w:val="007A5199"/>
    <w:rsid w:val="007B512A"/>
    <w:rsid w:val="007C0489"/>
    <w:rsid w:val="007C0629"/>
    <w:rsid w:val="007C2097"/>
    <w:rsid w:val="007D2289"/>
    <w:rsid w:val="007D32B8"/>
    <w:rsid w:val="007D3674"/>
    <w:rsid w:val="007D55C9"/>
    <w:rsid w:val="007D6A07"/>
    <w:rsid w:val="007E0FFE"/>
    <w:rsid w:val="007E3725"/>
    <w:rsid w:val="007E566D"/>
    <w:rsid w:val="007F7259"/>
    <w:rsid w:val="00801BF1"/>
    <w:rsid w:val="008040A8"/>
    <w:rsid w:val="00811CA3"/>
    <w:rsid w:val="00820B3D"/>
    <w:rsid w:val="008218E6"/>
    <w:rsid w:val="008279FA"/>
    <w:rsid w:val="00832D92"/>
    <w:rsid w:val="008461B4"/>
    <w:rsid w:val="008545D3"/>
    <w:rsid w:val="00855027"/>
    <w:rsid w:val="00857731"/>
    <w:rsid w:val="008604F2"/>
    <w:rsid w:val="008626E7"/>
    <w:rsid w:val="0086714F"/>
    <w:rsid w:val="00870EE7"/>
    <w:rsid w:val="008863B9"/>
    <w:rsid w:val="008A45A6"/>
    <w:rsid w:val="008A5AB5"/>
    <w:rsid w:val="008C34EF"/>
    <w:rsid w:val="008C3F52"/>
    <w:rsid w:val="008C77FD"/>
    <w:rsid w:val="008F2698"/>
    <w:rsid w:val="008F686C"/>
    <w:rsid w:val="009007AC"/>
    <w:rsid w:val="009148DE"/>
    <w:rsid w:val="00924351"/>
    <w:rsid w:val="00925340"/>
    <w:rsid w:val="00932A19"/>
    <w:rsid w:val="00934A90"/>
    <w:rsid w:val="00941E30"/>
    <w:rsid w:val="00954349"/>
    <w:rsid w:val="0095435D"/>
    <w:rsid w:val="00955D9C"/>
    <w:rsid w:val="00963993"/>
    <w:rsid w:val="009760C1"/>
    <w:rsid w:val="009777D9"/>
    <w:rsid w:val="009913C4"/>
    <w:rsid w:val="00991A5B"/>
    <w:rsid w:val="00991B88"/>
    <w:rsid w:val="00991BCC"/>
    <w:rsid w:val="009A5753"/>
    <w:rsid w:val="009A579D"/>
    <w:rsid w:val="009A662E"/>
    <w:rsid w:val="009B1ECA"/>
    <w:rsid w:val="009C146F"/>
    <w:rsid w:val="009D3BD9"/>
    <w:rsid w:val="009D7AD3"/>
    <w:rsid w:val="009E3297"/>
    <w:rsid w:val="009E5166"/>
    <w:rsid w:val="009F734F"/>
    <w:rsid w:val="00A0092E"/>
    <w:rsid w:val="00A10485"/>
    <w:rsid w:val="00A13537"/>
    <w:rsid w:val="00A246B6"/>
    <w:rsid w:val="00A433F0"/>
    <w:rsid w:val="00A47E70"/>
    <w:rsid w:val="00A50CF0"/>
    <w:rsid w:val="00A7671C"/>
    <w:rsid w:val="00A835C6"/>
    <w:rsid w:val="00A903A3"/>
    <w:rsid w:val="00A9794D"/>
    <w:rsid w:val="00AA2CBC"/>
    <w:rsid w:val="00AB4AC3"/>
    <w:rsid w:val="00AB535C"/>
    <w:rsid w:val="00AB55ED"/>
    <w:rsid w:val="00AC5820"/>
    <w:rsid w:val="00AC6DBC"/>
    <w:rsid w:val="00AD1CD8"/>
    <w:rsid w:val="00AD3D0F"/>
    <w:rsid w:val="00AE01F0"/>
    <w:rsid w:val="00AE4BC2"/>
    <w:rsid w:val="00AF157E"/>
    <w:rsid w:val="00B04741"/>
    <w:rsid w:val="00B133B5"/>
    <w:rsid w:val="00B20FBD"/>
    <w:rsid w:val="00B229CE"/>
    <w:rsid w:val="00B258BB"/>
    <w:rsid w:val="00B37CFF"/>
    <w:rsid w:val="00B67B97"/>
    <w:rsid w:val="00B701B4"/>
    <w:rsid w:val="00B820DF"/>
    <w:rsid w:val="00B83431"/>
    <w:rsid w:val="00B968C8"/>
    <w:rsid w:val="00BA3EC5"/>
    <w:rsid w:val="00BA51D9"/>
    <w:rsid w:val="00BB1045"/>
    <w:rsid w:val="00BB5DFC"/>
    <w:rsid w:val="00BB7DDE"/>
    <w:rsid w:val="00BC239A"/>
    <w:rsid w:val="00BC4594"/>
    <w:rsid w:val="00BC4C03"/>
    <w:rsid w:val="00BD279D"/>
    <w:rsid w:val="00BD2B91"/>
    <w:rsid w:val="00BD42BD"/>
    <w:rsid w:val="00BD63BA"/>
    <w:rsid w:val="00BD6BB8"/>
    <w:rsid w:val="00BF099D"/>
    <w:rsid w:val="00C01F01"/>
    <w:rsid w:val="00C11DC2"/>
    <w:rsid w:val="00C13BE2"/>
    <w:rsid w:val="00C1487E"/>
    <w:rsid w:val="00C31944"/>
    <w:rsid w:val="00C35BE6"/>
    <w:rsid w:val="00C4579A"/>
    <w:rsid w:val="00C50F6F"/>
    <w:rsid w:val="00C53C32"/>
    <w:rsid w:val="00C66BA2"/>
    <w:rsid w:val="00C67ACD"/>
    <w:rsid w:val="00C71692"/>
    <w:rsid w:val="00C810DD"/>
    <w:rsid w:val="00C936B1"/>
    <w:rsid w:val="00C942ED"/>
    <w:rsid w:val="00C95985"/>
    <w:rsid w:val="00CC10DA"/>
    <w:rsid w:val="00CC13C8"/>
    <w:rsid w:val="00CC2A98"/>
    <w:rsid w:val="00CC32CD"/>
    <w:rsid w:val="00CC32EF"/>
    <w:rsid w:val="00CC4E5D"/>
    <w:rsid w:val="00CC5026"/>
    <w:rsid w:val="00CC68D0"/>
    <w:rsid w:val="00CD7C9D"/>
    <w:rsid w:val="00D00A3F"/>
    <w:rsid w:val="00D03F9A"/>
    <w:rsid w:val="00D06D51"/>
    <w:rsid w:val="00D23C4C"/>
    <w:rsid w:val="00D24991"/>
    <w:rsid w:val="00D25534"/>
    <w:rsid w:val="00D50255"/>
    <w:rsid w:val="00D530F2"/>
    <w:rsid w:val="00D57522"/>
    <w:rsid w:val="00D66520"/>
    <w:rsid w:val="00D73F8D"/>
    <w:rsid w:val="00D840EF"/>
    <w:rsid w:val="00D84426"/>
    <w:rsid w:val="00D863A8"/>
    <w:rsid w:val="00DA1E55"/>
    <w:rsid w:val="00DA423A"/>
    <w:rsid w:val="00DB0548"/>
    <w:rsid w:val="00DB5469"/>
    <w:rsid w:val="00DC1B50"/>
    <w:rsid w:val="00DD3B25"/>
    <w:rsid w:val="00DD47D3"/>
    <w:rsid w:val="00DE34CF"/>
    <w:rsid w:val="00DE3566"/>
    <w:rsid w:val="00DE3A24"/>
    <w:rsid w:val="00DF6250"/>
    <w:rsid w:val="00E13F3D"/>
    <w:rsid w:val="00E212D1"/>
    <w:rsid w:val="00E30D13"/>
    <w:rsid w:val="00E34898"/>
    <w:rsid w:val="00E37C3D"/>
    <w:rsid w:val="00E50169"/>
    <w:rsid w:val="00E5491E"/>
    <w:rsid w:val="00E72E6A"/>
    <w:rsid w:val="00E83DBE"/>
    <w:rsid w:val="00E84313"/>
    <w:rsid w:val="00E84B33"/>
    <w:rsid w:val="00EA228A"/>
    <w:rsid w:val="00EA56AB"/>
    <w:rsid w:val="00EB09B7"/>
    <w:rsid w:val="00EB7DE6"/>
    <w:rsid w:val="00EC55CE"/>
    <w:rsid w:val="00EE011E"/>
    <w:rsid w:val="00EE0FEE"/>
    <w:rsid w:val="00EE1D84"/>
    <w:rsid w:val="00EE7D7C"/>
    <w:rsid w:val="00F1738B"/>
    <w:rsid w:val="00F25D98"/>
    <w:rsid w:val="00F300FB"/>
    <w:rsid w:val="00F305E3"/>
    <w:rsid w:val="00F40FD6"/>
    <w:rsid w:val="00F91D4A"/>
    <w:rsid w:val="00F9424F"/>
    <w:rsid w:val="00FB312A"/>
    <w:rsid w:val="00FB6386"/>
    <w:rsid w:val="00FD01D4"/>
    <w:rsid w:val="00FF6D7D"/>
    <w:rsid w:val="00FF787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0B63E"/>
  <w15:docId w15:val="{F60CAA3E-F1FC-4EA1-B2E0-D6D5ED0D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aliases w:val="Figure Heading,FH"/>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1"/>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Char1"/>
    <w:rsid w:val="000B7FED"/>
    <w:pPr>
      <w:ind w:left="568" w:hanging="284"/>
    </w:pPr>
  </w:style>
  <w:style w:type="paragraph" w:styleId="a7">
    <w:name w:val="List Bullet"/>
    <w:basedOn w:val="a8"/>
    <w:link w:val="Char2"/>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4"/>
    <w:link w:val="B2Char"/>
    <w:rsid w:val="000B7FED"/>
  </w:style>
  <w:style w:type="paragraph" w:customStyle="1" w:styleId="B30">
    <w:name w:val="B3"/>
    <w:basedOn w:val="33"/>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rsid w:val="000B7FED"/>
    <w:rPr>
      <w:rFonts w:ascii="Tahoma" w:hAnsi="Tahoma" w:cs="Tahoma"/>
      <w:sz w:val="16"/>
      <w:szCs w:val="16"/>
    </w:rPr>
  </w:style>
  <w:style w:type="paragraph" w:styleId="af">
    <w:name w:val="annotation subject"/>
    <w:basedOn w:val="ac"/>
    <w:next w:val="ac"/>
    <w:link w:val="Char6"/>
    <w:rsid w:val="000B7FED"/>
    <w:rPr>
      <w:b/>
      <w:bCs/>
    </w:rPr>
  </w:style>
  <w:style w:type="paragraph" w:styleId="af0">
    <w:name w:val="Document Map"/>
    <w:basedOn w:val="a"/>
    <w:link w:val="Char7"/>
    <w:rsid w:val="005E2C44"/>
    <w:pPr>
      <w:shd w:val="clear" w:color="auto" w:fill="000080"/>
    </w:pPr>
    <w:rPr>
      <w:rFonts w:ascii="Tahoma" w:hAnsi="Tahoma" w:cs="Tahoma"/>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72490C"/>
    <w:rPr>
      <w:rFonts w:ascii="Arial" w:hAnsi="Arial"/>
      <w:b/>
      <w:noProof/>
      <w:sz w:val="18"/>
      <w:lang w:val="en-GB" w:eastAsia="en-US"/>
    </w:rPr>
  </w:style>
  <w:style w:type="character" w:customStyle="1" w:styleId="TACChar">
    <w:name w:val="TAC Char"/>
    <w:link w:val="TAC"/>
    <w:qFormat/>
    <w:rsid w:val="0072490C"/>
    <w:rPr>
      <w:rFonts w:ascii="Arial" w:hAnsi="Arial"/>
      <w:sz w:val="18"/>
      <w:lang w:val="en-GB" w:eastAsia="en-US"/>
    </w:rPr>
  </w:style>
  <w:style w:type="character" w:customStyle="1" w:styleId="TAHCar">
    <w:name w:val="TAH Car"/>
    <w:link w:val="TAH"/>
    <w:qFormat/>
    <w:rsid w:val="0072490C"/>
    <w:rPr>
      <w:rFonts w:ascii="Arial" w:hAnsi="Arial"/>
      <w:b/>
      <w:sz w:val="18"/>
      <w:lang w:val="en-GB" w:eastAsia="en-US"/>
    </w:rPr>
  </w:style>
  <w:style w:type="character" w:customStyle="1" w:styleId="THChar">
    <w:name w:val="TH Char"/>
    <w:link w:val="TH"/>
    <w:qFormat/>
    <w:rsid w:val="0072490C"/>
    <w:rPr>
      <w:rFonts w:ascii="Arial" w:hAnsi="Arial"/>
      <w:b/>
      <w:lang w:val="en-GB" w:eastAsia="en-US"/>
    </w:rPr>
  </w:style>
  <w:style w:type="character" w:customStyle="1" w:styleId="TANChar">
    <w:name w:val="TAN Char"/>
    <w:link w:val="TAN"/>
    <w:qFormat/>
    <w:rsid w:val="0072490C"/>
    <w:rPr>
      <w:rFonts w:ascii="Arial" w:hAnsi="Arial"/>
      <w:sz w:val="18"/>
      <w:lang w:val="en-GB" w:eastAsia="en-US"/>
    </w:rPr>
  </w:style>
  <w:style w:type="character" w:customStyle="1" w:styleId="EQChar">
    <w:name w:val="EQ Char"/>
    <w:link w:val="EQ"/>
    <w:qFormat/>
    <w:locked/>
    <w:rsid w:val="0072490C"/>
    <w:rPr>
      <w:rFonts w:ascii="Times New Roman" w:hAnsi="Times New Roman"/>
      <w:noProof/>
      <w:lang w:val="en-GB" w:eastAsia="en-US"/>
    </w:rPr>
  </w:style>
  <w:style w:type="character" w:customStyle="1" w:styleId="CRCoverPageChar">
    <w:name w:val="CR Cover Page Char"/>
    <w:link w:val="CRCoverPage"/>
    <w:qFormat/>
    <w:rsid w:val="00183A08"/>
    <w:rPr>
      <w:rFonts w:ascii="Arial" w:hAnsi="Arial"/>
      <w:lang w:val="en-GB" w:eastAsia="en-US"/>
    </w:rPr>
  </w:style>
  <w:style w:type="character" w:customStyle="1" w:styleId="NOChar">
    <w:name w:val="NO Char"/>
    <w:link w:val="NO"/>
    <w:qFormat/>
    <w:rsid w:val="00F9424F"/>
    <w:rPr>
      <w:rFonts w:ascii="Times New Roman" w:hAnsi="Times New Roman"/>
      <w:lang w:val="en-GB" w:eastAsia="en-US"/>
    </w:rPr>
  </w:style>
  <w:style w:type="character" w:customStyle="1" w:styleId="TALCar">
    <w:name w:val="TAL Car"/>
    <w:link w:val="TAL"/>
    <w:qFormat/>
    <w:rsid w:val="00F9424F"/>
    <w:rPr>
      <w:rFonts w:ascii="Arial" w:hAnsi="Arial"/>
      <w:sz w:val="18"/>
      <w:lang w:val="en-GB" w:eastAsia="en-US"/>
    </w:rPr>
  </w:style>
  <w:style w:type="character" w:customStyle="1" w:styleId="B1Char">
    <w:name w:val="B1 Char"/>
    <w:link w:val="B10"/>
    <w:qFormat/>
    <w:rsid w:val="00F9424F"/>
    <w:rPr>
      <w:rFonts w:ascii="Times New Roman" w:hAnsi="Times New Roman"/>
      <w:lang w:val="en-GB" w:eastAsia="en-US"/>
    </w:rPr>
  </w:style>
  <w:style w:type="numbering" w:customStyle="1" w:styleId="12">
    <w:name w:val="无列表1"/>
    <w:next w:val="a2"/>
    <w:uiPriority w:val="99"/>
    <w:semiHidden/>
    <w:unhideWhenUsed/>
    <w:rsid w:val="00925340"/>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925340"/>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925340"/>
    <w:rPr>
      <w:rFonts w:ascii="Arial" w:hAnsi="Arial"/>
      <w:sz w:val="32"/>
      <w:lang w:val="en-GB" w:eastAsia="en-US"/>
    </w:rPr>
  </w:style>
  <w:style w:type="character" w:customStyle="1" w:styleId="Heading3Char">
    <w:name w:val="Heading 3 Char"/>
    <w:aliases w:val="PRS Char,Heading 3 3GPP Char2,Underrubrik2 Char5,H3 Char5,Memo Heading 3 Char5,h3 Char5,no break Char5,Heading 3 Char1 Char Char2,Heading 3 Char Char Char Char2,Heading 3 Char1 Char Char Char Char2"/>
    <w:basedOn w:val="a0"/>
    <w:rsid w:val="00925340"/>
    <w:rPr>
      <w:rFonts w:ascii="Calibri Light" w:eastAsia="宋体" w:hAnsi="Calibri Light" w:cs="Times New Roman"/>
      <w:color w:val="1F4D78"/>
      <w:sz w:val="24"/>
      <w:szCs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rsid w:val="00925340"/>
    <w:rPr>
      <w:rFonts w:ascii="Arial" w:hAnsi="Arial"/>
      <w:sz w:val="24"/>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925340"/>
    <w:rPr>
      <w:rFonts w:ascii="Arial" w:hAnsi="Arial"/>
      <w:sz w:val="22"/>
      <w:lang w:val="en-GB" w:eastAsia="en-US"/>
    </w:rPr>
  </w:style>
  <w:style w:type="character" w:customStyle="1" w:styleId="6Char">
    <w:name w:val="标题 6 Char"/>
    <w:aliases w:val="T1 Char4,Header 6 Char"/>
    <w:basedOn w:val="a0"/>
    <w:link w:val="6"/>
    <w:rsid w:val="00925340"/>
    <w:rPr>
      <w:rFonts w:ascii="Arial" w:hAnsi="Arial"/>
      <w:lang w:val="en-GB" w:eastAsia="en-US"/>
    </w:rPr>
  </w:style>
  <w:style w:type="character" w:customStyle="1" w:styleId="7Char">
    <w:name w:val="标题 7 Char"/>
    <w:basedOn w:val="a0"/>
    <w:link w:val="7"/>
    <w:rsid w:val="00925340"/>
    <w:rPr>
      <w:rFonts w:ascii="Arial" w:hAnsi="Arial"/>
      <w:lang w:val="en-GB" w:eastAsia="en-US"/>
    </w:rPr>
  </w:style>
  <w:style w:type="character" w:customStyle="1" w:styleId="8Char">
    <w:name w:val="标题 8 Char"/>
    <w:basedOn w:val="a0"/>
    <w:link w:val="8"/>
    <w:rsid w:val="00925340"/>
    <w:rPr>
      <w:rFonts w:ascii="Arial" w:hAnsi="Arial"/>
      <w:sz w:val="36"/>
      <w:lang w:val="en-GB" w:eastAsia="en-US"/>
    </w:rPr>
  </w:style>
  <w:style w:type="character" w:customStyle="1" w:styleId="9Char">
    <w:name w:val="标题 9 Char"/>
    <w:aliases w:val="Figure Heading Char,FH Char"/>
    <w:basedOn w:val="a0"/>
    <w:link w:val="9"/>
    <w:rsid w:val="00925340"/>
    <w:rPr>
      <w:rFonts w:ascii="Arial" w:hAnsi="Arial"/>
      <w:sz w:val="36"/>
      <w:lang w:val="en-GB" w:eastAsia="en-US"/>
    </w:rPr>
  </w:style>
  <w:style w:type="character" w:customStyle="1" w:styleId="3Char">
    <w:name w:val="标题 3 Char"/>
    <w:aliases w:val="Heading 3 3GPP Char,Underrubrik2 Char,H3 Char,Memo Heading 3 Char,h3 Char,no break Char,Heading 3 Char1 Char Char,Heading 3 Char Char Char Char,Heading 3 Char1 Char Char Char Char,Heading 3 Char Char Char Char Char Char,0H Char,l3 Char,31 Char"/>
    <w:link w:val="30"/>
    <w:locked/>
    <w:rsid w:val="00925340"/>
    <w:rPr>
      <w:rFonts w:ascii="Arial" w:hAnsi="Arial"/>
      <w:sz w:val="28"/>
      <w:lang w:val="en-GB" w:eastAsia="en-US"/>
    </w:rPr>
  </w:style>
  <w:style w:type="character" w:customStyle="1" w:styleId="H6Char">
    <w:name w:val="H6 Char"/>
    <w:link w:val="H6"/>
    <w:qFormat/>
    <w:rsid w:val="00925340"/>
    <w:rPr>
      <w:rFonts w:ascii="Arial" w:hAnsi="Arial"/>
      <w:lang w:val="en-GB" w:eastAsia="en-US"/>
    </w:rPr>
  </w:style>
  <w:style w:type="character" w:customStyle="1" w:styleId="Char3">
    <w:name w:val="页脚 Char"/>
    <w:basedOn w:val="a0"/>
    <w:link w:val="a9"/>
    <w:rsid w:val="00925340"/>
    <w:rPr>
      <w:rFonts w:ascii="Arial" w:hAnsi="Arial"/>
      <w:b/>
      <w:i/>
      <w:noProof/>
      <w:sz w:val="18"/>
      <w:lang w:val="en-GB" w:eastAsia="en-US"/>
    </w:rPr>
  </w:style>
  <w:style w:type="character" w:customStyle="1" w:styleId="EXChar">
    <w:name w:val="EX Char"/>
    <w:link w:val="EX"/>
    <w:rsid w:val="00925340"/>
    <w:rPr>
      <w:rFonts w:ascii="Times New Roman" w:hAnsi="Times New Roman"/>
      <w:lang w:val="en-GB" w:eastAsia="en-US"/>
    </w:rPr>
  </w:style>
  <w:style w:type="character" w:customStyle="1" w:styleId="TFChar">
    <w:name w:val="TF Char"/>
    <w:link w:val="TF"/>
    <w:qFormat/>
    <w:rsid w:val="00925340"/>
    <w:rPr>
      <w:rFonts w:ascii="Arial" w:hAnsi="Arial"/>
      <w:b/>
      <w:lang w:val="en-GB" w:eastAsia="en-US"/>
    </w:rPr>
  </w:style>
  <w:style w:type="character" w:customStyle="1" w:styleId="B2Char">
    <w:name w:val="B2 Char"/>
    <w:link w:val="B20"/>
    <w:qFormat/>
    <w:rsid w:val="00925340"/>
    <w:rPr>
      <w:rFonts w:ascii="Times New Roman" w:hAnsi="Times New Roman"/>
      <w:lang w:val="en-GB" w:eastAsia="en-US"/>
    </w:rPr>
  </w:style>
  <w:style w:type="character" w:customStyle="1" w:styleId="B4Char">
    <w:name w:val="B4 Char"/>
    <w:link w:val="B4"/>
    <w:rsid w:val="00925340"/>
    <w:rPr>
      <w:rFonts w:ascii="Times New Roman" w:hAnsi="Times New Roman"/>
      <w:lang w:val="en-GB" w:eastAsia="en-US"/>
    </w:rPr>
  </w:style>
  <w:style w:type="paragraph" w:customStyle="1" w:styleId="TAJ">
    <w:name w:val="TAJ"/>
    <w:basedOn w:val="TH"/>
    <w:uiPriority w:val="99"/>
    <w:rsid w:val="00925340"/>
    <w:pPr>
      <w:overflowPunct w:val="0"/>
      <w:autoSpaceDE w:val="0"/>
      <w:autoSpaceDN w:val="0"/>
      <w:adjustRightInd w:val="0"/>
      <w:textAlignment w:val="baseline"/>
    </w:pPr>
    <w:rPr>
      <w:rFonts w:eastAsia="Times New Roman"/>
      <w:lang w:eastAsia="en-GB"/>
    </w:rPr>
  </w:style>
  <w:style w:type="paragraph" w:customStyle="1" w:styleId="Guidance">
    <w:name w:val="Guidance"/>
    <w:basedOn w:val="a"/>
    <w:uiPriority w:val="99"/>
    <w:rsid w:val="00925340"/>
    <w:pPr>
      <w:overflowPunct w:val="0"/>
      <w:autoSpaceDE w:val="0"/>
      <w:autoSpaceDN w:val="0"/>
      <w:adjustRightInd w:val="0"/>
      <w:textAlignment w:val="baseline"/>
    </w:pPr>
    <w:rPr>
      <w:rFonts w:eastAsia="Times New Roman"/>
      <w:i/>
      <w:color w:val="0000FF"/>
      <w:lang w:eastAsia="en-GB"/>
    </w:rPr>
  </w:style>
  <w:style w:type="character" w:customStyle="1" w:styleId="Char7">
    <w:name w:val="文档结构图 Char"/>
    <w:basedOn w:val="a0"/>
    <w:link w:val="af0"/>
    <w:uiPriority w:val="99"/>
    <w:rsid w:val="00925340"/>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925340"/>
    <w:rPr>
      <w:rFonts w:ascii="Times New Roman" w:hAnsi="Times New Roman"/>
      <w:sz w:val="16"/>
      <w:lang w:val="en-GB" w:eastAsia="en-US"/>
    </w:rPr>
  </w:style>
  <w:style w:type="character" w:customStyle="1" w:styleId="Char1">
    <w:name w:val="列表 Char"/>
    <w:link w:val="a8"/>
    <w:rsid w:val="00925340"/>
    <w:rPr>
      <w:rFonts w:ascii="Times New Roman" w:hAnsi="Times New Roman"/>
      <w:lang w:val="en-GB" w:eastAsia="en-US"/>
    </w:rPr>
  </w:style>
  <w:style w:type="character" w:customStyle="1" w:styleId="Char2">
    <w:name w:val="列表项目符号 Char"/>
    <w:link w:val="a7"/>
    <w:rsid w:val="00925340"/>
    <w:rPr>
      <w:rFonts w:ascii="Times New Roman" w:hAnsi="Times New Roman"/>
      <w:lang w:val="en-GB" w:eastAsia="en-US"/>
    </w:rPr>
  </w:style>
  <w:style w:type="character" w:customStyle="1" w:styleId="2Char0">
    <w:name w:val="列表项目符号 2 Char"/>
    <w:link w:val="23"/>
    <w:rsid w:val="00925340"/>
    <w:rPr>
      <w:rFonts w:ascii="Times New Roman" w:hAnsi="Times New Roman"/>
      <w:lang w:val="en-GB" w:eastAsia="en-US"/>
    </w:rPr>
  </w:style>
  <w:style w:type="character" w:customStyle="1" w:styleId="3Char0">
    <w:name w:val="列表项目符号 3 Char"/>
    <w:link w:val="32"/>
    <w:rsid w:val="00925340"/>
    <w:rPr>
      <w:rFonts w:ascii="Times New Roman" w:hAnsi="Times New Roman"/>
      <w:lang w:val="en-GB" w:eastAsia="en-US"/>
    </w:rPr>
  </w:style>
  <w:style w:type="character" w:customStyle="1" w:styleId="2Char1">
    <w:name w:val="列表 2 Char"/>
    <w:link w:val="24"/>
    <w:rsid w:val="00925340"/>
    <w:rPr>
      <w:rFonts w:ascii="Times New Roman" w:hAnsi="Times New Roman"/>
      <w:lang w:val="en-GB" w:eastAsia="en-US"/>
    </w:rPr>
  </w:style>
  <w:style w:type="paragraph" w:styleId="af1">
    <w:name w:val="index heading"/>
    <w:basedOn w:val="a"/>
    <w:next w:val="a"/>
    <w:uiPriority w:val="99"/>
    <w:rsid w:val="00925340"/>
    <w:pPr>
      <w:pBdr>
        <w:top w:val="single" w:sz="12" w:space="0" w:color="auto"/>
      </w:pBdr>
      <w:overflowPunct w:val="0"/>
      <w:autoSpaceDE w:val="0"/>
      <w:autoSpaceDN w:val="0"/>
      <w:adjustRightInd w:val="0"/>
      <w:spacing w:before="360" w:after="240"/>
      <w:textAlignment w:val="baseline"/>
    </w:pPr>
    <w:rPr>
      <w:rFonts w:eastAsia="MS Mincho"/>
      <w:b/>
      <w:i/>
      <w:sz w:val="26"/>
      <w:lang w:eastAsia="en-GB"/>
    </w:rPr>
  </w:style>
  <w:style w:type="paragraph" w:customStyle="1" w:styleId="TabList">
    <w:name w:val="TabList"/>
    <w:basedOn w:val="a"/>
    <w:uiPriority w:val="99"/>
    <w:rsid w:val="00925340"/>
    <w:pPr>
      <w:tabs>
        <w:tab w:val="left" w:pos="1134"/>
      </w:tabs>
      <w:overflowPunct w:val="0"/>
      <w:autoSpaceDE w:val="0"/>
      <w:autoSpaceDN w:val="0"/>
      <w:adjustRightInd w:val="0"/>
      <w:spacing w:after="0"/>
      <w:textAlignment w:val="baseline"/>
    </w:pPr>
    <w:rPr>
      <w:rFonts w:eastAsia="MS Mincho"/>
      <w:lang w:eastAsia="en-GB"/>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
    <w:basedOn w:val="a"/>
    <w:next w:val="a"/>
    <w:link w:val="Char8"/>
    <w:uiPriority w:val="99"/>
    <w:qFormat/>
    <w:rsid w:val="00925340"/>
    <w:pPr>
      <w:overflowPunct w:val="0"/>
      <w:autoSpaceDE w:val="0"/>
      <w:autoSpaceDN w:val="0"/>
      <w:adjustRightInd w:val="0"/>
      <w:spacing w:before="120" w:after="120"/>
      <w:textAlignment w:val="baseline"/>
    </w:pPr>
    <w:rPr>
      <w:rFonts w:eastAsia="MS Mincho"/>
      <w:b/>
      <w:lang w:eastAsia="en-GB"/>
    </w:rPr>
  </w:style>
  <w:style w:type="character" w:customStyle="1" w:styleId="Char8">
    <w:name w:val="题注 Char"/>
    <w:aliases w:val="cap Char1,cap Char Char,Caption Char1 Char Char,cap Char Char1 Char,Caption Char Char1 Char Char,cap Char2 Char,3GPP Caption Table Char,Ca Char,Caption Char C... Char,cap1 Char,cap2 Char,cap11 Char,Légende-figure Char1,Légende-figure Char Char"/>
    <w:link w:val="af2"/>
    <w:locked/>
    <w:rsid w:val="00925340"/>
    <w:rPr>
      <w:rFonts w:ascii="Times New Roman" w:eastAsia="MS Mincho" w:hAnsi="Times New Roman"/>
      <w:b/>
      <w:lang w:val="en-GB" w:eastAsia="en-GB"/>
    </w:rPr>
  </w:style>
  <w:style w:type="paragraph" w:customStyle="1" w:styleId="tabletext">
    <w:name w:val="table text"/>
    <w:basedOn w:val="a"/>
    <w:next w:val="table"/>
    <w:uiPriority w:val="99"/>
    <w:rsid w:val="00925340"/>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a"/>
    <w:next w:val="a"/>
    <w:uiPriority w:val="99"/>
    <w:rsid w:val="00925340"/>
    <w:pPr>
      <w:overflowPunct w:val="0"/>
      <w:autoSpaceDE w:val="0"/>
      <w:autoSpaceDN w:val="0"/>
      <w:adjustRightInd w:val="0"/>
      <w:spacing w:after="0"/>
      <w:jc w:val="center"/>
      <w:textAlignment w:val="baseline"/>
    </w:pPr>
    <w:rPr>
      <w:rFonts w:eastAsia="MS Mincho"/>
      <w:lang w:val="en-US" w:eastAsia="en-GB"/>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9"/>
    <w:rsid w:val="00925340"/>
    <w:pPr>
      <w:widowControl w:val="0"/>
      <w:overflowPunct w:val="0"/>
      <w:autoSpaceDE w:val="0"/>
      <w:autoSpaceDN w:val="0"/>
      <w:adjustRightInd w:val="0"/>
      <w:spacing w:after="120"/>
      <w:textAlignment w:val="baseline"/>
    </w:pPr>
    <w:rPr>
      <w:rFonts w:eastAsia="MS Mincho"/>
      <w:sz w:val="24"/>
      <w:lang w:eastAsia="en-GB"/>
    </w:rPr>
  </w:style>
  <w:style w:type="character" w:customStyle="1" w:styleId="Char9">
    <w:name w:val="正文文本 Char"/>
    <w:aliases w:val="bt Char1,Corps de texte Car Char1,Corps de texte Car1 Car Char1,Corps de texte Car Car Car Char1,Corps de texte Car1 Car Car Car Char1,Corps de texte Car Car Car Car Car Char1,Corps de texte Car1 Car Car Car Car Car Char1,bt Car Char1"/>
    <w:basedOn w:val="a0"/>
    <w:link w:val="af3"/>
    <w:rsid w:val="00925340"/>
    <w:rPr>
      <w:rFonts w:ascii="Times New Roman" w:eastAsia="MS Mincho" w:hAnsi="Times New Roman"/>
      <w:sz w:val="24"/>
      <w:lang w:val="en-GB" w:eastAsia="en-GB"/>
    </w:rPr>
  </w:style>
  <w:style w:type="paragraph" w:customStyle="1" w:styleId="HE">
    <w:name w:val="HE"/>
    <w:basedOn w:val="a"/>
    <w:uiPriority w:val="99"/>
    <w:rsid w:val="00925340"/>
    <w:pPr>
      <w:overflowPunct w:val="0"/>
      <w:autoSpaceDE w:val="0"/>
      <w:autoSpaceDN w:val="0"/>
      <w:adjustRightInd w:val="0"/>
      <w:spacing w:after="0"/>
      <w:textAlignment w:val="baseline"/>
    </w:pPr>
    <w:rPr>
      <w:rFonts w:eastAsia="MS Mincho"/>
      <w:b/>
      <w:lang w:eastAsia="en-GB"/>
    </w:rPr>
  </w:style>
  <w:style w:type="paragraph" w:styleId="af4">
    <w:name w:val="Plain Text"/>
    <w:basedOn w:val="a"/>
    <w:link w:val="Chara"/>
    <w:uiPriority w:val="99"/>
    <w:rsid w:val="00925340"/>
    <w:pPr>
      <w:overflowPunct w:val="0"/>
      <w:autoSpaceDE w:val="0"/>
      <w:autoSpaceDN w:val="0"/>
      <w:adjustRightInd w:val="0"/>
      <w:spacing w:after="0"/>
      <w:textAlignment w:val="baseline"/>
    </w:pPr>
    <w:rPr>
      <w:rFonts w:ascii="Courier New" w:eastAsia="MS Mincho" w:hAnsi="Courier New"/>
      <w:lang w:eastAsia="en-GB"/>
    </w:rPr>
  </w:style>
  <w:style w:type="character" w:customStyle="1" w:styleId="Chara">
    <w:name w:val="纯文本 Char"/>
    <w:basedOn w:val="a0"/>
    <w:link w:val="af4"/>
    <w:uiPriority w:val="99"/>
    <w:rsid w:val="00925340"/>
    <w:rPr>
      <w:rFonts w:ascii="Courier New" w:eastAsia="MS Mincho" w:hAnsi="Courier New"/>
      <w:lang w:val="en-GB" w:eastAsia="en-GB"/>
    </w:rPr>
  </w:style>
  <w:style w:type="paragraph" w:customStyle="1" w:styleId="text">
    <w:name w:val="text"/>
    <w:basedOn w:val="a"/>
    <w:uiPriority w:val="99"/>
    <w:rsid w:val="00925340"/>
    <w:pPr>
      <w:widowControl w:val="0"/>
      <w:overflowPunct w:val="0"/>
      <w:autoSpaceDE w:val="0"/>
      <w:autoSpaceDN w:val="0"/>
      <w:adjustRightInd w:val="0"/>
      <w:spacing w:after="240"/>
      <w:jc w:val="both"/>
      <w:textAlignment w:val="baseline"/>
    </w:pPr>
    <w:rPr>
      <w:rFonts w:eastAsia="MS Mincho"/>
      <w:sz w:val="24"/>
      <w:lang w:val="en-AU" w:eastAsia="en-GB"/>
    </w:rPr>
  </w:style>
  <w:style w:type="paragraph" w:customStyle="1" w:styleId="Reference">
    <w:name w:val="Reference"/>
    <w:basedOn w:val="EX"/>
    <w:uiPriority w:val="99"/>
    <w:rsid w:val="00925340"/>
    <w:pPr>
      <w:tabs>
        <w:tab w:val="num" w:pos="567"/>
      </w:tabs>
      <w:overflowPunct w:val="0"/>
      <w:autoSpaceDE w:val="0"/>
      <w:autoSpaceDN w:val="0"/>
      <w:adjustRightInd w:val="0"/>
      <w:ind w:left="567" w:hanging="567"/>
      <w:textAlignment w:val="baseline"/>
    </w:pPr>
    <w:rPr>
      <w:rFonts w:eastAsia="MS Mincho"/>
      <w:lang w:eastAsia="en-GB"/>
    </w:rPr>
  </w:style>
  <w:style w:type="paragraph" w:customStyle="1" w:styleId="berschrift1H1">
    <w:name w:val="Überschrift 1.H1"/>
    <w:basedOn w:val="a"/>
    <w:next w:val="a"/>
    <w:uiPriority w:val="99"/>
    <w:rsid w:val="00925340"/>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925340"/>
    <w:rPr>
      <w:rFonts w:ascii="Arial" w:eastAsia="MS Mincho" w:hAnsi="Arial"/>
      <w:lang w:val="en-GB" w:eastAsia="en-US"/>
    </w:rPr>
  </w:style>
  <w:style w:type="paragraph" w:customStyle="1" w:styleId="textintend1">
    <w:name w:val="text intend 1"/>
    <w:basedOn w:val="text"/>
    <w:uiPriority w:val="99"/>
    <w:rsid w:val="00925340"/>
    <w:pPr>
      <w:widowControl/>
      <w:tabs>
        <w:tab w:val="num" w:pos="992"/>
      </w:tabs>
      <w:spacing w:after="120"/>
      <w:ind w:left="992" w:hanging="425"/>
    </w:pPr>
    <w:rPr>
      <w:lang w:val="en-US"/>
    </w:rPr>
  </w:style>
  <w:style w:type="paragraph" w:customStyle="1" w:styleId="textintend2">
    <w:name w:val="text intend 2"/>
    <w:basedOn w:val="text"/>
    <w:uiPriority w:val="99"/>
    <w:rsid w:val="00925340"/>
    <w:pPr>
      <w:widowControl/>
      <w:tabs>
        <w:tab w:val="num" w:pos="1418"/>
      </w:tabs>
      <w:spacing w:after="120"/>
      <w:ind w:left="1418" w:hanging="426"/>
    </w:pPr>
    <w:rPr>
      <w:lang w:val="en-US"/>
    </w:rPr>
  </w:style>
  <w:style w:type="paragraph" w:customStyle="1" w:styleId="textintend3">
    <w:name w:val="text intend 3"/>
    <w:basedOn w:val="text"/>
    <w:uiPriority w:val="99"/>
    <w:rsid w:val="00925340"/>
    <w:pPr>
      <w:widowControl/>
      <w:tabs>
        <w:tab w:val="num" w:pos="1843"/>
      </w:tabs>
      <w:spacing w:after="120"/>
      <w:ind w:left="1843" w:hanging="425"/>
    </w:pPr>
    <w:rPr>
      <w:lang w:val="en-US"/>
    </w:rPr>
  </w:style>
  <w:style w:type="paragraph" w:customStyle="1" w:styleId="normalpuce">
    <w:name w:val="normal puce"/>
    <w:basedOn w:val="a"/>
    <w:uiPriority w:val="99"/>
    <w:rsid w:val="00925340"/>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en-GB"/>
    </w:rPr>
  </w:style>
  <w:style w:type="paragraph" w:styleId="af5">
    <w:name w:val="Body Text Indent"/>
    <w:basedOn w:val="a"/>
    <w:link w:val="Charb"/>
    <w:uiPriority w:val="99"/>
    <w:rsid w:val="00925340"/>
    <w:pPr>
      <w:overflowPunct w:val="0"/>
      <w:autoSpaceDE w:val="0"/>
      <w:autoSpaceDN w:val="0"/>
      <w:adjustRightInd w:val="0"/>
      <w:spacing w:before="240" w:after="0"/>
      <w:ind w:left="360"/>
      <w:jc w:val="both"/>
      <w:textAlignment w:val="baseline"/>
    </w:pPr>
    <w:rPr>
      <w:rFonts w:eastAsia="MS Mincho"/>
      <w:i/>
      <w:sz w:val="22"/>
      <w:lang w:eastAsia="en-GB"/>
    </w:rPr>
  </w:style>
  <w:style w:type="character" w:customStyle="1" w:styleId="Charb">
    <w:name w:val="正文文本缩进 Char"/>
    <w:basedOn w:val="a0"/>
    <w:link w:val="af5"/>
    <w:uiPriority w:val="99"/>
    <w:rsid w:val="00925340"/>
    <w:rPr>
      <w:rFonts w:ascii="Times New Roman" w:eastAsia="MS Mincho" w:hAnsi="Times New Roman"/>
      <w:i/>
      <w:sz w:val="22"/>
      <w:lang w:val="en-GB" w:eastAsia="en-GB"/>
    </w:rPr>
  </w:style>
  <w:style w:type="character" w:styleId="af6">
    <w:name w:val="page number"/>
    <w:basedOn w:val="a0"/>
    <w:rsid w:val="00925340"/>
  </w:style>
  <w:style w:type="character" w:customStyle="1" w:styleId="Char4">
    <w:name w:val="批注文字 Char"/>
    <w:basedOn w:val="a0"/>
    <w:link w:val="ac"/>
    <w:uiPriority w:val="99"/>
    <w:rsid w:val="00925340"/>
    <w:rPr>
      <w:rFonts w:ascii="Times New Roman" w:hAnsi="Times New Roman"/>
      <w:lang w:val="en-GB" w:eastAsia="en-US"/>
    </w:rPr>
  </w:style>
  <w:style w:type="paragraph" w:styleId="25">
    <w:name w:val="Body Text 2"/>
    <w:basedOn w:val="a"/>
    <w:link w:val="2Char2"/>
    <w:uiPriority w:val="99"/>
    <w:rsid w:val="00925340"/>
    <w:pPr>
      <w:overflowPunct w:val="0"/>
      <w:autoSpaceDE w:val="0"/>
      <w:autoSpaceDN w:val="0"/>
      <w:adjustRightInd w:val="0"/>
      <w:spacing w:after="0"/>
      <w:jc w:val="both"/>
      <w:textAlignment w:val="baseline"/>
    </w:pPr>
    <w:rPr>
      <w:rFonts w:eastAsia="MS Mincho"/>
      <w:sz w:val="24"/>
      <w:lang w:eastAsia="en-GB"/>
    </w:rPr>
  </w:style>
  <w:style w:type="character" w:customStyle="1" w:styleId="2Char2">
    <w:name w:val="正文文本 2 Char"/>
    <w:basedOn w:val="a0"/>
    <w:link w:val="25"/>
    <w:uiPriority w:val="99"/>
    <w:rsid w:val="00925340"/>
    <w:rPr>
      <w:rFonts w:ascii="Times New Roman" w:eastAsia="MS Mincho" w:hAnsi="Times New Roman"/>
      <w:sz w:val="24"/>
      <w:lang w:val="en-GB" w:eastAsia="en-GB"/>
    </w:rPr>
  </w:style>
  <w:style w:type="paragraph" w:customStyle="1" w:styleId="para">
    <w:name w:val="para"/>
    <w:basedOn w:val="a"/>
    <w:uiPriority w:val="99"/>
    <w:rsid w:val="00925340"/>
    <w:pPr>
      <w:overflowPunct w:val="0"/>
      <w:autoSpaceDE w:val="0"/>
      <w:autoSpaceDN w:val="0"/>
      <w:adjustRightInd w:val="0"/>
      <w:spacing w:after="240"/>
      <w:jc w:val="both"/>
      <w:textAlignment w:val="baseline"/>
    </w:pPr>
    <w:rPr>
      <w:rFonts w:ascii="Helvetica" w:eastAsia="MS Mincho" w:hAnsi="Helvetica"/>
      <w:lang w:eastAsia="en-GB"/>
    </w:rPr>
  </w:style>
  <w:style w:type="character" w:customStyle="1" w:styleId="MTEquationSection">
    <w:name w:val="MTEquationSection"/>
    <w:rsid w:val="00925340"/>
    <w:rPr>
      <w:noProof w:val="0"/>
      <w:vanish w:val="0"/>
      <w:color w:val="FF0000"/>
      <w:lang w:eastAsia="en-US"/>
    </w:rPr>
  </w:style>
  <w:style w:type="paragraph" w:customStyle="1" w:styleId="MTDisplayEquation">
    <w:name w:val="MTDisplayEquation"/>
    <w:basedOn w:val="a"/>
    <w:uiPriority w:val="99"/>
    <w:rsid w:val="00925340"/>
    <w:pPr>
      <w:tabs>
        <w:tab w:val="center" w:pos="4820"/>
        <w:tab w:val="right" w:pos="9640"/>
      </w:tabs>
      <w:overflowPunct w:val="0"/>
      <w:autoSpaceDE w:val="0"/>
      <w:autoSpaceDN w:val="0"/>
      <w:adjustRightInd w:val="0"/>
      <w:textAlignment w:val="baseline"/>
    </w:pPr>
    <w:rPr>
      <w:rFonts w:eastAsia="MS Mincho"/>
      <w:lang w:eastAsia="en-GB"/>
    </w:rPr>
  </w:style>
  <w:style w:type="paragraph" w:styleId="26">
    <w:name w:val="Body Text Indent 2"/>
    <w:basedOn w:val="a"/>
    <w:link w:val="2Char3"/>
    <w:uiPriority w:val="99"/>
    <w:rsid w:val="00925340"/>
    <w:pPr>
      <w:overflowPunct w:val="0"/>
      <w:autoSpaceDE w:val="0"/>
      <w:autoSpaceDN w:val="0"/>
      <w:adjustRightInd w:val="0"/>
      <w:ind w:left="568" w:hanging="568"/>
      <w:textAlignment w:val="baseline"/>
    </w:pPr>
    <w:rPr>
      <w:rFonts w:eastAsia="MS Mincho"/>
      <w:lang w:eastAsia="en-GB"/>
    </w:rPr>
  </w:style>
  <w:style w:type="character" w:customStyle="1" w:styleId="2Char3">
    <w:name w:val="正文文本缩进 2 Char"/>
    <w:basedOn w:val="a0"/>
    <w:link w:val="26"/>
    <w:uiPriority w:val="99"/>
    <w:rsid w:val="00925340"/>
    <w:rPr>
      <w:rFonts w:ascii="Times New Roman" w:eastAsia="MS Mincho" w:hAnsi="Times New Roman"/>
      <w:lang w:val="en-GB" w:eastAsia="en-GB"/>
    </w:rPr>
  </w:style>
  <w:style w:type="paragraph" w:customStyle="1" w:styleId="List1">
    <w:name w:val="List1"/>
    <w:basedOn w:val="a"/>
    <w:uiPriority w:val="99"/>
    <w:rsid w:val="00925340"/>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eastAsia="en-GB"/>
    </w:rPr>
  </w:style>
  <w:style w:type="paragraph" w:styleId="34">
    <w:name w:val="Body Text 3"/>
    <w:basedOn w:val="a"/>
    <w:link w:val="3Char1"/>
    <w:uiPriority w:val="99"/>
    <w:rsid w:val="00925340"/>
    <w:pPr>
      <w:overflowPunct w:val="0"/>
      <w:autoSpaceDE w:val="0"/>
      <w:autoSpaceDN w:val="0"/>
      <w:adjustRightInd w:val="0"/>
      <w:textAlignment w:val="baseline"/>
    </w:pPr>
    <w:rPr>
      <w:rFonts w:eastAsia="MS Mincho"/>
      <w:b/>
      <w:i/>
      <w:lang w:eastAsia="en-GB"/>
    </w:rPr>
  </w:style>
  <w:style w:type="character" w:customStyle="1" w:styleId="3Char1">
    <w:name w:val="正文文本 3 Char"/>
    <w:basedOn w:val="a0"/>
    <w:link w:val="34"/>
    <w:uiPriority w:val="99"/>
    <w:rsid w:val="00925340"/>
    <w:rPr>
      <w:rFonts w:ascii="Times New Roman" w:eastAsia="MS Mincho" w:hAnsi="Times New Roman"/>
      <w:b/>
      <w:i/>
      <w:lang w:val="en-GB" w:eastAsia="en-GB"/>
    </w:rPr>
  </w:style>
  <w:style w:type="table" w:styleId="af7">
    <w:name w:val="Table Grid"/>
    <w:aliases w:val="SGS Table Basic 1"/>
    <w:basedOn w:val="a1"/>
    <w:uiPriority w:val="39"/>
    <w:qFormat/>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rsid w:val="00925340"/>
    <w:pPr>
      <w:overflowPunct w:val="0"/>
      <w:autoSpaceDE w:val="0"/>
      <w:autoSpaceDN w:val="0"/>
      <w:adjustRightInd w:val="0"/>
      <w:spacing w:before="120" w:after="0"/>
      <w:jc w:val="both"/>
      <w:textAlignment w:val="baseline"/>
    </w:pPr>
    <w:rPr>
      <w:rFonts w:eastAsia="MS Mincho"/>
      <w:lang w:val="en-US" w:eastAsia="en-GB"/>
    </w:rPr>
  </w:style>
  <w:style w:type="character" w:customStyle="1" w:styleId="Char5">
    <w:name w:val="批注框文本 Char"/>
    <w:basedOn w:val="a0"/>
    <w:link w:val="ae"/>
    <w:uiPriority w:val="99"/>
    <w:rsid w:val="00925340"/>
    <w:rPr>
      <w:rFonts w:ascii="Tahoma" w:hAnsi="Tahoma" w:cs="Tahoma"/>
      <w:sz w:val="16"/>
      <w:szCs w:val="16"/>
      <w:lang w:val="en-GB" w:eastAsia="en-US"/>
    </w:rPr>
  </w:style>
  <w:style w:type="paragraph" w:customStyle="1" w:styleId="centered">
    <w:name w:val="centered"/>
    <w:basedOn w:val="a"/>
    <w:uiPriority w:val="99"/>
    <w:rsid w:val="00925340"/>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eastAsia="en-GB"/>
    </w:rPr>
  </w:style>
  <w:style w:type="character" w:customStyle="1" w:styleId="superscript">
    <w:name w:val="superscript"/>
    <w:rsid w:val="00925340"/>
    <w:rPr>
      <w:rFonts w:ascii="Bookman" w:hAnsi="Bookman"/>
      <w:position w:val="6"/>
      <w:sz w:val="18"/>
    </w:rPr>
  </w:style>
  <w:style w:type="paragraph" w:customStyle="1" w:styleId="References">
    <w:name w:val="References"/>
    <w:basedOn w:val="a"/>
    <w:uiPriority w:val="99"/>
    <w:rsid w:val="00925340"/>
    <w:pPr>
      <w:numPr>
        <w:numId w:val="2"/>
      </w:numPr>
      <w:tabs>
        <w:tab w:val="clear" w:pos="360"/>
      </w:tabs>
      <w:overflowPunct w:val="0"/>
      <w:autoSpaceDE w:val="0"/>
      <w:autoSpaceDN w:val="0"/>
      <w:adjustRightInd w:val="0"/>
      <w:spacing w:after="80"/>
      <w:ind w:left="720"/>
      <w:textAlignment w:val="baseline"/>
    </w:pPr>
    <w:rPr>
      <w:rFonts w:eastAsia="MS Mincho"/>
      <w:sz w:val="18"/>
      <w:lang w:val="en-US" w:eastAsia="en-GB"/>
    </w:rPr>
  </w:style>
  <w:style w:type="character" w:customStyle="1" w:styleId="Char6">
    <w:name w:val="批注主题 Char"/>
    <w:basedOn w:val="Char4"/>
    <w:link w:val="af"/>
    <w:uiPriority w:val="99"/>
    <w:rsid w:val="00925340"/>
    <w:rPr>
      <w:rFonts w:ascii="Times New Roman" w:hAnsi="Times New Roman"/>
      <w:b/>
      <w:bCs/>
      <w:lang w:val="en-GB" w:eastAsia="en-US"/>
    </w:rPr>
  </w:style>
  <w:style w:type="paragraph" w:customStyle="1" w:styleId="ZchnZchn">
    <w:name w:val="Zchn Zchn"/>
    <w:uiPriority w:val="99"/>
    <w:semiHidden/>
    <w:rsid w:val="00925340"/>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925340"/>
    <w:rPr>
      <w:rFonts w:eastAsia="MS Mincho"/>
      <w:lang w:val="en-GB" w:eastAsia="en-US" w:bidi="ar-SA"/>
    </w:rPr>
  </w:style>
  <w:style w:type="character" w:customStyle="1" w:styleId="B1Char1">
    <w:name w:val="B1 Char1"/>
    <w:rsid w:val="00925340"/>
    <w:rPr>
      <w:rFonts w:eastAsia="MS Mincho"/>
      <w:lang w:val="en-GB" w:eastAsia="en-US" w:bidi="ar-SA"/>
    </w:rPr>
  </w:style>
  <w:style w:type="paragraph" w:customStyle="1" w:styleId="TableText0">
    <w:name w:val="TableText"/>
    <w:basedOn w:val="af5"/>
    <w:uiPriority w:val="99"/>
    <w:rsid w:val="00925340"/>
    <w:pPr>
      <w:keepNext/>
      <w:keepLines/>
      <w:spacing w:before="0" w:after="180"/>
      <w:ind w:left="0"/>
      <w:jc w:val="center"/>
    </w:pPr>
    <w:rPr>
      <w:i w:val="0"/>
      <w:snapToGrid w:val="0"/>
      <w:kern w:val="2"/>
      <w:sz w:val="20"/>
    </w:rPr>
  </w:style>
  <w:style w:type="character" w:customStyle="1" w:styleId="msoins0">
    <w:name w:val="msoins"/>
    <w:basedOn w:val="a0"/>
    <w:rsid w:val="00925340"/>
  </w:style>
  <w:style w:type="paragraph" w:customStyle="1" w:styleId="B1">
    <w:name w:val="B1+"/>
    <w:basedOn w:val="B10"/>
    <w:uiPriority w:val="99"/>
    <w:rsid w:val="00925340"/>
    <w:pPr>
      <w:numPr>
        <w:numId w:val="4"/>
      </w:numPr>
      <w:tabs>
        <w:tab w:val="clear" w:pos="737"/>
      </w:tabs>
      <w:overflowPunct w:val="0"/>
      <w:autoSpaceDE w:val="0"/>
      <w:autoSpaceDN w:val="0"/>
      <w:adjustRightInd w:val="0"/>
      <w:ind w:left="460" w:hanging="360"/>
      <w:textAlignment w:val="baseline"/>
    </w:pPr>
    <w:rPr>
      <w:rFonts w:eastAsia="Times New Roman"/>
      <w:lang w:eastAsia="zh-CN"/>
    </w:rPr>
  </w:style>
  <w:style w:type="paragraph" w:styleId="af8">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
    <w:basedOn w:val="a"/>
    <w:link w:val="Charc"/>
    <w:uiPriority w:val="34"/>
    <w:qFormat/>
    <w:rsid w:val="00925340"/>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Charc">
    <w:name w:val="列出段落 Char"/>
    <w:aliases w:val="- Bullets Char,목록 단락 Char,?? ?? Char,????? Char,???? Char,リスト段落 Char,清單段落1 Char,Lista1 Char,中等深浅网格 1 - 着色 21 Char,¥¡¡¡¡ì¬º¥¹¥È¶ÎÂä Char,ÁÐ³ö¶ÎÂä Char,¥ê¥¹¥È¶ÎÂä Char,列表段落1 Char,—ño’i—Ž Char,1st level - Bullet List Paragraph Char,列出段落1 Char"/>
    <w:link w:val="af8"/>
    <w:uiPriority w:val="34"/>
    <w:qFormat/>
    <w:rsid w:val="00925340"/>
    <w:rPr>
      <w:rFonts w:ascii="Times New Roman" w:eastAsia="Times New Roman" w:hAnsi="Times New Roman"/>
      <w:sz w:val="24"/>
      <w:szCs w:val="24"/>
      <w:lang w:val="en-GB" w:eastAsia="en-GB"/>
    </w:rPr>
  </w:style>
  <w:style w:type="paragraph" w:styleId="af9">
    <w:name w:val="Normal (Web)"/>
    <w:basedOn w:val="a"/>
    <w:uiPriority w:val="99"/>
    <w:unhideWhenUsed/>
    <w:rsid w:val="00925340"/>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CharCharCharChar1">
    <w:name w:val="Char Char Char Char1"/>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3"/>
    <w:autoRedefine/>
    <w:uiPriority w:val="99"/>
    <w:rsid w:val="00925340"/>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eastAsia="en-GB"/>
    </w:rPr>
  </w:style>
  <w:style w:type="character" w:customStyle="1" w:styleId="GuidanceChar">
    <w:name w:val="Guidance Char"/>
    <w:rsid w:val="00925340"/>
    <w:rPr>
      <w:rFonts w:eastAsia="宋体"/>
      <w:i/>
      <w:color w:val="0000FF"/>
      <w:lang w:val="en-GB" w:eastAsia="en-US"/>
    </w:rPr>
  </w:style>
  <w:style w:type="paragraph" w:customStyle="1" w:styleId="Bulletedo1">
    <w:name w:val="Bulleted o 1"/>
    <w:basedOn w:val="a"/>
    <w:uiPriority w:val="99"/>
    <w:rsid w:val="00925340"/>
    <w:pPr>
      <w:numPr>
        <w:numId w:val="5"/>
      </w:numPr>
      <w:tabs>
        <w:tab w:val="clear" w:pos="360"/>
      </w:tabs>
      <w:overflowPunct w:val="0"/>
      <w:autoSpaceDE w:val="0"/>
      <w:autoSpaceDN w:val="0"/>
      <w:adjustRightInd w:val="0"/>
      <w:spacing w:before="120" w:after="120"/>
      <w:ind w:left="460"/>
      <w:textAlignment w:val="baseline"/>
    </w:pPr>
    <w:rPr>
      <w:rFonts w:eastAsia="Times New Roman"/>
      <w:lang w:eastAsia="en-GB"/>
    </w:rPr>
  </w:style>
  <w:style w:type="paragraph" w:styleId="TOC">
    <w:name w:val="TOC Heading"/>
    <w:basedOn w:val="1"/>
    <w:next w:val="a"/>
    <w:uiPriority w:val="39"/>
    <w:unhideWhenUsed/>
    <w:qFormat/>
    <w:rsid w:val="00925340"/>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Times New Roman" w:hAnsi="Calibri Light"/>
      <w:color w:val="2E74B5"/>
      <w:sz w:val="32"/>
      <w:szCs w:val="32"/>
      <w:lang w:val="en-US" w:eastAsia="en-GB"/>
    </w:rPr>
  </w:style>
  <w:style w:type="character" w:customStyle="1" w:styleId="TALChar">
    <w:name w:val="TAL Char"/>
    <w:qFormat/>
    <w:rsid w:val="00925340"/>
    <w:rPr>
      <w:rFonts w:ascii="Arial" w:hAnsi="Arial"/>
      <w:sz w:val="18"/>
      <w:lang w:val="en-GB"/>
    </w:rPr>
  </w:style>
  <w:style w:type="paragraph" w:styleId="afa">
    <w:name w:val="Revision"/>
    <w:hidden/>
    <w:uiPriority w:val="99"/>
    <w:semiHidden/>
    <w:rsid w:val="00925340"/>
    <w:rPr>
      <w:rFonts w:ascii="Times New Roman" w:eastAsia="宋体" w:hAnsi="Times New Roman"/>
      <w:lang w:val="en-GB" w:eastAsia="en-US"/>
    </w:rPr>
  </w:style>
  <w:style w:type="character" w:styleId="afb">
    <w:name w:val="Strong"/>
    <w:qFormat/>
    <w:rsid w:val="00925340"/>
    <w:rPr>
      <w:b/>
      <w:bCs/>
    </w:rPr>
  </w:style>
  <w:style w:type="character" w:customStyle="1" w:styleId="TAL0">
    <w:name w:val="TAL (文字)"/>
    <w:rsid w:val="00925340"/>
    <w:rPr>
      <w:rFonts w:ascii="Arial" w:hAnsi="Arial"/>
      <w:sz w:val="18"/>
      <w:lang w:val="en-GB" w:eastAsia="ko-KR" w:bidi="ar-SA"/>
    </w:rPr>
  </w:style>
  <w:style w:type="character" w:customStyle="1" w:styleId="CharChar3">
    <w:name w:val="Char Char3"/>
    <w:rsid w:val="00925340"/>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925340"/>
    <w:rPr>
      <w:lang w:val="en-GB" w:eastAsia="en-US" w:bidi="ar-SA"/>
    </w:rPr>
  </w:style>
  <w:style w:type="character" w:customStyle="1" w:styleId="msoins00">
    <w:name w:val="msoins0"/>
    <w:rsid w:val="0092534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25340"/>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25340"/>
    <w:rPr>
      <w:rFonts w:ascii="Arial" w:hAnsi="Arial"/>
      <w:sz w:val="24"/>
      <w:lang w:val="en-GB" w:eastAsia="en-US" w:bidi="ar-SA"/>
    </w:rPr>
  </w:style>
  <w:style w:type="paragraph" w:customStyle="1" w:styleId="no0">
    <w:name w:val="no"/>
    <w:basedOn w:val="a"/>
    <w:uiPriority w:val="99"/>
    <w:rsid w:val="00925340"/>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25340"/>
    <w:rPr>
      <w:sz w:val="24"/>
      <w:lang w:val="en-US" w:eastAsia="en-US"/>
    </w:rPr>
  </w:style>
  <w:style w:type="character" w:customStyle="1" w:styleId="EditorsNoteChar">
    <w:name w:val="Editor's Note Char"/>
    <w:link w:val="EditorsNote"/>
    <w:rsid w:val="00925340"/>
    <w:rPr>
      <w:rFonts w:ascii="Times New Roman" w:hAnsi="Times New Roman"/>
      <w:color w:val="FF0000"/>
      <w:lang w:val="en-GB" w:eastAsia="en-US"/>
    </w:rPr>
  </w:style>
  <w:style w:type="paragraph" w:customStyle="1" w:styleId="IvDbodytext">
    <w:name w:val="IvD bodytext"/>
    <w:basedOn w:val="af3"/>
    <w:link w:val="IvDbodytextChar"/>
    <w:qFormat/>
    <w:rsid w:val="0092534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925340"/>
    <w:rPr>
      <w:rFonts w:ascii="Arial" w:eastAsia="Malgun Gothic" w:hAnsi="Arial"/>
      <w:spacing w:val="2"/>
      <w:lang w:val="en-GB" w:eastAsia="en-GB"/>
    </w:rPr>
  </w:style>
  <w:style w:type="paragraph" w:customStyle="1" w:styleId="BL">
    <w:name w:val="BL"/>
    <w:basedOn w:val="a"/>
    <w:uiPriority w:val="99"/>
    <w:rsid w:val="00925340"/>
    <w:pPr>
      <w:numPr>
        <w:numId w:val="6"/>
      </w:numPr>
      <w:tabs>
        <w:tab w:val="clear" w:pos="644"/>
        <w:tab w:val="left" w:pos="851"/>
      </w:tabs>
      <w:overflowPunct w:val="0"/>
      <w:autoSpaceDE w:val="0"/>
      <w:autoSpaceDN w:val="0"/>
      <w:adjustRightInd w:val="0"/>
      <w:ind w:left="800" w:hanging="400"/>
      <w:textAlignment w:val="baseline"/>
    </w:pPr>
    <w:rPr>
      <w:rFonts w:eastAsia="PMingLiU"/>
      <w:lang w:eastAsia="en-GB"/>
    </w:rPr>
  </w:style>
  <w:style w:type="numbering" w:customStyle="1" w:styleId="NoList1">
    <w:name w:val="No List1"/>
    <w:next w:val="a2"/>
    <w:uiPriority w:val="99"/>
    <w:semiHidden/>
    <w:unhideWhenUsed/>
    <w:rsid w:val="00925340"/>
  </w:style>
  <w:style w:type="character" w:styleId="afc">
    <w:name w:val="Placeholder Text"/>
    <w:uiPriority w:val="99"/>
    <w:semiHidden/>
    <w:rsid w:val="00925340"/>
    <w:rPr>
      <w:color w:val="808080"/>
    </w:rPr>
  </w:style>
  <w:style w:type="character" w:customStyle="1" w:styleId="PLChar">
    <w:name w:val="PL Char"/>
    <w:link w:val="PL"/>
    <w:rsid w:val="00925340"/>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925340"/>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925340"/>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Heading 5 Char Char,Heading 811 Char1,标题 81 Char1,Heading 8111 Char1"/>
    <w:rsid w:val="00925340"/>
    <w:rPr>
      <w:rFonts w:ascii="Calibri Light" w:eastAsia="Times New Roman" w:hAnsi="Calibri Light" w:cs="Times New Roman"/>
      <w:color w:val="2F5496"/>
      <w:lang w:eastAsia="en-US"/>
    </w:rPr>
  </w:style>
  <w:style w:type="paragraph" w:customStyle="1" w:styleId="msonormal0">
    <w:name w:val="msonormal"/>
    <w:basedOn w:val="a"/>
    <w:uiPriority w:val="99"/>
    <w:rsid w:val="00925340"/>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25340"/>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925340"/>
    <w:rPr>
      <w:rFonts w:ascii="Times New Roman" w:eastAsia="宋体" w:hAnsi="Times New Roman"/>
      <w:lang w:eastAsia="en-US"/>
    </w:rPr>
  </w:style>
  <w:style w:type="character" w:customStyle="1" w:styleId="CharChar31">
    <w:name w:val="Char Char31"/>
    <w:rsid w:val="0092534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25340"/>
    <w:rPr>
      <w:rFonts w:ascii="Arial" w:hAnsi="Arial" w:cs="Times New Roman"/>
      <w:sz w:val="28"/>
      <w:szCs w:val="20"/>
      <w:lang w:val="en-GB" w:eastAsia="en-US"/>
    </w:rPr>
  </w:style>
  <w:style w:type="numbering" w:customStyle="1" w:styleId="13">
    <w:name w:val="リストなし1"/>
    <w:next w:val="a2"/>
    <w:uiPriority w:val="99"/>
    <w:semiHidden/>
    <w:unhideWhenUsed/>
    <w:rsid w:val="00925340"/>
  </w:style>
  <w:style w:type="paragraph" w:customStyle="1" w:styleId="CharCharCharCharChar">
    <w:name w:val="Char Char Char Char Char"/>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uiPriority w:val="99"/>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925340"/>
    <w:rPr>
      <w:lang w:val="en-GB" w:eastAsia="ja-JP" w:bidi="ar-SA"/>
    </w:rPr>
  </w:style>
  <w:style w:type="paragraph" w:customStyle="1" w:styleId="1Char0">
    <w:name w:val="(文字) (文字)1 Char (文字) (文字)"/>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925340"/>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apCharChar2">
    <w:name w:val="cap Char Char2"/>
    <w:aliases w:val="Caption Char Char1,Caption Char1 Char Char1,cap Char Char1 Char1,Caption Char Char1 Char Char1,cap Char2 Char Char Char1"/>
    <w:rsid w:val="00925340"/>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925340"/>
    <w:rPr>
      <w:rFonts w:ascii="Arial" w:hAnsi="Arial"/>
      <w:sz w:val="32"/>
      <w:lang w:val="en-GB" w:eastAsia="ja-JP" w:bidi="ar-SA"/>
    </w:rPr>
  </w:style>
  <w:style w:type="character" w:customStyle="1" w:styleId="CharChar4">
    <w:name w:val="Char Char4"/>
    <w:rsid w:val="00925340"/>
    <w:rPr>
      <w:rFonts w:ascii="Courier New" w:hAnsi="Courier New"/>
      <w:lang w:val="nb-NO" w:eastAsia="ja-JP" w:bidi="ar-SA"/>
    </w:rPr>
  </w:style>
  <w:style w:type="character" w:customStyle="1" w:styleId="AndreaLeonardi">
    <w:name w:val="Andrea Leonardi"/>
    <w:semiHidden/>
    <w:rsid w:val="00925340"/>
    <w:rPr>
      <w:rFonts w:ascii="Arial" w:hAnsi="Arial" w:cs="Arial"/>
      <w:color w:val="auto"/>
      <w:sz w:val="20"/>
      <w:szCs w:val="20"/>
    </w:rPr>
  </w:style>
  <w:style w:type="character" w:customStyle="1" w:styleId="NOCharChar">
    <w:name w:val="NO Char Char"/>
    <w:rsid w:val="00925340"/>
    <w:rPr>
      <w:lang w:val="en-GB" w:eastAsia="en-US" w:bidi="ar-SA"/>
    </w:rPr>
  </w:style>
  <w:style w:type="character" w:customStyle="1" w:styleId="NOZchn">
    <w:name w:val="NO Zchn"/>
    <w:rsid w:val="00925340"/>
    <w:rPr>
      <w:lang w:val="en-GB" w:eastAsia="en-US" w:bidi="ar-SA"/>
    </w:rPr>
  </w:style>
  <w:style w:type="character" w:customStyle="1" w:styleId="TACCar">
    <w:name w:val="TAC Car"/>
    <w:qFormat/>
    <w:rsid w:val="00925340"/>
    <w:rPr>
      <w:rFonts w:ascii="Arial" w:hAnsi="Arial"/>
      <w:sz w:val="18"/>
      <w:lang w:val="en-GB" w:eastAsia="ja-JP" w:bidi="ar-SA"/>
    </w:rPr>
  </w:style>
  <w:style w:type="paragraph" w:customStyle="1" w:styleId="CharCharCharCharCharChar">
    <w:name w:val="Char Char Char Char Char Char"/>
    <w:uiPriority w:val="99"/>
    <w:semiHidden/>
    <w:rsid w:val="00925340"/>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d">
    <w:name w:val="(文字) (文字)"/>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925340"/>
    <w:rPr>
      <w:rFonts w:ascii="Arial" w:hAnsi="Arial" w:cs="Times New Roman"/>
      <w:sz w:val="20"/>
      <w:szCs w:val="20"/>
      <w:lang w:val="en-GB" w:eastAsia="en-US"/>
    </w:rPr>
  </w:style>
  <w:style w:type="character" w:customStyle="1" w:styleId="T1Char1">
    <w:name w:val="T1 Char1"/>
    <w:aliases w:val="Header 6 Char Char1"/>
    <w:rsid w:val="00925340"/>
    <w:rPr>
      <w:rFonts w:ascii="Arial" w:hAnsi="Arial" w:cs="Times New Roman"/>
      <w:sz w:val="20"/>
      <w:szCs w:val="20"/>
      <w:lang w:val="en-GB" w:eastAsia="en-US"/>
    </w:rPr>
  </w:style>
  <w:style w:type="paragraph" w:customStyle="1" w:styleId="CarCar">
    <w:name w:val="Car Car"/>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925340"/>
    <w:rPr>
      <w:rFonts w:ascii="Arial" w:hAnsi="Arial"/>
      <w:sz w:val="32"/>
      <w:lang w:val="en-GB" w:eastAsia="en-US" w:bidi="ar-SA"/>
    </w:rPr>
  </w:style>
  <w:style w:type="paragraph" w:customStyle="1" w:styleId="ZchnZchn1">
    <w:name w:val="Zchn Zchn1"/>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925340"/>
    <w:rPr>
      <w:rFonts w:ascii="Arial" w:hAnsi="Arial"/>
      <w:sz w:val="32"/>
      <w:lang w:val="en-GB" w:eastAsia="en-US" w:bidi="ar-SA"/>
    </w:rPr>
  </w:style>
  <w:style w:type="paragraph" w:customStyle="1" w:styleId="27">
    <w:name w:val="(文字) (文字)2"/>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925340"/>
    <w:rPr>
      <w:rFonts w:ascii="Arial" w:hAnsi="Arial"/>
      <w:sz w:val="32"/>
      <w:lang w:val="en-GB" w:eastAsia="en-US" w:bidi="ar-SA"/>
    </w:rPr>
  </w:style>
  <w:style w:type="paragraph" w:customStyle="1" w:styleId="35">
    <w:name w:val="(文字) (文字)3"/>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925340"/>
    <w:rPr>
      <w:rFonts w:ascii="Arial" w:hAnsi="Arial" w:cs="Times New Roman"/>
      <w:sz w:val="20"/>
      <w:szCs w:val="20"/>
      <w:lang w:val="en-GB" w:eastAsia="en-US"/>
    </w:rPr>
  </w:style>
  <w:style w:type="paragraph" w:customStyle="1" w:styleId="14">
    <w:name w:val="(文字) (文字)1"/>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e">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rsid w:val="00925340"/>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925340"/>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925340"/>
    <w:pPr>
      <w:numPr>
        <w:numId w:val="8"/>
      </w:numPr>
      <w:tabs>
        <w:tab w:val="clear" w:pos="720"/>
        <w:tab w:val="num"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
    <w:uiPriority w:val="99"/>
    <w:rsid w:val="00925340"/>
    <w:pPr>
      <w:numPr>
        <w:numId w:val="7"/>
      </w:numPr>
      <w:tabs>
        <w:tab w:val="clear" w:pos="720"/>
        <w:tab w:val="num" w:pos="360"/>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925340"/>
    <w:rPr>
      <w:rFonts w:ascii="Tahoma" w:hAnsi="Tahoma" w:cs="Tahoma"/>
      <w:shd w:val="clear" w:color="auto" w:fill="000080"/>
      <w:lang w:val="en-GB" w:eastAsia="en-US"/>
    </w:rPr>
  </w:style>
  <w:style w:type="character" w:customStyle="1" w:styleId="ZchnZchn5">
    <w:name w:val="Zchn Zchn5"/>
    <w:rsid w:val="00925340"/>
    <w:rPr>
      <w:rFonts w:ascii="Courier New" w:eastAsia="Batang" w:hAnsi="Courier New"/>
      <w:lang w:val="nb-NO" w:eastAsia="en-US" w:bidi="ar-SA"/>
    </w:rPr>
  </w:style>
  <w:style w:type="character" w:customStyle="1" w:styleId="CharChar10">
    <w:name w:val="Char Char10"/>
    <w:semiHidden/>
    <w:rsid w:val="00925340"/>
    <w:rPr>
      <w:rFonts w:ascii="Times New Roman" w:hAnsi="Times New Roman"/>
      <w:lang w:val="en-GB" w:eastAsia="en-US"/>
    </w:rPr>
  </w:style>
  <w:style w:type="character" w:customStyle="1" w:styleId="CharChar9">
    <w:name w:val="Char Char9"/>
    <w:semiHidden/>
    <w:rsid w:val="00925340"/>
    <w:rPr>
      <w:rFonts w:ascii="Tahoma" w:hAnsi="Tahoma" w:cs="Tahoma"/>
      <w:sz w:val="16"/>
      <w:szCs w:val="16"/>
      <w:lang w:val="en-GB" w:eastAsia="en-US"/>
    </w:rPr>
  </w:style>
  <w:style w:type="character" w:customStyle="1" w:styleId="CharChar8">
    <w:name w:val="Char Char8"/>
    <w:rsid w:val="00925340"/>
    <w:rPr>
      <w:rFonts w:ascii="Times New Roman" w:hAnsi="Times New Roman"/>
      <w:b/>
      <w:bCs/>
      <w:lang w:val="en-GB" w:eastAsia="en-US"/>
    </w:rPr>
  </w:style>
  <w:style w:type="paragraph" w:customStyle="1" w:styleId="15">
    <w:name w:val="修订1"/>
    <w:hidden/>
    <w:uiPriority w:val="99"/>
    <w:semiHidden/>
    <w:rsid w:val="00925340"/>
    <w:rPr>
      <w:rFonts w:ascii="Times New Roman" w:eastAsia="Batang" w:hAnsi="Times New Roman"/>
      <w:lang w:val="en-GB" w:eastAsia="en-US"/>
    </w:rPr>
  </w:style>
  <w:style w:type="paragraph" w:styleId="aff">
    <w:name w:val="endnote text"/>
    <w:basedOn w:val="a"/>
    <w:link w:val="Chare"/>
    <w:uiPriority w:val="99"/>
    <w:rsid w:val="00925340"/>
    <w:pPr>
      <w:overflowPunct w:val="0"/>
      <w:autoSpaceDE w:val="0"/>
      <w:autoSpaceDN w:val="0"/>
      <w:adjustRightInd w:val="0"/>
      <w:snapToGrid w:val="0"/>
      <w:textAlignment w:val="baseline"/>
    </w:pPr>
    <w:rPr>
      <w:rFonts w:eastAsia="Times New Roman"/>
      <w:lang w:eastAsia="en-GB"/>
    </w:rPr>
  </w:style>
  <w:style w:type="character" w:customStyle="1" w:styleId="Chare">
    <w:name w:val="尾注文本 Char"/>
    <w:basedOn w:val="a0"/>
    <w:link w:val="aff"/>
    <w:uiPriority w:val="99"/>
    <w:rsid w:val="00925340"/>
    <w:rPr>
      <w:rFonts w:ascii="Times New Roman" w:eastAsia="Times New Roman" w:hAnsi="Times New Roman"/>
      <w:lang w:val="en-GB" w:eastAsia="en-GB"/>
    </w:rPr>
  </w:style>
  <w:style w:type="character" w:styleId="aff0">
    <w:name w:val="endnote reference"/>
    <w:rsid w:val="00925340"/>
    <w:rPr>
      <w:vertAlign w:val="superscript"/>
    </w:rPr>
  </w:style>
  <w:style w:type="character" w:customStyle="1" w:styleId="btChar3">
    <w:name w:val="bt Char3"/>
    <w:rsid w:val="00925340"/>
    <w:rPr>
      <w:lang w:val="en-GB" w:eastAsia="ja-JP" w:bidi="ar-SA"/>
    </w:rPr>
  </w:style>
  <w:style w:type="paragraph" w:styleId="aff1">
    <w:name w:val="Title"/>
    <w:basedOn w:val="a"/>
    <w:next w:val="a"/>
    <w:link w:val="Charf"/>
    <w:uiPriority w:val="99"/>
    <w:qFormat/>
    <w:rsid w:val="00925340"/>
    <w:pPr>
      <w:overflowPunct w:val="0"/>
      <w:autoSpaceDE w:val="0"/>
      <w:autoSpaceDN w:val="0"/>
      <w:adjustRightInd w:val="0"/>
      <w:spacing w:before="240" w:after="60"/>
      <w:textAlignment w:val="baseline"/>
      <w:outlineLvl w:val="0"/>
    </w:pPr>
    <w:rPr>
      <w:rFonts w:ascii="Courier New" w:eastAsia="Malgun Gothic" w:hAnsi="Courier New"/>
      <w:lang w:val="nb-NO" w:eastAsia="en-GB"/>
    </w:rPr>
  </w:style>
  <w:style w:type="character" w:customStyle="1" w:styleId="Charf">
    <w:name w:val="标题 Char"/>
    <w:basedOn w:val="a0"/>
    <w:link w:val="aff1"/>
    <w:uiPriority w:val="99"/>
    <w:rsid w:val="00925340"/>
    <w:rPr>
      <w:rFonts w:ascii="Courier New" w:eastAsia="Malgun Gothic" w:hAnsi="Courier New"/>
      <w:lang w:val="nb-NO" w:eastAsia="en-GB"/>
    </w:rPr>
  </w:style>
  <w:style w:type="paragraph" w:customStyle="1" w:styleId="FL">
    <w:name w:val="FL"/>
    <w:basedOn w:val="a"/>
    <w:uiPriority w:val="99"/>
    <w:rsid w:val="00925340"/>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character" w:customStyle="1" w:styleId="h5Char2">
    <w:name w:val="h5 Char2"/>
    <w:aliases w:val="Heading5 Char2,Head5 Char2,H5 Char2,M5 Char2,mh2 Char2,Module heading 2 Char2,heading 8 Char2,Numbered Sub-list Char1,Heading 81 Char Char1"/>
    <w:rsid w:val="00925340"/>
    <w:rPr>
      <w:rFonts w:ascii="Arial" w:hAnsi="Arial"/>
      <w:sz w:val="22"/>
      <w:lang w:val="en-GB" w:eastAsia="ja-JP" w:bidi="ar-SA"/>
    </w:rPr>
  </w:style>
  <w:style w:type="paragraph" w:styleId="aff2">
    <w:name w:val="Date"/>
    <w:basedOn w:val="a"/>
    <w:next w:val="a"/>
    <w:link w:val="Charf0"/>
    <w:uiPriority w:val="99"/>
    <w:rsid w:val="00925340"/>
    <w:pPr>
      <w:overflowPunct w:val="0"/>
      <w:autoSpaceDE w:val="0"/>
      <w:autoSpaceDN w:val="0"/>
      <w:adjustRightInd w:val="0"/>
      <w:textAlignment w:val="baseline"/>
    </w:pPr>
    <w:rPr>
      <w:rFonts w:eastAsia="Malgun Gothic"/>
      <w:lang w:eastAsia="en-GB"/>
    </w:rPr>
  </w:style>
  <w:style w:type="character" w:customStyle="1" w:styleId="Charf0">
    <w:name w:val="日期 Char"/>
    <w:basedOn w:val="a0"/>
    <w:link w:val="aff2"/>
    <w:uiPriority w:val="99"/>
    <w:rsid w:val="00925340"/>
    <w:rPr>
      <w:rFonts w:ascii="Times New Roman" w:eastAsia="Malgun Gothic" w:hAnsi="Times New Roman"/>
      <w:lang w:val="en-GB" w:eastAsia="en-GB"/>
    </w:rPr>
  </w:style>
  <w:style w:type="paragraph" w:customStyle="1" w:styleId="AutoCorrect">
    <w:name w:val="AutoCorrect"/>
    <w:uiPriority w:val="99"/>
    <w:rsid w:val="00925340"/>
    <w:rPr>
      <w:rFonts w:ascii="Times New Roman" w:eastAsia="Malgun Gothic" w:hAnsi="Times New Roman"/>
      <w:sz w:val="24"/>
      <w:szCs w:val="24"/>
      <w:lang w:val="en-GB" w:eastAsia="ko-KR"/>
    </w:rPr>
  </w:style>
  <w:style w:type="paragraph" w:customStyle="1" w:styleId="-PAGE-">
    <w:name w:val="- PAGE -"/>
    <w:uiPriority w:val="99"/>
    <w:rsid w:val="00925340"/>
    <w:rPr>
      <w:rFonts w:ascii="Times New Roman" w:eastAsia="Malgun Gothic" w:hAnsi="Times New Roman"/>
      <w:sz w:val="24"/>
      <w:szCs w:val="24"/>
      <w:lang w:val="en-GB" w:eastAsia="ko-KR"/>
    </w:rPr>
  </w:style>
  <w:style w:type="paragraph" w:customStyle="1" w:styleId="PageXofY">
    <w:name w:val="Page X of Y"/>
    <w:uiPriority w:val="99"/>
    <w:rsid w:val="00925340"/>
    <w:rPr>
      <w:rFonts w:ascii="Times New Roman" w:eastAsia="Malgun Gothic" w:hAnsi="Times New Roman"/>
      <w:sz w:val="24"/>
      <w:szCs w:val="24"/>
      <w:lang w:val="en-GB" w:eastAsia="ko-KR"/>
    </w:rPr>
  </w:style>
  <w:style w:type="paragraph" w:customStyle="1" w:styleId="Createdby">
    <w:name w:val="Created by"/>
    <w:uiPriority w:val="99"/>
    <w:rsid w:val="00925340"/>
    <w:rPr>
      <w:rFonts w:ascii="Times New Roman" w:eastAsia="Malgun Gothic" w:hAnsi="Times New Roman"/>
      <w:sz w:val="24"/>
      <w:szCs w:val="24"/>
      <w:lang w:val="en-GB" w:eastAsia="ko-KR"/>
    </w:rPr>
  </w:style>
  <w:style w:type="paragraph" w:customStyle="1" w:styleId="Createdon">
    <w:name w:val="Created on"/>
    <w:uiPriority w:val="99"/>
    <w:rsid w:val="00925340"/>
    <w:rPr>
      <w:rFonts w:ascii="Times New Roman" w:eastAsia="Malgun Gothic" w:hAnsi="Times New Roman"/>
      <w:sz w:val="24"/>
      <w:szCs w:val="24"/>
      <w:lang w:val="en-GB" w:eastAsia="ko-KR"/>
    </w:rPr>
  </w:style>
  <w:style w:type="paragraph" w:customStyle="1" w:styleId="Lastprinted">
    <w:name w:val="Last printed"/>
    <w:uiPriority w:val="99"/>
    <w:rsid w:val="00925340"/>
    <w:rPr>
      <w:rFonts w:ascii="Times New Roman" w:eastAsia="Malgun Gothic" w:hAnsi="Times New Roman"/>
      <w:sz w:val="24"/>
      <w:szCs w:val="24"/>
      <w:lang w:val="en-GB" w:eastAsia="ko-KR"/>
    </w:rPr>
  </w:style>
  <w:style w:type="paragraph" w:customStyle="1" w:styleId="Lastsavedby">
    <w:name w:val="Last saved by"/>
    <w:uiPriority w:val="99"/>
    <w:rsid w:val="00925340"/>
    <w:rPr>
      <w:rFonts w:ascii="Times New Roman" w:eastAsia="Malgun Gothic" w:hAnsi="Times New Roman"/>
      <w:sz w:val="24"/>
      <w:szCs w:val="24"/>
      <w:lang w:val="en-GB" w:eastAsia="ko-KR"/>
    </w:rPr>
  </w:style>
  <w:style w:type="paragraph" w:customStyle="1" w:styleId="Filename">
    <w:name w:val="Filename"/>
    <w:uiPriority w:val="99"/>
    <w:rsid w:val="00925340"/>
    <w:rPr>
      <w:rFonts w:ascii="Times New Roman" w:eastAsia="Malgun Gothic" w:hAnsi="Times New Roman"/>
      <w:sz w:val="24"/>
      <w:szCs w:val="24"/>
      <w:lang w:val="en-GB" w:eastAsia="ko-KR"/>
    </w:rPr>
  </w:style>
  <w:style w:type="paragraph" w:customStyle="1" w:styleId="Filenameandpath">
    <w:name w:val="Filename and path"/>
    <w:uiPriority w:val="99"/>
    <w:rsid w:val="00925340"/>
    <w:rPr>
      <w:rFonts w:ascii="Times New Roman" w:eastAsia="Malgun Gothic" w:hAnsi="Times New Roman"/>
      <w:sz w:val="24"/>
      <w:szCs w:val="24"/>
      <w:lang w:val="en-GB" w:eastAsia="ko-KR"/>
    </w:rPr>
  </w:style>
  <w:style w:type="paragraph" w:customStyle="1" w:styleId="AuthorPageDate">
    <w:name w:val="Author  Page #  Date"/>
    <w:uiPriority w:val="99"/>
    <w:rsid w:val="00925340"/>
    <w:rPr>
      <w:rFonts w:ascii="Times New Roman" w:eastAsia="Malgun Gothic" w:hAnsi="Times New Roman"/>
      <w:sz w:val="24"/>
      <w:szCs w:val="24"/>
      <w:lang w:val="en-GB" w:eastAsia="ko-KR"/>
    </w:rPr>
  </w:style>
  <w:style w:type="paragraph" w:customStyle="1" w:styleId="ConfidentialPageDate">
    <w:name w:val="Confidential  Page #  Date"/>
    <w:uiPriority w:val="99"/>
    <w:rsid w:val="00925340"/>
    <w:rPr>
      <w:rFonts w:ascii="Times New Roman" w:eastAsia="Malgun Gothic" w:hAnsi="Times New Roman"/>
      <w:sz w:val="24"/>
      <w:szCs w:val="24"/>
      <w:lang w:val="en-GB" w:eastAsia="ko-KR"/>
    </w:rPr>
  </w:style>
  <w:style w:type="paragraph" w:customStyle="1" w:styleId="INDENT1">
    <w:name w:val="INDENT1"/>
    <w:basedOn w:val="a"/>
    <w:uiPriority w:val="99"/>
    <w:rsid w:val="00925340"/>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rsid w:val="00925340"/>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rsid w:val="00925340"/>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rsid w:val="0092534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rsid w:val="00925340"/>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rsid w:val="0092534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rsid w:val="00925340"/>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rsid w:val="00925340"/>
    <w:pPr>
      <w:tabs>
        <w:tab w:val="num" w:pos="1440"/>
      </w:tabs>
      <w:overflowPunct w:val="0"/>
      <w:autoSpaceDE w:val="0"/>
      <w:autoSpaceDN w:val="0"/>
      <w:adjustRightInd w:val="0"/>
      <w:spacing w:before="180" w:after="240" w:line="280" w:lineRule="atLeast"/>
      <w:ind w:left="720" w:hanging="360"/>
      <w:jc w:val="center"/>
      <w:textAlignment w:val="baseline"/>
    </w:pPr>
    <w:rPr>
      <w:rFonts w:ascii="Arial" w:eastAsia="Times New Roman" w:hAnsi="Arial"/>
      <w:b/>
      <w:lang w:val="en-US" w:eastAsia="ja-JP"/>
    </w:rPr>
  </w:style>
  <w:style w:type="table" w:customStyle="1" w:styleId="TableGrid1">
    <w:name w:val="Table Grid1"/>
    <w:basedOn w:val="a1"/>
    <w:next w:val="af7"/>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925340"/>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uiPriority w:val="99"/>
    <w:rsid w:val="00925340"/>
    <w:pPr>
      <w:overflowPunct w:val="0"/>
      <w:autoSpaceDE w:val="0"/>
      <w:autoSpaceDN w:val="0"/>
      <w:adjustRightInd w:val="0"/>
      <w:snapToGrid w:val="0"/>
      <w:spacing w:after="0"/>
      <w:textAlignment w:val="baseline"/>
    </w:pPr>
    <w:rPr>
      <w:rFonts w:ascii="Arial" w:eastAsia="Times New Roman" w:hAnsi="Arial" w:cs="Arial"/>
      <w:sz w:val="18"/>
      <w:szCs w:val="18"/>
      <w:lang w:val="en-US" w:eastAsia="zh-CN"/>
    </w:rPr>
  </w:style>
  <w:style w:type="paragraph" w:customStyle="1" w:styleId="ATC">
    <w:name w:val="ATC"/>
    <w:basedOn w:val="a"/>
    <w:uiPriority w:val="99"/>
    <w:rsid w:val="00925340"/>
    <w:pPr>
      <w:overflowPunct w:val="0"/>
      <w:autoSpaceDE w:val="0"/>
      <w:autoSpaceDN w:val="0"/>
      <w:adjustRightInd w:val="0"/>
      <w:textAlignment w:val="baseline"/>
    </w:pPr>
    <w:rPr>
      <w:rFonts w:eastAsia="Times New Roman"/>
      <w:lang w:eastAsia="ja-JP"/>
    </w:rPr>
  </w:style>
  <w:style w:type="paragraph" w:customStyle="1" w:styleId="TaOC">
    <w:name w:val="TaOC"/>
    <w:basedOn w:val="TAC"/>
    <w:uiPriority w:val="99"/>
    <w:rsid w:val="00925340"/>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92534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925340"/>
    <w:pPr>
      <w:shd w:val="clear" w:color="000000" w:fill="FFFF00"/>
      <w:overflowPunct w:val="0"/>
      <w:autoSpaceDE w:val="0"/>
      <w:autoSpaceDN w:val="0"/>
      <w:adjustRightInd w:val="0"/>
      <w:spacing w:before="100" w:beforeAutospacing="1" w:after="100" w:afterAutospacing="1"/>
      <w:jc w:val="center"/>
      <w:textAlignment w:val="baseline"/>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rsid w:val="00925340"/>
    <w:pPr>
      <w:pBdr>
        <w:top w:val="none" w:sz="0" w:space="0" w:color="auto"/>
      </w:pBdr>
      <w:overflowPunct w:val="0"/>
      <w:autoSpaceDE w:val="0"/>
      <w:autoSpaceDN w:val="0"/>
      <w:adjustRightInd w:val="0"/>
      <w:textAlignment w:val="baseline"/>
    </w:pPr>
    <w:rPr>
      <w:rFonts w:eastAsia="Times New Roman"/>
      <w:b/>
      <w:color w:val="0000FF"/>
      <w:lang w:eastAsia="ja-JP"/>
    </w:rPr>
  </w:style>
  <w:style w:type="character" w:customStyle="1" w:styleId="T1Char3">
    <w:name w:val="T1 Char3"/>
    <w:aliases w:val="Header 6 Char Char3"/>
    <w:rsid w:val="00925340"/>
    <w:rPr>
      <w:rFonts w:ascii="Arial" w:hAnsi="Arial"/>
      <w:lang w:val="en-GB" w:eastAsia="en-US" w:bidi="ar-SA"/>
    </w:rPr>
  </w:style>
  <w:style w:type="table" w:customStyle="1" w:styleId="Tabellengitternetz1">
    <w:name w:val="Tabellengitternetz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925340"/>
    <w:pPr>
      <w:tabs>
        <w:tab w:val="num" w:pos="928"/>
      </w:tabs>
      <w:overflowPunct w:val="0"/>
      <w:autoSpaceDE w:val="0"/>
      <w:autoSpaceDN w:val="0"/>
      <w:adjustRightInd w:val="0"/>
      <w:ind w:left="928" w:hanging="360"/>
      <w:textAlignment w:val="baseline"/>
    </w:pPr>
    <w:rPr>
      <w:rFonts w:eastAsia="Batang"/>
      <w:lang w:eastAsia="en-GB"/>
    </w:rPr>
  </w:style>
  <w:style w:type="table" w:customStyle="1" w:styleId="TableGrid2">
    <w:name w:val="Table Grid2"/>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925340"/>
    <w:pPr>
      <w:keepNext w:val="0"/>
      <w:keepLines w:val="0"/>
      <w:overflowPunct w:val="0"/>
      <w:autoSpaceDE w:val="0"/>
      <w:autoSpaceDN w:val="0"/>
      <w:adjustRightInd w:val="0"/>
      <w:spacing w:before="240"/>
      <w:ind w:left="1980" w:hanging="1980"/>
      <w:textAlignment w:val="baseline"/>
    </w:pPr>
    <w:rPr>
      <w:rFonts w:eastAsia="MS Mincho"/>
      <w:bCs/>
      <w:lang w:eastAsia="en-GB"/>
    </w:rPr>
  </w:style>
  <w:style w:type="paragraph" w:customStyle="1" w:styleId="StyleHeading6After9pt">
    <w:name w:val="Style Heading 6 + After:  9 pt"/>
    <w:basedOn w:val="6"/>
    <w:uiPriority w:val="99"/>
    <w:rsid w:val="00925340"/>
    <w:pPr>
      <w:keepNext w:val="0"/>
      <w:keepLines w:val="0"/>
      <w:overflowPunct w:val="0"/>
      <w:autoSpaceDE w:val="0"/>
      <w:autoSpaceDN w:val="0"/>
      <w:adjustRightInd w:val="0"/>
      <w:spacing w:before="240"/>
      <w:ind w:left="0" w:firstLine="0"/>
      <w:textAlignment w:val="baseline"/>
    </w:pPr>
    <w:rPr>
      <w:rFonts w:eastAsia="MS Mincho"/>
      <w:bCs/>
      <w:lang w:eastAsia="en-GB"/>
    </w:rPr>
  </w:style>
  <w:style w:type="table" w:customStyle="1" w:styleId="TableGrid3">
    <w:name w:val="Table Grid3"/>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uiPriority w:val="99"/>
    <w:semiHidden/>
    <w:rsid w:val="0092534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JK-text-simpledoc">
    <w:name w:val="JK - text - simple doc"/>
    <w:basedOn w:val="af3"/>
    <w:autoRedefine/>
    <w:uiPriority w:val="99"/>
    <w:rsid w:val="00925340"/>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rsid w:val="00925340"/>
    <w:pPr>
      <w:overflowPunct w:val="0"/>
      <w:autoSpaceDE w:val="0"/>
      <w:autoSpaceDN w:val="0"/>
      <w:adjustRightInd w:val="0"/>
      <w:spacing w:before="100" w:beforeAutospacing="1" w:after="100" w:afterAutospacing="1"/>
      <w:textAlignment w:val="baseline"/>
    </w:pPr>
    <w:rPr>
      <w:rFonts w:eastAsia="Times New Roman"/>
      <w:sz w:val="24"/>
      <w:szCs w:val="24"/>
      <w:lang w:val="en-US" w:eastAsia="en-GB"/>
    </w:rPr>
  </w:style>
  <w:style w:type="paragraph" w:customStyle="1" w:styleId="16">
    <w:name w:val="吹き出し1"/>
    <w:basedOn w:val="a"/>
    <w:uiPriority w:val="99"/>
    <w:semiHidden/>
    <w:rsid w:val="0092534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8">
    <w:name w:val="吹き出し2"/>
    <w:basedOn w:val="a"/>
    <w:uiPriority w:val="99"/>
    <w:semiHidden/>
    <w:rsid w:val="0092534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Note">
    <w:name w:val="Note"/>
    <w:basedOn w:val="B10"/>
    <w:uiPriority w:val="99"/>
    <w:rsid w:val="00925340"/>
    <w:pPr>
      <w:overflowPunct w:val="0"/>
      <w:autoSpaceDE w:val="0"/>
      <w:autoSpaceDN w:val="0"/>
      <w:adjustRightInd w:val="0"/>
      <w:textAlignment w:val="baseline"/>
    </w:pPr>
    <w:rPr>
      <w:rFonts w:eastAsia="MS Mincho"/>
      <w:lang w:eastAsia="en-GB"/>
    </w:rPr>
  </w:style>
  <w:style w:type="paragraph" w:customStyle="1" w:styleId="91">
    <w:name w:val="目次 91"/>
    <w:basedOn w:val="80"/>
    <w:uiPriority w:val="99"/>
    <w:rsid w:val="00925340"/>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uiPriority w:val="99"/>
    <w:rsid w:val="00925340"/>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925340"/>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925340"/>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92534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925340"/>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92534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925340"/>
    <w:pPr>
      <w:tabs>
        <w:tab w:val="left" w:pos="360"/>
      </w:tabs>
      <w:ind w:left="360" w:hanging="360"/>
    </w:pPr>
    <w:rPr>
      <w:sz w:val="24"/>
      <w:szCs w:val="24"/>
    </w:rPr>
  </w:style>
  <w:style w:type="paragraph" w:customStyle="1" w:styleId="Para1">
    <w:name w:val="Para1"/>
    <w:basedOn w:val="a"/>
    <w:uiPriority w:val="99"/>
    <w:rsid w:val="00925340"/>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92534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925340"/>
    <w:pPr>
      <w:keepNext/>
      <w:keepLines/>
      <w:spacing w:after="60"/>
      <w:ind w:left="210"/>
      <w:jc w:val="center"/>
    </w:pPr>
    <w:rPr>
      <w:b/>
      <w:sz w:val="20"/>
    </w:rPr>
  </w:style>
  <w:style w:type="paragraph" w:customStyle="1" w:styleId="18">
    <w:name w:val="図表目次1"/>
    <w:basedOn w:val="a"/>
    <w:next w:val="a"/>
    <w:uiPriority w:val="99"/>
    <w:rsid w:val="00925340"/>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92534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92534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92534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925340"/>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925340"/>
    <w:pPr>
      <w:spacing w:before="120"/>
      <w:outlineLvl w:val="2"/>
    </w:pPr>
    <w:rPr>
      <w:sz w:val="28"/>
    </w:rPr>
  </w:style>
  <w:style w:type="paragraph" w:customStyle="1" w:styleId="Heading2Head2A2">
    <w:name w:val="Heading 2.Head2A.2"/>
    <w:basedOn w:val="1"/>
    <w:next w:val="a"/>
    <w:uiPriority w:val="99"/>
    <w:rsid w:val="00925340"/>
    <w:pPr>
      <w:pBdr>
        <w:top w:val="none" w:sz="0" w:space="0" w:color="auto"/>
      </w:pBdr>
      <w:overflowPunct w:val="0"/>
      <w:autoSpaceDE w:val="0"/>
      <w:autoSpaceDN w:val="0"/>
      <w:adjustRightInd w:val="0"/>
      <w:spacing w:before="180"/>
      <w:textAlignment w:val="baseline"/>
      <w:outlineLvl w:val="1"/>
    </w:pPr>
    <w:rPr>
      <w:rFonts w:eastAsia="Times New Roman"/>
      <w:sz w:val="32"/>
      <w:lang w:eastAsia="es-ES"/>
    </w:rPr>
  </w:style>
  <w:style w:type="paragraph" w:customStyle="1" w:styleId="TitleText">
    <w:name w:val="Title Text"/>
    <w:basedOn w:val="a"/>
    <w:next w:val="a"/>
    <w:uiPriority w:val="99"/>
    <w:rsid w:val="00925340"/>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925340"/>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925340"/>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3"/>
    <w:uiPriority w:val="99"/>
    <w:rsid w:val="00925340"/>
    <w:pPr>
      <w:ind w:left="283" w:hanging="283"/>
    </w:pPr>
    <w:rPr>
      <w:sz w:val="20"/>
      <w:lang w:eastAsia="de-DE"/>
    </w:rPr>
  </w:style>
  <w:style w:type="paragraph" w:customStyle="1" w:styleId="11BodyText">
    <w:name w:val="11 BodyText"/>
    <w:basedOn w:val="a"/>
    <w:uiPriority w:val="99"/>
    <w:rsid w:val="00925340"/>
    <w:pPr>
      <w:overflowPunct w:val="0"/>
      <w:autoSpaceDE w:val="0"/>
      <w:autoSpaceDN w:val="0"/>
      <w:adjustRightInd w:val="0"/>
      <w:spacing w:after="220"/>
      <w:ind w:left="1298"/>
      <w:textAlignment w:val="baseline"/>
    </w:pPr>
    <w:rPr>
      <w:rFonts w:ascii="Arial" w:eastAsia="Times New Roman" w:hAnsi="Arial"/>
      <w:lang w:val="en-US" w:eastAsia="en-GB"/>
    </w:rPr>
  </w:style>
  <w:style w:type="numbering" w:customStyle="1" w:styleId="110">
    <w:name w:val="无列表11"/>
    <w:next w:val="a2"/>
    <w:uiPriority w:val="99"/>
    <w:semiHidden/>
    <w:rsid w:val="00925340"/>
  </w:style>
  <w:style w:type="paragraph" w:customStyle="1" w:styleId="1030302">
    <w:name w:val="样式 样式 标题 1 + 两端对齐 段前: 0.3 行 段后: 0.3 行 行距: 单倍行距 + 段前: 0.2 行 段后: ..."/>
    <w:basedOn w:val="a"/>
    <w:autoRedefine/>
    <w:uiPriority w:val="99"/>
    <w:rsid w:val="00925340"/>
    <w:pPr>
      <w:keepNext/>
      <w:tabs>
        <w:tab w:val="num" w:pos="0"/>
      </w:tabs>
      <w:overflowPunct w:val="0"/>
      <w:autoSpaceDE w:val="0"/>
      <w:autoSpaceDN w:val="0"/>
      <w:adjustRightInd w:val="0"/>
      <w:spacing w:beforeLines="20" w:afterLines="10"/>
      <w:ind w:right="284"/>
      <w:jc w:val="both"/>
      <w:textAlignment w:val="baseline"/>
      <w:outlineLvl w:val="0"/>
    </w:pPr>
    <w:rPr>
      <w:rFonts w:ascii="Arial" w:eastAsia="Times New Roman" w:hAnsi="Arial" w:cs="宋体"/>
      <w:b/>
      <w:bCs/>
      <w:sz w:val="28"/>
      <w:lang w:val="en-US" w:eastAsia="zh-CN"/>
    </w:rPr>
  </w:style>
  <w:style w:type="table" w:customStyle="1" w:styleId="37">
    <w:name w:val="网格型3"/>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925340"/>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en-GB"/>
    </w:rPr>
  </w:style>
  <w:style w:type="paragraph" w:customStyle="1" w:styleId="StyleTAC">
    <w:name w:val="Style TAC +"/>
    <w:basedOn w:val="TAC"/>
    <w:next w:val="TAC"/>
    <w:link w:val="StyleTACChar"/>
    <w:autoRedefine/>
    <w:rsid w:val="00925340"/>
    <w:pPr>
      <w:overflowPunct w:val="0"/>
      <w:autoSpaceDE w:val="0"/>
      <w:autoSpaceDN w:val="0"/>
      <w:adjustRightInd w:val="0"/>
      <w:textAlignment w:val="baseline"/>
    </w:pPr>
    <w:rPr>
      <w:rFonts w:eastAsia="Malgun Gothic"/>
      <w:kern w:val="2"/>
      <w:lang w:eastAsia="en-GB"/>
    </w:rPr>
  </w:style>
  <w:style w:type="character" w:customStyle="1" w:styleId="StyleTACChar">
    <w:name w:val="Style TAC + Char"/>
    <w:link w:val="StyleTAC"/>
    <w:rsid w:val="00925340"/>
    <w:rPr>
      <w:rFonts w:ascii="Arial" w:eastAsia="Malgun Gothic" w:hAnsi="Arial"/>
      <w:kern w:val="2"/>
      <w:sz w:val="18"/>
      <w:lang w:val="en-GB" w:eastAsia="en-GB"/>
    </w:rPr>
  </w:style>
  <w:style w:type="character" w:customStyle="1" w:styleId="CharChar29">
    <w:name w:val="Char Char29"/>
    <w:rsid w:val="00925340"/>
    <w:rPr>
      <w:rFonts w:ascii="Arial" w:hAnsi="Arial"/>
      <w:sz w:val="36"/>
      <w:lang w:val="en-GB" w:eastAsia="en-US" w:bidi="ar-SA"/>
    </w:rPr>
  </w:style>
  <w:style w:type="character" w:customStyle="1" w:styleId="CharChar28">
    <w:name w:val="Char Char28"/>
    <w:rsid w:val="00925340"/>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92534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925340"/>
    <w:rPr>
      <w:rFonts w:ascii="Arial" w:hAnsi="Arial"/>
      <w:sz w:val="22"/>
      <w:lang w:val="en-GB" w:eastAsia="en-GB" w:bidi="ar-SA"/>
    </w:rPr>
  </w:style>
  <w:style w:type="paragraph" w:customStyle="1" w:styleId="Default">
    <w:name w:val="Default"/>
    <w:uiPriority w:val="99"/>
    <w:rsid w:val="0092534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925340"/>
    <w:rPr>
      <w:rFonts w:ascii="Times New Roman" w:hAnsi="Times New Roman"/>
      <w:lang w:val="en-GB"/>
    </w:rPr>
  </w:style>
  <w:style w:type="character" w:styleId="HTML">
    <w:name w:val="HTML Acronym"/>
    <w:uiPriority w:val="99"/>
    <w:unhideWhenUsed/>
    <w:rsid w:val="00925340"/>
  </w:style>
  <w:style w:type="numbering" w:customStyle="1" w:styleId="NoList2">
    <w:name w:val="No List2"/>
    <w:next w:val="a2"/>
    <w:semiHidden/>
    <w:rsid w:val="00925340"/>
  </w:style>
  <w:style w:type="numbering" w:customStyle="1" w:styleId="NoList3">
    <w:name w:val="No List3"/>
    <w:next w:val="a2"/>
    <w:uiPriority w:val="99"/>
    <w:semiHidden/>
    <w:rsid w:val="00925340"/>
  </w:style>
  <w:style w:type="table" w:customStyle="1" w:styleId="TableGrid4">
    <w:name w:val="Table Grid4"/>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925340"/>
  </w:style>
  <w:style w:type="paragraph" w:customStyle="1" w:styleId="3GPPNormalText">
    <w:name w:val="3GPP Normal Text"/>
    <w:basedOn w:val="af3"/>
    <w:link w:val="3GPPNormalTextChar"/>
    <w:qFormat/>
    <w:rsid w:val="00925340"/>
    <w:pPr>
      <w:widowControl/>
      <w:ind w:hanging="22"/>
      <w:jc w:val="both"/>
    </w:pPr>
    <w:rPr>
      <w:rFonts w:ascii="Arial" w:hAnsi="Arial" w:cs="Arial"/>
      <w:szCs w:val="24"/>
      <w:lang w:val="en-US"/>
    </w:rPr>
  </w:style>
  <w:style w:type="character" w:customStyle="1" w:styleId="3GPPNormalTextChar">
    <w:name w:val="3GPP Normal Text Char"/>
    <w:link w:val="3GPPNormalText"/>
    <w:rsid w:val="00925340"/>
    <w:rPr>
      <w:rFonts w:ascii="Arial" w:eastAsia="MS Mincho" w:hAnsi="Arial" w:cs="Arial"/>
      <w:sz w:val="24"/>
      <w:szCs w:val="24"/>
      <w:lang w:val="en-US" w:eastAsia="en-GB"/>
    </w:rPr>
  </w:style>
  <w:style w:type="numbering" w:customStyle="1" w:styleId="19">
    <w:name w:val="無清單1"/>
    <w:next w:val="a2"/>
    <w:uiPriority w:val="99"/>
    <w:semiHidden/>
    <w:unhideWhenUsed/>
    <w:rsid w:val="00925340"/>
  </w:style>
  <w:style w:type="numbering" w:customStyle="1" w:styleId="111">
    <w:name w:val="無清單11"/>
    <w:next w:val="a2"/>
    <w:uiPriority w:val="99"/>
    <w:semiHidden/>
    <w:unhideWhenUsed/>
    <w:rsid w:val="00925340"/>
  </w:style>
  <w:style w:type="table" w:customStyle="1" w:styleId="1a">
    <w:name w:val="表格格線1"/>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25340"/>
  </w:style>
  <w:style w:type="paragraph" w:customStyle="1" w:styleId="H53GPP">
    <w:name w:val="H5 3GPP"/>
    <w:basedOn w:val="a"/>
    <w:link w:val="H53GPPChar"/>
    <w:qFormat/>
    <w:rsid w:val="00925340"/>
    <w:pPr>
      <w:keepNext/>
      <w:keepLines/>
      <w:overflowPunct w:val="0"/>
      <w:autoSpaceDE w:val="0"/>
      <w:autoSpaceDN w:val="0"/>
      <w:adjustRightInd w:val="0"/>
      <w:spacing w:before="120"/>
      <w:ind w:left="1134" w:hanging="1134"/>
      <w:textAlignment w:val="baseline"/>
      <w:outlineLvl w:val="2"/>
    </w:pPr>
    <w:rPr>
      <w:rFonts w:ascii="Arial" w:eastAsia="Times New Roman" w:hAnsi="Arial"/>
      <w:snapToGrid w:val="0"/>
      <w:sz w:val="22"/>
      <w:szCs w:val="22"/>
      <w:lang w:eastAsia="en-GB"/>
    </w:rPr>
  </w:style>
  <w:style w:type="character" w:customStyle="1" w:styleId="H53GPPChar">
    <w:name w:val="H5 3GPP Char"/>
    <w:basedOn w:val="a0"/>
    <w:link w:val="H53GPP"/>
    <w:rsid w:val="00925340"/>
    <w:rPr>
      <w:rFonts w:ascii="Arial" w:eastAsia="Times New Roman" w:hAnsi="Arial"/>
      <w:snapToGrid w:val="0"/>
      <w:sz w:val="22"/>
      <w:szCs w:val="22"/>
      <w:lang w:val="en-GB" w:eastAsia="en-GB"/>
    </w:rPr>
  </w:style>
  <w:style w:type="paragraph" w:customStyle="1" w:styleId="1b">
    <w:name w:val="副标题1"/>
    <w:basedOn w:val="a"/>
    <w:next w:val="a"/>
    <w:uiPriority w:val="11"/>
    <w:qFormat/>
    <w:rsid w:val="00925340"/>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Charf1">
    <w:name w:val="副标题 Char"/>
    <w:basedOn w:val="a0"/>
    <w:link w:val="aff3"/>
    <w:uiPriority w:val="11"/>
    <w:rsid w:val="00925340"/>
    <w:rPr>
      <w:rFonts w:ascii="Calibri Light" w:eastAsia="宋体" w:hAnsi="Calibri Light"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925340"/>
    <w:rPr>
      <w:rFonts w:ascii="Arial" w:eastAsia="Batang" w:hAnsi="Arial" w:cs="Times New Roman"/>
      <w:b/>
      <w:bCs/>
      <w:i/>
      <w:iCs/>
      <w:sz w:val="28"/>
      <w:szCs w:val="28"/>
      <w:lang w:val="en-GB" w:eastAsia="en-US" w:bidi="ar-SA"/>
    </w:rPr>
  </w:style>
  <w:style w:type="paragraph" w:customStyle="1" w:styleId="29">
    <w:name w:val="修订2"/>
    <w:hidden/>
    <w:uiPriority w:val="99"/>
    <w:semiHidden/>
    <w:rsid w:val="00925340"/>
    <w:rPr>
      <w:rFonts w:ascii="Times New Roman" w:eastAsia="Batang" w:hAnsi="Times New Roman"/>
      <w:lang w:val="en-GB" w:eastAsia="en-US"/>
    </w:rPr>
  </w:style>
  <w:style w:type="character" w:customStyle="1" w:styleId="Heading9Char1">
    <w:name w:val="Heading 9 Char1"/>
    <w:aliases w:val="Figure Heading Char1,FH Char1,标题 9 Char1"/>
    <w:basedOn w:val="a0"/>
    <w:uiPriority w:val="99"/>
    <w:semiHidden/>
    <w:rsid w:val="00925340"/>
    <w:rPr>
      <w:rFonts w:ascii="Calibri Light" w:eastAsia="宋体" w:hAnsi="Calibri Light" w:cs="Times New Roman"/>
      <w:i/>
      <w:iCs/>
      <w:color w:val="272727"/>
      <w:sz w:val="21"/>
      <w:szCs w:val="21"/>
      <w:lang w:val="en-GB"/>
    </w:rPr>
  </w:style>
  <w:style w:type="numbering" w:customStyle="1" w:styleId="NoList111">
    <w:name w:val="No List111"/>
    <w:next w:val="a2"/>
    <w:uiPriority w:val="99"/>
    <w:semiHidden/>
    <w:unhideWhenUsed/>
    <w:rsid w:val="00925340"/>
  </w:style>
  <w:style w:type="paragraph" w:customStyle="1" w:styleId="Subtitle1">
    <w:name w:val="Subtitle1"/>
    <w:basedOn w:val="a"/>
    <w:next w:val="a"/>
    <w:uiPriority w:val="11"/>
    <w:qFormat/>
    <w:rsid w:val="00925340"/>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character" w:customStyle="1" w:styleId="SubtitleChar1">
    <w:name w:val="Subtitle Char1"/>
    <w:rsid w:val="00925340"/>
    <w:rPr>
      <w:rFonts w:ascii="Calibri" w:eastAsia="宋体" w:hAnsi="Calibri" w:cs="Arial"/>
      <w:color w:val="5A5A5A"/>
      <w:spacing w:val="15"/>
      <w:sz w:val="22"/>
      <w:szCs w:val="22"/>
      <w:lang w:val="en-GB" w:eastAsia="en-US"/>
    </w:rPr>
  </w:style>
  <w:style w:type="numbering" w:customStyle="1" w:styleId="2a">
    <w:name w:val="无列表2"/>
    <w:next w:val="a2"/>
    <w:uiPriority w:val="99"/>
    <w:semiHidden/>
    <w:unhideWhenUsed/>
    <w:rsid w:val="00925340"/>
  </w:style>
  <w:style w:type="numbering" w:customStyle="1" w:styleId="NoList12">
    <w:name w:val="No List12"/>
    <w:next w:val="a2"/>
    <w:uiPriority w:val="99"/>
    <w:semiHidden/>
    <w:unhideWhenUsed/>
    <w:rsid w:val="00925340"/>
  </w:style>
  <w:style w:type="numbering" w:customStyle="1" w:styleId="112">
    <w:name w:val="リストなし11"/>
    <w:next w:val="a2"/>
    <w:uiPriority w:val="99"/>
    <w:semiHidden/>
    <w:unhideWhenUsed/>
    <w:rsid w:val="00925340"/>
  </w:style>
  <w:style w:type="numbering" w:customStyle="1" w:styleId="1110">
    <w:name w:val="无列表111"/>
    <w:next w:val="a2"/>
    <w:semiHidden/>
    <w:rsid w:val="00925340"/>
  </w:style>
  <w:style w:type="numbering" w:customStyle="1" w:styleId="NoList21">
    <w:name w:val="No List21"/>
    <w:next w:val="a2"/>
    <w:semiHidden/>
    <w:rsid w:val="00925340"/>
  </w:style>
  <w:style w:type="numbering" w:customStyle="1" w:styleId="NoList31">
    <w:name w:val="No List31"/>
    <w:next w:val="a2"/>
    <w:uiPriority w:val="99"/>
    <w:semiHidden/>
    <w:rsid w:val="00925340"/>
  </w:style>
  <w:style w:type="numbering" w:customStyle="1" w:styleId="120">
    <w:name w:val="無清單12"/>
    <w:next w:val="a2"/>
    <w:uiPriority w:val="99"/>
    <w:semiHidden/>
    <w:unhideWhenUsed/>
    <w:rsid w:val="00925340"/>
  </w:style>
  <w:style w:type="numbering" w:customStyle="1" w:styleId="1111">
    <w:name w:val="無清單111"/>
    <w:next w:val="a2"/>
    <w:uiPriority w:val="99"/>
    <w:semiHidden/>
    <w:unhideWhenUsed/>
    <w:rsid w:val="00925340"/>
  </w:style>
  <w:style w:type="table" w:customStyle="1" w:styleId="TableGrid11">
    <w:name w:val="Table Grid11"/>
    <w:basedOn w:val="a1"/>
    <w:next w:val="af7"/>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a"/>
    <w:next w:val="a"/>
    <w:link w:val="Charf2"/>
    <w:uiPriority w:val="30"/>
    <w:qFormat/>
    <w:rsid w:val="0092534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宋体"/>
      <w:i/>
      <w:iCs/>
      <w:color w:val="5B9BD5"/>
    </w:rPr>
  </w:style>
  <w:style w:type="character" w:customStyle="1" w:styleId="Charf2">
    <w:name w:val="明显引用 Char"/>
    <w:basedOn w:val="a0"/>
    <w:link w:val="1c"/>
    <w:uiPriority w:val="30"/>
    <w:rsid w:val="00925340"/>
    <w:rPr>
      <w:rFonts w:ascii="Times New Roman" w:eastAsia="宋体" w:hAnsi="Times New Roman" w:cs="Times New Roman"/>
      <w:i/>
      <w:iCs/>
      <w:color w:val="5B9BD5"/>
      <w:sz w:val="20"/>
      <w:szCs w:val="20"/>
      <w:lang w:val="en-GB" w:eastAsia="en-US"/>
    </w:rPr>
  </w:style>
  <w:style w:type="numbering" w:customStyle="1" w:styleId="NoList4">
    <w:name w:val="No List4"/>
    <w:next w:val="a2"/>
    <w:uiPriority w:val="99"/>
    <w:semiHidden/>
    <w:unhideWhenUsed/>
    <w:rsid w:val="00925340"/>
  </w:style>
  <w:style w:type="numbering" w:customStyle="1" w:styleId="NoList112">
    <w:name w:val="No List112"/>
    <w:next w:val="a2"/>
    <w:uiPriority w:val="99"/>
    <w:semiHidden/>
    <w:unhideWhenUsed/>
    <w:rsid w:val="00925340"/>
  </w:style>
  <w:style w:type="character" w:customStyle="1" w:styleId="CharChar34">
    <w:name w:val="Char Char34"/>
    <w:semiHidden/>
    <w:rsid w:val="00925340"/>
    <w:rPr>
      <w:rFonts w:ascii="Arial" w:hAnsi="Arial"/>
      <w:sz w:val="28"/>
      <w:lang w:val="en-GB" w:eastAsia="ko-KR" w:bidi="ar-SA"/>
    </w:rPr>
  </w:style>
  <w:style w:type="character" w:customStyle="1" w:styleId="CharChar33">
    <w:name w:val="Char Char33"/>
    <w:semiHidden/>
    <w:rsid w:val="00925340"/>
    <w:rPr>
      <w:rFonts w:ascii="Arial" w:hAnsi="Arial"/>
      <w:sz w:val="28"/>
      <w:lang w:val="en-GB" w:eastAsia="ko-KR" w:bidi="ar-SA"/>
    </w:rPr>
  </w:style>
  <w:style w:type="character" w:customStyle="1" w:styleId="CharChar32">
    <w:name w:val="Char Char32"/>
    <w:semiHidden/>
    <w:rsid w:val="00925340"/>
    <w:rPr>
      <w:rFonts w:ascii="Arial" w:hAnsi="Arial"/>
      <w:sz w:val="28"/>
      <w:lang w:val="en-GB" w:eastAsia="ko-KR" w:bidi="ar-SA"/>
    </w:rPr>
  </w:style>
  <w:style w:type="paragraph" w:customStyle="1" w:styleId="38">
    <w:name w:val="修订3"/>
    <w:hidden/>
    <w:uiPriority w:val="99"/>
    <w:semiHidden/>
    <w:rsid w:val="00925340"/>
    <w:rPr>
      <w:rFonts w:ascii="Times New Roman" w:eastAsia="Batang" w:hAnsi="Times New Roman"/>
      <w:lang w:val="en-GB" w:eastAsia="en-US"/>
    </w:rPr>
  </w:style>
  <w:style w:type="table" w:customStyle="1" w:styleId="TableGrid5">
    <w:name w:val="Table Grid5"/>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2"/>
    <w:uiPriority w:val="99"/>
    <w:semiHidden/>
    <w:unhideWhenUsed/>
    <w:rsid w:val="00925340"/>
  </w:style>
  <w:style w:type="numbering" w:customStyle="1" w:styleId="1112">
    <w:name w:val="リストなし111"/>
    <w:next w:val="a2"/>
    <w:uiPriority w:val="99"/>
    <w:semiHidden/>
    <w:unhideWhenUsed/>
    <w:rsid w:val="00925340"/>
  </w:style>
  <w:style w:type="numbering" w:customStyle="1" w:styleId="11110">
    <w:name w:val="无列表1111"/>
    <w:next w:val="a2"/>
    <w:semiHidden/>
    <w:rsid w:val="00925340"/>
  </w:style>
  <w:style w:type="numbering" w:customStyle="1" w:styleId="NoList211">
    <w:name w:val="No List211"/>
    <w:next w:val="a2"/>
    <w:semiHidden/>
    <w:rsid w:val="00925340"/>
  </w:style>
  <w:style w:type="numbering" w:customStyle="1" w:styleId="NoList311">
    <w:name w:val="No List311"/>
    <w:next w:val="a2"/>
    <w:uiPriority w:val="99"/>
    <w:semiHidden/>
    <w:rsid w:val="00925340"/>
  </w:style>
  <w:style w:type="numbering" w:customStyle="1" w:styleId="NoList1111">
    <w:name w:val="No List1111"/>
    <w:next w:val="a2"/>
    <w:uiPriority w:val="99"/>
    <w:semiHidden/>
    <w:unhideWhenUsed/>
    <w:rsid w:val="00925340"/>
  </w:style>
  <w:style w:type="numbering" w:customStyle="1" w:styleId="121">
    <w:name w:val="無清單121"/>
    <w:next w:val="a2"/>
    <w:uiPriority w:val="99"/>
    <w:semiHidden/>
    <w:unhideWhenUsed/>
    <w:rsid w:val="00925340"/>
  </w:style>
  <w:style w:type="numbering" w:customStyle="1" w:styleId="11111">
    <w:name w:val="無清單1111"/>
    <w:next w:val="a2"/>
    <w:uiPriority w:val="99"/>
    <w:semiHidden/>
    <w:unhideWhenUsed/>
    <w:rsid w:val="00925340"/>
  </w:style>
  <w:style w:type="numbering" w:customStyle="1" w:styleId="NoList5">
    <w:name w:val="No List5"/>
    <w:next w:val="a2"/>
    <w:uiPriority w:val="99"/>
    <w:semiHidden/>
    <w:unhideWhenUsed/>
    <w:rsid w:val="00925340"/>
  </w:style>
  <w:style w:type="table" w:customStyle="1" w:styleId="TableGrid6">
    <w:name w:val="Table Grid6"/>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925340"/>
  </w:style>
  <w:style w:type="numbering" w:customStyle="1" w:styleId="122">
    <w:name w:val="リストなし12"/>
    <w:next w:val="a2"/>
    <w:uiPriority w:val="99"/>
    <w:semiHidden/>
    <w:unhideWhenUsed/>
    <w:rsid w:val="00925340"/>
  </w:style>
  <w:style w:type="table" w:customStyle="1" w:styleId="TableGrid12">
    <w:name w:val="Table Grid12"/>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925340"/>
  </w:style>
  <w:style w:type="table" w:customStyle="1" w:styleId="320">
    <w:name w:val="网格型32"/>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925340"/>
  </w:style>
  <w:style w:type="numbering" w:customStyle="1" w:styleId="NoList32">
    <w:name w:val="No List32"/>
    <w:next w:val="a2"/>
    <w:uiPriority w:val="99"/>
    <w:semiHidden/>
    <w:rsid w:val="00925340"/>
  </w:style>
  <w:style w:type="table" w:customStyle="1" w:styleId="TableGrid42">
    <w:name w:val="Table Grid42"/>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a2"/>
    <w:uiPriority w:val="99"/>
    <w:semiHidden/>
    <w:unhideWhenUsed/>
    <w:rsid w:val="00925340"/>
  </w:style>
  <w:style w:type="numbering" w:customStyle="1" w:styleId="1120">
    <w:name w:val="無清單112"/>
    <w:next w:val="a2"/>
    <w:uiPriority w:val="99"/>
    <w:semiHidden/>
    <w:unhideWhenUsed/>
    <w:rsid w:val="00925340"/>
  </w:style>
  <w:style w:type="table" w:customStyle="1" w:styleId="124">
    <w:name w:val="表格格線12"/>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925340"/>
  </w:style>
  <w:style w:type="numbering" w:customStyle="1" w:styleId="NoList122">
    <w:name w:val="No List122"/>
    <w:next w:val="a2"/>
    <w:uiPriority w:val="99"/>
    <w:semiHidden/>
    <w:unhideWhenUsed/>
    <w:rsid w:val="00925340"/>
  </w:style>
  <w:style w:type="numbering" w:customStyle="1" w:styleId="1121">
    <w:name w:val="リストなし112"/>
    <w:next w:val="a2"/>
    <w:uiPriority w:val="99"/>
    <w:semiHidden/>
    <w:unhideWhenUsed/>
    <w:rsid w:val="00925340"/>
  </w:style>
  <w:style w:type="numbering" w:customStyle="1" w:styleId="1122">
    <w:name w:val="无列表112"/>
    <w:next w:val="a2"/>
    <w:semiHidden/>
    <w:rsid w:val="00925340"/>
  </w:style>
  <w:style w:type="numbering" w:customStyle="1" w:styleId="NoList212">
    <w:name w:val="No List212"/>
    <w:next w:val="a2"/>
    <w:semiHidden/>
    <w:rsid w:val="00925340"/>
  </w:style>
  <w:style w:type="numbering" w:customStyle="1" w:styleId="NoList312">
    <w:name w:val="No List312"/>
    <w:next w:val="a2"/>
    <w:uiPriority w:val="99"/>
    <w:semiHidden/>
    <w:rsid w:val="00925340"/>
  </w:style>
  <w:style w:type="numbering" w:customStyle="1" w:styleId="NoList1112">
    <w:name w:val="No List1112"/>
    <w:next w:val="a2"/>
    <w:uiPriority w:val="99"/>
    <w:semiHidden/>
    <w:unhideWhenUsed/>
    <w:rsid w:val="00925340"/>
  </w:style>
  <w:style w:type="numbering" w:customStyle="1" w:styleId="1220">
    <w:name w:val="無清單122"/>
    <w:next w:val="a2"/>
    <w:uiPriority w:val="99"/>
    <w:semiHidden/>
    <w:unhideWhenUsed/>
    <w:rsid w:val="00925340"/>
  </w:style>
  <w:style w:type="numbering" w:customStyle="1" w:styleId="11120">
    <w:name w:val="無清單1112"/>
    <w:next w:val="a2"/>
    <w:uiPriority w:val="99"/>
    <w:semiHidden/>
    <w:unhideWhenUsed/>
    <w:rsid w:val="00925340"/>
  </w:style>
  <w:style w:type="character" w:customStyle="1" w:styleId="Char10">
    <w:name w:val="副标题 Char1"/>
    <w:basedOn w:val="a0"/>
    <w:rsid w:val="00925340"/>
    <w:rPr>
      <w:rFonts w:ascii="Calibri Light" w:eastAsia="宋体" w:hAnsi="Calibri Light" w:cs="Times New Roman"/>
      <w:b/>
      <w:bCs/>
      <w:kern w:val="28"/>
      <w:sz w:val="32"/>
      <w:szCs w:val="32"/>
      <w:lang w:val="en-GB" w:eastAsia="en-US"/>
    </w:rPr>
  </w:style>
  <w:style w:type="table" w:customStyle="1" w:styleId="1d">
    <w:name w:val="网格型1"/>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明显引用 Char1"/>
    <w:basedOn w:val="a0"/>
    <w:uiPriority w:val="30"/>
    <w:rsid w:val="00925340"/>
    <w:rPr>
      <w:rFonts w:ascii="Times New Roman" w:hAnsi="Times New Roman"/>
      <w:i/>
      <w:iCs/>
      <w:color w:val="5B9BD5"/>
      <w:lang w:val="en-GB" w:eastAsia="en-US"/>
    </w:rPr>
  </w:style>
  <w:style w:type="numbering" w:customStyle="1" w:styleId="39">
    <w:name w:val="无列表3"/>
    <w:next w:val="a2"/>
    <w:uiPriority w:val="99"/>
    <w:semiHidden/>
    <w:unhideWhenUsed/>
    <w:rsid w:val="00925340"/>
  </w:style>
  <w:style w:type="table" w:customStyle="1" w:styleId="2b">
    <w:name w:val="网格型2"/>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a2"/>
    <w:semiHidden/>
    <w:rsid w:val="00925340"/>
  </w:style>
  <w:style w:type="numbering" w:customStyle="1" w:styleId="NoList113">
    <w:name w:val="No List113"/>
    <w:next w:val="a2"/>
    <w:uiPriority w:val="99"/>
    <w:semiHidden/>
    <w:unhideWhenUsed/>
    <w:rsid w:val="00925340"/>
  </w:style>
  <w:style w:type="numbering" w:customStyle="1" w:styleId="NoList41">
    <w:name w:val="No List41"/>
    <w:next w:val="a2"/>
    <w:uiPriority w:val="99"/>
    <w:semiHidden/>
    <w:unhideWhenUsed/>
    <w:rsid w:val="00925340"/>
  </w:style>
  <w:style w:type="table" w:customStyle="1" w:styleId="TableGrid112">
    <w:name w:val="Table Grid112"/>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925340"/>
  </w:style>
  <w:style w:type="numbering" w:customStyle="1" w:styleId="NoList1211">
    <w:name w:val="No List1211"/>
    <w:next w:val="a2"/>
    <w:uiPriority w:val="99"/>
    <w:semiHidden/>
    <w:unhideWhenUsed/>
    <w:rsid w:val="00925340"/>
  </w:style>
  <w:style w:type="numbering" w:customStyle="1" w:styleId="11112">
    <w:name w:val="リストなし1111"/>
    <w:next w:val="a2"/>
    <w:uiPriority w:val="99"/>
    <w:semiHidden/>
    <w:unhideWhenUsed/>
    <w:rsid w:val="00925340"/>
  </w:style>
  <w:style w:type="numbering" w:customStyle="1" w:styleId="111110">
    <w:name w:val="无列表11111"/>
    <w:next w:val="a2"/>
    <w:semiHidden/>
    <w:rsid w:val="00925340"/>
  </w:style>
  <w:style w:type="numbering" w:customStyle="1" w:styleId="NoList2111">
    <w:name w:val="No List2111"/>
    <w:next w:val="a2"/>
    <w:semiHidden/>
    <w:rsid w:val="00925340"/>
  </w:style>
  <w:style w:type="numbering" w:customStyle="1" w:styleId="NoList3111">
    <w:name w:val="No List3111"/>
    <w:next w:val="a2"/>
    <w:uiPriority w:val="99"/>
    <w:semiHidden/>
    <w:rsid w:val="00925340"/>
  </w:style>
  <w:style w:type="numbering" w:customStyle="1" w:styleId="NoList11111">
    <w:name w:val="No List11111"/>
    <w:next w:val="a2"/>
    <w:uiPriority w:val="99"/>
    <w:semiHidden/>
    <w:unhideWhenUsed/>
    <w:rsid w:val="00925340"/>
  </w:style>
  <w:style w:type="numbering" w:customStyle="1" w:styleId="1211">
    <w:name w:val="無清單1211"/>
    <w:next w:val="a2"/>
    <w:uiPriority w:val="99"/>
    <w:semiHidden/>
    <w:unhideWhenUsed/>
    <w:rsid w:val="00925340"/>
  </w:style>
  <w:style w:type="numbering" w:customStyle="1" w:styleId="111111">
    <w:name w:val="無清單11111"/>
    <w:next w:val="a2"/>
    <w:uiPriority w:val="99"/>
    <w:semiHidden/>
    <w:unhideWhenUsed/>
    <w:rsid w:val="00925340"/>
  </w:style>
  <w:style w:type="numbering" w:customStyle="1" w:styleId="NoList131">
    <w:name w:val="No List131"/>
    <w:next w:val="a2"/>
    <w:uiPriority w:val="99"/>
    <w:semiHidden/>
    <w:unhideWhenUsed/>
    <w:rsid w:val="00925340"/>
  </w:style>
  <w:style w:type="numbering" w:customStyle="1" w:styleId="1210">
    <w:name w:val="リストなし121"/>
    <w:next w:val="a2"/>
    <w:uiPriority w:val="99"/>
    <w:semiHidden/>
    <w:unhideWhenUsed/>
    <w:rsid w:val="00925340"/>
  </w:style>
  <w:style w:type="numbering" w:customStyle="1" w:styleId="1212">
    <w:name w:val="无列表121"/>
    <w:next w:val="a2"/>
    <w:semiHidden/>
    <w:rsid w:val="00925340"/>
  </w:style>
  <w:style w:type="numbering" w:customStyle="1" w:styleId="NoList221">
    <w:name w:val="No List221"/>
    <w:next w:val="a2"/>
    <w:semiHidden/>
    <w:rsid w:val="00925340"/>
  </w:style>
  <w:style w:type="numbering" w:customStyle="1" w:styleId="NoList321">
    <w:name w:val="No List321"/>
    <w:next w:val="a2"/>
    <w:uiPriority w:val="99"/>
    <w:semiHidden/>
    <w:rsid w:val="00925340"/>
  </w:style>
  <w:style w:type="numbering" w:customStyle="1" w:styleId="NoList1121">
    <w:name w:val="No List1121"/>
    <w:next w:val="a2"/>
    <w:uiPriority w:val="99"/>
    <w:semiHidden/>
    <w:unhideWhenUsed/>
    <w:rsid w:val="00925340"/>
  </w:style>
  <w:style w:type="numbering" w:customStyle="1" w:styleId="1310">
    <w:name w:val="無清單131"/>
    <w:next w:val="a2"/>
    <w:uiPriority w:val="99"/>
    <w:semiHidden/>
    <w:unhideWhenUsed/>
    <w:rsid w:val="00925340"/>
  </w:style>
  <w:style w:type="numbering" w:customStyle="1" w:styleId="11210">
    <w:name w:val="無清單1121"/>
    <w:next w:val="a2"/>
    <w:uiPriority w:val="99"/>
    <w:semiHidden/>
    <w:unhideWhenUsed/>
    <w:rsid w:val="00925340"/>
  </w:style>
  <w:style w:type="numbering" w:customStyle="1" w:styleId="211">
    <w:name w:val="无列表211"/>
    <w:next w:val="a2"/>
    <w:uiPriority w:val="99"/>
    <w:semiHidden/>
    <w:unhideWhenUsed/>
    <w:rsid w:val="00925340"/>
  </w:style>
  <w:style w:type="numbering" w:customStyle="1" w:styleId="NoList1221">
    <w:name w:val="No List1221"/>
    <w:next w:val="a2"/>
    <w:uiPriority w:val="99"/>
    <w:semiHidden/>
    <w:unhideWhenUsed/>
    <w:rsid w:val="00925340"/>
  </w:style>
  <w:style w:type="numbering" w:customStyle="1" w:styleId="11211">
    <w:name w:val="リストなし1121"/>
    <w:next w:val="a2"/>
    <w:uiPriority w:val="99"/>
    <w:semiHidden/>
    <w:unhideWhenUsed/>
    <w:rsid w:val="00925340"/>
  </w:style>
  <w:style w:type="numbering" w:customStyle="1" w:styleId="11212">
    <w:name w:val="无列表1121"/>
    <w:next w:val="a2"/>
    <w:semiHidden/>
    <w:rsid w:val="00925340"/>
  </w:style>
  <w:style w:type="numbering" w:customStyle="1" w:styleId="NoList2121">
    <w:name w:val="No List2121"/>
    <w:next w:val="a2"/>
    <w:semiHidden/>
    <w:rsid w:val="00925340"/>
  </w:style>
  <w:style w:type="numbering" w:customStyle="1" w:styleId="NoList3121">
    <w:name w:val="No List3121"/>
    <w:next w:val="a2"/>
    <w:uiPriority w:val="99"/>
    <w:semiHidden/>
    <w:rsid w:val="00925340"/>
  </w:style>
  <w:style w:type="numbering" w:customStyle="1" w:styleId="NoList11121">
    <w:name w:val="No List11121"/>
    <w:next w:val="a2"/>
    <w:uiPriority w:val="99"/>
    <w:semiHidden/>
    <w:unhideWhenUsed/>
    <w:rsid w:val="00925340"/>
  </w:style>
  <w:style w:type="numbering" w:customStyle="1" w:styleId="1221">
    <w:name w:val="無清單1221"/>
    <w:next w:val="a2"/>
    <w:uiPriority w:val="99"/>
    <w:semiHidden/>
    <w:unhideWhenUsed/>
    <w:rsid w:val="00925340"/>
  </w:style>
  <w:style w:type="numbering" w:customStyle="1" w:styleId="11121">
    <w:name w:val="無清單11121"/>
    <w:next w:val="a2"/>
    <w:uiPriority w:val="99"/>
    <w:semiHidden/>
    <w:unhideWhenUsed/>
    <w:rsid w:val="00925340"/>
  </w:style>
  <w:style w:type="paragraph" w:customStyle="1" w:styleId="IntenseQuote1">
    <w:name w:val="Intense Quote1"/>
    <w:basedOn w:val="a"/>
    <w:next w:val="a"/>
    <w:uiPriority w:val="30"/>
    <w:qFormat/>
    <w:rsid w:val="0092534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SubtitleChar2">
    <w:name w:val="Subtitle Char2"/>
    <w:basedOn w:val="a0"/>
    <w:rsid w:val="00925340"/>
    <w:rPr>
      <w:rFonts w:ascii="Calibri" w:eastAsia="宋体" w:hAnsi="Calibri" w:cs="Times New Roman"/>
      <w:color w:val="5A5A5A"/>
      <w:spacing w:val="15"/>
      <w:sz w:val="22"/>
      <w:szCs w:val="22"/>
      <w:lang w:val="en-GB" w:eastAsia="en-US"/>
    </w:rPr>
  </w:style>
  <w:style w:type="character" w:customStyle="1" w:styleId="IntenseQuoteChar1">
    <w:name w:val="Intense Quote Char1"/>
    <w:basedOn w:val="a0"/>
    <w:uiPriority w:val="30"/>
    <w:rsid w:val="00925340"/>
    <w:rPr>
      <w:rFonts w:ascii="Times New Roman" w:hAnsi="Times New Roman"/>
      <w:i/>
      <w:iCs/>
      <w:color w:val="5B9BD5"/>
      <w:lang w:val="en-GB" w:eastAsia="en-US"/>
    </w:rPr>
  </w:style>
  <w:style w:type="table" w:customStyle="1" w:styleId="TableGrid7">
    <w:name w:val="Table Grid7"/>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925340"/>
  </w:style>
  <w:style w:type="numbering" w:customStyle="1" w:styleId="NoList14">
    <w:name w:val="No List14"/>
    <w:next w:val="a2"/>
    <w:uiPriority w:val="99"/>
    <w:semiHidden/>
    <w:unhideWhenUsed/>
    <w:rsid w:val="00925340"/>
  </w:style>
  <w:style w:type="numbering" w:customStyle="1" w:styleId="133">
    <w:name w:val="リストなし13"/>
    <w:next w:val="a2"/>
    <w:uiPriority w:val="99"/>
    <w:semiHidden/>
    <w:unhideWhenUsed/>
    <w:rsid w:val="00925340"/>
  </w:style>
  <w:style w:type="numbering" w:customStyle="1" w:styleId="NoList23">
    <w:name w:val="No List23"/>
    <w:next w:val="a2"/>
    <w:semiHidden/>
    <w:rsid w:val="00925340"/>
  </w:style>
  <w:style w:type="numbering" w:customStyle="1" w:styleId="NoList33">
    <w:name w:val="No List33"/>
    <w:next w:val="a2"/>
    <w:uiPriority w:val="99"/>
    <w:semiHidden/>
    <w:rsid w:val="00925340"/>
  </w:style>
  <w:style w:type="numbering" w:customStyle="1" w:styleId="141">
    <w:name w:val="無清單14"/>
    <w:next w:val="a2"/>
    <w:uiPriority w:val="99"/>
    <w:semiHidden/>
    <w:unhideWhenUsed/>
    <w:rsid w:val="00925340"/>
  </w:style>
  <w:style w:type="numbering" w:customStyle="1" w:styleId="1130">
    <w:name w:val="無清單113"/>
    <w:next w:val="a2"/>
    <w:uiPriority w:val="99"/>
    <w:semiHidden/>
    <w:unhideWhenUsed/>
    <w:rsid w:val="00925340"/>
  </w:style>
  <w:style w:type="numbering" w:customStyle="1" w:styleId="NoList123">
    <w:name w:val="No List123"/>
    <w:next w:val="a2"/>
    <w:uiPriority w:val="99"/>
    <w:semiHidden/>
    <w:unhideWhenUsed/>
    <w:rsid w:val="00925340"/>
  </w:style>
  <w:style w:type="numbering" w:customStyle="1" w:styleId="1131">
    <w:name w:val="リストなし113"/>
    <w:next w:val="a2"/>
    <w:uiPriority w:val="99"/>
    <w:semiHidden/>
    <w:unhideWhenUsed/>
    <w:rsid w:val="00925340"/>
  </w:style>
  <w:style w:type="numbering" w:customStyle="1" w:styleId="1132">
    <w:name w:val="无列表113"/>
    <w:next w:val="a2"/>
    <w:semiHidden/>
    <w:rsid w:val="00925340"/>
  </w:style>
  <w:style w:type="numbering" w:customStyle="1" w:styleId="NoList213">
    <w:name w:val="No List213"/>
    <w:next w:val="a2"/>
    <w:semiHidden/>
    <w:rsid w:val="00925340"/>
  </w:style>
  <w:style w:type="numbering" w:customStyle="1" w:styleId="NoList313">
    <w:name w:val="No List313"/>
    <w:next w:val="a2"/>
    <w:uiPriority w:val="99"/>
    <w:semiHidden/>
    <w:rsid w:val="00925340"/>
  </w:style>
  <w:style w:type="numbering" w:customStyle="1" w:styleId="NoList1113">
    <w:name w:val="No List1113"/>
    <w:next w:val="a2"/>
    <w:uiPriority w:val="99"/>
    <w:semiHidden/>
    <w:unhideWhenUsed/>
    <w:rsid w:val="00925340"/>
  </w:style>
  <w:style w:type="numbering" w:customStyle="1" w:styleId="1230">
    <w:name w:val="無清單123"/>
    <w:next w:val="a2"/>
    <w:uiPriority w:val="99"/>
    <w:semiHidden/>
    <w:unhideWhenUsed/>
    <w:rsid w:val="00925340"/>
  </w:style>
  <w:style w:type="numbering" w:customStyle="1" w:styleId="11130">
    <w:name w:val="無清單1113"/>
    <w:next w:val="a2"/>
    <w:uiPriority w:val="99"/>
    <w:semiHidden/>
    <w:unhideWhenUsed/>
    <w:rsid w:val="00925340"/>
  </w:style>
  <w:style w:type="numbering" w:customStyle="1" w:styleId="NoList51">
    <w:name w:val="No List51"/>
    <w:next w:val="a2"/>
    <w:uiPriority w:val="99"/>
    <w:semiHidden/>
    <w:unhideWhenUsed/>
    <w:rsid w:val="00925340"/>
  </w:style>
  <w:style w:type="numbering" w:customStyle="1" w:styleId="1311">
    <w:name w:val="无列表131"/>
    <w:next w:val="a2"/>
    <w:semiHidden/>
    <w:rsid w:val="00925340"/>
  </w:style>
  <w:style w:type="numbering" w:customStyle="1" w:styleId="NoList1131">
    <w:name w:val="No List1131"/>
    <w:next w:val="a2"/>
    <w:uiPriority w:val="99"/>
    <w:semiHidden/>
    <w:unhideWhenUsed/>
    <w:rsid w:val="00925340"/>
  </w:style>
  <w:style w:type="numbering" w:customStyle="1" w:styleId="NoList411">
    <w:name w:val="No List411"/>
    <w:next w:val="a2"/>
    <w:uiPriority w:val="99"/>
    <w:semiHidden/>
    <w:unhideWhenUsed/>
    <w:rsid w:val="00925340"/>
  </w:style>
  <w:style w:type="numbering" w:customStyle="1" w:styleId="221">
    <w:name w:val="无列表221"/>
    <w:next w:val="a2"/>
    <w:uiPriority w:val="99"/>
    <w:semiHidden/>
    <w:unhideWhenUsed/>
    <w:rsid w:val="00925340"/>
  </w:style>
  <w:style w:type="numbering" w:customStyle="1" w:styleId="NoList12111">
    <w:name w:val="No List12111"/>
    <w:next w:val="a2"/>
    <w:uiPriority w:val="99"/>
    <w:semiHidden/>
    <w:unhideWhenUsed/>
    <w:rsid w:val="00925340"/>
  </w:style>
  <w:style w:type="numbering" w:customStyle="1" w:styleId="111112">
    <w:name w:val="リストなし11111"/>
    <w:next w:val="a2"/>
    <w:uiPriority w:val="99"/>
    <w:semiHidden/>
    <w:unhideWhenUsed/>
    <w:rsid w:val="00925340"/>
  </w:style>
  <w:style w:type="numbering" w:customStyle="1" w:styleId="1111110">
    <w:name w:val="无列表111111"/>
    <w:next w:val="a2"/>
    <w:semiHidden/>
    <w:rsid w:val="00925340"/>
  </w:style>
  <w:style w:type="numbering" w:customStyle="1" w:styleId="NoList21111">
    <w:name w:val="No List21111"/>
    <w:next w:val="a2"/>
    <w:semiHidden/>
    <w:rsid w:val="00925340"/>
  </w:style>
  <w:style w:type="numbering" w:customStyle="1" w:styleId="NoList31111">
    <w:name w:val="No List31111"/>
    <w:next w:val="a2"/>
    <w:uiPriority w:val="99"/>
    <w:semiHidden/>
    <w:rsid w:val="00925340"/>
  </w:style>
  <w:style w:type="numbering" w:customStyle="1" w:styleId="NoList111111">
    <w:name w:val="No List111111"/>
    <w:next w:val="a2"/>
    <w:uiPriority w:val="99"/>
    <w:semiHidden/>
    <w:unhideWhenUsed/>
    <w:rsid w:val="00925340"/>
  </w:style>
  <w:style w:type="numbering" w:customStyle="1" w:styleId="12111">
    <w:name w:val="無清單12111"/>
    <w:next w:val="a2"/>
    <w:uiPriority w:val="99"/>
    <w:semiHidden/>
    <w:unhideWhenUsed/>
    <w:rsid w:val="00925340"/>
  </w:style>
  <w:style w:type="numbering" w:customStyle="1" w:styleId="1111111">
    <w:name w:val="無清單111111"/>
    <w:next w:val="a2"/>
    <w:uiPriority w:val="99"/>
    <w:semiHidden/>
    <w:unhideWhenUsed/>
    <w:rsid w:val="00925340"/>
  </w:style>
  <w:style w:type="numbering" w:customStyle="1" w:styleId="NoList1311">
    <w:name w:val="No List1311"/>
    <w:next w:val="a2"/>
    <w:uiPriority w:val="99"/>
    <w:semiHidden/>
    <w:unhideWhenUsed/>
    <w:rsid w:val="00925340"/>
  </w:style>
  <w:style w:type="numbering" w:customStyle="1" w:styleId="12110">
    <w:name w:val="リストなし1211"/>
    <w:next w:val="a2"/>
    <w:uiPriority w:val="99"/>
    <w:semiHidden/>
    <w:unhideWhenUsed/>
    <w:rsid w:val="00925340"/>
  </w:style>
  <w:style w:type="numbering" w:customStyle="1" w:styleId="12112">
    <w:name w:val="无列表1211"/>
    <w:next w:val="a2"/>
    <w:semiHidden/>
    <w:rsid w:val="00925340"/>
  </w:style>
  <w:style w:type="numbering" w:customStyle="1" w:styleId="NoList2211">
    <w:name w:val="No List2211"/>
    <w:next w:val="a2"/>
    <w:semiHidden/>
    <w:rsid w:val="00925340"/>
  </w:style>
  <w:style w:type="numbering" w:customStyle="1" w:styleId="NoList3211">
    <w:name w:val="No List3211"/>
    <w:next w:val="a2"/>
    <w:uiPriority w:val="99"/>
    <w:semiHidden/>
    <w:rsid w:val="00925340"/>
  </w:style>
  <w:style w:type="numbering" w:customStyle="1" w:styleId="NoList11211">
    <w:name w:val="No List11211"/>
    <w:next w:val="a2"/>
    <w:uiPriority w:val="99"/>
    <w:semiHidden/>
    <w:unhideWhenUsed/>
    <w:rsid w:val="00925340"/>
  </w:style>
  <w:style w:type="numbering" w:customStyle="1" w:styleId="13110">
    <w:name w:val="無清單1311"/>
    <w:next w:val="a2"/>
    <w:uiPriority w:val="99"/>
    <w:semiHidden/>
    <w:unhideWhenUsed/>
    <w:rsid w:val="00925340"/>
  </w:style>
  <w:style w:type="numbering" w:customStyle="1" w:styleId="112110">
    <w:name w:val="無清單11211"/>
    <w:next w:val="a2"/>
    <w:uiPriority w:val="99"/>
    <w:semiHidden/>
    <w:unhideWhenUsed/>
    <w:rsid w:val="00925340"/>
  </w:style>
  <w:style w:type="numbering" w:customStyle="1" w:styleId="2111">
    <w:name w:val="无列表2111"/>
    <w:next w:val="a2"/>
    <w:uiPriority w:val="99"/>
    <w:semiHidden/>
    <w:unhideWhenUsed/>
    <w:rsid w:val="00925340"/>
  </w:style>
  <w:style w:type="numbering" w:customStyle="1" w:styleId="NoList12211">
    <w:name w:val="No List12211"/>
    <w:next w:val="a2"/>
    <w:uiPriority w:val="99"/>
    <w:semiHidden/>
    <w:unhideWhenUsed/>
    <w:rsid w:val="00925340"/>
  </w:style>
  <w:style w:type="numbering" w:customStyle="1" w:styleId="112111">
    <w:name w:val="リストなし11211"/>
    <w:next w:val="a2"/>
    <w:uiPriority w:val="99"/>
    <w:semiHidden/>
    <w:unhideWhenUsed/>
    <w:rsid w:val="00925340"/>
  </w:style>
  <w:style w:type="numbering" w:customStyle="1" w:styleId="112112">
    <w:name w:val="无列表11211"/>
    <w:next w:val="a2"/>
    <w:semiHidden/>
    <w:rsid w:val="00925340"/>
  </w:style>
  <w:style w:type="numbering" w:customStyle="1" w:styleId="NoList21211">
    <w:name w:val="No List21211"/>
    <w:next w:val="a2"/>
    <w:semiHidden/>
    <w:rsid w:val="00925340"/>
  </w:style>
  <w:style w:type="numbering" w:customStyle="1" w:styleId="NoList31211">
    <w:name w:val="No List31211"/>
    <w:next w:val="a2"/>
    <w:uiPriority w:val="99"/>
    <w:semiHidden/>
    <w:rsid w:val="00925340"/>
  </w:style>
  <w:style w:type="numbering" w:customStyle="1" w:styleId="NoList111211">
    <w:name w:val="No List111211"/>
    <w:next w:val="a2"/>
    <w:uiPriority w:val="99"/>
    <w:semiHidden/>
    <w:unhideWhenUsed/>
    <w:rsid w:val="00925340"/>
  </w:style>
  <w:style w:type="numbering" w:customStyle="1" w:styleId="12211">
    <w:name w:val="無清單12211"/>
    <w:next w:val="a2"/>
    <w:uiPriority w:val="99"/>
    <w:semiHidden/>
    <w:unhideWhenUsed/>
    <w:rsid w:val="00925340"/>
  </w:style>
  <w:style w:type="numbering" w:customStyle="1" w:styleId="111211">
    <w:name w:val="無清單111211"/>
    <w:next w:val="a2"/>
    <w:uiPriority w:val="99"/>
    <w:semiHidden/>
    <w:unhideWhenUsed/>
    <w:rsid w:val="00925340"/>
  </w:style>
  <w:style w:type="numbering" w:customStyle="1" w:styleId="NoList511">
    <w:name w:val="No List511"/>
    <w:next w:val="a2"/>
    <w:uiPriority w:val="99"/>
    <w:semiHidden/>
    <w:unhideWhenUsed/>
    <w:rsid w:val="00925340"/>
  </w:style>
  <w:style w:type="numbering" w:customStyle="1" w:styleId="NoList61">
    <w:name w:val="No List61"/>
    <w:next w:val="a2"/>
    <w:uiPriority w:val="99"/>
    <w:semiHidden/>
    <w:unhideWhenUsed/>
    <w:rsid w:val="00925340"/>
  </w:style>
  <w:style w:type="numbering" w:customStyle="1" w:styleId="NoList141">
    <w:name w:val="No List141"/>
    <w:next w:val="a2"/>
    <w:uiPriority w:val="99"/>
    <w:semiHidden/>
    <w:unhideWhenUsed/>
    <w:rsid w:val="00925340"/>
  </w:style>
  <w:style w:type="numbering" w:customStyle="1" w:styleId="1312">
    <w:name w:val="リストなし131"/>
    <w:next w:val="a2"/>
    <w:uiPriority w:val="99"/>
    <w:semiHidden/>
    <w:unhideWhenUsed/>
    <w:rsid w:val="00925340"/>
  </w:style>
  <w:style w:type="numbering" w:customStyle="1" w:styleId="NoList231">
    <w:name w:val="No List231"/>
    <w:next w:val="a2"/>
    <w:semiHidden/>
    <w:rsid w:val="00925340"/>
  </w:style>
  <w:style w:type="numbering" w:customStyle="1" w:styleId="NoList331">
    <w:name w:val="No List331"/>
    <w:next w:val="a2"/>
    <w:uiPriority w:val="99"/>
    <w:semiHidden/>
    <w:rsid w:val="00925340"/>
  </w:style>
  <w:style w:type="numbering" w:customStyle="1" w:styleId="NoList114">
    <w:name w:val="No List114"/>
    <w:next w:val="a2"/>
    <w:uiPriority w:val="99"/>
    <w:semiHidden/>
    <w:unhideWhenUsed/>
    <w:rsid w:val="00925340"/>
  </w:style>
  <w:style w:type="numbering" w:customStyle="1" w:styleId="1410">
    <w:name w:val="無清單141"/>
    <w:next w:val="a2"/>
    <w:uiPriority w:val="99"/>
    <w:semiHidden/>
    <w:unhideWhenUsed/>
    <w:rsid w:val="00925340"/>
  </w:style>
  <w:style w:type="numbering" w:customStyle="1" w:styleId="11310">
    <w:name w:val="無清單1131"/>
    <w:next w:val="a2"/>
    <w:uiPriority w:val="99"/>
    <w:semiHidden/>
    <w:unhideWhenUsed/>
    <w:rsid w:val="00925340"/>
  </w:style>
  <w:style w:type="numbering" w:customStyle="1" w:styleId="NoList42">
    <w:name w:val="No List42"/>
    <w:next w:val="a2"/>
    <w:uiPriority w:val="99"/>
    <w:semiHidden/>
    <w:unhideWhenUsed/>
    <w:rsid w:val="00925340"/>
  </w:style>
  <w:style w:type="numbering" w:customStyle="1" w:styleId="NoList1231">
    <w:name w:val="No List1231"/>
    <w:next w:val="a2"/>
    <w:uiPriority w:val="99"/>
    <w:semiHidden/>
    <w:unhideWhenUsed/>
    <w:rsid w:val="00925340"/>
  </w:style>
  <w:style w:type="numbering" w:customStyle="1" w:styleId="11311">
    <w:name w:val="リストなし1131"/>
    <w:next w:val="a2"/>
    <w:uiPriority w:val="99"/>
    <w:semiHidden/>
    <w:unhideWhenUsed/>
    <w:rsid w:val="00925340"/>
  </w:style>
  <w:style w:type="numbering" w:customStyle="1" w:styleId="11312">
    <w:name w:val="无列表1131"/>
    <w:next w:val="a2"/>
    <w:semiHidden/>
    <w:rsid w:val="00925340"/>
  </w:style>
  <w:style w:type="numbering" w:customStyle="1" w:styleId="NoList2131">
    <w:name w:val="No List2131"/>
    <w:next w:val="a2"/>
    <w:semiHidden/>
    <w:rsid w:val="00925340"/>
  </w:style>
  <w:style w:type="numbering" w:customStyle="1" w:styleId="NoList3131">
    <w:name w:val="No List3131"/>
    <w:next w:val="a2"/>
    <w:uiPriority w:val="99"/>
    <w:semiHidden/>
    <w:rsid w:val="00925340"/>
  </w:style>
  <w:style w:type="numbering" w:customStyle="1" w:styleId="NoList11131">
    <w:name w:val="No List11131"/>
    <w:next w:val="a2"/>
    <w:uiPriority w:val="99"/>
    <w:semiHidden/>
    <w:unhideWhenUsed/>
    <w:rsid w:val="00925340"/>
  </w:style>
  <w:style w:type="numbering" w:customStyle="1" w:styleId="1231">
    <w:name w:val="無清單1231"/>
    <w:next w:val="a2"/>
    <w:uiPriority w:val="99"/>
    <w:semiHidden/>
    <w:unhideWhenUsed/>
    <w:rsid w:val="00925340"/>
  </w:style>
  <w:style w:type="numbering" w:customStyle="1" w:styleId="11131">
    <w:name w:val="無清單11131"/>
    <w:next w:val="a2"/>
    <w:uiPriority w:val="99"/>
    <w:semiHidden/>
    <w:unhideWhenUsed/>
    <w:rsid w:val="00925340"/>
  </w:style>
  <w:style w:type="numbering" w:customStyle="1" w:styleId="NoList1212">
    <w:name w:val="No List1212"/>
    <w:next w:val="a2"/>
    <w:uiPriority w:val="99"/>
    <w:semiHidden/>
    <w:unhideWhenUsed/>
    <w:rsid w:val="00925340"/>
  </w:style>
  <w:style w:type="numbering" w:customStyle="1" w:styleId="11122">
    <w:name w:val="リストなし1112"/>
    <w:next w:val="a2"/>
    <w:uiPriority w:val="99"/>
    <w:semiHidden/>
    <w:unhideWhenUsed/>
    <w:rsid w:val="00925340"/>
  </w:style>
  <w:style w:type="numbering" w:customStyle="1" w:styleId="11123">
    <w:name w:val="无列表1112"/>
    <w:next w:val="a2"/>
    <w:semiHidden/>
    <w:rsid w:val="00925340"/>
  </w:style>
  <w:style w:type="numbering" w:customStyle="1" w:styleId="NoList2112">
    <w:name w:val="No List2112"/>
    <w:next w:val="a2"/>
    <w:semiHidden/>
    <w:rsid w:val="00925340"/>
  </w:style>
  <w:style w:type="numbering" w:customStyle="1" w:styleId="NoList3112">
    <w:name w:val="No List3112"/>
    <w:next w:val="a2"/>
    <w:uiPriority w:val="99"/>
    <w:semiHidden/>
    <w:rsid w:val="00925340"/>
  </w:style>
  <w:style w:type="numbering" w:customStyle="1" w:styleId="NoList11112">
    <w:name w:val="No List11112"/>
    <w:next w:val="a2"/>
    <w:uiPriority w:val="99"/>
    <w:semiHidden/>
    <w:unhideWhenUsed/>
    <w:rsid w:val="00925340"/>
  </w:style>
  <w:style w:type="numbering" w:customStyle="1" w:styleId="12120">
    <w:name w:val="無清單1212"/>
    <w:next w:val="a2"/>
    <w:uiPriority w:val="99"/>
    <w:semiHidden/>
    <w:unhideWhenUsed/>
    <w:rsid w:val="00925340"/>
  </w:style>
  <w:style w:type="numbering" w:customStyle="1" w:styleId="111120">
    <w:name w:val="無清單11112"/>
    <w:next w:val="a2"/>
    <w:uiPriority w:val="99"/>
    <w:semiHidden/>
    <w:unhideWhenUsed/>
    <w:rsid w:val="00925340"/>
  </w:style>
  <w:style w:type="numbering" w:customStyle="1" w:styleId="NoList52">
    <w:name w:val="No List52"/>
    <w:next w:val="a2"/>
    <w:uiPriority w:val="99"/>
    <w:semiHidden/>
    <w:unhideWhenUsed/>
    <w:rsid w:val="00925340"/>
  </w:style>
  <w:style w:type="numbering" w:customStyle="1" w:styleId="NoList132">
    <w:name w:val="No List132"/>
    <w:next w:val="a2"/>
    <w:uiPriority w:val="99"/>
    <w:semiHidden/>
    <w:unhideWhenUsed/>
    <w:rsid w:val="00925340"/>
  </w:style>
  <w:style w:type="numbering" w:customStyle="1" w:styleId="1223">
    <w:name w:val="リストなし122"/>
    <w:next w:val="a2"/>
    <w:uiPriority w:val="99"/>
    <w:semiHidden/>
    <w:unhideWhenUsed/>
    <w:rsid w:val="00925340"/>
  </w:style>
  <w:style w:type="numbering" w:customStyle="1" w:styleId="1224">
    <w:name w:val="无列表122"/>
    <w:next w:val="a2"/>
    <w:semiHidden/>
    <w:rsid w:val="00925340"/>
  </w:style>
  <w:style w:type="numbering" w:customStyle="1" w:styleId="NoList222">
    <w:name w:val="No List222"/>
    <w:next w:val="a2"/>
    <w:semiHidden/>
    <w:rsid w:val="00925340"/>
  </w:style>
  <w:style w:type="numbering" w:customStyle="1" w:styleId="NoList322">
    <w:name w:val="No List322"/>
    <w:next w:val="a2"/>
    <w:uiPriority w:val="99"/>
    <w:semiHidden/>
    <w:rsid w:val="00925340"/>
  </w:style>
  <w:style w:type="numbering" w:customStyle="1" w:styleId="NoList1122">
    <w:name w:val="No List1122"/>
    <w:next w:val="a2"/>
    <w:uiPriority w:val="99"/>
    <w:semiHidden/>
    <w:unhideWhenUsed/>
    <w:rsid w:val="00925340"/>
  </w:style>
  <w:style w:type="numbering" w:customStyle="1" w:styleId="1320">
    <w:name w:val="無清單132"/>
    <w:next w:val="a2"/>
    <w:uiPriority w:val="99"/>
    <w:semiHidden/>
    <w:unhideWhenUsed/>
    <w:rsid w:val="00925340"/>
  </w:style>
  <w:style w:type="numbering" w:customStyle="1" w:styleId="11220">
    <w:name w:val="無清單1122"/>
    <w:next w:val="a2"/>
    <w:uiPriority w:val="99"/>
    <w:semiHidden/>
    <w:unhideWhenUsed/>
    <w:rsid w:val="00925340"/>
  </w:style>
  <w:style w:type="numbering" w:customStyle="1" w:styleId="212">
    <w:name w:val="无列表212"/>
    <w:next w:val="a2"/>
    <w:uiPriority w:val="99"/>
    <w:semiHidden/>
    <w:unhideWhenUsed/>
    <w:rsid w:val="00925340"/>
  </w:style>
  <w:style w:type="numbering" w:customStyle="1" w:styleId="NoList11122">
    <w:name w:val="No List11122"/>
    <w:next w:val="a2"/>
    <w:uiPriority w:val="99"/>
    <w:semiHidden/>
    <w:unhideWhenUsed/>
    <w:rsid w:val="00925340"/>
  </w:style>
  <w:style w:type="numbering" w:customStyle="1" w:styleId="NoList7">
    <w:name w:val="No List7"/>
    <w:next w:val="a2"/>
    <w:uiPriority w:val="99"/>
    <w:semiHidden/>
    <w:unhideWhenUsed/>
    <w:rsid w:val="00925340"/>
  </w:style>
  <w:style w:type="numbering" w:customStyle="1" w:styleId="NoList15">
    <w:name w:val="No List15"/>
    <w:next w:val="a2"/>
    <w:uiPriority w:val="99"/>
    <w:semiHidden/>
    <w:unhideWhenUsed/>
    <w:rsid w:val="00925340"/>
  </w:style>
  <w:style w:type="numbering" w:customStyle="1" w:styleId="142">
    <w:name w:val="リストなし14"/>
    <w:next w:val="a2"/>
    <w:uiPriority w:val="99"/>
    <w:semiHidden/>
    <w:unhideWhenUsed/>
    <w:rsid w:val="00925340"/>
  </w:style>
  <w:style w:type="numbering" w:customStyle="1" w:styleId="143">
    <w:name w:val="无列表14"/>
    <w:next w:val="a2"/>
    <w:semiHidden/>
    <w:rsid w:val="00925340"/>
  </w:style>
  <w:style w:type="numbering" w:customStyle="1" w:styleId="NoList24">
    <w:name w:val="No List24"/>
    <w:next w:val="a2"/>
    <w:semiHidden/>
    <w:rsid w:val="00925340"/>
  </w:style>
  <w:style w:type="numbering" w:customStyle="1" w:styleId="NoList34">
    <w:name w:val="No List34"/>
    <w:next w:val="a2"/>
    <w:uiPriority w:val="99"/>
    <w:semiHidden/>
    <w:rsid w:val="00925340"/>
  </w:style>
  <w:style w:type="numbering" w:customStyle="1" w:styleId="NoList115">
    <w:name w:val="No List115"/>
    <w:next w:val="a2"/>
    <w:uiPriority w:val="99"/>
    <w:semiHidden/>
    <w:unhideWhenUsed/>
    <w:rsid w:val="00925340"/>
  </w:style>
  <w:style w:type="numbering" w:customStyle="1" w:styleId="150">
    <w:name w:val="無清單15"/>
    <w:next w:val="a2"/>
    <w:uiPriority w:val="99"/>
    <w:semiHidden/>
    <w:unhideWhenUsed/>
    <w:rsid w:val="00925340"/>
  </w:style>
  <w:style w:type="numbering" w:customStyle="1" w:styleId="114">
    <w:name w:val="無清單114"/>
    <w:next w:val="a2"/>
    <w:uiPriority w:val="99"/>
    <w:semiHidden/>
    <w:unhideWhenUsed/>
    <w:rsid w:val="00925340"/>
  </w:style>
  <w:style w:type="numbering" w:customStyle="1" w:styleId="NoList43">
    <w:name w:val="No List43"/>
    <w:next w:val="a2"/>
    <w:uiPriority w:val="99"/>
    <w:semiHidden/>
    <w:unhideWhenUsed/>
    <w:rsid w:val="00925340"/>
  </w:style>
  <w:style w:type="numbering" w:customStyle="1" w:styleId="NoList124">
    <w:name w:val="No List124"/>
    <w:next w:val="a2"/>
    <w:uiPriority w:val="99"/>
    <w:semiHidden/>
    <w:unhideWhenUsed/>
    <w:rsid w:val="00925340"/>
  </w:style>
  <w:style w:type="numbering" w:customStyle="1" w:styleId="1140">
    <w:name w:val="リストなし114"/>
    <w:next w:val="a2"/>
    <w:uiPriority w:val="99"/>
    <w:semiHidden/>
    <w:unhideWhenUsed/>
    <w:rsid w:val="00925340"/>
  </w:style>
  <w:style w:type="numbering" w:customStyle="1" w:styleId="1141">
    <w:name w:val="无列表114"/>
    <w:next w:val="a2"/>
    <w:semiHidden/>
    <w:rsid w:val="00925340"/>
  </w:style>
  <w:style w:type="numbering" w:customStyle="1" w:styleId="NoList214">
    <w:name w:val="No List214"/>
    <w:next w:val="a2"/>
    <w:semiHidden/>
    <w:rsid w:val="00925340"/>
  </w:style>
  <w:style w:type="numbering" w:customStyle="1" w:styleId="NoList314">
    <w:name w:val="No List314"/>
    <w:next w:val="a2"/>
    <w:uiPriority w:val="99"/>
    <w:semiHidden/>
    <w:rsid w:val="00925340"/>
  </w:style>
  <w:style w:type="numbering" w:customStyle="1" w:styleId="NoList1114">
    <w:name w:val="No List1114"/>
    <w:next w:val="a2"/>
    <w:uiPriority w:val="99"/>
    <w:semiHidden/>
    <w:unhideWhenUsed/>
    <w:rsid w:val="00925340"/>
  </w:style>
  <w:style w:type="numbering" w:customStyle="1" w:styleId="1240">
    <w:name w:val="無清單124"/>
    <w:next w:val="a2"/>
    <w:uiPriority w:val="99"/>
    <w:semiHidden/>
    <w:unhideWhenUsed/>
    <w:rsid w:val="00925340"/>
  </w:style>
  <w:style w:type="numbering" w:customStyle="1" w:styleId="1114">
    <w:name w:val="無清單1114"/>
    <w:next w:val="a2"/>
    <w:uiPriority w:val="99"/>
    <w:semiHidden/>
    <w:unhideWhenUsed/>
    <w:rsid w:val="00925340"/>
  </w:style>
  <w:style w:type="numbering" w:customStyle="1" w:styleId="230">
    <w:name w:val="无列表23"/>
    <w:next w:val="a2"/>
    <w:uiPriority w:val="99"/>
    <w:semiHidden/>
    <w:unhideWhenUsed/>
    <w:rsid w:val="00925340"/>
  </w:style>
  <w:style w:type="numbering" w:customStyle="1" w:styleId="NoList1213">
    <w:name w:val="No List1213"/>
    <w:next w:val="a2"/>
    <w:uiPriority w:val="99"/>
    <w:semiHidden/>
    <w:unhideWhenUsed/>
    <w:rsid w:val="00925340"/>
  </w:style>
  <w:style w:type="numbering" w:customStyle="1" w:styleId="11132">
    <w:name w:val="リストなし1113"/>
    <w:next w:val="a2"/>
    <w:uiPriority w:val="99"/>
    <w:semiHidden/>
    <w:unhideWhenUsed/>
    <w:rsid w:val="00925340"/>
  </w:style>
  <w:style w:type="numbering" w:customStyle="1" w:styleId="11133">
    <w:name w:val="无列表1113"/>
    <w:next w:val="a2"/>
    <w:semiHidden/>
    <w:rsid w:val="00925340"/>
  </w:style>
  <w:style w:type="numbering" w:customStyle="1" w:styleId="NoList2113">
    <w:name w:val="No List2113"/>
    <w:next w:val="a2"/>
    <w:semiHidden/>
    <w:rsid w:val="00925340"/>
  </w:style>
  <w:style w:type="numbering" w:customStyle="1" w:styleId="NoList3113">
    <w:name w:val="No List3113"/>
    <w:next w:val="a2"/>
    <w:uiPriority w:val="99"/>
    <w:semiHidden/>
    <w:rsid w:val="00925340"/>
  </w:style>
  <w:style w:type="numbering" w:customStyle="1" w:styleId="NoList11113">
    <w:name w:val="No List11113"/>
    <w:next w:val="a2"/>
    <w:uiPriority w:val="99"/>
    <w:semiHidden/>
    <w:unhideWhenUsed/>
    <w:rsid w:val="00925340"/>
  </w:style>
  <w:style w:type="numbering" w:customStyle="1" w:styleId="12130">
    <w:name w:val="無清單1213"/>
    <w:next w:val="a2"/>
    <w:uiPriority w:val="99"/>
    <w:semiHidden/>
    <w:unhideWhenUsed/>
    <w:rsid w:val="00925340"/>
  </w:style>
  <w:style w:type="numbering" w:customStyle="1" w:styleId="11113">
    <w:name w:val="無清單11113"/>
    <w:next w:val="a2"/>
    <w:uiPriority w:val="99"/>
    <w:semiHidden/>
    <w:unhideWhenUsed/>
    <w:rsid w:val="00925340"/>
  </w:style>
  <w:style w:type="numbering" w:customStyle="1" w:styleId="NoList53">
    <w:name w:val="No List53"/>
    <w:next w:val="a2"/>
    <w:uiPriority w:val="99"/>
    <w:semiHidden/>
    <w:unhideWhenUsed/>
    <w:rsid w:val="00925340"/>
  </w:style>
  <w:style w:type="numbering" w:customStyle="1" w:styleId="NoList133">
    <w:name w:val="No List133"/>
    <w:next w:val="a2"/>
    <w:uiPriority w:val="99"/>
    <w:semiHidden/>
    <w:unhideWhenUsed/>
    <w:rsid w:val="00925340"/>
  </w:style>
  <w:style w:type="numbering" w:customStyle="1" w:styleId="1232">
    <w:name w:val="リストなし123"/>
    <w:next w:val="a2"/>
    <w:uiPriority w:val="99"/>
    <w:semiHidden/>
    <w:unhideWhenUsed/>
    <w:rsid w:val="00925340"/>
  </w:style>
  <w:style w:type="numbering" w:customStyle="1" w:styleId="1233">
    <w:name w:val="无列表123"/>
    <w:next w:val="a2"/>
    <w:semiHidden/>
    <w:rsid w:val="00925340"/>
  </w:style>
  <w:style w:type="numbering" w:customStyle="1" w:styleId="NoList223">
    <w:name w:val="No List223"/>
    <w:next w:val="a2"/>
    <w:semiHidden/>
    <w:rsid w:val="00925340"/>
  </w:style>
  <w:style w:type="numbering" w:customStyle="1" w:styleId="NoList323">
    <w:name w:val="No List323"/>
    <w:next w:val="a2"/>
    <w:uiPriority w:val="99"/>
    <w:semiHidden/>
    <w:rsid w:val="00925340"/>
  </w:style>
  <w:style w:type="numbering" w:customStyle="1" w:styleId="NoList1123">
    <w:name w:val="No List1123"/>
    <w:next w:val="a2"/>
    <w:uiPriority w:val="99"/>
    <w:semiHidden/>
    <w:unhideWhenUsed/>
    <w:rsid w:val="00925340"/>
  </w:style>
  <w:style w:type="numbering" w:customStyle="1" w:styleId="1330">
    <w:name w:val="無清單133"/>
    <w:next w:val="a2"/>
    <w:uiPriority w:val="99"/>
    <w:semiHidden/>
    <w:unhideWhenUsed/>
    <w:rsid w:val="00925340"/>
  </w:style>
  <w:style w:type="numbering" w:customStyle="1" w:styleId="11230">
    <w:name w:val="無清單1123"/>
    <w:next w:val="a2"/>
    <w:uiPriority w:val="99"/>
    <w:semiHidden/>
    <w:unhideWhenUsed/>
    <w:rsid w:val="00925340"/>
  </w:style>
  <w:style w:type="numbering" w:customStyle="1" w:styleId="213">
    <w:name w:val="无列表213"/>
    <w:next w:val="a2"/>
    <w:uiPriority w:val="99"/>
    <w:semiHidden/>
    <w:unhideWhenUsed/>
    <w:rsid w:val="00925340"/>
  </w:style>
  <w:style w:type="numbering" w:customStyle="1" w:styleId="NoList1222">
    <w:name w:val="No List1222"/>
    <w:next w:val="a2"/>
    <w:uiPriority w:val="99"/>
    <w:semiHidden/>
    <w:unhideWhenUsed/>
    <w:rsid w:val="00925340"/>
  </w:style>
  <w:style w:type="numbering" w:customStyle="1" w:styleId="11221">
    <w:name w:val="リストなし1122"/>
    <w:next w:val="a2"/>
    <w:uiPriority w:val="99"/>
    <w:semiHidden/>
    <w:unhideWhenUsed/>
    <w:rsid w:val="00925340"/>
  </w:style>
  <w:style w:type="numbering" w:customStyle="1" w:styleId="11222">
    <w:name w:val="无列表1122"/>
    <w:next w:val="a2"/>
    <w:semiHidden/>
    <w:rsid w:val="00925340"/>
  </w:style>
  <w:style w:type="numbering" w:customStyle="1" w:styleId="NoList2122">
    <w:name w:val="No List2122"/>
    <w:next w:val="a2"/>
    <w:semiHidden/>
    <w:rsid w:val="00925340"/>
  </w:style>
  <w:style w:type="numbering" w:customStyle="1" w:styleId="NoList3122">
    <w:name w:val="No List3122"/>
    <w:next w:val="a2"/>
    <w:uiPriority w:val="99"/>
    <w:semiHidden/>
    <w:rsid w:val="00925340"/>
  </w:style>
  <w:style w:type="numbering" w:customStyle="1" w:styleId="NoList11123">
    <w:name w:val="No List11123"/>
    <w:next w:val="a2"/>
    <w:uiPriority w:val="99"/>
    <w:semiHidden/>
    <w:unhideWhenUsed/>
    <w:rsid w:val="00925340"/>
  </w:style>
  <w:style w:type="numbering" w:customStyle="1" w:styleId="12220">
    <w:name w:val="無清單1222"/>
    <w:next w:val="a2"/>
    <w:uiPriority w:val="99"/>
    <w:semiHidden/>
    <w:unhideWhenUsed/>
    <w:rsid w:val="00925340"/>
  </w:style>
  <w:style w:type="numbering" w:customStyle="1" w:styleId="111220">
    <w:name w:val="無清單11122"/>
    <w:next w:val="a2"/>
    <w:uiPriority w:val="99"/>
    <w:semiHidden/>
    <w:unhideWhenUsed/>
    <w:rsid w:val="00925340"/>
  </w:style>
  <w:style w:type="table" w:customStyle="1" w:styleId="TableGrid1121">
    <w:name w:val="Table Grid1121"/>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25340"/>
  </w:style>
  <w:style w:type="table" w:customStyle="1" w:styleId="TableGrid9">
    <w:name w:val="Table Grid9"/>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925340"/>
  </w:style>
  <w:style w:type="numbering" w:customStyle="1" w:styleId="151">
    <w:name w:val="リストなし15"/>
    <w:next w:val="a2"/>
    <w:uiPriority w:val="99"/>
    <w:semiHidden/>
    <w:unhideWhenUsed/>
    <w:rsid w:val="00925340"/>
  </w:style>
  <w:style w:type="table" w:customStyle="1" w:styleId="TableGrid15">
    <w:name w:val="Table Grid15"/>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925340"/>
  </w:style>
  <w:style w:type="table" w:customStyle="1" w:styleId="350">
    <w:name w:val="网格型3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925340"/>
  </w:style>
  <w:style w:type="numbering" w:customStyle="1" w:styleId="NoList35">
    <w:name w:val="No List35"/>
    <w:next w:val="a2"/>
    <w:uiPriority w:val="99"/>
    <w:semiHidden/>
    <w:rsid w:val="00925340"/>
  </w:style>
  <w:style w:type="table" w:customStyle="1" w:styleId="TableGrid45">
    <w:name w:val="Table Grid45"/>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925340"/>
  </w:style>
  <w:style w:type="numbering" w:customStyle="1" w:styleId="160">
    <w:name w:val="無清單16"/>
    <w:next w:val="a2"/>
    <w:uiPriority w:val="99"/>
    <w:semiHidden/>
    <w:unhideWhenUsed/>
    <w:rsid w:val="00925340"/>
  </w:style>
  <w:style w:type="numbering" w:customStyle="1" w:styleId="115">
    <w:name w:val="無清單115"/>
    <w:next w:val="a2"/>
    <w:uiPriority w:val="99"/>
    <w:semiHidden/>
    <w:unhideWhenUsed/>
    <w:rsid w:val="00925340"/>
  </w:style>
  <w:style w:type="table" w:customStyle="1" w:styleId="153">
    <w:name w:val="表格格線15"/>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925340"/>
  </w:style>
  <w:style w:type="numbering" w:customStyle="1" w:styleId="240">
    <w:name w:val="无列表24"/>
    <w:next w:val="a2"/>
    <w:uiPriority w:val="99"/>
    <w:semiHidden/>
    <w:unhideWhenUsed/>
    <w:rsid w:val="00925340"/>
  </w:style>
  <w:style w:type="numbering" w:customStyle="1" w:styleId="NoList125">
    <w:name w:val="No List125"/>
    <w:next w:val="a2"/>
    <w:uiPriority w:val="99"/>
    <w:semiHidden/>
    <w:unhideWhenUsed/>
    <w:rsid w:val="00925340"/>
  </w:style>
  <w:style w:type="numbering" w:customStyle="1" w:styleId="1150">
    <w:name w:val="リストなし115"/>
    <w:next w:val="a2"/>
    <w:uiPriority w:val="99"/>
    <w:semiHidden/>
    <w:unhideWhenUsed/>
    <w:rsid w:val="00925340"/>
  </w:style>
  <w:style w:type="numbering" w:customStyle="1" w:styleId="1151">
    <w:name w:val="无列表115"/>
    <w:next w:val="a2"/>
    <w:semiHidden/>
    <w:rsid w:val="00925340"/>
  </w:style>
  <w:style w:type="numbering" w:customStyle="1" w:styleId="NoList215">
    <w:name w:val="No List215"/>
    <w:next w:val="a2"/>
    <w:semiHidden/>
    <w:rsid w:val="00925340"/>
  </w:style>
  <w:style w:type="numbering" w:customStyle="1" w:styleId="NoList315">
    <w:name w:val="No List315"/>
    <w:next w:val="a2"/>
    <w:uiPriority w:val="99"/>
    <w:semiHidden/>
    <w:rsid w:val="00925340"/>
  </w:style>
  <w:style w:type="numbering" w:customStyle="1" w:styleId="125">
    <w:name w:val="無清單125"/>
    <w:next w:val="a2"/>
    <w:uiPriority w:val="99"/>
    <w:semiHidden/>
    <w:unhideWhenUsed/>
    <w:rsid w:val="00925340"/>
  </w:style>
  <w:style w:type="numbering" w:customStyle="1" w:styleId="1115">
    <w:name w:val="無清單1115"/>
    <w:next w:val="a2"/>
    <w:uiPriority w:val="99"/>
    <w:semiHidden/>
    <w:unhideWhenUsed/>
    <w:rsid w:val="00925340"/>
  </w:style>
  <w:style w:type="table" w:customStyle="1" w:styleId="TableGrid114">
    <w:name w:val="Table Grid114"/>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925340"/>
  </w:style>
  <w:style w:type="numbering" w:customStyle="1" w:styleId="NoList1124">
    <w:name w:val="No List1124"/>
    <w:next w:val="a2"/>
    <w:uiPriority w:val="99"/>
    <w:semiHidden/>
    <w:unhideWhenUsed/>
    <w:rsid w:val="00925340"/>
  </w:style>
  <w:style w:type="table" w:customStyle="1" w:styleId="TableGrid53">
    <w:name w:val="Table Grid53"/>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a2"/>
    <w:uiPriority w:val="99"/>
    <w:semiHidden/>
    <w:unhideWhenUsed/>
    <w:rsid w:val="00925340"/>
  </w:style>
  <w:style w:type="numbering" w:customStyle="1" w:styleId="11140">
    <w:name w:val="リストなし1114"/>
    <w:next w:val="a2"/>
    <w:uiPriority w:val="99"/>
    <w:semiHidden/>
    <w:unhideWhenUsed/>
    <w:rsid w:val="00925340"/>
  </w:style>
  <w:style w:type="numbering" w:customStyle="1" w:styleId="11141">
    <w:name w:val="无列表1114"/>
    <w:next w:val="a2"/>
    <w:semiHidden/>
    <w:rsid w:val="00925340"/>
  </w:style>
  <w:style w:type="numbering" w:customStyle="1" w:styleId="NoList2114">
    <w:name w:val="No List2114"/>
    <w:next w:val="a2"/>
    <w:semiHidden/>
    <w:rsid w:val="00925340"/>
  </w:style>
  <w:style w:type="numbering" w:customStyle="1" w:styleId="NoList3114">
    <w:name w:val="No List3114"/>
    <w:next w:val="a2"/>
    <w:uiPriority w:val="99"/>
    <w:semiHidden/>
    <w:rsid w:val="00925340"/>
  </w:style>
  <w:style w:type="numbering" w:customStyle="1" w:styleId="NoList11114">
    <w:name w:val="No List11114"/>
    <w:next w:val="a2"/>
    <w:uiPriority w:val="99"/>
    <w:semiHidden/>
    <w:unhideWhenUsed/>
    <w:rsid w:val="00925340"/>
  </w:style>
  <w:style w:type="numbering" w:customStyle="1" w:styleId="1214">
    <w:name w:val="無清單1214"/>
    <w:next w:val="a2"/>
    <w:uiPriority w:val="99"/>
    <w:semiHidden/>
    <w:unhideWhenUsed/>
    <w:rsid w:val="00925340"/>
  </w:style>
  <w:style w:type="numbering" w:customStyle="1" w:styleId="111140">
    <w:name w:val="無清單11114"/>
    <w:next w:val="a2"/>
    <w:uiPriority w:val="99"/>
    <w:semiHidden/>
    <w:unhideWhenUsed/>
    <w:rsid w:val="00925340"/>
  </w:style>
  <w:style w:type="numbering" w:customStyle="1" w:styleId="NoList54">
    <w:name w:val="No List54"/>
    <w:next w:val="a2"/>
    <w:uiPriority w:val="99"/>
    <w:semiHidden/>
    <w:unhideWhenUsed/>
    <w:rsid w:val="00925340"/>
  </w:style>
  <w:style w:type="table" w:customStyle="1" w:styleId="TableGrid63">
    <w:name w:val="Table Grid63"/>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925340"/>
  </w:style>
  <w:style w:type="numbering" w:customStyle="1" w:styleId="1241">
    <w:name w:val="リストなし124"/>
    <w:next w:val="a2"/>
    <w:uiPriority w:val="99"/>
    <w:semiHidden/>
    <w:unhideWhenUsed/>
    <w:rsid w:val="00925340"/>
  </w:style>
  <w:style w:type="table" w:customStyle="1" w:styleId="TableGrid123">
    <w:name w:val="Table Grid123"/>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925340"/>
  </w:style>
  <w:style w:type="table" w:customStyle="1" w:styleId="323">
    <w:name w:val="网格型323"/>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925340"/>
  </w:style>
  <w:style w:type="numbering" w:customStyle="1" w:styleId="NoList324">
    <w:name w:val="No List324"/>
    <w:next w:val="a2"/>
    <w:uiPriority w:val="99"/>
    <w:semiHidden/>
    <w:rsid w:val="00925340"/>
  </w:style>
  <w:style w:type="table" w:customStyle="1" w:styleId="TableGrid423">
    <w:name w:val="Table Grid423"/>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a2"/>
    <w:uiPriority w:val="99"/>
    <w:semiHidden/>
    <w:unhideWhenUsed/>
    <w:rsid w:val="00925340"/>
  </w:style>
  <w:style w:type="numbering" w:customStyle="1" w:styleId="1124">
    <w:name w:val="無清單1124"/>
    <w:next w:val="a2"/>
    <w:uiPriority w:val="99"/>
    <w:semiHidden/>
    <w:unhideWhenUsed/>
    <w:rsid w:val="00925340"/>
  </w:style>
  <w:style w:type="table" w:customStyle="1" w:styleId="1234">
    <w:name w:val="表格格線123"/>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925340"/>
  </w:style>
  <w:style w:type="numbering" w:customStyle="1" w:styleId="NoList1223">
    <w:name w:val="No List1223"/>
    <w:next w:val="a2"/>
    <w:uiPriority w:val="99"/>
    <w:semiHidden/>
    <w:unhideWhenUsed/>
    <w:rsid w:val="00925340"/>
  </w:style>
  <w:style w:type="numbering" w:customStyle="1" w:styleId="11231">
    <w:name w:val="リストなし1123"/>
    <w:next w:val="a2"/>
    <w:uiPriority w:val="99"/>
    <w:semiHidden/>
    <w:unhideWhenUsed/>
    <w:rsid w:val="00925340"/>
  </w:style>
  <w:style w:type="numbering" w:customStyle="1" w:styleId="11232">
    <w:name w:val="无列表1123"/>
    <w:next w:val="a2"/>
    <w:semiHidden/>
    <w:rsid w:val="00925340"/>
  </w:style>
  <w:style w:type="numbering" w:customStyle="1" w:styleId="NoList2123">
    <w:name w:val="No List2123"/>
    <w:next w:val="a2"/>
    <w:semiHidden/>
    <w:rsid w:val="00925340"/>
  </w:style>
  <w:style w:type="numbering" w:customStyle="1" w:styleId="NoList3123">
    <w:name w:val="No List3123"/>
    <w:next w:val="a2"/>
    <w:uiPriority w:val="99"/>
    <w:semiHidden/>
    <w:rsid w:val="00925340"/>
  </w:style>
  <w:style w:type="numbering" w:customStyle="1" w:styleId="NoList11124">
    <w:name w:val="No List11124"/>
    <w:next w:val="a2"/>
    <w:uiPriority w:val="99"/>
    <w:semiHidden/>
    <w:unhideWhenUsed/>
    <w:rsid w:val="00925340"/>
  </w:style>
  <w:style w:type="numbering" w:customStyle="1" w:styleId="12230">
    <w:name w:val="無清單1223"/>
    <w:next w:val="a2"/>
    <w:uiPriority w:val="99"/>
    <w:semiHidden/>
    <w:unhideWhenUsed/>
    <w:rsid w:val="00925340"/>
  </w:style>
  <w:style w:type="numbering" w:customStyle="1" w:styleId="111230">
    <w:name w:val="無清單11123"/>
    <w:next w:val="a2"/>
    <w:uiPriority w:val="99"/>
    <w:semiHidden/>
    <w:unhideWhenUsed/>
    <w:rsid w:val="00925340"/>
  </w:style>
  <w:style w:type="table" w:customStyle="1" w:styleId="116">
    <w:name w:val="网格型11"/>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925340"/>
  </w:style>
  <w:style w:type="table" w:customStyle="1" w:styleId="215">
    <w:name w:val="网格型21"/>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a2"/>
    <w:semiHidden/>
    <w:rsid w:val="00925340"/>
  </w:style>
  <w:style w:type="numbering" w:customStyle="1" w:styleId="NoList1132">
    <w:name w:val="No List1132"/>
    <w:next w:val="a2"/>
    <w:uiPriority w:val="99"/>
    <w:semiHidden/>
    <w:unhideWhenUsed/>
    <w:rsid w:val="00925340"/>
  </w:style>
  <w:style w:type="numbering" w:customStyle="1" w:styleId="NoList412">
    <w:name w:val="No List412"/>
    <w:next w:val="a2"/>
    <w:uiPriority w:val="99"/>
    <w:semiHidden/>
    <w:unhideWhenUsed/>
    <w:rsid w:val="00925340"/>
  </w:style>
  <w:style w:type="table" w:customStyle="1" w:styleId="TableGrid1122">
    <w:name w:val="Table Grid1122"/>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925340"/>
  </w:style>
  <w:style w:type="numbering" w:customStyle="1" w:styleId="NoList12112">
    <w:name w:val="No List12112"/>
    <w:next w:val="a2"/>
    <w:uiPriority w:val="99"/>
    <w:semiHidden/>
    <w:unhideWhenUsed/>
    <w:rsid w:val="00925340"/>
  </w:style>
  <w:style w:type="numbering" w:customStyle="1" w:styleId="111121">
    <w:name w:val="リストなし11112"/>
    <w:next w:val="a2"/>
    <w:uiPriority w:val="99"/>
    <w:semiHidden/>
    <w:unhideWhenUsed/>
    <w:rsid w:val="00925340"/>
  </w:style>
  <w:style w:type="numbering" w:customStyle="1" w:styleId="111122">
    <w:name w:val="无列表11112"/>
    <w:next w:val="a2"/>
    <w:semiHidden/>
    <w:rsid w:val="00925340"/>
  </w:style>
  <w:style w:type="numbering" w:customStyle="1" w:styleId="NoList21112">
    <w:name w:val="No List21112"/>
    <w:next w:val="a2"/>
    <w:semiHidden/>
    <w:rsid w:val="00925340"/>
  </w:style>
  <w:style w:type="numbering" w:customStyle="1" w:styleId="NoList31112">
    <w:name w:val="No List31112"/>
    <w:next w:val="a2"/>
    <w:uiPriority w:val="99"/>
    <w:semiHidden/>
    <w:rsid w:val="00925340"/>
  </w:style>
  <w:style w:type="numbering" w:customStyle="1" w:styleId="NoList111112">
    <w:name w:val="No List111112"/>
    <w:next w:val="a2"/>
    <w:uiPriority w:val="99"/>
    <w:semiHidden/>
    <w:unhideWhenUsed/>
    <w:rsid w:val="00925340"/>
  </w:style>
  <w:style w:type="numbering" w:customStyle="1" w:styleId="121120">
    <w:name w:val="無清單12112"/>
    <w:next w:val="a2"/>
    <w:uiPriority w:val="99"/>
    <w:semiHidden/>
    <w:unhideWhenUsed/>
    <w:rsid w:val="00925340"/>
  </w:style>
  <w:style w:type="numbering" w:customStyle="1" w:styleId="1111120">
    <w:name w:val="無清單111112"/>
    <w:next w:val="a2"/>
    <w:uiPriority w:val="99"/>
    <w:semiHidden/>
    <w:unhideWhenUsed/>
    <w:rsid w:val="00925340"/>
  </w:style>
  <w:style w:type="numbering" w:customStyle="1" w:styleId="NoList1312">
    <w:name w:val="No List1312"/>
    <w:next w:val="a2"/>
    <w:uiPriority w:val="99"/>
    <w:semiHidden/>
    <w:unhideWhenUsed/>
    <w:rsid w:val="00925340"/>
  </w:style>
  <w:style w:type="numbering" w:customStyle="1" w:styleId="12121">
    <w:name w:val="リストなし1212"/>
    <w:next w:val="a2"/>
    <w:uiPriority w:val="99"/>
    <w:semiHidden/>
    <w:unhideWhenUsed/>
    <w:rsid w:val="00925340"/>
  </w:style>
  <w:style w:type="numbering" w:customStyle="1" w:styleId="12122">
    <w:name w:val="无列表1212"/>
    <w:next w:val="a2"/>
    <w:semiHidden/>
    <w:rsid w:val="00925340"/>
  </w:style>
  <w:style w:type="numbering" w:customStyle="1" w:styleId="NoList2212">
    <w:name w:val="No List2212"/>
    <w:next w:val="a2"/>
    <w:semiHidden/>
    <w:rsid w:val="00925340"/>
  </w:style>
  <w:style w:type="numbering" w:customStyle="1" w:styleId="NoList3212">
    <w:name w:val="No List3212"/>
    <w:next w:val="a2"/>
    <w:uiPriority w:val="99"/>
    <w:semiHidden/>
    <w:rsid w:val="00925340"/>
  </w:style>
  <w:style w:type="numbering" w:customStyle="1" w:styleId="NoList11212">
    <w:name w:val="No List11212"/>
    <w:next w:val="a2"/>
    <w:uiPriority w:val="99"/>
    <w:semiHidden/>
    <w:unhideWhenUsed/>
    <w:rsid w:val="00925340"/>
  </w:style>
  <w:style w:type="numbering" w:customStyle="1" w:styleId="13120">
    <w:name w:val="無清單1312"/>
    <w:next w:val="a2"/>
    <w:uiPriority w:val="99"/>
    <w:semiHidden/>
    <w:unhideWhenUsed/>
    <w:rsid w:val="00925340"/>
  </w:style>
  <w:style w:type="numbering" w:customStyle="1" w:styleId="112120">
    <w:name w:val="無清單11212"/>
    <w:next w:val="a2"/>
    <w:uiPriority w:val="99"/>
    <w:semiHidden/>
    <w:unhideWhenUsed/>
    <w:rsid w:val="00925340"/>
  </w:style>
  <w:style w:type="numbering" w:customStyle="1" w:styleId="2112">
    <w:name w:val="无列表2112"/>
    <w:next w:val="a2"/>
    <w:uiPriority w:val="99"/>
    <w:semiHidden/>
    <w:unhideWhenUsed/>
    <w:rsid w:val="00925340"/>
  </w:style>
  <w:style w:type="numbering" w:customStyle="1" w:styleId="NoList12212">
    <w:name w:val="No List12212"/>
    <w:next w:val="a2"/>
    <w:uiPriority w:val="99"/>
    <w:semiHidden/>
    <w:unhideWhenUsed/>
    <w:rsid w:val="00925340"/>
  </w:style>
  <w:style w:type="numbering" w:customStyle="1" w:styleId="112121">
    <w:name w:val="リストなし11212"/>
    <w:next w:val="a2"/>
    <w:uiPriority w:val="99"/>
    <w:semiHidden/>
    <w:unhideWhenUsed/>
    <w:rsid w:val="00925340"/>
  </w:style>
  <w:style w:type="numbering" w:customStyle="1" w:styleId="112122">
    <w:name w:val="无列表11212"/>
    <w:next w:val="a2"/>
    <w:semiHidden/>
    <w:rsid w:val="00925340"/>
  </w:style>
  <w:style w:type="numbering" w:customStyle="1" w:styleId="NoList21212">
    <w:name w:val="No List21212"/>
    <w:next w:val="a2"/>
    <w:semiHidden/>
    <w:rsid w:val="00925340"/>
  </w:style>
  <w:style w:type="numbering" w:customStyle="1" w:styleId="NoList31212">
    <w:name w:val="No List31212"/>
    <w:next w:val="a2"/>
    <w:uiPriority w:val="99"/>
    <w:semiHidden/>
    <w:rsid w:val="00925340"/>
  </w:style>
  <w:style w:type="numbering" w:customStyle="1" w:styleId="NoList111212">
    <w:name w:val="No List111212"/>
    <w:next w:val="a2"/>
    <w:uiPriority w:val="99"/>
    <w:semiHidden/>
    <w:unhideWhenUsed/>
    <w:rsid w:val="00925340"/>
  </w:style>
  <w:style w:type="numbering" w:customStyle="1" w:styleId="12212">
    <w:name w:val="無清單12212"/>
    <w:next w:val="a2"/>
    <w:uiPriority w:val="99"/>
    <w:semiHidden/>
    <w:unhideWhenUsed/>
    <w:rsid w:val="00925340"/>
  </w:style>
  <w:style w:type="numbering" w:customStyle="1" w:styleId="111212">
    <w:name w:val="無清單111212"/>
    <w:next w:val="a2"/>
    <w:uiPriority w:val="99"/>
    <w:semiHidden/>
    <w:unhideWhenUsed/>
    <w:rsid w:val="00925340"/>
  </w:style>
  <w:style w:type="character" w:customStyle="1" w:styleId="NumberedListChar">
    <w:name w:val="Numbered List Char"/>
    <w:basedOn w:val="Charc"/>
    <w:link w:val="NumberedList"/>
    <w:uiPriority w:val="99"/>
    <w:rsid w:val="00925340"/>
    <w:rPr>
      <w:rFonts w:ascii="Times New Roman" w:eastAsia="MS Mincho" w:hAnsi="Times New Roman"/>
      <w:sz w:val="24"/>
      <w:szCs w:val="24"/>
      <w:lang w:val="en-US" w:eastAsia="en-GB"/>
    </w:rPr>
  </w:style>
  <w:style w:type="paragraph" w:customStyle="1" w:styleId="Doc-text2">
    <w:name w:val="Doc-text2"/>
    <w:basedOn w:val="a"/>
    <w:link w:val="Doc-text2Char"/>
    <w:qFormat/>
    <w:rsid w:val="00925340"/>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925340"/>
    <w:rPr>
      <w:rFonts w:ascii="Arial" w:eastAsia="MS Mincho" w:hAnsi="Arial" w:cs="Arial"/>
      <w:lang w:val="en-GB" w:eastAsia="ja-JP"/>
    </w:rPr>
  </w:style>
  <w:style w:type="character" w:customStyle="1" w:styleId="11Char">
    <w:name w:val="1.1 Char"/>
    <w:rsid w:val="00925340"/>
    <w:rPr>
      <w:rFonts w:ascii="Arial" w:eastAsia="MS Mincho" w:hAnsi="Arial"/>
      <w:b/>
      <w:bCs/>
      <w:sz w:val="24"/>
      <w:szCs w:val="26"/>
    </w:rPr>
  </w:style>
  <w:style w:type="character" w:customStyle="1" w:styleId="1e">
    <w:name w:val="明显强调1"/>
    <w:uiPriority w:val="21"/>
    <w:qFormat/>
    <w:rsid w:val="00925340"/>
    <w:rPr>
      <w:b/>
      <w:bCs/>
      <w:i/>
      <w:iCs/>
      <w:color w:val="4F81BD"/>
    </w:rPr>
  </w:style>
  <w:style w:type="paragraph" w:customStyle="1" w:styleId="MediumGrid21">
    <w:name w:val="Medium Grid 21"/>
    <w:uiPriority w:val="1"/>
    <w:qFormat/>
    <w:rsid w:val="0092534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925340"/>
    <w:pPr>
      <w:overflowPunct w:val="0"/>
      <w:autoSpaceDE w:val="0"/>
      <w:autoSpaceDN w:val="0"/>
      <w:adjustRightInd w:val="0"/>
      <w:spacing w:before="120" w:after="120"/>
      <w:ind w:left="720"/>
      <w:jc w:val="both"/>
      <w:textAlignment w:val="baseline"/>
    </w:pPr>
    <w:rPr>
      <w:rFonts w:eastAsia="Times New Roman"/>
      <w:sz w:val="24"/>
      <w:lang w:val="fr-FR" w:eastAsia="en-GB"/>
    </w:rPr>
  </w:style>
  <w:style w:type="paragraph" w:customStyle="1" w:styleId="Observation">
    <w:name w:val="Observation"/>
    <w:basedOn w:val="a"/>
    <w:uiPriority w:val="99"/>
    <w:qFormat/>
    <w:rsid w:val="00925340"/>
    <w:pPr>
      <w:numPr>
        <w:numId w:val="9"/>
      </w:numPr>
      <w:tabs>
        <w:tab w:val="num" w:pos="737"/>
        <w:tab w:val="left" w:pos="1701"/>
      </w:tabs>
      <w:overflowPunct w:val="0"/>
      <w:autoSpaceDE w:val="0"/>
      <w:autoSpaceDN w:val="0"/>
      <w:adjustRightInd w:val="0"/>
      <w:spacing w:before="120" w:after="120"/>
      <w:ind w:left="737" w:hanging="453"/>
      <w:jc w:val="both"/>
      <w:textAlignment w:val="baseline"/>
    </w:pPr>
    <w:rPr>
      <w:rFonts w:ascii="Arial" w:eastAsia="Times New Roman" w:hAnsi="Arial"/>
      <w:b/>
      <w:bCs/>
      <w:lang w:eastAsia="en-GB"/>
    </w:rPr>
  </w:style>
  <w:style w:type="character" w:styleId="aff4">
    <w:name w:val="Emphasis"/>
    <w:qFormat/>
    <w:rsid w:val="00925340"/>
    <w:rPr>
      <w:rFonts w:ascii="Times New Roman" w:hAnsi="Times New Roman" w:cs="Times New Roman" w:hint="default"/>
      <w:i/>
      <w:iCs/>
    </w:rPr>
  </w:style>
  <w:style w:type="paragraph" w:styleId="aff5">
    <w:name w:val="No Spacing"/>
    <w:basedOn w:val="a"/>
    <w:uiPriority w:val="1"/>
    <w:qFormat/>
    <w:rsid w:val="00925340"/>
    <w:pPr>
      <w:overflowPunct w:val="0"/>
      <w:autoSpaceDE w:val="0"/>
      <w:autoSpaceDN w:val="0"/>
      <w:adjustRightInd w:val="0"/>
      <w:spacing w:before="120" w:after="120"/>
      <w:jc w:val="both"/>
      <w:textAlignment w:val="baseline"/>
    </w:pPr>
    <w:rPr>
      <w:rFonts w:eastAsia="Calibri"/>
      <w:lang w:eastAsia="ja-JP"/>
    </w:rPr>
  </w:style>
  <w:style w:type="character" w:styleId="aff6">
    <w:name w:val="Intense Emphasis"/>
    <w:uiPriority w:val="21"/>
    <w:qFormat/>
    <w:rsid w:val="00925340"/>
    <w:rPr>
      <w:b/>
      <w:bCs w:val="0"/>
      <w:i/>
      <w:iCs w:val="0"/>
      <w:color w:val="4F81BD"/>
    </w:rPr>
  </w:style>
  <w:style w:type="character" w:styleId="aff7">
    <w:name w:val="Subtle Reference"/>
    <w:uiPriority w:val="31"/>
    <w:qFormat/>
    <w:rsid w:val="00925340"/>
    <w:rPr>
      <w:smallCaps/>
      <w:color w:val="C0504D"/>
      <w:u w:val="single"/>
    </w:rPr>
  </w:style>
  <w:style w:type="character" w:styleId="aff8">
    <w:name w:val="Intense Reference"/>
    <w:qFormat/>
    <w:rsid w:val="00925340"/>
    <w:rPr>
      <w:b/>
      <w:bCs w:val="0"/>
      <w:smallCaps/>
      <w:color w:val="C0504D"/>
      <w:spacing w:val="5"/>
      <w:u w:val="single"/>
    </w:rPr>
  </w:style>
  <w:style w:type="paragraph" w:customStyle="1" w:styleId="Header-3gppTdoc">
    <w:name w:val="Header-3gpp Tdoc"/>
    <w:basedOn w:val="a4"/>
    <w:link w:val="Header-3gppTdocChar"/>
    <w:qFormat/>
    <w:rsid w:val="0092534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925340"/>
    <w:rPr>
      <w:rFonts w:ascii="Arial" w:eastAsia="MS Mincho" w:hAnsi="Arial" w:cs="Arial"/>
      <w:b/>
      <w:sz w:val="24"/>
      <w:szCs w:val="24"/>
      <w:lang w:val="en-US" w:eastAsia="en-GB"/>
    </w:rPr>
  </w:style>
  <w:style w:type="numbering" w:customStyle="1" w:styleId="13111">
    <w:name w:val="无列表1311"/>
    <w:next w:val="a2"/>
    <w:semiHidden/>
    <w:rsid w:val="00925340"/>
  </w:style>
  <w:style w:type="numbering" w:customStyle="1" w:styleId="NoList4111">
    <w:name w:val="No List4111"/>
    <w:next w:val="a2"/>
    <w:uiPriority w:val="99"/>
    <w:semiHidden/>
    <w:unhideWhenUsed/>
    <w:rsid w:val="00925340"/>
  </w:style>
  <w:style w:type="numbering" w:customStyle="1" w:styleId="2211">
    <w:name w:val="无列表2211"/>
    <w:next w:val="a2"/>
    <w:uiPriority w:val="99"/>
    <w:semiHidden/>
    <w:unhideWhenUsed/>
    <w:rsid w:val="00925340"/>
  </w:style>
  <w:style w:type="numbering" w:customStyle="1" w:styleId="NoList121111">
    <w:name w:val="No List121111"/>
    <w:next w:val="a2"/>
    <w:uiPriority w:val="99"/>
    <w:semiHidden/>
    <w:unhideWhenUsed/>
    <w:rsid w:val="00925340"/>
  </w:style>
  <w:style w:type="numbering" w:customStyle="1" w:styleId="1111112">
    <w:name w:val="リストなし111111"/>
    <w:next w:val="a2"/>
    <w:uiPriority w:val="99"/>
    <w:semiHidden/>
    <w:unhideWhenUsed/>
    <w:rsid w:val="00925340"/>
  </w:style>
  <w:style w:type="numbering" w:customStyle="1" w:styleId="11111110">
    <w:name w:val="无列表1111111"/>
    <w:next w:val="a2"/>
    <w:semiHidden/>
    <w:rsid w:val="00925340"/>
  </w:style>
  <w:style w:type="numbering" w:customStyle="1" w:styleId="NoList211111">
    <w:name w:val="No List211111"/>
    <w:next w:val="a2"/>
    <w:semiHidden/>
    <w:rsid w:val="00925340"/>
  </w:style>
  <w:style w:type="numbering" w:customStyle="1" w:styleId="NoList311111">
    <w:name w:val="No List311111"/>
    <w:next w:val="a2"/>
    <w:uiPriority w:val="99"/>
    <w:semiHidden/>
    <w:rsid w:val="00925340"/>
  </w:style>
  <w:style w:type="numbering" w:customStyle="1" w:styleId="NoList1111111">
    <w:name w:val="No List1111111"/>
    <w:next w:val="a2"/>
    <w:uiPriority w:val="99"/>
    <w:semiHidden/>
    <w:unhideWhenUsed/>
    <w:rsid w:val="00925340"/>
  </w:style>
  <w:style w:type="numbering" w:customStyle="1" w:styleId="121111">
    <w:name w:val="無清單121111"/>
    <w:next w:val="a2"/>
    <w:uiPriority w:val="99"/>
    <w:semiHidden/>
    <w:unhideWhenUsed/>
    <w:rsid w:val="00925340"/>
  </w:style>
  <w:style w:type="numbering" w:customStyle="1" w:styleId="11111111">
    <w:name w:val="無清單1111111"/>
    <w:next w:val="a2"/>
    <w:uiPriority w:val="99"/>
    <w:semiHidden/>
    <w:unhideWhenUsed/>
    <w:rsid w:val="00925340"/>
  </w:style>
  <w:style w:type="numbering" w:customStyle="1" w:styleId="NoList13111">
    <w:name w:val="No List13111"/>
    <w:next w:val="a2"/>
    <w:uiPriority w:val="99"/>
    <w:semiHidden/>
    <w:unhideWhenUsed/>
    <w:rsid w:val="00925340"/>
  </w:style>
  <w:style w:type="numbering" w:customStyle="1" w:styleId="121110">
    <w:name w:val="リストなし12111"/>
    <w:next w:val="a2"/>
    <w:uiPriority w:val="99"/>
    <w:semiHidden/>
    <w:unhideWhenUsed/>
    <w:rsid w:val="00925340"/>
  </w:style>
  <w:style w:type="numbering" w:customStyle="1" w:styleId="121112">
    <w:name w:val="无列表12111"/>
    <w:next w:val="a2"/>
    <w:semiHidden/>
    <w:rsid w:val="00925340"/>
  </w:style>
  <w:style w:type="numbering" w:customStyle="1" w:styleId="NoList22111">
    <w:name w:val="No List22111"/>
    <w:next w:val="a2"/>
    <w:semiHidden/>
    <w:rsid w:val="00925340"/>
  </w:style>
  <w:style w:type="numbering" w:customStyle="1" w:styleId="NoList32111">
    <w:name w:val="No List32111"/>
    <w:next w:val="a2"/>
    <w:uiPriority w:val="99"/>
    <w:semiHidden/>
    <w:rsid w:val="00925340"/>
  </w:style>
  <w:style w:type="numbering" w:customStyle="1" w:styleId="NoList112111">
    <w:name w:val="No List112111"/>
    <w:next w:val="a2"/>
    <w:uiPriority w:val="99"/>
    <w:semiHidden/>
    <w:unhideWhenUsed/>
    <w:rsid w:val="00925340"/>
  </w:style>
  <w:style w:type="numbering" w:customStyle="1" w:styleId="131110">
    <w:name w:val="無清單13111"/>
    <w:next w:val="a2"/>
    <w:uiPriority w:val="99"/>
    <w:semiHidden/>
    <w:unhideWhenUsed/>
    <w:rsid w:val="00925340"/>
  </w:style>
  <w:style w:type="numbering" w:customStyle="1" w:styleId="1121110">
    <w:name w:val="無清單112111"/>
    <w:next w:val="a2"/>
    <w:uiPriority w:val="99"/>
    <w:semiHidden/>
    <w:unhideWhenUsed/>
    <w:rsid w:val="00925340"/>
  </w:style>
  <w:style w:type="numbering" w:customStyle="1" w:styleId="21111">
    <w:name w:val="无列表21111"/>
    <w:next w:val="a2"/>
    <w:uiPriority w:val="99"/>
    <w:semiHidden/>
    <w:unhideWhenUsed/>
    <w:rsid w:val="00925340"/>
  </w:style>
  <w:style w:type="numbering" w:customStyle="1" w:styleId="NoList122111">
    <w:name w:val="No List122111"/>
    <w:next w:val="a2"/>
    <w:uiPriority w:val="99"/>
    <w:semiHidden/>
    <w:unhideWhenUsed/>
    <w:rsid w:val="00925340"/>
  </w:style>
  <w:style w:type="numbering" w:customStyle="1" w:styleId="1121111">
    <w:name w:val="リストなし112111"/>
    <w:next w:val="a2"/>
    <w:uiPriority w:val="99"/>
    <w:semiHidden/>
    <w:unhideWhenUsed/>
    <w:rsid w:val="00925340"/>
  </w:style>
  <w:style w:type="numbering" w:customStyle="1" w:styleId="1121112">
    <w:name w:val="无列表112111"/>
    <w:next w:val="a2"/>
    <w:semiHidden/>
    <w:rsid w:val="00925340"/>
  </w:style>
  <w:style w:type="numbering" w:customStyle="1" w:styleId="NoList212111">
    <w:name w:val="No List212111"/>
    <w:next w:val="a2"/>
    <w:semiHidden/>
    <w:rsid w:val="00925340"/>
  </w:style>
  <w:style w:type="numbering" w:customStyle="1" w:styleId="NoList312111">
    <w:name w:val="No List312111"/>
    <w:next w:val="a2"/>
    <w:uiPriority w:val="99"/>
    <w:semiHidden/>
    <w:rsid w:val="00925340"/>
  </w:style>
  <w:style w:type="numbering" w:customStyle="1" w:styleId="NoList1112111">
    <w:name w:val="No List1112111"/>
    <w:next w:val="a2"/>
    <w:uiPriority w:val="99"/>
    <w:semiHidden/>
    <w:unhideWhenUsed/>
    <w:rsid w:val="00925340"/>
  </w:style>
  <w:style w:type="numbering" w:customStyle="1" w:styleId="122111">
    <w:name w:val="無清單122111"/>
    <w:next w:val="a2"/>
    <w:uiPriority w:val="99"/>
    <w:semiHidden/>
    <w:unhideWhenUsed/>
    <w:rsid w:val="00925340"/>
  </w:style>
  <w:style w:type="numbering" w:customStyle="1" w:styleId="1112111">
    <w:name w:val="無清單1112111"/>
    <w:next w:val="a2"/>
    <w:uiPriority w:val="99"/>
    <w:semiHidden/>
    <w:unhideWhenUsed/>
    <w:rsid w:val="00925340"/>
  </w:style>
  <w:style w:type="numbering" w:customStyle="1" w:styleId="12210">
    <w:name w:val="无列表1221"/>
    <w:next w:val="a2"/>
    <w:semiHidden/>
    <w:rsid w:val="00925340"/>
  </w:style>
  <w:style w:type="character" w:customStyle="1" w:styleId="Char20">
    <w:name w:val="明显引用 Char2"/>
    <w:basedOn w:val="a0"/>
    <w:uiPriority w:val="30"/>
    <w:rsid w:val="00925340"/>
    <w:rPr>
      <w:rFonts w:ascii="Times New Roman" w:hAnsi="Times New Roman"/>
      <w:i/>
      <w:iCs/>
      <w:color w:val="5B9BD5"/>
      <w:lang w:val="en-GB" w:eastAsia="en-US"/>
    </w:rPr>
  </w:style>
  <w:style w:type="character" w:customStyle="1" w:styleId="CharChar35">
    <w:name w:val="Char Char35"/>
    <w:semiHidden/>
    <w:rsid w:val="00925340"/>
    <w:rPr>
      <w:rFonts w:ascii="Arial" w:hAnsi="Arial"/>
      <w:sz w:val="28"/>
      <w:lang w:val="en-GB" w:eastAsia="ko-KR" w:bidi="ar-SA"/>
    </w:rPr>
  </w:style>
  <w:style w:type="table" w:customStyle="1" w:styleId="TableGrid71">
    <w:name w:val="Table Grid7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0">
    <w:name w:val="明显引用 Char3"/>
    <w:uiPriority w:val="30"/>
    <w:rsid w:val="00925340"/>
    <w:rPr>
      <w:rFonts w:ascii="Times New Roman" w:hAnsi="Times New Roman" w:cs="Times New Roman" w:hint="default"/>
      <w:i/>
      <w:iCs/>
      <w:color w:val="4F81BD"/>
      <w:lang w:val="en-GB" w:eastAsia="en-US"/>
    </w:rPr>
  </w:style>
  <w:style w:type="paragraph" w:customStyle="1" w:styleId="1f">
    <w:name w:val="副標題1"/>
    <w:basedOn w:val="a"/>
    <w:next w:val="a"/>
    <w:uiPriority w:val="11"/>
    <w:qFormat/>
    <w:rsid w:val="00925340"/>
    <w:pPr>
      <w:overflowPunct w:val="0"/>
      <w:autoSpaceDE w:val="0"/>
      <w:autoSpaceDN w:val="0"/>
      <w:adjustRightInd w:val="0"/>
      <w:spacing w:before="240" w:after="60" w:line="312" w:lineRule="auto"/>
      <w:jc w:val="center"/>
      <w:textAlignment w:val="baseline"/>
      <w:outlineLvl w:val="1"/>
    </w:pPr>
    <w:rPr>
      <w:rFonts w:ascii="Calibri Light" w:eastAsia="Times New Roman" w:hAnsi="Calibri Light"/>
      <w:b/>
      <w:bCs/>
      <w:kern w:val="28"/>
      <w:sz w:val="32"/>
      <w:szCs w:val="32"/>
      <w:lang w:eastAsia="en-GB"/>
    </w:rPr>
  </w:style>
  <w:style w:type="paragraph" w:customStyle="1" w:styleId="1f0">
    <w:name w:val="鮮明引文1"/>
    <w:basedOn w:val="a"/>
    <w:next w:val="a"/>
    <w:uiPriority w:val="30"/>
    <w:qFormat/>
    <w:rsid w:val="00925340"/>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lang w:eastAsia="en-GB"/>
    </w:rPr>
  </w:style>
  <w:style w:type="character" w:customStyle="1" w:styleId="Char21">
    <w:name w:val="副标题 Char2"/>
    <w:uiPriority w:val="11"/>
    <w:rsid w:val="00925340"/>
    <w:rPr>
      <w:rFonts w:ascii="Cambria" w:hAnsi="Cambria" w:cs="Times New Roman" w:hint="default"/>
      <w:b/>
      <w:bCs/>
      <w:kern w:val="28"/>
      <w:sz w:val="32"/>
      <w:szCs w:val="32"/>
      <w:lang w:val="en-GB" w:eastAsia="en-US"/>
    </w:rPr>
  </w:style>
  <w:style w:type="character" w:customStyle="1" w:styleId="1f1">
    <w:name w:val="副標題 字元1"/>
    <w:rsid w:val="00925340"/>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925340"/>
    <w:rPr>
      <w:rFonts w:ascii="Times New Roman" w:hAnsi="Times New Roman" w:cs="Times New Roman" w:hint="default"/>
      <w:i/>
      <w:iCs/>
      <w:color w:val="4F81BD"/>
      <w:lang w:val="en-GB" w:eastAsia="en-US"/>
    </w:rPr>
  </w:style>
  <w:style w:type="table" w:customStyle="1" w:styleId="TableGrid712">
    <w:name w:val="Table Grid7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925340"/>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a1"/>
    <w:rsid w:val="0092534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uiPriority w:val="99"/>
    <w:semiHidden/>
    <w:rsid w:val="00925340"/>
    <w:rPr>
      <w:rFonts w:ascii="Times New Roman" w:eastAsia="Batang" w:hAnsi="Times New Roman"/>
      <w:lang w:val="en-GB" w:eastAsia="en-US"/>
    </w:rPr>
  </w:style>
  <w:style w:type="numbering" w:customStyle="1" w:styleId="NoList62">
    <w:name w:val="No List62"/>
    <w:next w:val="a2"/>
    <w:uiPriority w:val="99"/>
    <w:semiHidden/>
    <w:unhideWhenUsed/>
    <w:rsid w:val="00925340"/>
  </w:style>
  <w:style w:type="numbering" w:customStyle="1" w:styleId="NoList142">
    <w:name w:val="No List142"/>
    <w:next w:val="a2"/>
    <w:uiPriority w:val="99"/>
    <w:semiHidden/>
    <w:unhideWhenUsed/>
    <w:rsid w:val="00925340"/>
  </w:style>
  <w:style w:type="numbering" w:customStyle="1" w:styleId="1323">
    <w:name w:val="リストなし132"/>
    <w:next w:val="a2"/>
    <w:uiPriority w:val="99"/>
    <w:semiHidden/>
    <w:unhideWhenUsed/>
    <w:rsid w:val="00925340"/>
  </w:style>
  <w:style w:type="numbering" w:customStyle="1" w:styleId="NoList232">
    <w:name w:val="No List232"/>
    <w:next w:val="a2"/>
    <w:semiHidden/>
    <w:rsid w:val="00925340"/>
  </w:style>
  <w:style w:type="numbering" w:customStyle="1" w:styleId="NoList332">
    <w:name w:val="No List332"/>
    <w:next w:val="a2"/>
    <w:uiPriority w:val="99"/>
    <w:semiHidden/>
    <w:rsid w:val="00925340"/>
  </w:style>
  <w:style w:type="numbering" w:customStyle="1" w:styleId="1421">
    <w:name w:val="無清單142"/>
    <w:next w:val="a2"/>
    <w:uiPriority w:val="99"/>
    <w:semiHidden/>
    <w:unhideWhenUsed/>
    <w:rsid w:val="00925340"/>
  </w:style>
  <w:style w:type="numbering" w:customStyle="1" w:styleId="11321">
    <w:name w:val="無清單1132"/>
    <w:next w:val="a2"/>
    <w:uiPriority w:val="99"/>
    <w:semiHidden/>
    <w:unhideWhenUsed/>
    <w:rsid w:val="00925340"/>
  </w:style>
  <w:style w:type="numbering" w:customStyle="1" w:styleId="NoList1232">
    <w:name w:val="No List1232"/>
    <w:next w:val="a2"/>
    <w:uiPriority w:val="99"/>
    <w:semiHidden/>
    <w:unhideWhenUsed/>
    <w:rsid w:val="00925340"/>
  </w:style>
  <w:style w:type="numbering" w:customStyle="1" w:styleId="11322">
    <w:name w:val="リストなし1132"/>
    <w:next w:val="a2"/>
    <w:uiPriority w:val="99"/>
    <w:semiHidden/>
    <w:unhideWhenUsed/>
    <w:rsid w:val="00925340"/>
  </w:style>
  <w:style w:type="numbering" w:customStyle="1" w:styleId="11323">
    <w:name w:val="无列表1132"/>
    <w:next w:val="a2"/>
    <w:semiHidden/>
    <w:rsid w:val="00925340"/>
  </w:style>
  <w:style w:type="numbering" w:customStyle="1" w:styleId="NoList2132">
    <w:name w:val="No List2132"/>
    <w:next w:val="a2"/>
    <w:semiHidden/>
    <w:rsid w:val="00925340"/>
  </w:style>
  <w:style w:type="numbering" w:customStyle="1" w:styleId="NoList3132">
    <w:name w:val="No List3132"/>
    <w:next w:val="a2"/>
    <w:uiPriority w:val="99"/>
    <w:semiHidden/>
    <w:rsid w:val="00925340"/>
  </w:style>
  <w:style w:type="numbering" w:customStyle="1" w:styleId="NoList11132">
    <w:name w:val="No List11132"/>
    <w:next w:val="a2"/>
    <w:uiPriority w:val="99"/>
    <w:semiHidden/>
    <w:unhideWhenUsed/>
    <w:rsid w:val="00925340"/>
  </w:style>
  <w:style w:type="numbering" w:customStyle="1" w:styleId="12321">
    <w:name w:val="無清單1232"/>
    <w:next w:val="a2"/>
    <w:uiPriority w:val="99"/>
    <w:semiHidden/>
    <w:unhideWhenUsed/>
    <w:rsid w:val="00925340"/>
  </w:style>
  <w:style w:type="numbering" w:customStyle="1" w:styleId="111320">
    <w:name w:val="無清單11132"/>
    <w:next w:val="a2"/>
    <w:uiPriority w:val="99"/>
    <w:semiHidden/>
    <w:unhideWhenUsed/>
    <w:rsid w:val="00925340"/>
  </w:style>
  <w:style w:type="numbering" w:customStyle="1" w:styleId="NoList512">
    <w:name w:val="No List512"/>
    <w:next w:val="a2"/>
    <w:uiPriority w:val="99"/>
    <w:semiHidden/>
    <w:unhideWhenUsed/>
    <w:rsid w:val="00925340"/>
  </w:style>
  <w:style w:type="numbering" w:customStyle="1" w:styleId="NoList11311">
    <w:name w:val="No List11311"/>
    <w:next w:val="a2"/>
    <w:uiPriority w:val="99"/>
    <w:semiHidden/>
    <w:unhideWhenUsed/>
    <w:rsid w:val="00925340"/>
  </w:style>
  <w:style w:type="numbering" w:customStyle="1" w:styleId="NoList5111">
    <w:name w:val="No List5111"/>
    <w:next w:val="a2"/>
    <w:uiPriority w:val="99"/>
    <w:semiHidden/>
    <w:unhideWhenUsed/>
    <w:rsid w:val="00925340"/>
  </w:style>
  <w:style w:type="numbering" w:customStyle="1" w:styleId="NoList611">
    <w:name w:val="No List611"/>
    <w:next w:val="a2"/>
    <w:uiPriority w:val="99"/>
    <w:semiHidden/>
    <w:unhideWhenUsed/>
    <w:rsid w:val="00925340"/>
  </w:style>
  <w:style w:type="numbering" w:customStyle="1" w:styleId="NoList1411">
    <w:name w:val="No List1411"/>
    <w:next w:val="a2"/>
    <w:uiPriority w:val="99"/>
    <w:semiHidden/>
    <w:unhideWhenUsed/>
    <w:rsid w:val="00925340"/>
  </w:style>
  <w:style w:type="numbering" w:customStyle="1" w:styleId="13113">
    <w:name w:val="リストなし1311"/>
    <w:next w:val="a2"/>
    <w:uiPriority w:val="99"/>
    <w:semiHidden/>
    <w:unhideWhenUsed/>
    <w:rsid w:val="00925340"/>
  </w:style>
  <w:style w:type="numbering" w:customStyle="1" w:styleId="NoList2311">
    <w:name w:val="No List2311"/>
    <w:next w:val="a2"/>
    <w:semiHidden/>
    <w:rsid w:val="00925340"/>
  </w:style>
  <w:style w:type="numbering" w:customStyle="1" w:styleId="NoList3311">
    <w:name w:val="No List3311"/>
    <w:next w:val="a2"/>
    <w:uiPriority w:val="99"/>
    <w:semiHidden/>
    <w:rsid w:val="00925340"/>
  </w:style>
  <w:style w:type="numbering" w:customStyle="1" w:styleId="NoList1141">
    <w:name w:val="No List1141"/>
    <w:next w:val="a2"/>
    <w:uiPriority w:val="99"/>
    <w:semiHidden/>
    <w:unhideWhenUsed/>
    <w:rsid w:val="00925340"/>
  </w:style>
  <w:style w:type="numbering" w:customStyle="1" w:styleId="14111">
    <w:name w:val="無清單1411"/>
    <w:next w:val="a2"/>
    <w:uiPriority w:val="99"/>
    <w:semiHidden/>
    <w:unhideWhenUsed/>
    <w:rsid w:val="00925340"/>
  </w:style>
  <w:style w:type="numbering" w:customStyle="1" w:styleId="113110">
    <w:name w:val="無清單11311"/>
    <w:next w:val="a2"/>
    <w:uiPriority w:val="99"/>
    <w:semiHidden/>
    <w:unhideWhenUsed/>
    <w:rsid w:val="00925340"/>
  </w:style>
  <w:style w:type="numbering" w:customStyle="1" w:styleId="NoList421">
    <w:name w:val="No List421"/>
    <w:next w:val="a2"/>
    <w:uiPriority w:val="99"/>
    <w:semiHidden/>
    <w:unhideWhenUsed/>
    <w:rsid w:val="00925340"/>
  </w:style>
  <w:style w:type="numbering" w:customStyle="1" w:styleId="NoList12311">
    <w:name w:val="No List12311"/>
    <w:next w:val="a2"/>
    <w:uiPriority w:val="99"/>
    <w:semiHidden/>
    <w:unhideWhenUsed/>
    <w:rsid w:val="00925340"/>
  </w:style>
  <w:style w:type="numbering" w:customStyle="1" w:styleId="113111">
    <w:name w:val="リストなし11311"/>
    <w:next w:val="a2"/>
    <w:uiPriority w:val="99"/>
    <w:semiHidden/>
    <w:unhideWhenUsed/>
    <w:rsid w:val="00925340"/>
  </w:style>
  <w:style w:type="numbering" w:customStyle="1" w:styleId="113112">
    <w:name w:val="无列表11311"/>
    <w:next w:val="a2"/>
    <w:semiHidden/>
    <w:rsid w:val="00925340"/>
  </w:style>
  <w:style w:type="numbering" w:customStyle="1" w:styleId="NoList21311">
    <w:name w:val="No List21311"/>
    <w:next w:val="a2"/>
    <w:semiHidden/>
    <w:rsid w:val="00925340"/>
  </w:style>
  <w:style w:type="numbering" w:customStyle="1" w:styleId="NoList31311">
    <w:name w:val="No List31311"/>
    <w:next w:val="a2"/>
    <w:uiPriority w:val="99"/>
    <w:semiHidden/>
    <w:rsid w:val="00925340"/>
  </w:style>
  <w:style w:type="numbering" w:customStyle="1" w:styleId="NoList111311">
    <w:name w:val="No List111311"/>
    <w:next w:val="a2"/>
    <w:uiPriority w:val="99"/>
    <w:semiHidden/>
    <w:unhideWhenUsed/>
    <w:rsid w:val="00925340"/>
  </w:style>
  <w:style w:type="numbering" w:customStyle="1" w:styleId="12311">
    <w:name w:val="無清單12311"/>
    <w:next w:val="a2"/>
    <w:uiPriority w:val="99"/>
    <w:semiHidden/>
    <w:unhideWhenUsed/>
    <w:rsid w:val="00925340"/>
  </w:style>
  <w:style w:type="numbering" w:customStyle="1" w:styleId="111311">
    <w:name w:val="無清單111311"/>
    <w:next w:val="a2"/>
    <w:uiPriority w:val="99"/>
    <w:semiHidden/>
    <w:unhideWhenUsed/>
    <w:rsid w:val="00925340"/>
  </w:style>
  <w:style w:type="numbering" w:customStyle="1" w:styleId="NoList12121">
    <w:name w:val="No List12121"/>
    <w:next w:val="a2"/>
    <w:uiPriority w:val="99"/>
    <w:semiHidden/>
    <w:unhideWhenUsed/>
    <w:rsid w:val="00925340"/>
  </w:style>
  <w:style w:type="numbering" w:customStyle="1" w:styleId="111213">
    <w:name w:val="リストなし11121"/>
    <w:next w:val="a2"/>
    <w:uiPriority w:val="99"/>
    <w:semiHidden/>
    <w:unhideWhenUsed/>
    <w:rsid w:val="00925340"/>
  </w:style>
  <w:style w:type="numbering" w:customStyle="1" w:styleId="111214">
    <w:name w:val="无列表11121"/>
    <w:next w:val="a2"/>
    <w:semiHidden/>
    <w:rsid w:val="00925340"/>
  </w:style>
  <w:style w:type="numbering" w:customStyle="1" w:styleId="NoList21121">
    <w:name w:val="No List21121"/>
    <w:next w:val="a2"/>
    <w:semiHidden/>
    <w:rsid w:val="00925340"/>
  </w:style>
  <w:style w:type="numbering" w:customStyle="1" w:styleId="NoList31121">
    <w:name w:val="No List31121"/>
    <w:next w:val="a2"/>
    <w:uiPriority w:val="99"/>
    <w:semiHidden/>
    <w:rsid w:val="00925340"/>
  </w:style>
  <w:style w:type="numbering" w:customStyle="1" w:styleId="NoList111121">
    <w:name w:val="No List111121"/>
    <w:next w:val="a2"/>
    <w:uiPriority w:val="99"/>
    <w:semiHidden/>
    <w:unhideWhenUsed/>
    <w:rsid w:val="00925340"/>
  </w:style>
  <w:style w:type="numbering" w:customStyle="1" w:styleId="121210">
    <w:name w:val="無清單12121"/>
    <w:next w:val="a2"/>
    <w:uiPriority w:val="99"/>
    <w:semiHidden/>
    <w:unhideWhenUsed/>
    <w:rsid w:val="00925340"/>
  </w:style>
  <w:style w:type="numbering" w:customStyle="1" w:styleId="1111210">
    <w:name w:val="無清單111121"/>
    <w:next w:val="a2"/>
    <w:uiPriority w:val="99"/>
    <w:semiHidden/>
    <w:unhideWhenUsed/>
    <w:rsid w:val="00925340"/>
  </w:style>
  <w:style w:type="numbering" w:customStyle="1" w:styleId="NoList521">
    <w:name w:val="No List521"/>
    <w:next w:val="a2"/>
    <w:uiPriority w:val="99"/>
    <w:semiHidden/>
    <w:unhideWhenUsed/>
    <w:rsid w:val="00925340"/>
  </w:style>
  <w:style w:type="numbering" w:customStyle="1" w:styleId="NoList1321">
    <w:name w:val="No List1321"/>
    <w:next w:val="a2"/>
    <w:uiPriority w:val="99"/>
    <w:semiHidden/>
    <w:unhideWhenUsed/>
    <w:rsid w:val="00925340"/>
  </w:style>
  <w:style w:type="numbering" w:customStyle="1" w:styleId="12214">
    <w:name w:val="リストなし1221"/>
    <w:next w:val="a2"/>
    <w:uiPriority w:val="99"/>
    <w:semiHidden/>
    <w:unhideWhenUsed/>
    <w:rsid w:val="00925340"/>
  </w:style>
  <w:style w:type="numbering" w:customStyle="1" w:styleId="NoList2221">
    <w:name w:val="No List2221"/>
    <w:next w:val="a2"/>
    <w:semiHidden/>
    <w:rsid w:val="00925340"/>
  </w:style>
  <w:style w:type="numbering" w:customStyle="1" w:styleId="NoList3221">
    <w:name w:val="No List3221"/>
    <w:next w:val="a2"/>
    <w:uiPriority w:val="99"/>
    <w:semiHidden/>
    <w:rsid w:val="00925340"/>
  </w:style>
  <w:style w:type="numbering" w:customStyle="1" w:styleId="NoList11221">
    <w:name w:val="No List11221"/>
    <w:next w:val="a2"/>
    <w:uiPriority w:val="99"/>
    <w:semiHidden/>
    <w:unhideWhenUsed/>
    <w:rsid w:val="00925340"/>
  </w:style>
  <w:style w:type="numbering" w:customStyle="1" w:styleId="13210">
    <w:name w:val="無清單1321"/>
    <w:next w:val="a2"/>
    <w:uiPriority w:val="99"/>
    <w:semiHidden/>
    <w:unhideWhenUsed/>
    <w:rsid w:val="00925340"/>
  </w:style>
  <w:style w:type="numbering" w:customStyle="1" w:styleId="112210">
    <w:name w:val="無清單11221"/>
    <w:next w:val="a2"/>
    <w:uiPriority w:val="99"/>
    <w:semiHidden/>
    <w:unhideWhenUsed/>
    <w:rsid w:val="00925340"/>
  </w:style>
  <w:style w:type="numbering" w:customStyle="1" w:styleId="2121">
    <w:name w:val="无列表2121"/>
    <w:next w:val="a2"/>
    <w:uiPriority w:val="99"/>
    <w:semiHidden/>
    <w:unhideWhenUsed/>
    <w:rsid w:val="00925340"/>
  </w:style>
  <w:style w:type="numbering" w:customStyle="1" w:styleId="NoList111221">
    <w:name w:val="No List111221"/>
    <w:next w:val="a2"/>
    <w:uiPriority w:val="99"/>
    <w:semiHidden/>
    <w:unhideWhenUsed/>
    <w:rsid w:val="00925340"/>
  </w:style>
  <w:style w:type="numbering" w:customStyle="1" w:styleId="NoList71">
    <w:name w:val="No List71"/>
    <w:next w:val="a2"/>
    <w:uiPriority w:val="99"/>
    <w:semiHidden/>
    <w:unhideWhenUsed/>
    <w:rsid w:val="00925340"/>
  </w:style>
  <w:style w:type="numbering" w:customStyle="1" w:styleId="NoList151">
    <w:name w:val="No List151"/>
    <w:next w:val="a2"/>
    <w:uiPriority w:val="99"/>
    <w:semiHidden/>
    <w:unhideWhenUsed/>
    <w:rsid w:val="00925340"/>
  </w:style>
  <w:style w:type="numbering" w:customStyle="1" w:styleId="1413">
    <w:name w:val="リストなし141"/>
    <w:next w:val="a2"/>
    <w:uiPriority w:val="99"/>
    <w:semiHidden/>
    <w:unhideWhenUsed/>
    <w:rsid w:val="00925340"/>
  </w:style>
  <w:style w:type="numbering" w:customStyle="1" w:styleId="1414">
    <w:name w:val="无列表141"/>
    <w:next w:val="a2"/>
    <w:semiHidden/>
    <w:rsid w:val="00925340"/>
  </w:style>
  <w:style w:type="numbering" w:customStyle="1" w:styleId="NoList241">
    <w:name w:val="No List241"/>
    <w:next w:val="a2"/>
    <w:semiHidden/>
    <w:rsid w:val="00925340"/>
  </w:style>
  <w:style w:type="numbering" w:customStyle="1" w:styleId="NoList341">
    <w:name w:val="No List341"/>
    <w:next w:val="a2"/>
    <w:uiPriority w:val="99"/>
    <w:semiHidden/>
    <w:rsid w:val="00925340"/>
  </w:style>
  <w:style w:type="numbering" w:customStyle="1" w:styleId="NoList1151">
    <w:name w:val="No List1151"/>
    <w:next w:val="a2"/>
    <w:uiPriority w:val="99"/>
    <w:semiHidden/>
    <w:unhideWhenUsed/>
    <w:rsid w:val="00925340"/>
  </w:style>
  <w:style w:type="numbering" w:customStyle="1" w:styleId="1511">
    <w:name w:val="無清單151"/>
    <w:next w:val="a2"/>
    <w:uiPriority w:val="99"/>
    <w:semiHidden/>
    <w:unhideWhenUsed/>
    <w:rsid w:val="00925340"/>
  </w:style>
  <w:style w:type="numbering" w:customStyle="1" w:styleId="11410">
    <w:name w:val="無清單1141"/>
    <w:next w:val="a2"/>
    <w:uiPriority w:val="99"/>
    <w:semiHidden/>
    <w:unhideWhenUsed/>
    <w:rsid w:val="00925340"/>
  </w:style>
  <w:style w:type="numbering" w:customStyle="1" w:styleId="NoList431">
    <w:name w:val="No List431"/>
    <w:next w:val="a2"/>
    <w:uiPriority w:val="99"/>
    <w:semiHidden/>
    <w:unhideWhenUsed/>
    <w:rsid w:val="00925340"/>
  </w:style>
  <w:style w:type="numbering" w:customStyle="1" w:styleId="NoList1241">
    <w:name w:val="No List1241"/>
    <w:next w:val="a2"/>
    <w:uiPriority w:val="99"/>
    <w:semiHidden/>
    <w:unhideWhenUsed/>
    <w:rsid w:val="00925340"/>
  </w:style>
  <w:style w:type="numbering" w:customStyle="1" w:styleId="11411">
    <w:name w:val="リストなし1141"/>
    <w:next w:val="a2"/>
    <w:uiPriority w:val="99"/>
    <w:semiHidden/>
    <w:unhideWhenUsed/>
    <w:rsid w:val="00925340"/>
  </w:style>
  <w:style w:type="numbering" w:customStyle="1" w:styleId="11412">
    <w:name w:val="无列表1141"/>
    <w:next w:val="a2"/>
    <w:semiHidden/>
    <w:rsid w:val="00925340"/>
  </w:style>
  <w:style w:type="numbering" w:customStyle="1" w:styleId="NoList2141">
    <w:name w:val="No List2141"/>
    <w:next w:val="a2"/>
    <w:semiHidden/>
    <w:rsid w:val="00925340"/>
  </w:style>
  <w:style w:type="numbering" w:customStyle="1" w:styleId="NoList3141">
    <w:name w:val="No List3141"/>
    <w:next w:val="a2"/>
    <w:uiPriority w:val="99"/>
    <w:semiHidden/>
    <w:rsid w:val="00925340"/>
  </w:style>
  <w:style w:type="numbering" w:customStyle="1" w:styleId="NoList11141">
    <w:name w:val="No List11141"/>
    <w:next w:val="a2"/>
    <w:uiPriority w:val="99"/>
    <w:semiHidden/>
    <w:unhideWhenUsed/>
    <w:rsid w:val="00925340"/>
  </w:style>
  <w:style w:type="numbering" w:customStyle="1" w:styleId="12410">
    <w:name w:val="無清單1241"/>
    <w:next w:val="a2"/>
    <w:uiPriority w:val="99"/>
    <w:semiHidden/>
    <w:unhideWhenUsed/>
    <w:rsid w:val="00925340"/>
  </w:style>
  <w:style w:type="numbering" w:customStyle="1" w:styleId="111410">
    <w:name w:val="無清單11141"/>
    <w:next w:val="a2"/>
    <w:uiPriority w:val="99"/>
    <w:semiHidden/>
    <w:unhideWhenUsed/>
    <w:rsid w:val="00925340"/>
  </w:style>
  <w:style w:type="numbering" w:customStyle="1" w:styleId="2310">
    <w:name w:val="无列表231"/>
    <w:next w:val="a2"/>
    <w:uiPriority w:val="99"/>
    <w:semiHidden/>
    <w:unhideWhenUsed/>
    <w:rsid w:val="00925340"/>
  </w:style>
  <w:style w:type="numbering" w:customStyle="1" w:styleId="NoList12131">
    <w:name w:val="No List12131"/>
    <w:next w:val="a2"/>
    <w:uiPriority w:val="99"/>
    <w:semiHidden/>
    <w:unhideWhenUsed/>
    <w:rsid w:val="00925340"/>
  </w:style>
  <w:style w:type="numbering" w:customStyle="1" w:styleId="111310">
    <w:name w:val="リストなし11131"/>
    <w:next w:val="a2"/>
    <w:uiPriority w:val="99"/>
    <w:semiHidden/>
    <w:unhideWhenUsed/>
    <w:rsid w:val="00925340"/>
  </w:style>
  <w:style w:type="numbering" w:customStyle="1" w:styleId="111312">
    <w:name w:val="无列表11131"/>
    <w:next w:val="a2"/>
    <w:semiHidden/>
    <w:rsid w:val="00925340"/>
  </w:style>
  <w:style w:type="numbering" w:customStyle="1" w:styleId="NoList21131">
    <w:name w:val="No List21131"/>
    <w:next w:val="a2"/>
    <w:semiHidden/>
    <w:rsid w:val="00925340"/>
  </w:style>
  <w:style w:type="numbering" w:customStyle="1" w:styleId="NoList31131">
    <w:name w:val="No List31131"/>
    <w:next w:val="a2"/>
    <w:uiPriority w:val="99"/>
    <w:semiHidden/>
    <w:rsid w:val="00925340"/>
  </w:style>
  <w:style w:type="numbering" w:customStyle="1" w:styleId="NoList111131">
    <w:name w:val="No List111131"/>
    <w:next w:val="a2"/>
    <w:uiPriority w:val="99"/>
    <w:semiHidden/>
    <w:unhideWhenUsed/>
    <w:rsid w:val="00925340"/>
  </w:style>
  <w:style w:type="numbering" w:customStyle="1" w:styleId="121310">
    <w:name w:val="無清單12131"/>
    <w:next w:val="a2"/>
    <w:uiPriority w:val="99"/>
    <w:semiHidden/>
    <w:unhideWhenUsed/>
    <w:rsid w:val="00925340"/>
  </w:style>
  <w:style w:type="numbering" w:customStyle="1" w:styleId="111131">
    <w:name w:val="無清單111131"/>
    <w:next w:val="a2"/>
    <w:uiPriority w:val="99"/>
    <w:semiHidden/>
    <w:unhideWhenUsed/>
    <w:rsid w:val="00925340"/>
  </w:style>
  <w:style w:type="numbering" w:customStyle="1" w:styleId="NoList531">
    <w:name w:val="No List531"/>
    <w:next w:val="a2"/>
    <w:uiPriority w:val="99"/>
    <w:semiHidden/>
    <w:unhideWhenUsed/>
    <w:rsid w:val="00925340"/>
  </w:style>
  <w:style w:type="numbering" w:customStyle="1" w:styleId="NoList1331">
    <w:name w:val="No List1331"/>
    <w:next w:val="a2"/>
    <w:uiPriority w:val="99"/>
    <w:semiHidden/>
    <w:unhideWhenUsed/>
    <w:rsid w:val="00925340"/>
  </w:style>
  <w:style w:type="numbering" w:customStyle="1" w:styleId="12312">
    <w:name w:val="リストなし1231"/>
    <w:next w:val="a2"/>
    <w:uiPriority w:val="99"/>
    <w:semiHidden/>
    <w:unhideWhenUsed/>
    <w:rsid w:val="00925340"/>
  </w:style>
  <w:style w:type="numbering" w:customStyle="1" w:styleId="12313">
    <w:name w:val="无列表1231"/>
    <w:next w:val="a2"/>
    <w:semiHidden/>
    <w:rsid w:val="00925340"/>
  </w:style>
  <w:style w:type="numbering" w:customStyle="1" w:styleId="NoList2231">
    <w:name w:val="No List2231"/>
    <w:next w:val="a2"/>
    <w:semiHidden/>
    <w:rsid w:val="00925340"/>
  </w:style>
  <w:style w:type="numbering" w:customStyle="1" w:styleId="NoList3231">
    <w:name w:val="No List3231"/>
    <w:next w:val="a2"/>
    <w:uiPriority w:val="99"/>
    <w:semiHidden/>
    <w:rsid w:val="00925340"/>
  </w:style>
  <w:style w:type="numbering" w:customStyle="1" w:styleId="NoList11231">
    <w:name w:val="No List11231"/>
    <w:next w:val="a2"/>
    <w:uiPriority w:val="99"/>
    <w:semiHidden/>
    <w:unhideWhenUsed/>
    <w:rsid w:val="00925340"/>
  </w:style>
  <w:style w:type="numbering" w:customStyle="1" w:styleId="13310">
    <w:name w:val="無清單1331"/>
    <w:next w:val="a2"/>
    <w:uiPriority w:val="99"/>
    <w:semiHidden/>
    <w:unhideWhenUsed/>
    <w:rsid w:val="00925340"/>
  </w:style>
  <w:style w:type="numbering" w:customStyle="1" w:styleId="112310">
    <w:name w:val="無清單11231"/>
    <w:next w:val="a2"/>
    <w:uiPriority w:val="99"/>
    <w:semiHidden/>
    <w:unhideWhenUsed/>
    <w:rsid w:val="00925340"/>
  </w:style>
  <w:style w:type="numbering" w:customStyle="1" w:styleId="2131">
    <w:name w:val="无列表2131"/>
    <w:next w:val="a2"/>
    <w:uiPriority w:val="99"/>
    <w:semiHidden/>
    <w:unhideWhenUsed/>
    <w:rsid w:val="00925340"/>
  </w:style>
  <w:style w:type="numbering" w:customStyle="1" w:styleId="NoList12221">
    <w:name w:val="No List12221"/>
    <w:next w:val="a2"/>
    <w:uiPriority w:val="99"/>
    <w:semiHidden/>
    <w:unhideWhenUsed/>
    <w:rsid w:val="00925340"/>
  </w:style>
  <w:style w:type="numbering" w:customStyle="1" w:styleId="112211">
    <w:name w:val="リストなし11221"/>
    <w:next w:val="a2"/>
    <w:uiPriority w:val="99"/>
    <w:semiHidden/>
    <w:unhideWhenUsed/>
    <w:rsid w:val="00925340"/>
  </w:style>
  <w:style w:type="numbering" w:customStyle="1" w:styleId="112212">
    <w:name w:val="无列表11221"/>
    <w:next w:val="a2"/>
    <w:semiHidden/>
    <w:rsid w:val="00925340"/>
  </w:style>
  <w:style w:type="numbering" w:customStyle="1" w:styleId="NoList21221">
    <w:name w:val="No List21221"/>
    <w:next w:val="a2"/>
    <w:semiHidden/>
    <w:rsid w:val="00925340"/>
  </w:style>
  <w:style w:type="numbering" w:customStyle="1" w:styleId="NoList31221">
    <w:name w:val="No List31221"/>
    <w:next w:val="a2"/>
    <w:uiPriority w:val="99"/>
    <w:semiHidden/>
    <w:rsid w:val="00925340"/>
  </w:style>
  <w:style w:type="numbering" w:customStyle="1" w:styleId="NoList111231">
    <w:name w:val="No List111231"/>
    <w:next w:val="a2"/>
    <w:uiPriority w:val="99"/>
    <w:semiHidden/>
    <w:unhideWhenUsed/>
    <w:rsid w:val="00925340"/>
  </w:style>
  <w:style w:type="numbering" w:customStyle="1" w:styleId="122210">
    <w:name w:val="無清單12221"/>
    <w:next w:val="a2"/>
    <w:uiPriority w:val="99"/>
    <w:semiHidden/>
    <w:unhideWhenUsed/>
    <w:rsid w:val="00925340"/>
  </w:style>
  <w:style w:type="numbering" w:customStyle="1" w:styleId="1112210">
    <w:name w:val="無清單111221"/>
    <w:next w:val="a2"/>
    <w:uiPriority w:val="99"/>
    <w:semiHidden/>
    <w:unhideWhenUsed/>
    <w:rsid w:val="00925340"/>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925340"/>
    <w:rPr>
      <w:rFonts w:ascii="Intel Clear" w:eastAsia="宋体" w:hAnsi="Intel Clear" w:cs="Intel Clear"/>
      <w:sz w:val="28"/>
      <w:lang w:val="en-GB" w:eastAsia="en-GB"/>
    </w:rPr>
  </w:style>
  <w:style w:type="numbering" w:customStyle="1" w:styleId="4a">
    <w:name w:val="无列表4"/>
    <w:next w:val="a2"/>
    <w:uiPriority w:val="99"/>
    <w:semiHidden/>
    <w:unhideWhenUsed/>
    <w:rsid w:val="00925340"/>
  </w:style>
  <w:style w:type="numbering" w:customStyle="1" w:styleId="328">
    <w:name w:val="无列表32"/>
    <w:next w:val="a2"/>
    <w:uiPriority w:val="99"/>
    <w:semiHidden/>
    <w:unhideWhenUsed/>
    <w:rsid w:val="00925340"/>
  </w:style>
  <w:style w:type="numbering" w:customStyle="1" w:styleId="13122">
    <w:name w:val="无列表1312"/>
    <w:next w:val="a2"/>
    <w:semiHidden/>
    <w:rsid w:val="00925340"/>
  </w:style>
  <w:style w:type="numbering" w:customStyle="1" w:styleId="NoList4112">
    <w:name w:val="No List4112"/>
    <w:next w:val="a2"/>
    <w:uiPriority w:val="99"/>
    <w:semiHidden/>
    <w:unhideWhenUsed/>
    <w:rsid w:val="00925340"/>
  </w:style>
  <w:style w:type="numbering" w:customStyle="1" w:styleId="2212">
    <w:name w:val="无列表2212"/>
    <w:next w:val="a2"/>
    <w:uiPriority w:val="99"/>
    <w:semiHidden/>
    <w:unhideWhenUsed/>
    <w:rsid w:val="00925340"/>
  </w:style>
  <w:style w:type="numbering" w:customStyle="1" w:styleId="NoList121112">
    <w:name w:val="No List121112"/>
    <w:next w:val="a2"/>
    <w:uiPriority w:val="99"/>
    <w:semiHidden/>
    <w:unhideWhenUsed/>
    <w:rsid w:val="00925340"/>
  </w:style>
  <w:style w:type="numbering" w:customStyle="1" w:styleId="1111121">
    <w:name w:val="リストなし111112"/>
    <w:next w:val="a2"/>
    <w:uiPriority w:val="99"/>
    <w:semiHidden/>
    <w:unhideWhenUsed/>
    <w:rsid w:val="00925340"/>
  </w:style>
  <w:style w:type="numbering" w:customStyle="1" w:styleId="1111122">
    <w:name w:val="无列表111112"/>
    <w:next w:val="a2"/>
    <w:semiHidden/>
    <w:rsid w:val="00925340"/>
  </w:style>
  <w:style w:type="numbering" w:customStyle="1" w:styleId="NoList211112">
    <w:name w:val="No List211112"/>
    <w:next w:val="a2"/>
    <w:semiHidden/>
    <w:rsid w:val="00925340"/>
  </w:style>
  <w:style w:type="numbering" w:customStyle="1" w:styleId="NoList311112">
    <w:name w:val="No List311112"/>
    <w:next w:val="a2"/>
    <w:uiPriority w:val="99"/>
    <w:semiHidden/>
    <w:rsid w:val="00925340"/>
  </w:style>
  <w:style w:type="numbering" w:customStyle="1" w:styleId="NoList1111112">
    <w:name w:val="No List1111112"/>
    <w:next w:val="a2"/>
    <w:uiPriority w:val="99"/>
    <w:semiHidden/>
    <w:unhideWhenUsed/>
    <w:rsid w:val="00925340"/>
  </w:style>
  <w:style w:type="numbering" w:customStyle="1" w:styleId="1211120">
    <w:name w:val="無清單121112"/>
    <w:next w:val="a2"/>
    <w:uiPriority w:val="99"/>
    <w:semiHidden/>
    <w:unhideWhenUsed/>
    <w:rsid w:val="00925340"/>
  </w:style>
  <w:style w:type="numbering" w:customStyle="1" w:styleId="11111120">
    <w:name w:val="無清單1111112"/>
    <w:next w:val="a2"/>
    <w:uiPriority w:val="99"/>
    <w:semiHidden/>
    <w:unhideWhenUsed/>
    <w:rsid w:val="00925340"/>
  </w:style>
  <w:style w:type="numbering" w:customStyle="1" w:styleId="NoList13112">
    <w:name w:val="No List13112"/>
    <w:next w:val="a2"/>
    <w:uiPriority w:val="99"/>
    <w:semiHidden/>
    <w:unhideWhenUsed/>
    <w:rsid w:val="00925340"/>
  </w:style>
  <w:style w:type="numbering" w:customStyle="1" w:styleId="121122">
    <w:name w:val="リストなし12112"/>
    <w:next w:val="a2"/>
    <w:uiPriority w:val="99"/>
    <w:semiHidden/>
    <w:unhideWhenUsed/>
    <w:rsid w:val="00925340"/>
  </w:style>
  <w:style w:type="numbering" w:customStyle="1" w:styleId="121123">
    <w:name w:val="无列表12112"/>
    <w:next w:val="a2"/>
    <w:semiHidden/>
    <w:rsid w:val="00925340"/>
  </w:style>
  <w:style w:type="numbering" w:customStyle="1" w:styleId="NoList22112">
    <w:name w:val="No List22112"/>
    <w:next w:val="a2"/>
    <w:semiHidden/>
    <w:rsid w:val="00925340"/>
  </w:style>
  <w:style w:type="numbering" w:customStyle="1" w:styleId="NoList32112">
    <w:name w:val="No List32112"/>
    <w:next w:val="a2"/>
    <w:uiPriority w:val="99"/>
    <w:semiHidden/>
    <w:rsid w:val="00925340"/>
  </w:style>
  <w:style w:type="numbering" w:customStyle="1" w:styleId="NoList112112">
    <w:name w:val="No List112112"/>
    <w:next w:val="a2"/>
    <w:uiPriority w:val="99"/>
    <w:semiHidden/>
    <w:unhideWhenUsed/>
    <w:rsid w:val="00925340"/>
  </w:style>
  <w:style w:type="numbering" w:customStyle="1" w:styleId="131120">
    <w:name w:val="無清單13112"/>
    <w:next w:val="a2"/>
    <w:uiPriority w:val="99"/>
    <w:semiHidden/>
    <w:unhideWhenUsed/>
    <w:rsid w:val="00925340"/>
  </w:style>
  <w:style w:type="numbering" w:customStyle="1" w:styleId="1121120">
    <w:name w:val="無清單112112"/>
    <w:next w:val="a2"/>
    <w:uiPriority w:val="99"/>
    <w:semiHidden/>
    <w:unhideWhenUsed/>
    <w:rsid w:val="00925340"/>
  </w:style>
  <w:style w:type="numbering" w:customStyle="1" w:styleId="21112">
    <w:name w:val="无列表21112"/>
    <w:next w:val="a2"/>
    <w:uiPriority w:val="99"/>
    <w:semiHidden/>
    <w:unhideWhenUsed/>
    <w:rsid w:val="00925340"/>
  </w:style>
  <w:style w:type="numbering" w:customStyle="1" w:styleId="NoList122112">
    <w:name w:val="No List122112"/>
    <w:next w:val="a2"/>
    <w:uiPriority w:val="99"/>
    <w:semiHidden/>
    <w:unhideWhenUsed/>
    <w:rsid w:val="00925340"/>
  </w:style>
  <w:style w:type="numbering" w:customStyle="1" w:styleId="1121121">
    <w:name w:val="リストなし112112"/>
    <w:next w:val="a2"/>
    <w:uiPriority w:val="99"/>
    <w:semiHidden/>
    <w:unhideWhenUsed/>
    <w:rsid w:val="00925340"/>
  </w:style>
  <w:style w:type="numbering" w:customStyle="1" w:styleId="1121122">
    <w:name w:val="无列表112112"/>
    <w:next w:val="a2"/>
    <w:semiHidden/>
    <w:rsid w:val="00925340"/>
  </w:style>
  <w:style w:type="numbering" w:customStyle="1" w:styleId="NoList212112">
    <w:name w:val="No List212112"/>
    <w:next w:val="a2"/>
    <w:semiHidden/>
    <w:rsid w:val="00925340"/>
  </w:style>
  <w:style w:type="numbering" w:customStyle="1" w:styleId="NoList312112">
    <w:name w:val="No List312112"/>
    <w:next w:val="a2"/>
    <w:uiPriority w:val="99"/>
    <w:semiHidden/>
    <w:rsid w:val="00925340"/>
  </w:style>
  <w:style w:type="numbering" w:customStyle="1" w:styleId="NoList1112112">
    <w:name w:val="No List1112112"/>
    <w:next w:val="a2"/>
    <w:uiPriority w:val="99"/>
    <w:semiHidden/>
    <w:unhideWhenUsed/>
    <w:rsid w:val="00925340"/>
  </w:style>
  <w:style w:type="numbering" w:customStyle="1" w:styleId="122112">
    <w:name w:val="無清單122112"/>
    <w:next w:val="a2"/>
    <w:uiPriority w:val="99"/>
    <w:semiHidden/>
    <w:unhideWhenUsed/>
    <w:rsid w:val="00925340"/>
  </w:style>
  <w:style w:type="numbering" w:customStyle="1" w:styleId="1112112">
    <w:name w:val="無清單1112112"/>
    <w:next w:val="a2"/>
    <w:uiPriority w:val="99"/>
    <w:semiHidden/>
    <w:unhideWhenUsed/>
    <w:rsid w:val="00925340"/>
  </w:style>
  <w:style w:type="numbering" w:customStyle="1" w:styleId="12222">
    <w:name w:val="无列表1222"/>
    <w:next w:val="a2"/>
    <w:semiHidden/>
    <w:rsid w:val="00925340"/>
  </w:style>
  <w:style w:type="numbering" w:customStyle="1" w:styleId="NoList9">
    <w:name w:val="No List9"/>
    <w:next w:val="a2"/>
    <w:uiPriority w:val="99"/>
    <w:semiHidden/>
    <w:unhideWhenUsed/>
    <w:rsid w:val="00925340"/>
  </w:style>
  <w:style w:type="numbering" w:customStyle="1" w:styleId="NoList17">
    <w:name w:val="No List17"/>
    <w:next w:val="a2"/>
    <w:uiPriority w:val="99"/>
    <w:semiHidden/>
    <w:unhideWhenUsed/>
    <w:rsid w:val="00925340"/>
  </w:style>
  <w:style w:type="numbering" w:customStyle="1" w:styleId="163">
    <w:name w:val="リストなし16"/>
    <w:next w:val="a2"/>
    <w:uiPriority w:val="99"/>
    <w:semiHidden/>
    <w:unhideWhenUsed/>
    <w:rsid w:val="00925340"/>
  </w:style>
  <w:style w:type="numbering" w:customStyle="1" w:styleId="164">
    <w:name w:val="无列表16"/>
    <w:next w:val="a2"/>
    <w:semiHidden/>
    <w:rsid w:val="00925340"/>
  </w:style>
  <w:style w:type="numbering" w:customStyle="1" w:styleId="NoList26">
    <w:name w:val="No List26"/>
    <w:next w:val="a2"/>
    <w:semiHidden/>
    <w:rsid w:val="00925340"/>
  </w:style>
  <w:style w:type="numbering" w:customStyle="1" w:styleId="NoList36">
    <w:name w:val="No List36"/>
    <w:next w:val="a2"/>
    <w:uiPriority w:val="99"/>
    <w:semiHidden/>
    <w:rsid w:val="00925340"/>
  </w:style>
  <w:style w:type="numbering" w:customStyle="1" w:styleId="NoList117">
    <w:name w:val="No List117"/>
    <w:next w:val="a2"/>
    <w:uiPriority w:val="99"/>
    <w:semiHidden/>
    <w:unhideWhenUsed/>
    <w:rsid w:val="00925340"/>
  </w:style>
  <w:style w:type="numbering" w:customStyle="1" w:styleId="171">
    <w:name w:val="無清單17"/>
    <w:next w:val="a2"/>
    <w:uiPriority w:val="99"/>
    <w:semiHidden/>
    <w:unhideWhenUsed/>
    <w:rsid w:val="00925340"/>
  </w:style>
  <w:style w:type="numbering" w:customStyle="1" w:styleId="1161">
    <w:name w:val="無清單116"/>
    <w:next w:val="a2"/>
    <w:uiPriority w:val="99"/>
    <w:semiHidden/>
    <w:unhideWhenUsed/>
    <w:rsid w:val="00925340"/>
  </w:style>
  <w:style w:type="numbering" w:customStyle="1" w:styleId="NoList1116">
    <w:name w:val="No List1116"/>
    <w:next w:val="a2"/>
    <w:uiPriority w:val="99"/>
    <w:semiHidden/>
    <w:unhideWhenUsed/>
    <w:rsid w:val="00925340"/>
  </w:style>
  <w:style w:type="numbering" w:customStyle="1" w:styleId="251">
    <w:name w:val="无列表25"/>
    <w:next w:val="a2"/>
    <w:uiPriority w:val="99"/>
    <w:semiHidden/>
    <w:unhideWhenUsed/>
    <w:rsid w:val="00925340"/>
  </w:style>
  <w:style w:type="numbering" w:customStyle="1" w:styleId="NoList126">
    <w:name w:val="No List126"/>
    <w:next w:val="a2"/>
    <w:uiPriority w:val="99"/>
    <w:semiHidden/>
    <w:unhideWhenUsed/>
    <w:rsid w:val="00925340"/>
  </w:style>
  <w:style w:type="numbering" w:customStyle="1" w:styleId="1162">
    <w:name w:val="リストなし116"/>
    <w:next w:val="a2"/>
    <w:uiPriority w:val="99"/>
    <w:semiHidden/>
    <w:unhideWhenUsed/>
    <w:rsid w:val="00925340"/>
  </w:style>
  <w:style w:type="numbering" w:customStyle="1" w:styleId="1163">
    <w:name w:val="无列表116"/>
    <w:next w:val="a2"/>
    <w:semiHidden/>
    <w:rsid w:val="00925340"/>
  </w:style>
  <w:style w:type="numbering" w:customStyle="1" w:styleId="NoList216">
    <w:name w:val="No List216"/>
    <w:next w:val="a2"/>
    <w:semiHidden/>
    <w:rsid w:val="00925340"/>
  </w:style>
  <w:style w:type="numbering" w:customStyle="1" w:styleId="NoList316">
    <w:name w:val="No List316"/>
    <w:next w:val="a2"/>
    <w:uiPriority w:val="99"/>
    <w:semiHidden/>
    <w:rsid w:val="00925340"/>
  </w:style>
  <w:style w:type="numbering" w:customStyle="1" w:styleId="1261">
    <w:name w:val="無清單126"/>
    <w:next w:val="a2"/>
    <w:uiPriority w:val="99"/>
    <w:semiHidden/>
    <w:unhideWhenUsed/>
    <w:rsid w:val="00925340"/>
  </w:style>
  <w:style w:type="numbering" w:customStyle="1" w:styleId="11161">
    <w:name w:val="無清單1116"/>
    <w:next w:val="a2"/>
    <w:uiPriority w:val="99"/>
    <w:semiHidden/>
    <w:unhideWhenUsed/>
    <w:rsid w:val="00925340"/>
  </w:style>
  <w:style w:type="numbering" w:customStyle="1" w:styleId="NoList45">
    <w:name w:val="No List45"/>
    <w:next w:val="a2"/>
    <w:uiPriority w:val="99"/>
    <w:semiHidden/>
    <w:unhideWhenUsed/>
    <w:rsid w:val="00925340"/>
  </w:style>
  <w:style w:type="numbering" w:customStyle="1" w:styleId="NoList1125">
    <w:name w:val="No List1125"/>
    <w:next w:val="a2"/>
    <w:uiPriority w:val="99"/>
    <w:semiHidden/>
    <w:unhideWhenUsed/>
    <w:rsid w:val="00925340"/>
  </w:style>
  <w:style w:type="numbering" w:customStyle="1" w:styleId="NoList1215">
    <w:name w:val="No List1215"/>
    <w:next w:val="a2"/>
    <w:uiPriority w:val="99"/>
    <w:semiHidden/>
    <w:unhideWhenUsed/>
    <w:rsid w:val="00925340"/>
  </w:style>
  <w:style w:type="numbering" w:customStyle="1" w:styleId="11151">
    <w:name w:val="リストなし1115"/>
    <w:next w:val="a2"/>
    <w:uiPriority w:val="99"/>
    <w:semiHidden/>
    <w:unhideWhenUsed/>
    <w:rsid w:val="00925340"/>
  </w:style>
  <w:style w:type="numbering" w:customStyle="1" w:styleId="11152">
    <w:name w:val="无列表1115"/>
    <w:next w:val="a2"/>
    <w:semiHidden/>
    <w:rsid w:val="00925340"/>
  </w:style>
  <w:style w:type="numbering" w:customStyle="1" w:styleId="NoList2115">
    <w:name w:val="No List2115"/>
    <w:next w:val="a2"/>
    <w:semiHidden/>
    <w:rsid w:val="00925340"/>
  </w:style>
  <w:style w:type="numbering" w:customStyle="1" w:styleId="NoList3115">
    <w:name w:val="No List3115"/>
    <w:next w:val="a2"/>
    <w:uiPriority w:val="99"/>
    <w:semiHidden/>
    <w:rsid w:val="00925340"/>
  </w:style>
  <w:style w:type="numbering" w:customStyle="1" w:styleId="NoList11115">
    <w:name w:val="No List11115"/>
    <w:next w:val="a2"/>
    <w:uiPriority w:val="99"/>
    <w:semiHidden/>
    <w:unhideWhenUsed/>
    <w:rsid w:val="00925340"/>
  </w:style>
  <w:style w:type="numbering" w:customStyle="1" w:styleId="12151">
    <w:name w:val="無清單1215"/>
    <w:next w:val="a2"/>
    <w:uiPriority w:val="99"/>
    <w:semiHidden/>
    <w:unhideWhenUsed/>
    <w:rsid w:val="00925340"/>
  </w:style>
  <w:style w:type="numbering" w:customStyle="1" w:styleId="11115">
    <w:name w:val="無清單11115"/>
    <w:next w:val="a2"/>
    <w:uiPriority w:val="99"/>
    <w:semiHidden/>
    <w:unhideWhenUsed/>
    <w:rsid w:val="00925340"/>
  </w:style>
  <w:style w:type="numbering" w:customStyle="1" w:styleId="NoList55">
    <w:name w:val="No List55"/>
    <w:next w:val="a2"/>
    <w:uiPriority w:val="99"/>
    <w:semiHidden/>
    <w:unhideWhenUsed/>
    <w:rsid w:val="00925340"/>
  </w:style>
  <w:style w:type="numbering" w:customStyle="1" w:styleId="NoList135">
    <w:name w:val="No List135"/>
    <w:next w:val="a2"/>
    <w:uiPriority w:val="99"/>
    <w:semiHidden/>
    <w:unhideWhenUsed/>
    <w:rsid w:val="00925340"/>
  </w:style>
  <w:style w:type="numbering" w:customStyle="1" w:styleId="1251">
    <w:name w:val="リストなし125"/>
    <w:next w:val="a2"/>
    <w:uiPriority w:val="99"/>
    <w:semiHidden/>
    <w:unhideWhenUsed/>
    <w:rsid w:val="00925340"/>
  </w:style>
  <w:style w:type="numbering" w:customStyle="1" w:styleId="1252">
    <w:name w:val="无列表125"/>
    <w:next w:val="a2"/>
    <w:semiHidden/>
    <w:rsid w:val="00925340"/>
  </w:style>
  <w:style w:type="numbering" w:customStyle="1" w:styleId="NoList225">
    <w:name w:val="No List225"/>
    <w:next w:val="a2"/>
    <w:semiHidden/>
    <w:rsid w:val="00925340"/>
  </w:style>
  <w:style w:type="numbering" w:customStyle="1" w:styleId="NoList325">
    <w:name w:val="No List325"/>
    <w:next w:val="a2"/>
    <w:uiPriority w:val="99"/>
    <w:semiHidden/>
    <w:rsid w:val="00925340"/>
  </w:style>
  <w:style w:type="numbering" w:customStyle="1" w:styleId="1351">
    <w:name w:val="無清單135"/>
    <w:next w:val="a2"/>
    <w:uiPriority w:val="99"/>
    <w:semiHidden/>
    <w:unhideWhenUsed/>
    <w:rsid w:val="00925340"/>
  </w:style>
  <w:style w:type="numbering" w:customStyle="1" w:styleId="11251">
    <w:name w:val="無清單1125"/>
    <w:next w:val="a2"/>
    <w:uiPriority w:val="99"/>
    <w:semiHidden/>
    <w:unhideWhenUsed/>
    <w:rsid w:val="00925340"/>
  </w:style>
  <w:style w:type="numbering" w:customStyle="1" w:styleId="2150">
    <w:name w:val="无列表215"/>
    <w:next w:val="a2"/>
    <w:uiPriority w:val="99"/>
    <w:semiHidden/>
    <w:unhideWhenUsed/>
    <w:rsid w:val="00925340"/>
  </w:style>
  <w:style w:type="numbering" w:customStyle="1" w:styleId="NoList1224">
    <w:name w:val="No List1224"/>
    <w:next w:val="a2"/>
    <w:uiPriority w:val="99"/>
    <w:semiHidden/>
    <w:unhideWhenUsed/>
    <w:rsid w:val="00925340"/>
  </w:style>
  <w:style w:type="numbering" w:customStyle="1" w:styleId="11241">
    <w:name w:val="リストなし1124"/>
    <w:next w:val="a2"/>
    <w:uiPriority w:val="99"/>
    <w:semiHidden/>
    <w:unhideWhenUsed/>
    <w:rsid w:val="00925340"/>
  </w:style>
  <w:style w:type="numbering" w:customStyle="1" w:styleId="11242">
    <w:name w:val="无列表1124"/>
    <w:next w:val="a2"/>
    <w:semiHidden/>
    <w:rsid w:val="00925340"/>
  </w:style>
  <w:style w:type="numbering" w:customStyle="1" w:styleId="NoList2124">
    <w:name w:val="No List2124"/>
    <w:next w:val="a2"/>
    <w:semiHidden/>
    <w:rsid w:val="00925340"/>
  </w:style>
  <w:style w:type="numbering" w:customStyle="1" w:styleId="NoList3124">
    <w:name w:val="No List3124"/>
    <w:next w:val="a2"/>
    <w:uiPriority w:val="99"/>
    <w:semiHidden/>
    <w:rsid w:val="00925340"/>
  </w:style>
  <w:style w:type="numbering" w:customStyle="1" w:styleId="NoList11125">
    <w:name w:val="No List11125"/>
    <w:next w:val="a2"/>
    <w:uiPriority w:val="99"/>
    <w:semiHidden/>
    <w:unhideWhenUsed/>
    <w:rsid w:val="00925340"/>
  </w:style>
  <w:style w:type="numbering" w:customStyle="1" w:styleId="12241">
    <w:name w:val="無清單1224"/>
    <w:next w:val="a2"/>
    <w:uiPriority w:val="99"/>
    <w:semiHidden/>
    <w:unhideWhenUsed/>
    <w:rsid w:val="00925340"/>
  </w:style>
  <w:style w:type="numbering" w:customStyle="1" w:styleId="111240">
    <w:name w:val="無清單11124"/>
    <w:next w:val="a2"/>
    <w:uiPriority w:val="99"/>
    <w:semiHidden/>
    <w:unhideWhenUsed/>
    <w:rsid w:val="00925340"/>
  </w:style>
  <w:style w:type="numbering" w:customStyle="1" w:styleId="336">
    <w:name w:val="无列表33"/>
    <w:next w:val="a2"/>
    <w:uiPriority w:val="99"/>
    <w:semiHidden/>
    <w:unhideWhenUsed/>
    <w:rsid w:val="00925340"/>
  </w:style>
  <w:style w:type="numbering" w:customStyle="1" w:styleId="1332">
    <w:name w:val="无列表133"/>
    <w:next w:val="a2"/>
    <w:semiHidden/>
    <w:rsid w:val="00925340"/>
  </w:style>
  <w:style w:type="numbering" w:customStyle="1" w:styleId="NoList1133">
    <w:name w:val="No List1133"/>
    <w:next w:val="a2"/>
    <w:uiPriority w:val="99"/>
    <w:semiHidden/>
    <w:unhideWhenUsed/>
    <w:rsid w:val="00925340"/>
  </w:style>
  <w:style w:type="numbering" w:customStyle="1" w:styleId="NoList413">
    <w:name w:val="No List413"/>
    <w:next w:val="a2"/>
    <w:uiPriority w:val="99"/>
    <w:semiHidden/>
    <w:unhideWhenUsed/>
    <w:rsid w:val="00925340"/>
  </w:style>
  <w:style w:type="numbering" w:customStyle="1" w:styleId="2230">
    <w:name w:val="无列表223"/>
    <w:next w:val="a2"/>
    <w:uiPriority w:val="99"/>
    <w:semiHidden/>
    <w:unhideWhenUsed/>
    <w:rsid w:val="00925340"/>
  </w:style>
  <w:style w:type="numbering" w:customStyle="1" w:styleId="NoList12113">
    <w:name w:val="No List12113"/>
    <w:next w:val="a2"/>
    <w:uiPriority w:val="99"/>
    <w:semiHidden/>
    <w:unhideWhenUsed/>
    <w:rsid w:val="00925340"/>
  </w:style>
  <w:style w:type="numbering" w:customStyle="1" w:styleId="111132">
    <w:name w:val="リストなし11113"/>
    <w:next w:val="a2"/>
    <w:uiPriority w:val="99"/>
    <w:semiHidden/>
    <w:unhideWhenUsed/>
    <w:rsid w:val="00925340"/>
  </w:style>
  <w:style w:type="numbering" w:customStyle="1" w:styleId="111133">
    <w:name w:val="无列表11113"/>
    <w:next w:val="a2"/>
    <w:semiHidden/>
    <w:rsid w:val="00925340"/>
  </w:style>
  <w:style w:type="numbering" w:customStyle="1" w:styleId="NoList21113">
    <w:name w:val="No List21113"/>
    <w:next w:val="a2"/>
    <w:semiHidden/>
    <w:rsid w:val="00925340"/>
  </w:style>
  <w:style w:type="numbering" w:customStyle="1" w:styleId="NoList31113">
    <w:name w:val="No List31113"/>
    <w:next w:val="a2"/>
    <w:uiPriority w:val="99"/>
    <w:semiHidden/>
    <w:rsid w:val="00925340"/>
  </w:style>
  <w:style w:type="numbering" w:customStyle="1" w:styleId="NoList111113">
    <w:name w:val="No List111113"/>
    <w:next w:val="a2"/>
    <w:uiPriority w:val="99"/>
    <w:semiHidden/>
    <w:unhideWhenUsed/>
    <w:rsid w:val="00925340"/>
  </w:style>
  <w:style w:type="numbering" w:customStyle="1" w:styleId="121130">
    <w:name w:val="無清單12113"/>
    <w:next w:val="a2"/>
    <w:uiPriority w:val="99"/>
    <w:semiHidden/>
    <w:unhideWhenUsed/>
    <w:rsid w:val="00925340"/>
  </w:style>
  <w:style w:type="numbering" w:customStyle="1" w:styleId="1111130">
    <w:name w:val="無清單111113"/>
    <w:next w:val="a2"/>
    <w:uiPriority w:val="99"/>
    <w:semiHidden/>
    <w:unhideWhenUsed/>
    <w:rsid w:val="00925340"/>
  </w:style>
  <w:style w:type="numbering" w:customStyle="1" w:styleId="NoList1313">
    <w:name w:val="No List1313"/>
    <w:next w:val="a2"/>
    <w:uiPriority w:val="99"/>
    <w:semiHidden/>
    <w:unhideWhenUsed/>
    <w:rsid w:val="00925340"/>
  </w:style>
  <w:style w:type="numbering" w:customStyle="1" w:styleId="12132">
    <w:name w:val="リストなし1213"/>
    <w:next w:val="a2"/>
    <w:uiPriority w:val="99"/>
    <w:semiHidden/>
    <w:unhideWhenUsed/>
    <w:rsid w:val="00925340"/>
  </w:style>
  <w:style w:type="numbering" w:customStyle="1" w:styleId="12133">
    <w:name w:val="无列表1213"/>
    <w:next w:val="a2"/>
    <w:semiHidden/>
    <w:rsid w:val="00925340"/>
  </w:style>
  <w:style w:type="numbering" w:customStyle="1" w:styleId="NoList2213">
    <w:name w:val="No List2213"/>
    <w:next w:val="a2"/>
    <w:semiHidden/>
    <w:rsid w:val="00925340"/>
  </w:style>
  <w:style w:type="numbering" w:customStyle="1" w:styleId="NoList3213">
    <w:name w:val="No List3213"/>
    <w:next w:val="a2"/>
    <w:uiPriority w:val="99"/>
    <w:semiHidden/>
    <w:rsid w:val="00925340"/>
  </w:style>
  <w:style w:type="numbering" w:customStyle="1" w:styleId="NoList11213">
    <w:name w:val="No List11213"/>
    <w:next w:val="a2"/>
    <w:uiPriority w:val="99"/>
    <w:semiHidden/>
    <w:unhideWhenUsed/>
    <w:rsid w:val="00925340"/>
  </w:style>
  <w:style w:type="numbering" w:customStyle="1" w:styleId="13130">
    <w:name w:val="無清單1313"/>
    <w:next w:val="a2"/>
    <w:uiPriority w:val="99"/>
    <w:semiHidden/>
    <w:unhideWhenUsed/>
    <w:rsid w:val="00925340"/>
  </w:style>
  <w:style w:type="numbering" w:customStyle="1" w:styleId="112130">
    <w:name w:val="無清單11213"/>
    <w:next w:val="a2"/>
    <w:uiPriority w:val="99"/>
    <w:semiHidden/>
    <w:unhideWhenUsed/>
    <w:rsid w:val="00925340"/>
  </w:style>
  <w:style w:type="numbering" w:customStyle="1" w:styleId="2113">
    <w:name w:val="无列表2113"/>
    <w:next w:val="a2"/>
    <w:uiPriority w:val="99"/>
    <w:semiHidden/>
    <w:unhideWhenUsed/>
    <w:rsid w:val="00925340"/>
  </w:style>
  <w:style w:type="numbering" w:customStyle="1" w:styleId="NoList12213">
    <w:name w:val="No List12213"/>
    <w:next w:val="a2"/>
    <w:uiPriority w:val="99"/>
    <w:semiHidden/>
    <w:unhideWhenUsed/>
    <w:rsid w:val="00925340"/>
  </w:style>
  <w:style w:type="numbering" w:customStyle="1" w:styleId="112131">
    <w:name w:val="リストなし11213"/>
    <w:next w:val="a2"/>
    <w:uiPriority w:val="99"/>
    <w:semiHidden/>
    <w:unhideWhenUsed/>
    <w:rsid w:val="00925340"/>
  </w:style>
  <w:style w:type="numbering" w:customStyle="1" w:styleId="112132">
    <w:name w:val="无列表11213"/>
    <w:next w:val="a2"/>
    <w:semiHidden/>
    <w:rsid w:val="00925340"/>
  </w:style>
  <w:style w:type="numbering" w:customStyle="1" w:styleId="NoList21213">
    <w:name w:val="No List21213"/>
    <w:next w:val="a2"/>
    <w:semiHidden/>
    <w:rsid w:val="00925340"/>
  </w:style>
  <w:style w:type="numbering" w:customStyle="1" w:styleId="NoList31213">
    <w:name w:val="No List31213"/>
    <w:next w:val="a2"/>
    <w:uiPriority w:val="99"/>
    <w:semiHidden/>
    <w:rsid w:val="00925340"/>
  </w:style>
  <w:style w:type="numbering" w:customStyle="1" w:styleId="NoList111213">
    <w:name w:val="No List111213"/>
    <w:next w:val="a2"/>
    <w:uiPriority w:val="99"/>
    <w:semiHidden/>
    <w:unhideWhenUsed/>
    <w:rsid w:val="00925340"/>
  </w:style>
  <w:style w:type="numbering" w:customStyle="1" w:styleId="122130">
    <w:name w:val="無清單12213"/>
    <w:next w:val="a2"/>
    <w:uiPriority w:val="99"/>
    <w:semiHidden/>
    <w:unhideWhenUsed/>
    <w:rsid w:val="00925340"/>
  </w:style>
  <w:style w:type="numbering" w:customStyle="1" w:styleId="1112130">
    <w:name w:val="無清單111213"/>
    <w:next w:val="a2"/>
    <w:uiPriority w:val="99"/>
    <w:semiHidden/>
    <w:unhideWhenUsed/>
    <w:rsid w:val="00925340"/>
  </w:style>
  <w:style w:type="numbering" w:customStyle="1" w:styleId="NoList63">
    <w:name w:val="No List63"/>
    <w:next w:val="a2"/>
    <w:uiPriority w:val="99"/>
    <w:semiHidden/>
    <w:unhideWhenUsed/>
    <w:rsid w:val="00925340"/>
  </w:style>
  <w:style w:type="numbering" w:customStyle="1" w:styleId="NoList143">
    <w:name w:val="No List143"/>
    <w:next w:val="a2"/>
    <w:uiPriority w:val="99"/>
    <w:semiHidden/>
    <w:unhideWhenUsed/>
    <w:rsid w:val="00925340"/>
  </w:style>
  <w:style w:type="numbering" w:customStyle="1" w:styleId="1333">
    <w:name w:val="リストなし133"/>
    <w:next w:val="a2"/>
    <w:uiPriority w:val="99"/>
    <w:semiHidden/>
    <w:unhideWhenUsed/>
    <w:rsid w:val="00925340"/>
  </w:style>
  <w:style w:type="numbering" w:customStyle="1" w:styleId="NoList233">
    <w:name w:val="No List233"/>
    <w:next w:val="a2"/>
    <w:semiHidden/>
    <w:rsid w:val="00925340"/>
  </w:style>
  <w:style w:type="numbering" w:customStyle="1" w:styleId="NoList333">
    <w:name w:val="No List333"/>
    <w:next w:val="a2"/>
    <w:uiPriority w:val="99"/>
    <w:semiHidden/>
    <w:rsid w:val="00925340"/>
  </w:style>
  <w:style w:type="numbering" w:customStyle="1" w:styleId="1431">
    <w:name w:val="無清單143"/>
    <w:next w:val="a2"/>
    <w:uiPriority w:val="99"/>
    <w:semiHidden/>
    <w:unhideWhenUsed/>
    <w:rsid w:val="00925340"/>
  </w:style>
  <w:style w:type="numbering" w:customStyle="1" w:styleId="11331">
    <w:name w:val="無清單1133"/>
    <w:next w:val="a2"/>
    <w:uiPriority w:val="99"/>
    <w:semiHidden/>
    <w:unhideWhenUsed/>
    <w:rsid w:val="00925340"/>
  </w:style>
  <w:style w:type="numbering" w:customStyle="1" w:styleId="NoList1233">
    <w:name w:val="No List1233"/>
    <w:next w:val="a2"/>
    <w:uiPriority w:val="99"/>
    <w:semiHidden/>
    <w:unhideWhenUsed/>
    <w:rsid w:val="00925340"/>
  </w:style>
  <w:style w:type="numbering" w:customStyle="1" w:styleId="11332">
    <w:name w:val="リストなし1133"/>
    <w:next w:val="a2"/>
    <w:uiPriority w:val="99"/>
    <w:semiHidden/>
    <w:unhideWhenUsed/>
    <w:rsid w:val="00925340"/>
  </w:style>
  <w:style w:type="numbering" w:customStyle="1" w:styleId="11333">
    <w:name w:val="无列表1133"/>
    <w:next w:val="a2"/>
    <w:semiHidden/>
    <w:rsid w:val="00925340"/>
  </w:style>
  <w:style w:type="numbering" w:customStyle="1" w:styleId="NoList2133">
    <w:name w:val="No List2133"/>
    <w:next w:val="a2"/>
    <w:semiHidden/>
    <w:rsid w:val="00925340"/>
  </w:style>
  <w:style w:type="numbering" w:customStyle="1" w:styleId="NoList3133">
    <w:name w:val="No List3133"/>
    <w:next w:val="a2"/>
    <w:uiPriority w:val="99"/>
    <w:semiHidden/>
    <w:rsid w:val="00925340"/>
  </w:style>
  <w:style w:type="numbering" w:customStyle="1" w:styleId="NoList11133">
    <w:name w:val="No List11133"/>
    <w:next w:val="a2"/>
    <w:uiPriority w:val="99"/>
    <w:semiHidden/>
    <w:unhideWhenUsed/>
    <w:rsid w:val="00925340"/>
  </w:style>
  <w:style w:type="numbering" w:customStyle="1" w:styleId="12331">
    <w:name w:val="無清單1233"/>
    <w:next w:val="a2"/>
    <w:uiPriority w:val="99"/>
    <w:semiHidden/>
    <w:unhideWhenUsed/>
    <w:rsid w:val="00925340"/>
  </w:style>
  <w:style w:type="numbering" w:customStyle="1" w:styleId="111330">
    <w:name w:val="無清單11133"/>
    <w:next w:val="a2"/>
    <w:uiPriority w:val="99"/>
    <w:semiHidden/>
    <w:unhideWhenUsed/>
    <w:rsid w:val="00925340"/>
  </w:style>
  <w:style w:type="numbering" w:customStyle="1" w:styleId="NoList513">
    <w:name w:val="No List513"/>
    <w:next w:val="a2"/>
    <w:uiPriority w:val="99"/>
    <w:semiHidden/>
    <w:unhideWhenUsed/>
    <w:rsid w:val="00925340"/>
  </w:style>
  <w:style w:type="numbering" w:customStyle="1" w:styleId="13131">
    <w:name w:val="无列表1313"/>
    <w:next w:val="a2"/>
    <w:semiHidden/>
    <w:rsid w:val="00925340"/>
  </w:style>
  <w:style w:type="numbering" w:customStyle="1" w:styleId="NoList11312">
    <w:name w:val="No List11312"/>
    <w:next w:val="a2"/>
    <w:uiPriority w:val="99"/>
    <w:semiHidden/>
    <w:unhideWhenUsed/>
    <w:rsid w:val="00925340"/>
  </w:style>
  <w:style w:type="numbering" w:customStyle="1" w:styleId="NoList4113">
    <w:name w:val="No List4113"/>
    <w:next w:val="a2"/>
    <w:uiPriority w:val="99"/>
    <w:semiHidden/>
    <w:unhideWhenUsed/>
    <w:rsid w:val="00925340"/>
  </w:style>
  <w:style w:type="numbering" w:customStyle="1" w:styleId="2213">
    <w:name w:val="无列表2213"/>
    <w:next w:val="a2"/>
    <w:uiPriority w:val="99"/>
    <w:semiHidden/>
    <w:unhideWhenUsed/>
    <w:rsid w:val="00925340"/>
  </w:style>
  <w:style w:type="numbering" w:customStyle="1" w:styleId="NoList121113">
    <w:name w:val="No List121113"/>
    <w:next w:val="a2"/>
    <w:uiPriority w:val="99"/>
    <w:semiHidden/>
    <w:unhideWhenUsed/>
    <w:rsid w:val="00925340"/>
  </w:style>
  <w:style w:type="numbering" w:customStyle="1" w:styleId="1111131">
    <w:name w:val="リストなし111113"/>
    <w:next w:val="a2"/>
    <w:uiPriority w:val="99"/>
    <w:semiHidden/>
    <w:unhideWhenUsed/>
    <w:rsid w:val="00925340"/>
  </w:style>
  <w:style w:type="numbering" w:customStyle="1" w:styleId="1111132">
    <w:name w:val="无列表111113"/>
    <w:next w:val="a2"/>
    <w:semiHidden/>
    <w:rsid w:val="00925340"/>
  </w:style>
  <w:style w:type="numbering" w:customStyle="1" w:styleId="NoList211113">
    <w:name w:val="No List211113"/>
    <w:next w:val="a2"/>
    <w:semiHidden/>
    <w:rsid w:val="00925340"/>
  </w:style>
  <w:style w:type="numbering" w:customStyle="1" w:styleId="NoList311113">
    <w:name w:val="No List311113"/>
    <w:next w:val="a2"/>
    <w:uiPriority w:val="99"/>
    <w:semiHidden/>
    <w:rsid w:val="00925340"/>
  </w:style>
  <w:style w:type="numbering" w:customStyle="1" w:styleId="NoList1111113">
    <w:name w:val="No List1111113"/>
    <w:next w:val="a2"/>
    <w:uiPriority w:val="99"/>
    <w:semiHidden/>
    <w:unhideWhenUsed/>
    <w:rsid w:val="00925340"/>
  </w:style>
  <w:style w:type="numbering" w:customStyle="1" w:styleId="1211130">
    <w:name w:val="無清單121113"/>
    <w:next w:val="a2"/>
    <w:uiPriority w:val="99"/>
    <w:semiHidden/>
    <w:unhideWhenUsed/>
    <w:rsid w:val="00925340"/>
  </w:style>
  <w:style w:type="numbering" w:customStyle="1" w:styleId="1111113">
    <w:name w:val="無清單1111113"/>
    <w:next w:val="a2"/>
    <w:uiPriority w:val="99"/>
    <w:semiHidden/>
    <w:unhideWhenUsed/>
    <w:rsid w:val="00925340"/>
  </w:style>
  <w:style w:type="numbering" w:customStyle="1" w:styleId="NoList13113">
    <w:name w:val="No List13113"/>
    <w:next w:val="a2"/>
    <w:uiPriority w:val="99"/>
    <w:semiHidden/>
    <w:unhideWhenUsed/>
    <w:rsid w:val="00925340"/>
  </w:style>
  <w:style w:type="numbering" w:customStyle="1" w:styleId="121131">
    <w:name w:val="リストなし12113"/>
    <w:next w:val="a2"/>
    <w:uiPriority w:val="99"/>
    <w:semiHidden/>
    <w:unhideWhenUsed/>
    <w:rsid w:val="00925340"/>
  </w:style>
  <w:style w:type="numbering" w:customStyle="1" w:styleId="121132">
    <w:name w:val="无列表12113"/>
    <w:next w:val="a2"/>
    <w:semiHidden/>
    <w:rsid w:val="00925340"/>
  </w:style>
  <w:style w:type="numbering" w:customStyle="1" w:styleId="NoList22113">
    <w:name w:val="No List22113"/>
    <w:next w:val="a2"/>
    <w:semiHidden/>
    <w:rsid w:val="00925340"/>
  </w:style>
  <w:style w:type="numbering" w:customStyle="1" w:styleId="NoList32113">
    <w:name w:val="No List32113"/>
    <w:next w:val="a2"/>
    <w:uiPriority w:val="99"/>
    <w:semiHidden/>
    <w:rsid w:val="00925340"/>
  </w:style>
  <w:style w:type="numbering" w:customStyle="1" w:styleId="NoList112113">
    <w:name w:val="No List112113"/>
    <w:next w:val="a2"/>
    <w:uiPriority w:val="99"/>
    <w:semiHidden/>
    <w:unhideWhenUsed/>
    <w:rsid w:val="00925340"/>
  </w:style>
  <w:style w:type="numbering" w:customStyle="1" w:styleId="131130">
    <w:name w:val="無清單13113"/>
    <w:next w:val="a2"/>
    <w:uiPriority w:val="99"/>
    <w:semiHidden/>
    <w:unhideWhenUsed/>
    <w:rsid w:val="00925340"/>
  </w:style>
  <w:style w:type="numbering" w:customStyle="1" w:styleId="1121130">
    <w:name w:val="無清單112113"/>
    <w:next w:val="a2"/>
    <w:uiPriority w:val="99"/>
    <w:semiHidden/>
    <w:unhideWhenUsed/>
    <w:rsid w:val="00925340"/>
  </w:style>
  <w:style w:type="numbering" w:customStyle="1" w:styleId="21113">
    <w:name w:val="无列表21113"/>
    <w:next w:val="a2"/>
    <w:uiPriority w:val="99"/>
    <w:semiHidden/>
    <w:unhideWhenUsed/>
    <w:rsid w:val="00925340"/>
  </w:style>
  <w:style w:type="numbering" w:customStyle="1" w:styleId="NoList122113">
    <w:name w:val="No List122113"/>
    <w:next w:val="a2"/>
    <w:uiPriority w:val="99"/>
    <w:semiHidden/>
    <w:unhideWhenUsed/>
    <w:rsid w:val="00925340"/>
  </w:style>
  <w:style w:type="numbering" w:customStyle="1" w:styleId="1121131">
    <w:name w:val="リストなし112113"/>
    <w:next w:val="a2"/>
    <w:uiPriority w:val="99"/>
    <w:semiHidden/>
    <w:unhideWhenUsed/>
    <w:rsid w:val="00925340"/>
  </w:style>
  <w:style w:type="numbering" w:customStyle="1" w:styleId="1121132">
    <w:name w:val="无列表112113"/>
    <w:next w:val="a2"/>
    <w:semiHidden/>
    <w:rsid w:val="00925340"/>
  </w:style>
  <w:style w:type="numbering" w:customStyle="1" w:styleId="NoList212113">
    <w:name w:val="No List212113"/>
    <w:next w:val="a2"/>
    <w:semiHidden/>
    <w:rsid w:val="00925340"/>
  </w:style>
  <w:style w:type="numbering" w:customStyle="1" w:styleId="NoList312113">
    <w:name w:val="No List312113"/>
    <w:next w:val="a2"/>
    <w:uiPriority w:val="99"/>
    <w:semiHidden/>
    <w:rsid w:val="00925340"/>
  </w:style>
  <w:style w:type="numbering" w:customStyle="1" w:styleId="NoList1112113">
    <w:name w:val="No List1112113"/>
    <w:next w:val="a2"/>
    <w:uiPriority w:val="99"/>
    <w:semiHidden/>
    <w:unhideWhenUsed/>
    <w:rsid w:val="00925340"/>
  </w:style>
  <w:style w:type="numbering" w:customStyle="1" w:styleId="122113">
    <w:name w:val="無清單122113"/>
    <w:next w:val="a2"/>
    <w:uiPriority w:val="99"/>
    <w:semiHidden/>
    <w:unhideWhenUsed/>
    <w:rsid w:val="00925340"/>
  </w:style>
  <w:style w:type="numbering" w:customStyle="1" w:styleId="1112113">
    <w:name w:val="無清單1112113"/>
    <w:next w:val="a2"/>
    <w:uiPriority w:val="99"/>
    <w:semiHidden/>
    <w:unhideWhenUsed/>
    <w:rsid w:val="00925340"/>
  </w:style>
  <w:style w:type="numbering" w:customStyle="1" w:styleId="NoList5112">
    <w:name w:val="No List5112"/>
    <w:next w:val="a2"/>
    <w:uiPriority w:val="99"/>
    <w:semiHidden/>
    <w:unhideWhenUsed/>
    <w:rsid w:val="00925340"/>
  </w:style>
  <w:style w:type="numbering" w:customStyle="1" w:styleId="NoList612">
    <w:name w:val="No List612"/>
    <w:next w:val="a2"/>
    <w:uiPriority w:val="99"/>
    <w:semiHidden/>
    <w:unhideWhenUsed/>
    <w:rsid w:val="00925340"/>
  </w:style>
  <w:style w:type="numbering" w:customStyle="1" w:styleId="NoList1412">
    <w:name w:val="No List1412"/>
    <w:next w:val="a2"/>
    <w:uiPriority w:val="99"/>
    <w:semiHidden/>
    <w:unhideWhenUsed/>
    <w:rsid w:val="00925340"/>
  </w:style>
  <w:style w:type="numbering" w:customStyle="1" w:styleId="13123">
    <w:name w:val="リストなし1312"/>
    <w:next w:val="a2"/>
    <w:uiPriority w:val="99"/>
    <w:semiHidden/>
    <w:unhideWhenUsed/>
    <w:rsid w:val="00925340"/>
  </w:style>
  <w:style w:type="numbering" w:customStyle="1" w:styleId="NoList2312">
    <w:name w:val="No List2312"/>
    <w:next w:val="a2"/>
    <w:semiHidden/>
    <w:rsid w:val="00925340"/>
  </w:style>
  <w:style w:type="numbering" w:customStyle="1" w:styleId="NoList3312">
    <w:name w:val="No List3312"/>
    <w:next w:val="a2"/>
    <w:uiPriority w:val="99"/>
    <w:semiHidden/>
    <w:rsid w:val="00925340"/>
  </w:style>
  <w:style w:type="numbering" w:customStyle="1" w:styleId="NoList1142">
    <w:name w:val="No List1142"/>
    <w:next w:val="a2"/>
    <w:uiPriority w:val="99"/>
    <w:semiHidden/>
    <w:unhideWhenUsed/>
    <w:rsid w:val="00925340"/>
  </w:style>
  <w:style w:type="numbering" w:customStyle="1" w:styleId="14120">
    <w:name w:val="無清單1412"/>
    <w:next w:val="a2"/>
    <w:uiPriority w:val="99"/>
    <w:semiHidden/>
    <w:unhideWhenUsed/>
    <w:rsid w:val="00925340"/>
  </w:style>
  <w:style w:type="numbering" w:customStyle="1" w:styleId="113120">
    <w:name w:val="無清單11312"/>
    <w:next w:val="a2"/>
    <w:uiPriority w:val="99"/>
    <w:semiHidden/>
    <w:unhideWhenUsed/>
    <w:rsid w:val="00925340"/>
  </w:style>
  <w:style w:type="numbering" w:customStyle="1" w:styleId="NoList422">
    <w:name w:val="No List422"/>
    <w:next w:val="a2"/>
    <w:uiPriority w:val="99"/>
    <w:semiHidden/>
    <w:unhideWhenUsed/>
    <w:rsid w:val="00925340"/>
  </w:style>
  <w:style w:type="numbering" w:customStyle="1" w:styleId="NoList12312">
    <w:name w:val="No List12312"/>
    <w:next w:val="a2"/>
    <w:uiPriority w:val="99"/>
    <w:semiHidden/>
    <w:unhideWhenUsed/>
    <w:rsid w:val="00925340"/>
  </w:style>
  <w:style w:type="numbering" w:customStyle="1" w:styleId="113121">
    <w:name w:val="リストなし11312"/>
    <w:next w:val="a2"/>
    <w:uiPriority w:val="99"/>
    <w:semiHidden/>
    <w:unhideWhenUsed/>
    <w:rsid w:val="00925340"/>
  </w:style>
  <w:style w:type="numbering" w:customStyle="1" w:styleId="113122">
    <w:name w:val="无列表11312"/>
    <w:next w:val="a2"/>
    <w:semiHidden/>
    <w:rsid w:val="00925340"/>
  </w:style>
  <w:style w:type="numbering" w:customStyle="1" w:styleId="NoList21312">
    <w:name w:val="No List21312"/>
    <w:next w:val="a2"/>
    <w:semiHidden/>
    <w:rsid w:val="00925340"/>
  </w:style>
  <w:style w:type="numbering" w:customStyle="1" w:styleId="NoList31312">
    <w:name w:val="No List31312"/>
    <w:next w:val="a2"/>
    <w:uiPriority w:val="99"/>
    <w:semiHidden/>
    <w:rsid w:val="00925340"/>
  </w:style>
  <w:style w:type="numbering" w:customStyle="1" w:styleId="NoList111312">
    <w:name w:val="No List111312"/>
    <w:next w:val="a2"/>
    <w:uiPriority w:val="99"/>
    <w:semiHidden/>
    <w:unhideWhenUsed/>
    <w:rsid w:val="00925340"/>
  </w:style>
  <w:style w:type="numbering" w:customStyle="1" w:styleId="123120">
    <w:name w:val="無清單12312"/>
    <w:next w:val="a2"/>
    <w:uiPriority w:val="99"/>
    <w:semiHidden/>
    <w:unhideWhenUsed/>
    <w:rsid w:val="00925340"/>
  </w:style>
  <w:style w:type="numbering" w:customStyle="1" w:styleId="1113120">
    <w:name w:val="無清單111312"/>
    <w:next w:val="a2"/>
    <w:uiPriority w:val="99"/>
    <w:semiHidden/>
    <w:unhideWhenUsed/>
    <w:rsid w:val="00925340"/>
  </w:style>
  <w:style w:type="numbering" w:customStyle="1" w:styleId="NoList12122">
    <w:name w:val="No List12122"/>
    <w:next w:val="a2"/>
    <w:uiPriority w:val="99"/>
    <w:semiHidden/>
    <w:unhideWhenUsed/>
    <w:rsid w:val="00925340"/>
  </w:style>
  <w:style w:type="numbering" w:customStyle="1" w:styleId="111222">
    <w:name w:val="リストなし11122"/>
    <w:next w:val="a2"/>
    <w:uiPriority w:val="99"/>
    <w:semiHidden/>
    <w:unhideWhenUsed/>
    <w:rsid w:val="00925340"/>
  </w:style>
  <w:style w:type="numbering" w:customStyle="1" w:styleId="111223">
    <w:name w:val="无列表11122"/>
    <w:next w:val="a2"/>
    <w:semiHidden/>
    <w:rsid w:val="00925340"/>
  </w:style>
  <w:style w:type="numbering" w:customStyle="1" w:styleId="NoList21122">
    <w:name w:val="No List21122"/>
    <w:next w:val="a2"/>
    <w:semiHidden/>
    <w:rsid w:val="00925340"/>
  </w:style>
  <w:style w:type="numbering" w:customStyle="1" w:styleId="NoList31122">
    <w:name w:val="No List31122"/>
    <w:next w:val="a2"/>
    <w:uiPriority w:val="99"/>
    <w:semiHidden/>
    <w:rsid w:val="00925340"/>
  </w:style>
  <w:style w:type="numbering" w:customStyle="1" w:styleId="NoList111122">
    <w:name w:val="No List111122"/>
    <w:next w:val="a2"/>
    <w:uiPriority w:val="99"/>
    <w:semiHidden/>
    <w:unhideWhenUsed/>
    <w:rsid w:val="00925340"/>
  </w:style>
  <w:style w:type="numbering" w:customStyle="1" w:styleId="121220">
    <w:name w:val="無清單12122"/>
    <w:next w:val="a2"/>
    <w:uiPriority w:val="99"/>
    <w:semiHidden/>
    <w:unhideWhenUsed/>
    <w:rsid w:val="00925340"/>
  </w:style>
  <w:style w:type="numbering" w:customStyle="1" w:styleId="1111220">
    <w:name w:val="無清單111122"/>
    <w:next w:val="a2"/>
    <w:uiPriority w:val="99"/>
    <w:semiHidden/>
    <w:unhideWhenUsed/>
    <w:rsid w:val="00925340"/>
  </w:style>
  <w:style w:type="numbering" w:customStyle="1" w:styleId="NoList522">
    <w:name w:val="No List522"/>
    <w:next w:val="a2"/>
    <w:uiPriority w:val="99"/>
    <w:semiHidden/>
    <w:unhideWhenUsed/>
    <w:rsid w:val="00925340"/>
  </w:style>
  <w:style w:type="numbering" w:customStyle="1" w:styleId="NoList1322">
    <w:name w:val="No List1322"/>
    <w:next w:val="a2"/>
    <w:uiPriority w:val="99"/>
    <w:semiHidden/>
    <w:unhideWhenUsed/>
    <w:rsid w:val="00925340"/>
  </w:style>
  <w:style w:type="numbering" w:customStyle="1" w:styleId="12223">
    <w:name w:val="リストなし1222"/>
    <w:next w:val="a2"/>
    <w:uiPriority w:val="99"/>
    <w:semiHidden/>
    <w:unhideWhenUsed/>
    <w:rsid w:val="00925340"/>
  </w:style>
  <w:style w:type="numbering" w:customStyle="1" w:styleId="12232">
    <w:name w:val="无列表1223"/>
    <w:next w:val="a2"/>
    <w:semiHidden/>
    <w:rsid w:val="00925340"/>
  </w:style>
  <w:style w:type="numbering" w:customStyle="1" w:styleId="NoList2222">
    <w:name w:val="No List2222"/>
    <w:next w:val="a2"/>
    <w:semiHidden/>
    <w:rsid w:val="00925340"/>
  </w:style>
  <w:style w:type="numbering" w:customStyle="1" w:styleId="NoList3222">
    <w:name w:val="No List3222"/>
    <w:next w:val="a2"/>
    <w:uiPriority w:val="99"/>
    <w:semiHidden/>
    <w:rsid w:val="00925340"/>
  </w:style>
  <w:style w:type="numbering" w:customStyle="1" w:styleId="NoList11222">
    <w:name w:val="No List11222"/>
    <w:next w:val="a2"/>
    <w:uiPriority w:val="99"/>
    <w:semiHidden/>
    <w:unhideWhenUsed/>
    <w:rsid w:val="00925340"/>
  </w:style>
  <w:style w:type="numbering" w:customStyle="1" w:styleId="13220">
    <w:name w:val="無清單1322"/>
    <w:next w:val="a2"/>
    <w:uiPriority w:val="99"/>
    <w:semiHidden/>
    <w:unhideWhenUsed/>
    <w:rsid w:val="00925340"/>
  </w:style>
  <w:style w:type="numbering" w:customStyle="1" w:styleId="112220">
    <w:name w:val="無清單11222"/>
    <w:next w:val="a2"/>
    <w:uiPriority w:val="99"/>
    <w:semiHidden/>
    <w:unhideWhenUsed/>
    <w:rsid w:val="00925340"/>
  </w:style>
  <w:style w:type="numbering" w:customStyle="1" w:styleId="2122">
    <w:name w:val="无列表2122"/>
    <w:next w:val="a2"/>
    <w:uiPriority w:val="99"/>
    <w:semiHidden/>
    <w:unhideWhenUsed/>
    <w:rsid w:val="00925340"/>
  </w:style>
  <w:style w:type="numbering" w:customStyle="1" w:styleId="NoList111222">
    <w:name w:val="No List111222"/>
    <w:next w:val="a2"/>
    <w:uiPriority w:val="99"/>
    <w:semiHidden/>
    <w:unhideWhenUsed/>
    <w:rsid w:val="00925340"/>
  </w:style>
  <w:style w:type="numbering" w:customStyle="1" w:styleId="NoList72">
    <w:name w:val="No List72"/>
    <w:next w:val="a2"/>
    <w:uiPriority w:val="99"/>
    <w:semiHidden/>
    <w:unhideWhenUsed/>
    <w:rsid w:val="00925340"/>
  </w:style>
  <w:style w:type="numbering" w:customStyle="1" w:styleId="NoList152">
    <w:name w:val="No List152"/>
    <w:next w:val="a2"/>
    <w:uiPriority w:val="99"/>
    <w:semiHidden/>
    <w:unhideWhenUsed/>
    <w:rsid w:val="00925340"/>
  </w:style>
  <w:style w:type="numbering" w:customStyle="1" w:styleId="1422">
    <w:name w:val="リストなし142"/>
    <w:next w:val="a2"/>
    <w:uiPriority w:val="99"/>
    <w:semiHidden/>
    <w:unhideWhenUsed/>
    <w:rsid w:val="00925340"/>
  </w:style>
  <w:style w:type="numbering" w:customStyle="1" w:styleId="1423">
    <w:name w:val="无列表142"/>
    <w:next w:val="a2"/>
    <w:semiHidden/>
    <w:rsid w:val="00925340"/>
  </w:style>
  <w:style w:type="numbering" w:customStyle="1" w:styleId="NoList242">
    <w:name w:val="No List242"/>
    <w:next w:val="a2"/>
    <w:semiHidden/>
    <w:rsid w:val="00925340"/>
  </w:style>
  <w:style w:type="numbering" w:customStyle="1" w:styleId="NoList342">
    <w:name w:val="No List342"/>
    <w:next w:val="a2"/>
    <w:uiPriority w:val="99"/>
    <w:semiHidden/>
    <w:rsid w:val="00925340"/>
  </w:style>
  <w:style w:type="numbering" w:customStyle="1" w:styleId="NoList1152">
    <w:name w:val="No List1152"/>
    <w:next w:val="a2"/>
    <w:uiPriority w:val="99"/>
    <w:semiHidden/>
    <w:unhideWhenUsed/>
    <w:rsid w:val="00925340"/>
  </w:style>
  <w:style w:type="numbering" w:customStyle="1" w:styleId="1521">
    <w:name w:val="無清單152"/>
    <w:next w:val="a2"/>
    <w:uiPriority w:val="99"/>
    <w:semiHidden/>
    <w:unhideWhenUsed/>
    <w:rsid w:val="00925340"/>
  </w:style>
  <w:style w:type="numbering" w:customStyle="1" w:styleId="11420">
    <w:name w:val="無清單1142"/>
    <w:next w:val="a2"/>
    <w:uiPriority w:val="99"/>
    <w:semiHidden/>
    <w:unhideWhenUsed/>
    <w:rsid w:val="00925340"/>
  </w:style>
  <w:style w:type="numbering" w:customStyle="1" w:styleId="NoList432">
    <w:name w:val="No List432"/>
    <w:next w:val="a2"/>
    <w:uiPriority w:val="99"/>
    <w:semiHidden/>
    <w:unhideWhenUsed/>
    <w:rsid w:val="00925340"/>
  </w:style>
  <w:style w:type="numbering" w:customStyle="1" w:styleId="NoList1242">
    <w:name w:val="No List1242"/>
    <w:next w:val="a2"/>
    <w:uiPriority w:val="99"/>
    <w:semiHidden/>
    <w:unhideWhenUsed/>
    <w:rsid w:val="00925340"/>
  </w:style>
  <w:style w:type="numbering" w:customStyle="1" w:styleId="11421">
    <w:name w:val="リストなし1142"/>
    <w:next w:val="a2"/>
    <w:uiPriority w:val="99"/>
    <w:semiHidden/>
    <w:unhideWhenUsed/>
    <w:rsid w:val="00925340"/>
  </w:style>
  <w:style w:type="numbering" w:customStyle="1" w:styleId="11422">
    <w:name w:val="无列表1142"/>
    <w:next w:val="a2"/>
    <w:semiHidden/>
    <w:rsid w:val="00925340"/>
  </w:style>
  <w:style w:type="numbering" w:customStyle="1" w:styleId="NoList2142">
    <w:name w:val="No List2142"/>
    <w:next w:val="a2"/>
    <w:semiHidden/>
    <w:rsid w:val="00925340"/>
  </w:style>
  <w:style w:type="numbering" w:customStyle="1" w:styleId="NoList3142">
    <w:name w:val="No List3142"/>
    <w:next w:val="a2"/>
    <w:uiPriority w:val="99"/>
    <w:semiHidden/>
    <w:rsid w:val="00925340"/>
  </w:style>
  <w:style w:type="numbering" w:customStyle="1" w:styleId="NoList11142">
    <w:name w:val="No List11142"/>
    <w:next w:val="a2"/>
    <w:uiPriority w:val="99"/>
    <w:semiHidden/>
    <w:unhideWhenUsed/>
    <w:rsid w:val="00925340"/>
  </w:style>
  <w:style w:type="numbering" w:customStyle="1" w:styleId="12420">
    <w:name w:val="無清單1242"/>
    <w:next w:val="a2"/>
    <w:uiPriority w:val="99"/>
    <w:semiHidden/>
    <w:unhideWhenUsed/>
    <w:rsid w:val="00925340"/>
  </w:style>
  <w:style w:type="numbering" w:customStyle="1" w:styleId="111420">
    <w:name w:val="無清單11142"/>
    <w:next w:val="a2"/>
    <w:uiPriority w:val="99"/>
    <w:semiHidden/>
    <w:unhideWhenUsed/>
    <w:rsid w:val="00925340"/>
  </w:style>
  <w:style w:type="numbering" w:customStyle="1" w:styleId="232">
    <w:name w:val="无列表232"/>
    <w:next w:val="a2"/>
    <w:uiPriority w:val="99"/>
    <w:semiHidden/>
    <w:unhideWhenUsed/>
    <w:rsid w:val="00925340"/>
  </w:style>
  <w:style w:type="numbering" w:customStyle="1" w:styleId="NoList12132">
    <w:name w:val="No List12132"/>
    <w:next w:val="a2"/>
    <w:uiPriority w:val="99"/>
    <w:semiHidden/>
    <w:unhideWhenUsed/>
    <w:rsid w:val="00925340"/>
  </w:style>
  <w:style w:type="numbering" w:customStyle="1" w:styleId="111321">
    <w:name w:val="リストなし11132"/>
    <w:next w:val="a2"/>
    <w:uiPriority w:val="99"/>
    <w:semiHidden/>
    <w:unhideWhenUsed/>
    <w:rsid w:val="00925340"/>
  </w:style>
  <w:style w:type="numbering" w:customStyle="1" w:styleId="111322">
    <w:name w:val="无列表11132"/>
    <w:next w:val="a2"/>
    <w:semiHidden/>
    <w:rsid w:val="00925340"/>
  </w:style>
  <w:style w:type="numbering" w:customStyle="1" w:styleId="NoList21132">
    <w:name w:val="No List21132"/>
    <w:next w:val="a2"/>
    <w:semiHidden/>
    <w:rsid w:val="00925340"/>
  </w:style>
  <w:style w:type="numbering" w:customStyle="1" w:styleId="NoList31132">
    <w:name w:val="No List31132"/>
    <w:next w:val="a2"/>
    <w:uiPriority w:val="99"/>
    <w:semiHidden/>
    <w:rsid w:val="00925340"/>
  </w:style>
  <w:style w:type="numbering" w:customStyle="1" w:styleId="NoList111132">
    <w:name w:val="No List111132"/>
    <w:next w:val="a2"/>
    <w:uiPriority w:val="99"/>
    <w:semiHidden/>
    <w:unhideWhenUsed/>
    <w:rsid w:val="00925340"/>
  </w:style>
  <w:style w:type="numbering" w:customStyle="1" w:styleId="121320">
    <w:name w:val="無清單12132"/>
    <w:next w:val="a2"/>
    <w:uiPriority w:val="99"/>
    <w:semiHidden/>
    <w:unhideWhenUsed/>
    <w:rsid w:val="00925340"/>
  </w:style>
  <w:style w:type="numbering" w:customStyle="1" w:styleId="1111320">
    <w:name w:val="無清單111132"/>
    <w:next w:val="a2"/>
    <w:uiPriority w:val="99"/>
    <w:semiHidden/>
    <w:unhideWhenUsed/>
    <w:rsid w:val="00925340"/>
  </w:style>
  <w:style w:type="numbering" w:customStyle="1" w:styleId="NoList532">
    <w:name w:val="No List532"/>
    <w:next w:val="a2"/>
    <w:uiPriority w:val="99"/>
    <w:semiHidden/>
    <w:unhideWhenUsed/>
    <w:rsid w:val="00925340"/>
  </w:style>
  <w:style w:type="numbering" w:customStyle="1" w:styleId="NoList1332">
    <w:name w:val="No List1332"/>
    <w:next w:val="a2"/>
    <w:uiPriority w:val="99"/>
    <w:semiHidden/>
    <w:unhideWhenUsed/>
    <w:rsid w:val="00925340"/>
  </w:style>
  <w:style w:type="numbering" w:customStyle="1" w:styleId="12322">
    <w:name w:val="リストなし1232"/>
    <w:next w:val="a2"/>
    <w:uiPriority w:val="99"/>
    <w:semiHidden/>
    <w:unhideWhenUsed/>
    <w:rsid w:val="00925340"/>
  </w:style>
  <w:style w:type="numbering" w:customStyle="1" w:styleId="12323">
    <w:name w:val="无列表1232"/>
    <w:next w:val="a2"/>
    <w:semiHidden/>
    <w:rsid w:val="00925340"/>
  </w:style>
  <w:style w:type="numbering" w:customStyle="1" w:styleId="NoList2232">
    <w:name w:val="No List2232"/>
    <w:next w:val="a2"/>
    <w:semiHidden/>
    <w:rsid w:val="00925340"/>
  </w:style>
  <w:style w:type="numbering" w:customStyle="1" w:styleId="NoList3232">
    <w:name w:val="No List3232"/>
    <w:next w:val="a2"/>
    <w:uiPriority w:val="99"/>
    <w:semiHidden/>
    <w:rsid w:val="00925340"/>
  </w:style>
  <w:style w:type="numbering" w:customStyle="1" w:styleId="NoList11232">
    <w:name w:val="No List11232"/>
    <w:next w:val="a2"/>
    <w:uiPriority w:val="99"/>
    <w:semiHidden/>
    <w:unhideWhenUsed/>
    <w:rsid w:val="00925340"/>
  </w:style>
  <w:style w:type="numbering" w:customStyle="1" w:styleId="13320">
    <w:name w:val="無清單1332"/>
    <w:next w:val="a2"/>
    <w:uiPriority w:val="99"/>
    <w:semiHidden/>
    <w:unhideWhenUsed/>
    <w:rsid w:val="00925340"/>
  </w:style>
  <w:style w:type="numbering" w:customStyle="1" w:styleId="112320">
    <w:name w:val="無清單11232"/>
    <w:next w:val="a2"/>
    <w:uiPriority w:val="99"/>
    <w:semiHidden/>
    <w:unhideWhenUsed/>
    <w:rsid w:val="00925340"/>
  </w:style>
  <w:style w:type="numbering" w:customStyle="1" w:styleId="2132">
    <w:name w:val="无列表2132"/>
    <w:next w:val="a2"/>
    <w:uiPriority w:val="99"/>
    <w:semiHidden/>
    <w:unhideWhenUsed/>
    <w:rsid w:val="00925340"/>
  </w:style>
  <w:style w:type="numbering" w:customStyle="1" w:styleId="NoList12222">
    <w:name w:val="No List12222"/>
    <w:next w:val="a2"/>
    <w:uiPriority w:val="99"/>
    <w:semiHidden/>
    <w:unhideWhenUsed/>
    <w:rsid w:val="00925340"/>
  </w:style>
  <w:style w:type="numbering" w:customStyle="1" w:styleId="112221">
    <w:name w:val="リストなし11222"/>
    <w:next w:val="a2"/>
    <w:uiPriority w:val="99"/>
    <w:semiHidden/>
    <w:unhideWhenUsed/>
    <w:rsid w:val="00925340"/>
  </w:style>
  <w:style w:type="numbering" w:customStyle="1" w:styleId="112222">
    <w:name w:val="无列表11222"/>
    <w:next w:val="a2"/>
    <w:semiHidden/>
    <w:rsid w:val="00925340"/>
  </w:style>
  <w:style w:type="numbering" w:customStyle="1" w:styleId="NoList21222">
    <w:name w:val="No List21222"/>
    <w:next w:val="a2"/>
    <w:semiHidden/>
    <w:rsid w:val="00925340"/>
  </w:style>
  <w:style w:type="numbering" w:customStyle="1" w:styleId="NoList31222">
    <w:name w:val="No List31222"/>
    <w:next w:val="a2"/>
    <w:uiPriority w:val="99"/>
    <w:semiHidden/>
    <w:rsid w:val="00925340"/>
  </w:style>
  <w:style w:type="numbering" w:customStyle="1" w:styleId="NoList111232">
    <w:name w:val="No List111232"/>
    <w:next w:val="a2"/>
    <w:uiPriority w:val="99"/>
    <w:semiHidden/>
    <w:unhideWhenUsed/>
    <w:rsid w:val="00925340"/>
  </w:style>
  <w:style w:type="numbering" w:customStyle="1" w:styleId="122220">
    <w:name w:val="無清單12222"/>
    <w:next w:val="a2"/>
    <w:uiPriority w:val="99"/>
    <w:semiHidden/>
    <w:unhideWhenUsed/>
    <w:rsid w:val="00925340"/>
  </w:style>
  <w:style w:type="numbering" w:customStyle="1" w:styleId="1112220">
    <w:name w:val="無清單111222"/>
    <w:next w:val="a2"/>
    <w:uiPriority w:val="99"/>
    <w:semiHidden/>
    <w:unhideWhenUsed/>
    <w:rsid w:val="00925340"/>
  </w:style>
  <w:style w:type="numbering" w:customStyle="1" w:styleId="NoList81">
    <w:name w:val="No List81"/>
    <w:next w:val="a2"/>
    <w:uiPriority w:val="99"/>
    <w:semiHidden/>
    <w:unhideWhenUsed/>
    <w:rsid w:val="00925340"/>
  </w:style>
  <w:style w:type="numbering" w:customStyle="1" w:styleId="NoList161">
    <w:name w:val="No List161"/>
    <w:next w:val="a2"/>
    <w:uiPriority w:val="99"/>
    <w:semiHidden/>
    <w:unhideWhenUsed/>
    <w:rsid w:val="00925340"/>
  </w:style>
  <w:style w:type="numbering" w:customStyle="1" w:styleId="1512">
    <w:name w:val="リストなし151"/>
    <w:next w:val="a2"/>
    <w:uiPriority w:val="99"/>
    <w:semiHidden/>
    <w:unhideWhenUsed/>
    <w:rsid w:val="00925340"/>
  </w:style>
  <w:style w:type="numbering" w:customStyle="1" w:styleId="1513">
    <w:name w:val="无列表151"/>
    <w:next w:val="a2"/>
    <w:semiHidden/>
    <w:rsid w:val="00925340"/>
  </w:style>
  <w:style w:type="numbering" w:customStyle="1" w:styleId="NoList251">
    <w:name w:val="No List251"/>
    <w:next w:val="a2"/>
    <w:semiHidden/>
    <w:rsid w:val="00925340"/>
  </w:style>
  <w:style w:type="numbering" w:customStyle="1" w:styleId="NoList351">
    <w:name w:val="No List351"/>
    <w:next w:val="a2"/>
    <w:uiPriority w:val="99"/>
    <w:semiHidden/>
    <w:rsid w:val="00925340"/>
  </w:style>
  <w:style w:type="numbering" w:customStyle="1" w:styleId="NoList1161">
    <w:name w:val="No List1161"/>
    <w:next w:val="a2"/>
    <w:uiPriority w:val="99"/>
    <w:semiHidden/>
    <w:unhideWhenUsed/>
    <w:rsid w:val="00925340"/>
  </w:style>
  <w:style w:type="numbering" w:customStyle="1" w:styleId="1610">
    <w:name w:val="無清單161"/>
    <w:next w:val="a2"/>
    <w:uiPriority w:val="99"/>
    <w:semiHidden/>
    <w:unhideWhenUsed/>
    <w:rsid w:val="00925340"/>
  </w:style>
  <w:style w:type="numbering" w:customStyle="1" w:styleId="11510">
    <w:name w:val="無清單1151"/>
    <w:next w:val="a2"/>
    <w:uiPriority w:val="99"/>
    <w:semiHidden/>
    <w:unhideWhenUsed/>
    <w:rsid w:val="00925340"/>
  </w:style>
  <w:style w:type="numbering" w:customStyle="1" w:styleId="NoList11151">
    <w:name w:val="No List11151"/>
    <w:next w:val="a2"/>
    <w:uiPriority w:val="99"/>
    <w:semiHidden/>
    <w:unhideWhenUsed/>
    <w:rsid w:val="00925340"/>
  </w:style>
  <w:style w:type="numbering" w:customStyle="1" w:styleId="2410">
    <w:name w:val="无列表241"/>
    <w:next w:val="a2"/>
    <w:uiPriority w:val="99"/>
    <w:semiHidden/>
    <w:unhideWhenUsed/>
    <w:rsid w:val="00925340"/>
  </w:style>
  <w:style w:type="numbering" w:customStyle="1" w:styleId="NoList1251">
    <w:name w:val="No List1251"/>
    <w:next w:val="a2"/>
    <w:uiPriority w:val="99"/>
    <w:semiHidden/>
    <w:unhideWhenUsed/>
    <w:rsid w:val="00925340"/>
  </w:style>
  <w:style w:type="numbering" w:customStyle="1" w:styleId="11511">
    <w:name w:val="リストなし1151"/>
    <w:next w:val="a2"/>
    <w:uiPriority w:val="99"/>
    <w:semiHidden/>
    <w:unhideWhenUsed/>
    <w:rsid w:val="00925340"/>
  </w:style>
  <w:style w:type="numbering" w:customStyle="1" w:styleId="11512">
    <w:name w:val="无列表1151"/>
    <w:next w:val="a2"/>
    <w:semiHidden/>
    <w:rsid w:val="00925340"/>
  </w:style>
  <w:style w:type="numbering" w:customStyle="1" w:styleId="NoList2151">
    <w:name w:val="No List2151"/>
    <w:next w:val="a2"/>
    <w:semiHidden/>
    <w:rsid w:val="00925340"/>
  </w:style>
  <w:style w:type="numbering" w:customStyle="1" w:styleId="NoList3151">
    <w:name w:val="No List3151"/>
    <w:next w:val="a2"/>
    <w:uiPriority w:val="99"/>
    <w:semiHidden/>
    <w:rsid w:val="00925340"/>
  </w:style>
  <w:style w:type="numbering" w:customStyle="1" w:styleId="12510">
    <w:name w:val="無清單1251"/>
    <w:next w:val="a2"/>
    <w:uiPriority w:val="99"/>
    <w:semiHidden/>
    <w:unhideWhenUsed/>
    <w:rsid w:val="00925340"/>
  </w:style>
  <w:style w:type="numbering" w:customStyle="1" w:styleId="111510">
    <w:name w:val="無清單11151"/>
    <w:next w:val="a2"/>
    <w:uiPriority w:val="99"/>
    <w:semiHidden/>
    <w:unhideWhenUsed/>
    <w:rsid w:val="00925340"/>
  </w:style>
  <w:style w:type="numbering" w:customStyle="1" w:styleId="NoList441">
    <w:name w:val="No List441"/>
    <w:next w:val="a2"/>
    <w:uiPriority w:val="99"/>
    <w:semiHidden/>
    <w:unhideWhenUsed/>
    <w:rsid w:val="00925340"/>
  </w:style>
  <w:style w:type="numbering" w:customStyle="1" w:styleId="NoList11241">
    <w:name w:val="No List11241"/>
    <w:next w:val="a2"/>
    <w:uiPriority w:val="99"/>
    <w:semiHidden/>
    <w:unhideWhenUsed/>
    <w:rsid w:val="00925340"/>
  </w:style>
  <w:style w:type="numbering" w:customStyle="1" w:styleId="NoList12141">
    <w:name w:val="No List12141"/>
    <w:next w:val="a2"/>
    <w:uiPriority w:val="99"/>
    <w:semiHidden/>
    <w:unhideWhenUsed/>
    <w:rsid w:val="00925340"/>
  </w:style>
  <w:style w:type="numbering" w:customStyle="1" w:styleId="111411">
    <w:name w:val="リストなし11141"/>
    <w:next w:val="a2"/>
    <w:uiPriority w:val="99"/>
    <w:semiHidden/>
    <w:unhideWhenUsed/>
    <w:rsid w:val="00925340"/>
  </w:style>
  <w:style w:type="numbering" w:customStyle="1" w:styleId="111412">
    <w:name w:val="无列表11141"/>
    <w:next w:val="a2"/>
    <w:semiHidden/>
    <w:rsid w:val="00925340"/>
  </w:style>
  <w:style w:type="numbering" w:customStyle="1" w:styleId="NoList21141">
    <w:name w:val="No List21141"/>
    <w:next w:val="a2"/>
    <w:semiHidden/>
    <w:rsid w:val="00925340"/>
  </w:style>
  <w:style w:type="numbering" w:customStyle="1" w:styleId="NoList31141">
    <w:name w:val="No List31141"/>
    <w:next w:val="a2"/>
    <w:uiPriority w:val="99"/>
    <w:semiHidden/>
    <w:rsid w:val="00925340"/>
  </w:style>
  <w:style w:type="numbering" w:customStyle="1" w:styleId="NoList111141">
    <w:name w:val="No List111141"/>
    <w:next w:val="a2"/>
    <w:uiPriority w:val="99"/>
    <w:semiHidden/>
    <w:unhideWhenUsed/>
    <w:rsid w:val="00925340"/>
  </w:style>
  <w:style w:type="numbering" w:customStyle="1" w:styleId="12141">
    <w:name w:val="無清單12141"/>
    <w:next w:val="a2"/>
    <w:uiPriority w:val="99"/>
    <w:semiHidden/>
    <w:unhideWhenUsed/>
    <w:rsid w:val="00925340"/>
  </w:style>
  <w:style w:type="numbering" w:customStyle="1" w:styleId="1111410">
    <w:name w:val="無清單111141"/>
    <w:next w:val="a2"/>
    <w:uiPriority w:val="99"/>
    <w:semiHidden/>
    <w:unhideWhenUsed/>
    <w:rsid w:val="00925340"/>
  </w:style>
  <w:style w:type="numbering" w:customStyle="1" w:styleId="NoList541">
    <w:name w:val="No List541"/>
    <w:next w:val="a2"/>
    <w:uiPriority w:val="99"/>
    <w:semiHidden/>
    <w:unhideWhenUsed/>
    <w:rsid w:val="00925340"/>
  </w:style>
  <w:style w:type="numbering" w:customStyle="1" w:styleId="NoList1341">
    <w:name w:val="No List1341"/>
    <w:next w:val="a2"/>
    <w:uiPriority w:val="99"/>
    <w:semiHidden/>
    <w:unhideWhenUsed/>
    <w:rsid w:val="00925340"/>
  </w:style>
  <w:style w:type="numbering" w:customStyle="1" w:styleId="12411">
    <w:name w:val="リストなし1241"/>
    <w:next w:val="a2"/>
    <w:uiPriority w:val="99"/>
    <w:semiHidden/>
    <w:unhideWhenUsed/>
    <w:rsid w:val="00925340"/>
  </w:style>
  <w:style w:type="numbering" w:customStyle="1" w:styleId="12412">
    <w:name w:val="无列表1241"/>
    <w:next w:val="a2"/>
    <w:semiHidden/>
    <w:rsid w:val="00925340"/>
  </w:style>
  <w:style w:type="numbering" w:customStyle="1" w:styleId="NoList2241">
    <w:name w:val="No List2241"/>
    <w:next w:val="a2"/>
    <w:semiHidden/>
    <w:rsid w:val="00925340"/>
  </w:style>
  <w:style w:type="numbering" w:customStyle="1" w:styleId="NoList3241">
    <w:name w:val="No List3241"/>
    <w:next w:val="a2"/>
    <w:uiPriority w:val="99"/>
    <w:semiHidden/>
    <w:rsid w:val="00925340"/>
  </w:style>
  <w:style w:type="numbering" w:customStyle="1" w:styleId="1341">
    <w:name w:val="無清單1341"/>
    <w:next w:val="a2"/>
    <w:uiPriority w:val="99"/>
    <w:semiHidden/>
    <w:unhideWhenUsed/>
    <w:rsid w:val="00925340"/>
  </w:style>
  <w:style w:type="numbering" w:customStyle="1" w:styleId="112410">
    <w:name w:val="無清單11241"/>
    <w:next w:val="a2"/>
    <w:uiPriority w:val="99"/>
    <w:semiHidden/>
    <w:unhideWhenUsed/>
    <w:rsid w:val="00925340"/>
  </w:style>
  <w:style w:type="numbering" w:customStyle="1" w:styleId="2141">
    <w:name w:val="无列表2141"/>
    <w:next w:val="a2"/>
    <w:uiPriority w:val="99"/>
    <w:semiHidden/>
    <w:unhideWhenUsed/>
    <w:rsid w:val="00925340"/>
  </w:style>
  <w:style w:type="numbering" w:customStyle="1" w:styleId="NoList12231">
    <w:name w:val="No List12231"/>
    <w:next w:val="a2"/>
    <w:uiPriority w:val="99"/>
    <w:semiHidden/>
    <w:unhideWhenUsed/>
    <w:rsid w:val="00925340"/>
  </w:style>
  <w:style w:type="numbering" w:customStyle="1" w:styleId="112311">
    <w:name w:val="リストなし11231"/>
    <w:next w:val="a2"/>
    <w:uiPriority w:val="99"/>
    <w:semiHidden/>
    <w:unhideWhenUsed/>
    <w:rsid w:val="00925340"/>
  </w:style>
  <w:style w:type="numbering" w:customStyle="1" w:styleId="112312">
    <w:name w:val="无列表11231"/>
    <w:next w:val="a2"/>
    <w:semiHidden/>
    <w:rsid w:val="00925340"/>
  </w:style>
  <w:style w:type="numbering" w:customStyle="1" w:styleId="NoList21231">
    <w:name w:val="No List21231"/>
    <w:next w:val="a2"/>
    <w:semiHidden/>
    <w:rsid w:val="00925340"/>
  </w:style>
  <w:style w:type="numbering" w:customStyle="1" w:styleId="NoList31231">
    <w:name w:val="No List31231"/>
    <w:next w:val="a2"/>
    <w:uiPriority w:val="99"/>
    <w:semiHidden/>
    <w:rsid w:val="00925340"/>
  </w:style>
  <w:style w:type="numbering" w:customStyle="1" w:styleId="NoList111241">
    <w:name w:val="No List111241"/>
    <w:next w:val="a2"/>
    <w:uiPriority w:val="99"/>
    <w:semiHidden/>
    <w:unhideWhenUsed/>
    <w:rsid w:val="00925340"/>
  </w:style>
  <w:style w:type="numbering" w:customStyle="1" w:styleId="122310">
    <w:name w:val="無清單12231"/>
    <w:next w:val="a2"/>
    <w:uiPriority w:val="99"/>
    <w:semiHidden/>
    <w:unhideWhenUsed/>
    <w:rsid w:val="00925340"/>
  </w:style>
  <w:style w:type="numbering" w:customStyle="1" w:styleId="1112310">
    <w:name w:val="無清單111231"/>
    <w:next w:val="a2"/>
    <w:uiPriority w:val="99"/>
    <w:semiHidden/>
    <w:unhideWhenUsed/>
    <w:rsid w:val="00925340"/>
  </w:style>
  <w:style w:type="numbering" w:customStyle="1" w:styleId="3110">
    <w:name w:val="无列表311"/>
    <w:next w:val="a2"/>
    <w:uiPriority w:val="99"/>
    <w:semiHidden/>
    <w:unhideWhenUsed/>
    <w:rsid w:val="00925340"/>
  </w:style>
  <w:style w:type="numbering" w:customStyle="1" w:styleId="13211">
    <w:name w:val="无列表1321"/>
    <w:next w:val="a2"/>
    <w:semiHidden/>
    <w:rsid w:val="00925340"/>
  </w:style>
  <w:style w:type="numbering" w:customStyle="1" w:styleId="NoList11321">
    <w:name w:val="No List11321"/>
    <w:next w:val="a2"/>
    <w:uiPriority w:val="99"/>
    <w:semiHidden/>
    <w:unhideWhenUsed/>
    <w:rsid w:val="00925340"/>
  </w:style>
  <w:style w:type="numbering" w:customStyle="1" w:styleId="NoList4121">
    <w:name w:val="No List4121"/>
    <w:next w:val="a2"/>
    <w:uiPriority w:val="99"/>
    <w:semiHidden/>
    <w:unhideWhenUsed/>
    <w:rsid w:val="00925340"/>
  </w:style>
  <w:style w:type="numbering" w:customStyle="1" w:styleId="2221">
    <w:name w:val="无列表2221"/>
    <w:next w:val="a2"/>
    <w:uiPriority w:val="99"/>
    <w:semiHidden/>
    <w:unhideWhenUsed/>
    <w:rsid w:val="00925340"/>
  </w:style>
  <w:style w:type="numbering" w:customStyle="1" w:styleId="NoList121121">
    <w:name w:val="No List121121"/>
    <w:next w:val="a2"/>
    <w:uiPriority w:val="99"/>
    <w:semiHidden/>
    <w:unhideWhenUsed/>
    <w:rsid w:val="00925340"/>
  </w:style>
  <w:style w:type="numbering" w:customStyle="1" w:styleId="1111211">
    <w:name w:val="リストなし111121"/>
    <w:next w:val="a2"/>
    <w:uiPriority w:val="99"/>
    <w:semiHidden/>
    <w:unhideWhenUsed/>
    <w:rsid w:val="00925340"/>
  </w:style>
  <w:style w:type="numbering" w:customStyle="1" w:styleId="1111212">
    <w:name w:val="无列表111121"/>
    <w:next w:val="a2"/>
    <w:semiHidden/>
    <w:rsid w:val="00925340"/>
  </w:style>
  <w:style w:type="numbering" w:customStyle="1" w:styleId="NoList211121">
    <w:name w:val="No List211121"/>
    <w:next w:val="a2"/>
    <w:semiHidden/>
    <w:rsid w:val="00925340"/>
  </w:style>
  <w:style w:type="numbering" w:customStyle="1" w:styleId="NoList311121">
    <w:name w:val="No List311121"/>
    <w:next w:val="a2"/>
    <w:uiPriority w:val="99"/>
    <w:semiHidden/>
    <w:rsid w:val="00925340"/>
  </w:style>
  <w:style w:type="numbering" w:customStyle="1" w:styleId="NoList1111121">
    <w:name w:val="No List1111121"/>
    <w:next w:val="a2"/>
    <w:uiPriority w:val="99"/>
    <w:semiHidden/>
    <w:unhideWhenUsed/>
    <w:rsid w:val="00925340"/>
  </w:style>
  <w:style w:type="numbering" w:customStyle="1" w:styleId="1211210">
    <w:name w:val="無清單121121"/>
    <w:next w:val="a2"/>
    <w:uiPriority w:val="99"/>
    <w:semiHidden/>
    <w:unhideWhenUsed/>
    <w:rsid w:val="00925340"/>
  </w:style>
  <w:style w:type="numbering" w:customStyle="1" w:styleId="11111210">
    <w:name w:val="無清單1111121"/>
    <w:next w:val="a2"/>
    <w:uiPriority w:val="99"/>
    <w:semiHidden/>
    <w:unhideWhenUsed/>
    <w:rsid w:val="00925340"/>
  </w:style>
  <w:style w:type="numbering" w:customStyle="1" w:styleId="NoList13121">
    <w:name w:val="No List13121"/>
    <w:next w:val="a2"/>
    <w:uiPriority w:val="99"/>
    <w:semiHidden/>
    <w:unhideWhenUsed/>
    <w:rsid w:val="00925340"/>
  </w:style>
  <w:style w:type="numbering" w:customStyle="1" w:styleId="121211">
    <w:name w:val="リストなし12121"/>
    <w:next w:val="a2"/>
    <w:uiPriority w:val="99"/>
    <w:semiHidden/>
    <w:unhideWhenUsed/>
    <w:rsid w:val="00925340"/>
  </w:style>
  <w:style w:type="numbering" w:customStyle="1" w:styleId="121212">
    <w:name w:val="无列表12121"/>
    <w:next w:val="a2"/>
    <w:semiHidden/>
    <w:rsid w:val="00925340"/>
  </w:style>
  <w:style w:type="numbering" w:customStyle="1" w:styleId="NoList22121">
    <w:name w:val="No List22121"/>
    <w:next w:val="a2"/>
    <w:semiHidden/>
    <w:rsid w:val="00925340"/>
  </w:style>
  <w:style w:type="numbering" w:customStyle="1" w:styleId="NoList32121">
    <w:name w:val="No List32121"/>
    <w:next w:val="a2"/>
    <w:uiPriority w:val="99"/>
    <w:semiHidden/>
    <w:rsid w:val="00925340"/>
  </w:style>
  <w:style w:type="numbering" w:customStyle="1" w:styleId="NoList112121">
    <w:name w:val="No List112121"/>
    <w:next w:val="a2"/>
    <w:uiPriority w:val="99"/>
    <w:semiHidden/>
    <w:unhideWhenUsed/>
    <w:rsid w:val="00925340"/>
  </w:style>
  <w:style w:type="numbering" w:customStyle="1" w:styleId="131210">
    <w:name w:val="無清單13121"/>
    <w:next w:val="a2"/>
    <w:uiPriority w:val="99"/>
    <w:semiHidden/>
    <w:unhideWhenUsed/>
    <w:rsid w:val="00925340"/>
  </w:style>
  <w:style w:type="numbering" w:customStyle="1" w:styleId="1121210">
    <w:name w:val="無清單112121"/>
    <w:next w:val="a2"/>
    <w:uiPriority w:val="99"/>
    <w:semiHidden/>
    <w:unhideWhenUsed/>
    <w:rsid w:val="00925340"/>
  </w:style>
  <w:style w:type="numbering" w:customStyle="1" w:styleId="21121">
    <w:name w:val="无列表21121"/>
    <w:next w:val="a2"/>
    <w:uiPriority w:val="99"/>
    <w:semiHidden/>
    <w:unhideWhenUsed/>
    <w:rsid w:val="00925340"/>
  </w:style>
  <w:style w:type="numbering" w:customStyle="1" w:styleId="NoList122121">
    <w:name w:val="No List122121"/>
    <w:next w:val="a2"/>
    <w:uiPriority w:val="99"/>
    <w:semiHidden/>
    <w:unhideWhenUsed/>
    <w:rsid w:val="00925340"/>
  </w:style>
  <w:style w:type="numbering" w:customStyle="1" w:styleId="1121211">
    <w:name w:val="リストなし112121"/>
    <w:next w:val="a2"/>
    <w:uiPriority w:val="99"/>
    <w:semiHidden/>
    <w:unhideWhenUsed/>
    <w:rsid w:val="00925340"/>
  </w:style>
  <w:style w:type="numbering" w:customStyle="1" w:styleId="1121212">
    <w:name w:val="无列表112121"/>
    <w:next w:val="a2"/>
    <w:semiHidden/>
    <w:rsid w:val="00925340"/>
  </w:style>
  <w:style w:type="numbering" w:customStyle="1" w:styleId="NoList212121">
    <w:name w:val="No List212121"/>
    <w:next w:val="a2"/>
    <w:semiHidden/>
    <w:rsid w:val="00925340"/>
  </w:style>
  <w:style w:type="numbering" w:customStyle="1" w:styleId="NoList312121">
    <w:name w:val="No List312121"/>
    <w:next w:val="a2"/>
    <w:uiPriority w:val="99"/>
    <w:semiHidden/>
    <w:rsid w:val="00925340"/>
  </w:style>
  <w:style w:type="numbering" w:customStyle="1" w:styleId="NoList1112121">
    <w:name w:val="No List1112121"/>
    <w:next w:val="a2"/>
    <w:uiPriority w:val="99"/>
    <w:semiHidden/>
    <w:unhideWhenUsed/>
    <w:rsid w:val="00925340"/>
  </w:style>
  <w:style w:type="numbering" w:customStyle="1" w:styleId="122121">
    <w:name w:val="無清單122121"/>
    <w:next w:val="a2"/>
    <w:uiPriority w:val="99"/>
    <w:semiHidden/>
    <w:unhideWhenUsed/>
    <w:rsid w:val="00925340"/>
  </w:style>
  <w:style w:type="numbering" w:customStyle="1" w:styleId="1112121">
    <w:name w:val="無清單1112121"/>
    <w:next w:val="a2"/>
    <w:uiPriority w:val="99"/>
    <w:semiHidden/>
    <w:unhideWhenUsed/>
    <w:rsid w:val="00925340"/>
  </w:style>
  <w:style w:type="numbering" w:customStyle="1" w:styleId="131111">
    <w:name w:val="无列表13111"/>
    <w:next w:val="a2"/>
    <w:semiHidden/>
    <w:rsid w:val="00925340"/>
  </w:style>
  <w:style w:type="numbering" w:customStyle="1" w:styleId="NoList41111">
    <w:name w:val="No List41111"/>
    <w:next w:val="a2"/>
    <w:uiPriority w:val="99"/>
    <w:semiHidden/>
    <w:unhideWhenUsed/>
    <w:rsid w:val="00925340"/>
  </w:style>
  <w:style w:type="numbering" w:customStyle="1" w:styleId="22111">
    <w:name w:val="无列表22111"/>
    <w:next w:val="a2"/>
    <w:uiPriority w:val="99"/>
    <w:semiHidden/>
    <w:unhideWhenUsed/>
    <w:rsid w:val="00925340"/>
  </w:style>
  <w:style w:type="numbering" w:customStyle="1" w:styleId="NoList1211111">
    <w:name w:val="No List1211111"/>
    <w:next w:val="a2"/>
    <w:uiPriority w:val="99"/>
    <w:semiHidden/>
    <w:unhideWhenUsed/>
    <w:rsid w:val="00925340"/>
  </w:style>
  <w:style w:type="numbering" w:customStyle="1" w:styleId="11111112">
    <w:name w:val="リストなし1111111"/>
    <w:next w:val="a2"/>
    <w:uiPriority w:val="99"/>
    <w:semiHidden/>
    <w:unhideWhenUsed/>
    <w:rsid w:val="00925340"/>
  </w:style>
  <w:style w:type="numbering" w:customStyle="1" w:styleId="111111110">
    <w:name w:val="无列表11111111"/>
    <w:next w:val="a2"/>
    <w:semiHidden/>
    <w:rsid w:val="00925340"/>
  </w:style>
  <w:style w:type="numbering" w:customStyle="1" w:styleId="NoList2111111">
    <w:name w:val="No List2111111"/>
    <w:next w:val="a2"/>
    <w:semiHidden/>
    <w:rsid w:val="00925340"/>
  </w:style>
  <w:style w:type="numbering" w:customStyle="1" w:styleId="NoList3111111">
    <w:name w:val="No List3111111"/>
    <w:next w:val="a2"/>
    <w:uiPriority w:val="99"/>
    <w:semiHidden/>
    <w:rsid w:val="00925340"/>
  </w:style>
  <w:style w:type="numbering" w:customStyle="1" w:styleId="NoList11111111">
    <w:name w:val="No List11111111"/>
    <w:next w:val="a2"/>
    <w:uiPriority w:val="99"/>
    <w:semiHidden/>
    <w:unhideWhenUsed/>
    <w:rsid w:val="00925340"/>
  </w:style>
  <w:style w:type="numbering" w:customStyle="1" w:styleId="1211111">
    <w:name w:val="無清單1211111"/>
    <w:next w:val="a2"/>
    <w:uiPriority w:val="99"/>
    <w:semiHidden/>
    <w:unhideWhenUsed/>
    <w:rsid w:val="00925340"/>
  </w:style>
  <w:style w:type="numbering" w:customStyle="1" w:styleId="111111111">
    <w:name w:val="無清單11111111"/>
    <w:next w:val="a2"/>
    <w:uiPriority w:val="99"/>
    <w:semiHidden/>
    <w:unhideWhenUsed/>
    <w:rsid w:val="00925340"/>
  </w:style>
  <w:style w:type="numbering" w:customStyle="1" w:styleId="NoList131111">
    <w:name w:val="No List131111"/>
    <w:next w:val="a2"/>
    <w:uiPriority w:val="99"/>
    <w:semiHidden/>
    <w:unhideWhenUsed/>
    <w:rsid w:val="00925340"/>
  </w:style>
  <w:style w:type="numbering" w:customStyle="1" w:styleId="1211110">
    <w:name w:val="リストなし121111"/>
    <w:next w:val="a2"/>
    <w:uiPriority w:val="99"/>
    <w:semiHidden/>
    <w:unhideWhenUsed/>
    <w:rsid w:val="00925340"/>
  </w:style>
  <w:style w:type="numbering" w:customStyle="1" w:styleId="1211112">
    <w:name w:val="无列表121111"/>
    <w:next w:val="a2"/>
    <w:semiHidden/>
    <w:rsid w:val="00925340"/>
  </w:style>
  <w:style w:type="numbering" w:customStyle="1" w:styleId="NoList221111">
    <w:name w:val="No List221111"/>
    <w:next w:val="a2"/>
    <w:semiHidden/>
    <w:rsid w:val="00925340"/>
  </w:style>
  <w:style w:type="numbering" w:customStyle="1" w:styleId="NoList321111">
    <w:name w:val="No List321111"/>
    <w:next w:val="a2"/>
    <w:uiPriority w:val="99"/>
    <w:semiHidden/>
    <w:rsid w:val="00925340"/>
  </w:style>
  <w:style w:type="numbering" w:customStyle="1" w:styleId="NoList1121111">
    <w:name w:val="No List1121111"/>
    <w:next w:val="a2"/>
    <w:uiPriority w:val="99"/>
    <w:semiHidden/>
    <w:unhideWhenUsed/>
    <w:rsid w:val="00925340"/>
  </w:style>
  <w:style w:type="numbering" w:customStyle="1" w:styleId="1311110">
    <w:name w:val="無清單131111"/>
    <w:next w:val="a2"/>
    <w:uiPriority w:val="99"/>
    <w:semiHidden/>
    <w:unhideWhenUsed/>
    <w:rsid w:val="00925340"/>
  </w:style>
  <w:style w:type="numbering" w:customStyle="1" w:styleId="11211110">
    <w:name w:val="無清單1121111"/>
    <w:next w:val="a2"/>
    <w:uiPriority w:val="99"/>
    <w:semiHidden/>
    <w:unhideWhenUsed/>
    <w:rsid w:val="00925340"/>
  </w:style>
  <w:style w:type="numbering" w:customStyle="1" w:styleId="211111">
    <w:name w:val="无列表211111"/>
    <w:next w:val="a2"/>
    <w:uiPriority w:val="99"/>
    <w:semiHidden/>
    <w:unhideWhenUsed/>
    <w:rsid w:val="00925340"/>
  </w:style>
  <w:style w:type="numbering" w:customStyle="1" w:styleId="NoList1221111">
    <w:name w:val="No List1221111"/>
    <w:next w:val="a2"/>
    <w:uiPriority w:val="99"/>
    <w:semiHidden/>
    <w:unhideWhenUsed/>
    <w:rsid w:val="00925340"/>
  </w:style>
  <w:style w:type="numbering" w:customStyle="1" w:styleId="11211111">
    <w:name w:val="リストなし1121111"/>
    <w:next w:val="a2"/>
    <w:uiPriority w:val="99"/>
    <w:semiHidden/>
    <w:unhideWhenUsed/>
    <w:rsid w:val="00925340"/>
  </w:style>
  <w:style w:type="numbering" w:customStyle="1" w:styleId="11211112">
    <w:name w:val="无列表1121111"/>
    <w:next w:val="a2"/>
    <w:semiHidden/>
    <w:rsid w:val="00925340"/>
  </w:style>
  <w:style w:type="numbering" w:customStyle="1" w:styleId="NoList2121111">
    <w:name w:val="No List2121111"/>
    <w:next w:val="a2"/>
    <w:semiHidden/>
    <w:rsid w:val="00925340"/>
  </w:style>
  <w:style w:type="numbering" w:customStyle="1" w:styleId="NoList3121111">
    <w:name w:val="No List3121111"/>
    <w:next w:val="a2"/>
    <w:uiPriority w:val="99"/>
    <w:semiHidden/>
    <w:rsid w:val="00925340"/>
  </w:style>
  <w:style w:type="numbering" w:customStyle="1" w:styleId="NoList11121111">
    <w:name w:val="No List11121111"/>
    <w:next w:val="a2"/>
    <w:uiPriority w:val="99"/>
    <w:semiHidden/>
    <w:unhideWhenUsed/>
    <w:rsid w:val="00925340"/>
  </w:style>
  <w:style w:type="numbering" w:customStyle="1" w:styleId="1221111">
    <w:name w:val="無清單1221111"/>
    <w:next w:val="a2"/>
    <w:uiPriority w:val="99"/>
    <w:semiHidden/>
    <w:unhideWhenUsed/>
    <w:rsid w:val="00925340"/>
  </w:style>
  <w:style w:type="numbering" w:customStyle="1" w:styleId="11121111">
    <w:name w:val="無清單11121111"/>
    <w:next w:val="a2"/>
    <w:uiPriority w:val="99"/>
    <w:semiHidden/>
    <w:unhideWhenUsed/>
    <w:rsid w:val="00925340"/>
  </w:style>
  <w:style w:type="numbering" w:customStyle="1" w:styleId="122114">
    <w:name w:val="无列表12211"/>
    <w:next w:val="a2"/>
    <w:semiHidden/>
    <w:rsid w:val="00925340"/>
  </w:style>
  <w:style w:type="numbering" w:customStyle="1" w:styleId="NoList10">
    <w:name w:val="No List10"/>
    <w:next w:val="a2"/>
    <w:uiPriority w:val="99"/>
    <w:semiHidden/>
    <w:unhideWhenUsed/>
    <w:rsid w:val="00925340"/>
  </w:style>
  <w:style w:type="numbering" w:customStyle="1" w:styleId="NoList18">
    <w:name w:val="No List18"/>
    <w:next w:val="a2"/>
    <w:uiPriority w:val="99"/>
    <w:semiHidden/>
    <w:unhideWhenUsed/>
    <w:rsid w:val="00925340"/>
  </w:style>
  <w:style w:type="numbering" w:customStyle="1" w:styleId="172">
    <w:name w:val="リストなし17"/>
    <w:next w:val="a2"/>
    <w:uiPriority w:val="99"/>
    <w:semiHidden/>
    <w:unhideWhenUsed/>
    <w:rsid w:val="00925340"/>
  </w:style>
  <w:style w:type="numbering" w:customStyle="1" w:styleId="173">
    <w:name w:val="无列表17"/>
    <w:next w:val="a2"/>
    <w:semiHidden/>
    <w:rsid w:val="00925340"/>
  </w:style>
  <w:style w:type="numbering" w:customStyle="1" w:styleId="NoList27">
    <w:name w:val="No List27"/>
    <w:next w:val="a2"/>
    <w:semiHidden/>
    <w:rsid w:val="00925340"/>
  </w:style>
  <w:style w:type="numbering" w:customStyle="1" w:styleId="NoList37">
    <w:name w:val="No List37"/>
    <w:next w:val="a2"/>
    <w:uiPriority w:val="99"/>
    <w:semiHidden/>
    <w:rsid w:val="00925340"/>
  </w:style>
  <w:style w:type="numbering" w:customStyle="1" w:styleId="NoList118">
    <w:name w:val="No List118"/>
    <w:next w:val="a2"/>
    <w:uiPriority w:val="99"/>
    <w:semiHidden/>
    <w:unhideWhenUsed/>
    <w:rsid w:val="00925340"/>
  </w:style>
  <w:style w:type="numbering" w:customStyle="1" w:styleId="181">
    <w:name w:val="無清單18"/>
    <w:next w:val="a2"/>
    <w:uiPriority w:val="99"/>
    <w:semiHidden/>
    <w:unhideWhenUsed/>
    <w:rsid w:val="00925340"/>
  </w:style>
  <w:style w:type="numbering" w:customStyle="1" w:styleId="1170">
    <w:name w:val="無清單117"/>
    <w:next w:val="a2"/>
    <w:uiPriority w:val="99"/>
    <w:semiHidden/>
    <w:unhideWhenUsed/>
    <w:rsid w:val="00925340"/>
  </w:style>
  <w:style w:type="numbering" w:customStyle="1" w:styleId="NoList46">
    <w:name w:val="No List46"/>
    <w:next w:val="a2"/>
    <w:uiPriority w:val="99"/>
    <w:semiHidden/>
    <w:unhideWhenUsed/>
    <w:rsid w:val="00925340"/>
  </w:style>
  <w:style w:type="numbering" w:customStyle="1" w:styleId="NoList127">
    <w:name w:val="No List127"/>
    <w:next w:val="a2"/>
    <w:uiPriority w:val="99"/>
    <w:semiHidden/>
    <w:unhideWhenUsed/>
    <w:rsid w:val="00925340"/>
  </w:style>
  <w:style w:type="numbering" w:customStyle="1" w:styleId="1171">
    <w:name w:val="リストなし117"/>
    <w:next w:val="a2"/>
    <w:uiPriority w:val="99"/>
    <w:semiHidden/>
    <w:unhideWhenUsed/>
    <w:rsid w:val="00925340"/>
  </w:style>
  <w:style w:type="numbering" w:customStyle="1" w:styleId="1172">
    <w:name w:val="无列表117"/>
    <w:next w:val="a2"/>
    <w:semiHidden/>
    <w:rsid w:val="00925340"/>
  </w:style>
  <w:style w:type="numbering" w:customStyle="1" w:styleId="NoList217">
    <w:name w:val="No List217"/>
    <w:next w:val="a2"/>
    <w:semiHidden/>
    <w:rsid w:val="00925340"/>
  </w:style>
  <w:style w:type="numbering" w:customStyle="1" w:styleId="NoList317">
    <w:name w:val="No List317"/>
    <w:next w:val="a2"/>
    <w:uiPriority w:val="99"/>
    <w:semiHidden/>
    <w:rsid w:val="00925340"/>
  </w:style>
  <w:style w:type="numbering" w:customStyle="1" w:styleId="NoList1117">
    <w:name w:val="No List1117"/>
    <w:next w:val="a2"/>
    <w:uiPriority w:val="99"/>
    <w:semiHidden/>
    <w:unhideWhenUsed/>
    <w:rsid w:val="00925340"/>
  </w:style>
  <w:style w:type="numbering" w:customStyle="1" w:styleId="1270">
    <w:name w:val="無清單127"/>
    <w:next w:val="a2"/>
    <w:uiPriority w:val="99"/>
    <w:semiHidden/>
    <w:unhideWhenUsed/>
    <w:rsid w:val="00925340"/>
  </w:style>
  <w:style w:type="numbering" w:customStyle="1" w:styleId="1117">
    <w:name w:val="無清單1117"/>
    <w:next w:val="a2"/>
    <w:uiPriority w:val="99"/>
    <w:semiHidden/>
    <w:unhideWhenUsed/>
    <w:rsid w:val="00925340"/>
  </w:style>
  <w:style w:type="numbering" w:customStyle="1" w:styleId="260">
    <w:name w:val="无列表26"/>
    <w:next w:val="a2"/>
    <w:uiPriority w:val="99"/>
    <w:semiHidden/>
    <w:unhideWhenUsed/>
    <w:rsid w:val="00925340"/>
  </w:style>
  <w:style w:type="numbering" w:customStyle="1" w:styleId="NoList1216">
    <w:name w:val="No List1216"/>
    <w:next w:val="a2"/>
    <w:uiPriority w:val="99"/>
    <w:semiHidden/>
    <w:unhideWhenUsed/>
    <w:rsid w:val="00925340"/>
  </w:style>
  <w:style w:type="numbering" w:customStyle="1" w:styleId="11162">
    <w:name w:val="リストなし1116"/>
    <w:next w:val="a2"/>
    <w:uiPriority w:val="99"/>
    <w:semiHidden/>
    <w:unhideWhenUsed/>
    <w:rsid w:val="00925340"/>
  </w:style>
  <w:style w:type="numbering" w:customStyle="1" w:styleId="11163">
    <w:name w:val="无列表1116"/>
    <w:next w:val="a2"/>
    <w:semiHidden/>
    <w:rsid w:val="00925340"/>
  </w:style>
  <w:style w:type="numbering" w:customStyle="1" w:styleId="NoList2116">
    <w:name w:val="No List2116"/>
    <w:next w:val="a2"/>
    <w:semiHidden/>
    <w:rsid w:val="00925340"/>
  </w:style>
  <w:style w:type="numbering" w:customStyle="1" w:styleId="NoList3116">
    <w:name w:val="No List3116"/>
    <w:next w:val="a2"/>
    <w:uiPriority w:val="99"/>
    <w:semiHidden/>
    <w:rsid w:val="00925340"/>
  </w:style>
  <w:style w:type="numbering" w:customStyle="1" w:styleId="NoList11116">
    <w:name w:val="No List11116"/>
    <w:next w:val="a2"/>
    <w:uiPriority w:val="99"/>
    <w:semiHidden/>
    <w:unhideWhenUsed/>
    <w:rsid w:val="00925340"/>
  </w:style>
  <w:style w:type="numbering" w:customStyle="1" w:styleId="1216">
    <w:name w:val="無清單1216"/>
    <w:next w:val="a2"/>
    <w:uiPriority w:val="99"/>
    <w:semiHidden/>
    <w:unhideWhenUsed/>
    <w:rsid w:val="00925340"/>
  </w:style>
  <w:style w:type="numbering" w:customStyle="1" w:styleId="11116">
    <w:name w:val="無清單11116"/>
    <w:next w:val="a2"/>
    <w:uiPriority w:val="99"/>
    <w:semiHidden/>
    <w:unhideWhenUsed/>
    <w:rsid w:val="00925340"/>
  </w:style>
  <w:style w:type="numbering" w:customStyle="1" w:styleId="NoList56">
    <w:name w:val="No List56"/>
    <w:next w:val="a2"/>
    <w:uiPriority w:val="99"/>
    <w:semiHidden/>
    <w:unhideWhenUsed/>
    <w:rsid w:val="00925340"/>
  </w:style>
  <w:style w:type="numbering" w:customStyle="1" w:styleId="NoList136">
    <w:name w:val="No List136"/>
    <w:next w:val="a2"/>
    <w:uiPriority w:val="99"/>
    <w:semiHidden/>
    <w:unhideWhenUsed/>
    <w:rsid w:val="00925340"/>
  </w:style>
  <w:style w:type="numbering" w:customStyle="1" w:styleId="1262">
    <w:name w:val="リストなし126"/>
    <w:next w:val="a2"/>
    <w:uiPriority w:val="99"/>
    <w:semiHidden/>
    <w:unhideWhenUsed/>
    <w:rsid w:val="00925340"/>
  </w:style>
  <w:style w:type="numbering" w:customStyle="1" w:styleId="1263">
    <w:name w:val="无列表126"/>
    <w:next w:val="a2"/>
    <w:semiHidden/>
    <w:rsid w:val="00925340"/>
  </w:style>
  <w:style w:type="numbering" w:customStyle="1" w:styleId="NoList226">
    <w:name w:val="No List226"/>
    <w:next w:val="a2"/>
    <w:semiHidden/>
    <w:rsid w:val="00925340"/>
  </w:style>
  <w:style w:type="numbering" w:customStyle="1" w:styleId="NoList326">
    <w:name w:val="No List326"/>
    <w:next w:val="a2"/>
    <w:uiPriority w:val="99"/>
    <w:semiHidden/>
    <w:rsid w:val="00925340"/>
  </w:style>
  <w:style w:type="numbering" w:customStyle="1" w:styleId="NoList1126">
    <w:name w:val="No List1126"/>
    <w:next w:val="a2"/>
    <w:uiPriority w:val="99"/>
    <w:semiHidden/>
    <w:unhideWhenUsed/>
    <w:rsid w:val="00925340"/>
  </w:style>
  <w:style w:type="numbering" w:customStyle="1" w:styleId="136">
    <w:name w:val="無清單136"/>
    <w:next w:val="a2"/>
    <w:uiPriority w:val="99"/>
    <w:semiHidden/>
    <w:unhideWhenUsed/>
    <w:rsid w:val="00925340"/>
  </w:style>
  <w:style w:type="numbering" w:customStyle="1" w:styleId="1126">
    <w:name w:val="無清單1126"/>
    <w:next w:val="a2"/>
    <w:uiPriority w:val="99"/>
    <w:semiHidden/>
    <w:unhideWhenUsed/>
    <w:rsid w:val="00925340"/>
  </w:style>
  <w:style w:type="numbering" w:customStyle="1" w:styleId="2160">
    <w:name w:val="无列表216"/>
    <w:next w:val="a2"/>
    <w:uiPriority w:val="99"/>
    <w:semiHidden/>
    <w:unhideWhenUsed/>
    <w:rsid w:val="00925340"/>
  </w:style>
  <w:style w:type="numbering" w:customStyle="1" w:styleId="NoList1225">
    <w:name w:val="No List1225"/>
    <w:next w:val="a2"/>
    <w:uiPriority w:val="99"/>
    <w:semiHidden/>
    <w:unhideWhenUsed/>
    <w:rsid w:val="00925340"/>
  </w:style>
  <w:style w:type="numbering" w:customStyle="1" w:styleId="11252">
    <w:name w:val="リストなし1125"/>
    <w:next w:val="a2"/>
    <w:uiPriority w:val="99"/>
    <w:semiHidden/>
    <w:unhideWhenUsed/>
    <w:rsid w:val="00925340"/>
  </w:style>
  <w:style w:type="numbering" w:customStyle="1" w:styleId="11253">
    <w:name w:val="无列表1125"/>
    <w:next w:val="a2"/>
    <w:semiHidden/>
    <w:rsid w:val="00925340"/>
  </w:style>
  <w:style w:type="numbering" w:customStyle="1" w:styleId="NoList2125">
    <w:name w:val="No List2125"/>
    <w:next w:val="a2"/>
    <w:semiHidden/>
    <w:rsid w:val="00925340"/>
  </w:style>
  <w:style w:type="numbering" w:customStyle="1" w:styleId="NoList3125">
    <w:name w:val="No List3125"/>
    <w:next w:val="a2"/>
    <w:uiPriority w:val="99"/>
    <w:semiHidden/>
    <w:rsid w:val="00925340"/>
  </w:style>
  <w:style w:type="numbering" w:customStyle="1" w:styleId="NoList11126">
    <w:name w:val="No List11126"/>
    <w:next w:val="a2"/>
    <w:uiPriority w:val="99"/>
    <w:semiHidden/>
    <w:unhideWhenUsed/>
    <w:rsid w:val="00925340"/>
  </w:style>
  <w:style w:type="numbering" w:customStyle="1" w:styleId="12250">
    <w:name w:val="無清單1225"/>
    <w:next w:val="a2"/>
    <w:uiPriority w:val="99"/>
    <w:semiHidden/>
    <w:unhideWhenUsed/>
    <w:rsid w:val="00925340"/>
  </w:style>
  <w:style w:type="numbering" w:customStyle="1" w:styleId="11125">
    <w:name w:val="無清單11125"/>
    <w:next w:val="a2"/>
    <w:uiPriority w:val="99"/>
    <w:semiHidden/>
    <w:unhideWhenUsed/>
    <w:rsid w:val="00925340"/>
  </w:style>
  <w:style w:type="numbering" w:customStyle="1" w:styleId="NoList64">
    <w:name w:val="No List64"/>
    <w:next w:val="a2"/>
    <w:uiPriority w:val="99"/>
    <w:semiHidden/>
    <w:unhideWhenUsed/>
    <w:rsid w:val="00925340"/>
  </w:style>
  <w:style w:type="numbering" w:customStyle="1" w:styleId="NoList144">
    <w:name w:val="No List144"/>
    <w:next w:val="a2"/>
    <w:uiPriority w:val="99"/>
    <w:semiHidden/>
    <w:unhideWhenUsed/>
    <w:rsid w:val="00925340"/>
  </w:style>
  <w:style w:type="numbering" w:customStyle="1" w:styleId="1342">
    <w:name w:val="リストなし134"/>
    <w:next w:val="a2"/>
    <w:uiPriority w:val="99"/>
    <w:semiHidden/>
    <w:unhideWhenUsed/>
    <w:rsid w:val="00925340"/>
  </w:style>
  <w:style w:type="numbering" w:customStyle="1" w:styleId="1343">
    <w:name w:val="无列表134"/>
    <w:next w:val="a2"/>
    <w:semiHidden/>
    <w:rsid w:val="00925340"/>
  </w:style>
  <w:style w:type="numbering" w:customStyle="1" w:styleId="NoList234">
    <w:name w:val="No List234"/>
    <w:next w:val="a2"/>
    <w:semiHidden/>
    <w:rsid w:val="00925340"/>
  </w:style>
  <w:style w:type="numbering" w:customStyle="1" w:styleId="NoList334">
    <w:name w:val="No List334"/>
    <w:next w:val="a2"/>
    <w:uiPriority w:val="99"/>
    <w:semiHidden/>
    <w:rsid w:val="00925340"/>
  </w:style>
  <w:style w:type="numbering" w:customStyle="1" w:styleId="NoList1134">
    <w:name w:val="No List1134"/>
    <w:next w:val="a2"/>
    <w:uiPriority w:val="99"/>
    <w:semiHidden/>
    <w:unhideWhenUsed/>
    <w:rsid w:val="00925340"/>
  </w:style>
  <w:style w:type="numbering" w:customStyle="1" w:styleId="1441">
    <w:name w:val="無清單144"/>
    <w:next w:val="a2"/>
    <w:uiPriority w:val="99"/>
    <w:semiHidden/>
    <w:unhideWhenUsed/>
    <w:rsid w:val="00925340"/>
  </w:style>
  <w:style w:type="numbering" w:customStyle="1" w:styleId="11341">
    <w:name w:val="無清單1134"/>
    <w:next w:val="a2"/>
    <w:uiPriority w:val="99"/>
    <w:semiHidden/>
    <w:unhideWhenUsed/>
    <w:rsid w:val="00925340"/>
  </w:style>
  <w:style w:type="numbering" w:customStyle="1" w:styleId="224">
    <w:name w:val="无列表224"/>
    <w:next w:val="a2"/>
    <w:uiPriority w:val="99"/>
    <w:semiHidden/>
    <w:unhideWhenUsed/>
    <w:rsid w:val="00925340"/>
  </w:style>
  <w:style w:type="numbering" w:customStyle="1" w:styleId="NoList1234">
    <w:name w:val="No List1234"/>
    <w:next w:val="a2"/>
    <w:uiPriority w:val="99"/>
    <w:semiHidden/>
    <w:unhideWhenUsed/>
    <w:rsid w:val="00925340"/>
  </w:style>
  <w:style w:type="numbering" w:customStyle="1" w:styleId="11342">
    <w:name w:val="リストなし1134"/>
    <w:next w:val="a2"/>
    <w:uiPriority w:val="99"/>
    <w:semiHidden/>
    <w:unhideWhenUsed/>
    <w:rsid w:val="00925340"/>
  </w:style>
  <w:style w:type="numbering" w:customStyle="1" w:styleId="11343">
    <w:name w:val="无列表1134"/>
    <w:next w:val="a2"/>
    <w:semiHidden/>
    <w:rsid w:val="00925340"/>
  </w:style>
  <w:style w:type="numbering" w:customStyle="1" w:styleId="NoList2134">
    <w:name w:val="No List2134"/>
    <w:next w:val="a2"/>
    <w:semiHidden/>
    <w:rsid w:val="00925340"/>
  </w:style>
  <w:style w:type="numbering" w:customStyle="1" w:styleId="NoList3134">
    <w:name w:val="No List3134"/>
    <w:next w:val="a2"/>
    <w:uiPriority w:val="99"/>
    <w:semiHidden/>
    <w:rsid w:val="00925340"/>
  </w:style>
  <w:style w:type="numbering" w:customStyle="1" w:styleId="NoList11134">
    <w:name w:val="No List11134"/>
    <w:next w:val="a2"/>
    <w:uiPriority w:val="99"/>
    <w:semiHidden/>
    <w:unhideWhenUsed/>
    <w:rsid w:val="00925340"/>
  </w:style>
  <w:style w:type="numbering" w:customStyle="1" w:styleId="12341">
    <w:name w:val="無清單1234"/>
    <w:next w:val="a2"/>
    <w:uiPriority w:val="99"/>
    <w:semiHidden/>
    <w:unhideWhenUsed/>
    <w:rsid w:val="00925340"/>
  </w:style>
  <w:style w:type="numbering" w:customStyle="1" w:styleId="111340">
    <w:name w:val="無清單11134"/>
    <w:next w:val="a2"/>
    <w:uiPriority w:val="99"/>
    <w:semiHidden/>
    <w:unhideWhenUsed/>
    <w:rsid w:val="00925340"/>
  </w:style>
  <w:style w:type="numbering" w:customStyle="1" w:styleId="NoList414">
    <w:name w:val="No List414"/>
    <w:next w:val="a2"/>
    <w:uiPriority w:val="99"/>
    <w:semiHidden/>
    <w:unhideWhenUsed/>
    <w:rsid w:val="00925340"/>
  </w:style>
  <w:style w:type="numbering" w:customStyle="1" w:styleId="NoList12114">
    <w:name w:val="No List12114"/>
    <w:next w:val="a2"/>
    <w:uiPriority w:val="99"/>
    <w:semiHidden/>
    <w:unhideWhenUsed/>
    <w:rsid w:val="00925340"/>
  </w:style>
  <w:style w:type="numbering" w:customStyle="1" w:styleId="111142">
    <w:name w:val="リストなし11114"/>
    <w:next w:val="a2"/>
    <w:uiPriority w:val="99"/>
    <w:semiHidden/>
    <w:unhideWhenUsed/>
    <w:rsid w:val="00925340"/>
  </w:style>
  <w:style w:type="numbering" w:customStyle="1" w:styleId="111143">
    <w:name w:val="无列表11114"/>
    <w:next w:val="a2"/>
    <w:semiHidden/>
    <w:rsid w:val="00925340"/>
  </w:style>
  <w:style w:type="numbering" w:customStyle="1" w:styleId="NoList21114">
    <w:name w:val="No List21114"/>
    <w:next w:val="a2"/>
    <w:semiHidden/>
    <w:rsid w:val="00925340"/>
  </w:style>
  <w:style w:type="numbering" w:customStyle="1" w:styleId="NoList31114">
    <w:name w:val="No List31114"/>
    <w:next w:val="a2"/>
    <w:uiPriority w:val="99"/>
    <w:semiHidden/>
    <w:rsid w:val="00925340"/>
  </w:style>
  <w:style w:type="numbering" w:customStyle="1" w:styleId="NoList111114">
    <w:name w:val="No List111114"/>
    <w:next w:val="a2"/>
    <w:uiPriority w:val="99"/>
    <w:semiHidden/>
    <w:unhideWhenUsed/>
    <w:rsid w:val="00925340"/>
  </w:style>
  <w:style w:type="numbering" w:customStyle="1" w:styleId="12114">
    <w:name w:val="無清單12114"/>
    <w:next w:val="a2"/>
    <w:uiPriority w:val="99"/>
    <w:semiHidden/>
    <w:unhideWhenUsed/>
    <w:rsid w:val="00925340"/>
  </w:style>
  <w:style w:type="numbering" w:customStyle="1" w:styleId="111114">
    <w:name w:val="無清單111114"/>
    <w:next w:val="a2"/>
    <w:uiPriority w:val="99"/>
    <w:semiHidden/>
    <w:unhideWhenUsed/>
    <w:rsid w:val="00925340"/>
  </w:style>
  <w:style w:type="numbering" w:customStyle="1" w:styleId="NoList514">
    <w:name w:val="No List514"/>
    <w:next w:val="a2"/>
    <w:uiPriority w:val="99"/>
    <w:semiHidden/>
    <w:unhideWhenUsed/>
    <w:rsid w:val="00925340"/>
  </w:style>
  <w:style w:type="numbering" w:customStyle="1" w:styleId="NoList1314">
    <w:name w:val="No List1314"/>
    <w:next w:val="a2"/>
    <w:uiPriority w:val="99"/>
    <w:semiHidden/>
    <w:unhideWhenUsed/>
    <w:rsid w:val="00925340"/>
  </w:style>
  <w:style w:type="numbering" w:customStyle="1" w:styleId="12142">
    <w:name w:val="リストなし1214"/>
    <w:next w:val="a2"/>
    <w:uiPriority w:val="99"/>
    <w:semiHidden/>
    <w:unhideWhenUsed/>
    <w:rsid w:val="00925340"/>
  </w:style>
  <w:style w:type="numbering" w:customStyle="1" w:styleId="12143">
    <w:name w:val="无列表1214"/>
    <w:next w:val="a2"/>
    <w:semiHidden/>
    <w:rsid w:val="00925340"/>
  </w:style>
  <w:style w:type="numbering" w:customStyle="1" w:styleId="NoList2214">
    <w:name w:val="No List2214"/>
    <w:next w:val="a2"/>
    <w:semiHidden/>
    <w:rsid w:val="00925340"/>
  </w:style>
  <w:style w:type="numbering" w:customStyle="1" w:styleId="NoList3214">
    <w:name w:val="No List3214"/>
    <w:next w:val="a2"/>
    <w:uiPriority w:val="99"/>
    <w:semiHidden/>
    <w:rsid w:val="00925340"/>
  </w:style>
  <w:style w:type="numbering" w:customStyle="1" w:styleId="NoList11214">
    <w:name w:val="No List11214"/>
    <w:next w:val="a2"/>
    <w:uiPriority w:val="99"/>
    <w:semiHidden/>
    <w:unhideWhenUsed/>
    <w:rsid w:val="00925340"/>
  </w:style>
  <w:style w:type="numbering" w:customStyle="1" w:styleId="1314">
    <w:name w:val="無清單1314"/>
    <w:next w:val="a2"/>
    <w:uiPriority w:val="99"/>
    <w:semiHidden/>
    <w:unhideWhenUsed/>
    <w:rsid w:val="00925340"/>
  </w:style>
  <w:style w:type="numbering" w:customStyle="1" w:styleId="11214">
    <w:name w:val="無清單11214"/>
    <w:next w:val="a2"/>
    <w:uiPriority w:val="99"/>
    <w:semiHidden/>
    <w:unhideWhenUsed/>
    <w:rsid w:val="00925340"/>
  </w:style>
  <w:style w:type="numbering" w:customStyle="1" w:styleId="2114">
    <w:name w:val="无列表2114"/>
    <w:next w:val="a2"/>
    <w:uiPriority w:val="99"/>
    <w:semiHidden/>
    <w:unhideWhenUsed/>
    <w:rsid w:val="00925340"/>
  </w:style>
  <w:style w:type="numbering" w:customStyle="1" w:styleId="NoList12214">
    <w:name w:val="No List12214"/>
    <w:next w:val="a2"/>
    <w:uiPriority w:val="99"/>
    <w:semiHidden/>
    <w:unhideWhenUsed/>
    <w:rsid w:val="00925340"/>
  </w:style>
  <w:style w:type="numbering" w:customStyle="1" w:styleId="112140">
    <w:name w:val="リストなし11214"/>
    <w:next w:val="a2"/>
    <w:uiPriority w:val="99"/>
    <w:semiHidden/>
    <w:unhideWhenUsed/>
    <w:rsid w:val="00925340"/>
  </w:style>
  <w:style w:type="numbering" w:customStyle="1" w:styleId="112141">
    <w:name w:val="无列表11214"/>
    <w:next w:val="a2"/>
    <w:semiHidden/>
    <w:rsid w:val="00925340"/>
  </w:style>
  <w:style w:type="numbering" w:customStyle="1" w:styleId="NoList21214">
    <w:name w:val="No List21214"/>
    <w:next w:val="a2"/>
    <w:semiHidden/>
    <w:rsid w:val="00925340"/>
  </w:style>
  <w:style w:type="numbering" w:customStyle="1" w:styleId="NoList31214">
    <w:name w:val="No List31214"/>
    <w:next w:val="a2"/>
    <w:uiPriority w:val="99"/>
    <w:semiHidden/>
    <w:rsid w:val="00925340"/>
  </w:style>
  <w:style w:type="numbering" w:customStyle="1" w:styleId="NoList111214">
    <w:name w:val="No List111214"/>
    <w:next w:val="a2"/>
    <w:uiPriority w:val="99"/>
    <w:semiHidden/>
    <w:unhideWhenUsed/>
    <w:rsid w:val="00925340"/>
  </w:style>
  <w:style w:type="numbering" w:customStyle="1" w:styleId="122140">
    <w:name w:val="無清單12214"/>
    <w:next w:val="a2"/>
    <w:uiPriority w:val="99"/>
    <w:semiHidden/>
    <w:unhideWhenUsed/>
    <w:rsid w:val="00925340"/>
  </w:style>
  <w:style w:type="numbering" w:customStyle="1" w:styleId="1112140">
    <w:name w:val="無清單111214"/>
    <w:next w:val="a2"/>
    <w:uiPriority w:val="99"/>
    <w:semiHidden/>
    <w:unhideWhenUsed/>
    <w:rsid w:val="00925340"/>
  </w:style>
  <w:style w:type="numbering" w:customStyle="1" w:styleId="346">
    <w:name w:val="无列表34"/>
    <w:next w:val="a2"/>
    <w:uiPriority w:val="99"/>
    <w:semiHidden/>
    <w:unhideWhenUsed/>
    <w:rsid w:val="00925340"/>
  </w:style>
  <w:style w:type="numbering" w:customStyle="1" w:styleId="13140">
    <w:name w:val="无列表1314"/>
    <w:next w:val="a2"/>
    <w:semiHidden/>
    <w:rsid w:val="00925340"/>
  </w:style>
  <w:style w:type="numbering" w:customStyle="1" w:styleId="NoList11313">
    <w:name w:val="No List11313"/>
    <w:next w:val="a2"/>
    <w:uiPriority w:val="99"/>
    <w:semiHidden/>
    <w:unhideWhenUsed/>
    <w:rsid w:val="00925340"/>
  </w:style>
  <w:style w:type="numbering" w:customStyle="1" w:styleId="NoList4114">
    <w:name w:val="No List4114"/>
    <w:next w:val="a2"/>
    <w:uiPriority w:val="99"/>
    <w:semiHidden/>
    <w:unhideWhenUsed/>
    <w:rsid w:val="00925340"/>
  </w:style>
  <w:style w:type="numbering" w:customStyle="1" w:styleId="2214">
    <w:name w:val="无列表2214"/>
    <w:next w:val="a2"/>
    <w:uiPriority w:val="99"/>
    <w:semiHidden/>
    <w:unhideWhenUsed/>
    <w:rsid w:val="00925340"/>
  </w:style>
  <w:style w:type="numbering" w:customStyle="1" w:styleId="NoList121114">
    <w:name w:val="No List121114"/>
    <w:next w:val="a2"/>
    <w:uiPriority w:val="99"/>
    <w:semiHidden/>
    <w:unhideWhenUsed/>
    <w:rsid w:val="00925340"/>
  </w:style>
  <w:style w:type="numbering" w:customStyle="1" w:styleId="1111140">
    <w:name w:val="リストなし111114"/>
    <w:next w:val="a2"/>
    <w:uiPriority w:val="99"/>
    <w:semiHidden/>
    <w:unhideWhenUsed/>
    <w:rsid w:val="00925340"/>
  </w:style>
  <w:style w:type="numbering" w:customStyle="1" w:styleId="1111141">
    <w:name w:val="无列表111114"/>
    <w:next w:val="a2"/>
    <w:semiHidden/>
    <w:rsid w:val="00925340"/>
  </w:style>
  <w:style w:type="numbering" w:customStyle="1" w:styleId="NoList211114">
    <w:name w:val="No List211114"/>
    <w:next w:val="a2"/>
    <w:semiHidden/>
    <w:rsid w:val="00925340"/>
  </w:style>
  <w:style w:type="numbering" w:customStyle="1" w:styleId="NoList311114">
    <w:name w:val="No List311114"/>
    <w:next w:val="a2"/>
    <w:uiPriority w:val="99"/>
    <w:semiHidden/>
    <w:rsid w:val="00925340"/>
  </w:style>
  <w:style w:type="numbering" w:customStyle="1" w:styleId="NoList1111114">
    <w:name w:val="No List1111114"/>
    <w:next w:val="a2"/>
    <w:uiPriority w:val="99"/>
    <w:semiHidden/>
    <w:unhideWhenUsed/>
    <w:rsid w:val="00925340"/>
  </w:style>
  <w:style w:type="numbering" w:customStyle="1" w:styleId="121114">
    <w:name w:val="無清單121114"/>
    <w:next w:val="a2"/>
    <w:uiPriority w:val="99"/>
    <w:semiHidden/>
    <w:unhideWhenUsed/>
    <w:rsid w:val="00925340"/>
  </w:style>
  <w:style w:type="numbering" w:customStyle="1" w:styleId="1111114">
    <w:name w:val="無清單1111114"/>
    <w:next w:val="a2"/>
    <w:uiPriority w:val="99"/>
    <w:semiHidden/>
    <w:unhideWhenUsed/>
    <w:rsid w:val="00925340"/>
  </w:style>
  <w:style w:type="numbering" w:customStyle="1" w:styleId="NoList13114">
    <w:name w:val="No List13114"/>
    <w:next w:val="a2"/>
    <w:uiPriority w:val="99"/>
    <w:semiHidden/>
    <w:unhideWhenUsed/>
    <w:rsid w:val="00925340"/>
  </w:style>
  <w:style w:type="numbering" w:customStyle="1" w:styleId="121140">
    <w:name w:val="リストなし12114"/>
    <w:next w:val="a2"/>
    <w:uiPriority w:val="99"/>
    <w:semiHidden/>
    <w:unhideWhenUsed/>
    <w:rsid w:val="00925340"/>
  </w:style>
  <w:style w:type="numbering" w:customStyle="1" w:styleId="121141">
    <w:name w:val="无列表12114"/>
    <w:next w:val="a2"/>
    <w:semiHidden/>
    <w:rsid w:val="00925340"/>
  </w:style>
  <w:style w:type="numbering" w:customStyle="1" w:styleId="NoList22114">
    <w:name w:val="No List22114"/>
    <w:next w:val="a2"/>
    <w:semiHidden/>
    <w:rsid w:val="00925340"/>
  </w:style>
  <w:style w:type="numbering" w:customStyle="1" w:styleId="NoList32114">
    <w:name w:val="No List32114"/>
    <w:next w:val="a2"/>
    <w:uiPriority w:val="99"/>
    <w:semiHidden/>
    <w:rsid w:val="00925340"/>
  </w:style>
  <w:style w:type="numbering" w:customStyle="1" w:styleId="NoList112114">
    <w:name w:val="No List112114"/>
    <w:next w:val="a2"/>
    <w:uiPriority w:val="99"/>
    <w:semiHidden/>
    <w:unhideWhenUsed/>
    <w:rsid w:val="00925340"/>
  </w:style>
  <w:style w:type="numbering" w:customStyle="1" w:styleId="13114">
    <w:name w:val="無清單13114"/>
    <w:next w:val="a2"/>
    <w:uiPriority w:val="99"/>
    <w:semiHidden/>
    <w:unhideWhenUsed/>
    <w:rsid w:val="00925340"/>
  </w:style>
  <w:style w:type="numbering" w:customStyle="1" w:styleId="112114">
    <w:name w:val="無清單112114"/>
    <w:next w:val="a2"/>
    <w:uiPriority w:val="99"/>
    <w:semiHidden/>
    <w:unhideWhenUsed/>
    <w:rsid w:val="00925340"/>
  </w:style>
  <w:style w:type="numbering" w:customStyle="1" w:styleId="21114">
    <w:name w:val="无列表21114"/>
    <w:next w:val="a2"/>
    <w:uiPriority w:val="99"/>
    <w:semiHidden/>
    <w:unhideWhenUsed/>
    <w:rsid w:val="00925340"/>
  </w:style>
  <w:style w:type="numbering" w:customStyle="1" w:styleId="NoList122114">
    <w:name w:val="No List122114"/>
    <w:next w:val="a2"/>
    <w:uiPriority w:val="99"/>
    <w:semiHidden/>
    <w:unhideWhenUsed/>
    <w:rsid w:val="00925340"/>
  </w:style>
  <w:style w:type="numbering" w:customStyle="1" w:styleId="1121140">
    <w:name w:val="リストなし112114"/>
    <w:next w:val="a2"/>
    <w:uiPriority w:val="99"/>
    <w:semiHidden/>
    <w:unhideWhenUsed/>
    <w:rsid w:val="00925340"/>
  </w:style>
  <w:style w:type="numbering" w:customStyle="1" w:styleId="1121141">
    <w:name w:val="无列表112114"/>
    <w:next w:val="a2"/>
    <w:semiHidden/>
    <w:rsid w:val="00925340"/>
  </w:style>
  <w:style w:type="numbering" w:customStyle="1" w:styleId="NoList212114">
    <w:name w:val="No List212114"/>
    <w:next w:val="a2"/>
    <w:semiHidden/>
    <w:rsid w:val="00925340"/>
  </w:style>
  <w:style w:type="numbering" w:customStyle="1" w:styleId="NoList312114">
    <w:name w:val="No List312114"/>
    <w:next w:val="a2"/>
    <w:uiPriority w:val="99"/>
    <w:semiHidden/>
    <w:rsid w:val="00925340"/>
  </w:style>
  <w:style w:type="numbering" w:customStyle="1" w:styleId="NoList1112114">
    <w:name w:val="No List1112114"/>
    <w:next w:val="a2"/>
    <w:uiPriority w:val="99"/>
    <w:semiHidden/>
    <w:unhideWhenUsed/>
    <w:rsid w:val="00925340"/>
  </w:style>
  <w:style w:type="numbering" w:customStyle="1" w:styleId="1221140">
    <w:name w:val="無清單122114"/>
    <w:next w:val="a2"/>
    <w:uiPriority w:val="99"/>
    <w:semiHidden/>
    <w:unhideWhenUsed/>
    <w:rsid w:val="00925340"/>
  </w:style>
  <w:style w:type="numbering" w:customStyle="1" w:styleId="1112114">
    <w:name w:val="無清單1112114"/>
    <w:next w:val="a2"/>
    <w:uiPriority w:val="99"/>
    <w:semiHidden/>
    <w:unhideWhenUsed/>
    <w:rsid w:val="00925340"/>
  </w:style>
  <w:style w:type="numbering" w:customStyle="1" w:styleId="NoList5113">
    <w:name w:val="No List5113"/>
    <w:next w:val="a2"/>
    <w:uiPriority w:val="99"/>
    <w:semiHidden/>
    <w:unhideWhenUsed/>
    <w:rsid w:val="00925340"/>
  </w:style>
  <w:style w:type="numbering" w:customStyle="1" w:styleId="NoList613">
    <w:name w:val="No List613"/>
    <w:next w:val="a2"/>
    <w:uiPriority w:val="99"/>
    <w:semiHidden/>
    <w:unhideWhenUsed/>
    <w:rsid w:val="00925340"/>
  </w:style>
  <w:style w:type="numbering" w:customStyle="1" w:styleId="NoList1413">
    <w:name w:val="No List1413"/>
    <w:next w:val="a2"/>
    <w:uiPriority w:val="99"/>
    <w:semiHidden/>
    <w:unhideWhenUsed/>
    <w:rsid w:val="00925340"/>
  </w:style>
  <w:style w:type="numbering" w:customStyle="1" w:styleId="13132">
    <w:name w:val="リストなし1313"/>
    <w:next w:val="a2"/>
    <w:uiPriority w:val="99"/>
    <w:semiHidden/>
    <w:unhideWhenUsed/>
    <w:rsid w:val="00925340"/>
  </w:style>
  <w:style w:type="numbering" w:customStyle="1" w:styleId="NoList2313">
    <w:name w:val="No List2313"/>
    <w:next w:val="a2"/>
    <w:semiHidden/>
    <w:rsid w:val="00925340"/>
  </w:style>
  <w:style w:type="numbering" w:customStyle="1" w:styleId="NoList3313">
    <w:name w:val="No List3313"/>
    <w:next w:val="a2"/>
    <w:uiPriority w:val="99"/>
    <w:semiHidden/>
    <w:rsid w:val="00925340"/>
  </w:style>
  <w:style w:type="numbering" w:customStyle="1" w:styleId="NoList1143">
    <w:name w:val="No List1143"/>
    <w:next w:val="a2"/>
    <w:uiPriority w:val="99"/>
    <w:semiHidden/>
    <w:unhideWhenUsed/>
    <w:rsid w:val="00925340"/>
  </w:style>
  <w:style w:type="numbering" w:customStyle="1" w:styleId="14130">
    <w:name w:val="無清單1413"/>
    <w:next w:val="a2"/>
    <w:uiPriority w:val="99"/>
    <w:semiHidden/>
    <w:unhideWhenUsed/>
    <w:rsid w:val="00925340"/>
  </w:style>
  <w:style w:type="numbering" w:customStyle="1" w:styleId="113130">
    <w:name w:val="無清單11313"/>
    <w:next w:val="a2"/>
    <w:uiPriority w:val="99"/>
    <w:semiHidden/>
    <w:unhideWhenUsed/>
    <w:rsid w:val="00925340"/>
  </w:style>
  <w:style w:type="numbering" w:customStyle="1" w:styleId="NoList423">
    <w:name w:val="No List423"/>
    <w:next w:val="a2"/>
    <w:uiPriority w:val="99"/>
    <w:semiHidden/>
    <w:unhideWhenUsed/>
    <w:rsid w:val="00925340"/>
  </w:style>
  <w:style w:type="numbering" w:customStyle="1" w:styleId="NoList12313">
    <w:name w:val="No List12313"/>
    <w:next w:val="a2"/>
    <w:uiPriority w:val="99"/>
    <w:semiHidden/>
    <w:unhideWhenUsed/>
    <w:rsid w:val="00925340"/>
  </w:style>
  <w:style w:type="numbering" w:customStyle="1" w:styleId="113131">
    <w:name w:val="リストなし11313"/>
    <w:next w:val="a2"/>
    <w:uiPriority w:val="99"/>
    <w:semiHidden/>
    <w:unhideWhenUsed/>
    <w:rsid w:val="00925340"/>
  </w:style>
  <w:style w:type="numbering" w:customStyle="1" w:styleId="113132">
    <w:name w:val="无列表11313"/>
    <w:next w:val="a2"/>
    <w:semiHidden/>
    <w:rsid w:val="00925340"/>
  </w:style>
  <w:style w:type="numbering" w:customStyle="1" w:styleId="NoList21313">
    <w:name w:val="No List21313"/>
    <w:next w:val="a2"/>
    <w:semiHidden/>
    <w:rsid w:val="00925340"/>
  </w:style>
  <w:style w:type="numbering" w:customStyle="1" w:styleId="NoList31313">
    <w:name w:val="No List31313"/>
    <w:next w:val="a2"/>
    <w:uiPriority w:val="99"/>
    <w:semiHidden/>
    <w:rsid w:val="00925340"/>
  </w:style>
  <w:style w:type="numbering" w:customStyle="1" w:styleId="NoList111313">
    <w:name w:val="No List111313"/>
    <w:next w:val="a2"/>
    <w:uiPriority w:val="99"/>
    <w:semiHidden/>
    <w:unhideWhenUsed/>
    <w:rsid w:val="00925340"/>
  </w:style>
  <w:style w:type="numbering" w:customStyle="1" w:styleId="123130">
    <w:name w:val="無清單12313"/>
    <w:next w:val="a2"/>
    <w:uiPriority w:val="99"/>
    <w:semiHidden/>
    <w:unhideWhenUsed/>
    <w:rsid w:val="00925340"/>
  </w:style>
  <w:style w:type="numbering" w:customStyle="1" w:styleId="111313">
    <w:name w:val="無清單111313"/>
    <w:next w:val="a2"/>
    <w:uiPriority w:val="99"/>
    <w:semiHidden/>
    <w:unhideWhenUsed/>
    <w:rsid w:val="00925340"/>
  </w:style>
  <w:style w:type="numbering" w:customStyle="1" w:styleId="NoList12123">
    <w:name w:val="No List12123"/>
    <w:next w:val="a2"/>
    <w:uiPriority w:val="99"/>
    <w:semiHidden/>
    <w:unhideWhenUsed/>
    <w:rsid w:val="00925340"/>
  </w:style>
  <w:style w:type="numbering" w:customStyle="1" w:styleId="111232">
    <w:name w:val="リストなし11123"/>
    <w:next w:val="a2"/>
    <w:uiPriority w:val="99"/>
    <w:semiHidden/>
    <w:unhideWhenUsed/>
    <w:rsid w:val="00925340"/>
  </w:style>
  <w:style w:type="numbering" w:customStyle="1" w:styleId="111233">
    <w:name w:val="无列表11123"/>
    <w:next w:val="a2"/>
    <w:semiHidden/>
    <w:rsid w:val="00925340"/>
  </w:style>
  <w:style w:type="numbering" w:customStyle="1" w:styleId="NoList21123">
    <w:name w:val="No List21123"/>
    <w:next w:val="a2"/>
    <w:semiHidden/>
    <w:rsid w:val="00925340"/>
  </w:style>
  <w:style w:type="numbering" w:customStyle="1" w:styleId="NoList31123">
    <w:name w:val="No List31123"/>
    <w:next w:val="a2"/>
    <w:uiPriority w:val="99"/>
    <w:semiHidden/>
    <w:rsid w:val="00925340"/>
  </w:style>
  <w:style w:type="numbering" w:customStyle="1" w:styleId="NoList111123">
    <w:name w:val="No List111123"/>
    <w:next w:val="a2"/>
    <w:uiPriority w:val="99"/>
    <w:semiHidden/>
    <w:unhideWhenUsed/>
    <w:rsid w:val="00925340"/>
  </w:style>
  <w:style w:type="numbering" w:customStyle="1" w:styleId="121230">
    <w:name w:val="無清單12123"/>
    <w:next w:val="a2"/>
    <w:uiPriority w:val="99"/>
    <w:semiHidden/>
    <w:unhideWhenUsed/>
    <w:rsid w:val="00925340"/>
  </w:style>
  <w:style w:type="numbering" w:customStyle="1" w:styleId="1111230">
    <w:name w:val="無清單111123"/>
    <w:next w:val="a2"/>
    <w:uiPriority w:val="99"/>
    <w:semiHidden/>
    <w:unhideWhenUsed/>
    <w:rsid w:val="00925340"/>
  </w:style>
  <w:style w:type="numbering" w:customStyle="1" w:styleId="NoList523">
    <w:name w:val="No List523"/>
    <w:next w:val="a2"/>
    <w:uiPriority w:val="99"/>
    <w:semiHidden/>
    <w:unhideWhenUsed/>
    <w:rsid w:val="00925340"/>
  </w:style>
  <w:style w:type="numbering" w:customStyle="1" w:styleId="NoList1323">
    <w:name w:val="No List1323"/>
    <w:next w:val="a2"/>
    <w:uiPriority w:val="99"/>
    <w:semiHidden/>
    <w:unhideWhenUsed/>
    <w:rsid w:val="00925340"/>
  </w:style>
  <w:style w:type="numbering" w:customStyle="1" w:styleId="12233">
    <w:name w:val="リストなし1223"/>
    <w:next w:val="a2"/>
    <w:uiPriority w:val="99"/>
    <w:semiHidden/>
    <w:unhideWhenUsed/>
    <w:rsid w:val="00925340"/>
  </w:style>
  <w:style w:type="numbering" w:customStyle="1" w:styleId="12242">
    <w:name w:val="无列表1224"/>
    <w:next w:val="a2"/>
    <w:semiHidden/>
    <w:rsid w:val="00925340"/>
  </w:style>
  <w:style w:type="numbering" w:customStyle="1" w:styleId="NoList2223">
    <w:name w:val="No List2223"/>
    <w:next w:val="a2"/>
    <w:semiHidden/>
    <w:rsid w:val="00925340"/>
  </w:style>
  <w:style w:type="numbering" w:customStyle="1" w:styleId="NoList3223">
    <w:name w:val="No List3223"/>
    <w:next w:val="a2"/>
    <w:uiPriority w:val="99"/>
    <w:semiHidden/>
    <w:rsid w:val="00925340"/>
  </w:style>
  <w:style w:type="numbering" w:customStyle="1" w:styleId="NoList11223">
    <w:name w:val="No List11223"/>
    <w:next w:val="a2"/>
    <w:uiPriority w:val="99"/>
    <w:semiHidden/>
    <w:unhideWhenUsed/>
    <w:rsid w:val="00925340"/>
  </w:style>
  <w:style w:type="numbering" w:customStyle="1" w:styleId="13230">
    <w:name w:val="無清單1323"/>
    <w:next w:val="a2"/>
    <w:uiPriority w:val="99"/>
    <w:semiHidden/>
    <w:unhideWhenUsed/>
    <w:rsid w:val="00925340"/>
  </w:style>
  <w:style w:type="numbering" w:customStyle="1" w:styleId="112230">
    <w:name w:val="無清單11223"/>
    <w:next w:val="a2"/>
    <w:uiPriority w:val="99"/>
    <w:semiHidden/>
    <w:unhideWhenUsed/>
    <w:rsid w:val="00925340"/>
  </w:style>
  <w:style w:type="numbering" w:customStyle="1" w:styleId="2123">
    <w:name w:val="无列表2123"/>
    <w:next w:val="a2"/>
    <w:uiPriority w:val="99"/>
    <w:semiHidden/>
    <w:unhideWhenUsed/>
    <w:rsid w:val="00925340"/>
  </w:style>
  <w:style w:type="numbering" w:customStyle="1" w:styleId="NoList111223">
    <w:name w:val="No List111223"/>
    <w:next w:val="a2"/>
    <w:uiPriority w:val="99"/>
    <w:semiHidden/>
    <w:unhideWhenUsed/>
    <w:rsid w:val="00925340"/>
  </w:style>
  <w:style w:type="numbering" w:customStyle="1" w:styleId="NoList73">
    <w:name w:val="No List73"/>
    <w:next w:val="a2"/>
    <w:uiPriority w:val="99"/>
    <w:semiHidden/>
    <w:unhideWhenUsed/>
    <w:rsid w:val="00925340"/>
  </w:style>
  <w:style w:type="numbering" w:customStyle="1" w:styleId="NoList153">
    <w:name w:val="No List153"/>
    <w:next w:val="a2"/>
    <w:uiPriority w:val="99"/>
    <w:semiHidden/>
    <w:unhideWhenUsed/>
    <w:rsid w:val="00925340"/>
  </w:style>
  <w:style w:type="numbering" w:customStyle="1" w:styleId="1432">
    <w:name w:val="リストなし143"/>
    <w:next w:val="a2"/>
    <w:uiPriority w:val="99"/>
    <w:semiHidden/>
    <w:unhideWhenUsed/>
    <w:rsid w:val="00925340"/>
  </w:style>
  <w:style w:type="numbering" w:customStyle="1" w:styleId="1433">
    <w:name w:val="无列表143"/>
    <w:next w:val="a2"/>
    <w:semiHidden/>
    <w:rsid w:val="00925340"/>
  </w:style>
  <w:style w:type="numbering" w:customStyle="1" w:styleId="NoList243">
    <w:name w:val="No List243"/>
    <w:next w:val="a2"/>
    <w:semiHidden/>
    <w:rsid w:val="00925340"/>
  </w:style>
  <w:style w:type="numbering" w:customStyle="1" w:styleId="NoList343">
    <w:name w:val="No List343"/>
    <w:next w:val="a2"/>
    <w:uiPriority w:val="99"/>
    <w:semiHidden/>
    <w:rsid w:val="00925340"/>
  </w:style>
  <w:style w:type="numbering" w:customStyle="1" w:styleId="NoList1153">
    <w:name w:val="No List1153"/>
    <w:next w:val="a2"/>
    <w:uiPriority w:val="99"/>
    <w:semiHidden/>
    <w:unhideWhenUsed/>
    <w:rsid w:val="00925340"/>
  </w:style>
  <w:style w:type="numbering" w:customStyle="1" w:styleId="1531">
    <w:name w:val="無清單153"/>
    <w:next w:val="a2"/>
    <w:uiPriority w:val="99"/>
    <w:semiHidden/>
    <w:unhideWhenUsed/>
    <w:rsid w:val="00925340"/>
  </w:style>
  <w:style w:type="numbering" w:customStyle="1" w:styleId="11430">
    <w:name w:val="無清單1143"/>
    <w:next w:val="a2"/>
    <w:uiPriority w:val="99"/>
    <w:semiHidden/>
    <w:unhideWhenUsed/>
    <w:rsid w:val="00925340"/>
  </w:style>
  <w:style w:type="numbering" w:customStyle="1" w:styleId="NoList433">
    <w:name w:val="No List433"/>
    <w:next w:val="a2"/>
    <w:uiPriority w:val="99"/>
    <w:semiHidden/>
    <w:unhideWhenUsed/>
    <w:rsid w:val="00925340"/>
  </w:style>
  <w:style w:type="numbering" w:customStyle="1" w:styleId="NoList1243">
    <w:name w:val="No List1243"/>
    <w:next w:val="a2"/>
    <w:uiPriority w:val="99"/>
    <w:semiHidden/>
    <w:unhideWhenUsed/>
    <w:rsid w:val="00925340"/>
  </w:style>
  <w:style w:type="numbering" w:customStyle="1" w:styleId="11431">
    <w:name w:val="リストなし1143"/>
    <w:next w:val="a2"/>
    <w:uiPriority w:val="99"/>
    <w:semiHidden/>
    <w:unhideWhenUsed/>
    <w:rsid w:val="00925340"/>
  </w:style>
  <w:style w:type="numbering" w:customStyle="1" w:styleId="11432">
    <w:name w:val="无列表1143"/>
    <w:next w:val="a2"/>
    <w:semiHidden/>
    <w:rsid w:val="00925340"/>
  </w:style>
  <w:style w:type="numbering" w:customStyle="1" w:styleId="NoList2143">
    <w:name w:val="No List2143"/>
    <w:next w:val="a2"/>
    <w:semiHidden/>
    <w:rsid w:val="00925340"/>
  </w:style>
  <w:style w:type="numbering" w:customStyle="1" w:styleId="NoList3143">
    <w:name w:val="No List3143"/>
    <w:next w:val="a2"/>
    <w:uiPriority w:val="99"/>
    <w:semiHidden/>
    <w:rsid w:val="00925340"/>
  </w:style>
  <w:style w:type="numbering" w:customStyle="1" w:styleId="NoList11143">
    <w:name w:val="No List11143"/>
    <w:next w:val="a2"/>
    <w:uiPriority w:val="99"/>
    <w:semiHidden/>
    <w:unhideWhenUsed/>
    <w:rsid w:val="00925340"/>
  </w:style>
  <w:style w:type="numbering" w:customStyle="1" w:styleId="12430">
    <w:name w:val="無清單1243"/>
    <w:next w:val="a2"/>
    <w:uiPriority w:val="99"/>
    <w:semiHidden/>
    <w:unhideWhenUsed/>
    <w:rsid w:val="00925340"/>
  </w:style>
  <w:style w:type="numbering" w:customStyle="1" w:styleId="11143">
    <w:name w:val="無清單11143"/>
    <w:next w:val="a2"/>
    <w:uiPriority w:val="99"/>
    <w:semiHidden/>
    <w:unhideWhenUsed/>
    <w:rsid w:val="00925340"/>
  </w:style>
  <w:style w:type="numbering" w:customStyle="1" w:styleId="233">
    <w:name w:val="无列表233"/>
    <w:next w:val="a2"/>
    <w:uiPriority w:val="99"/>
    <w:semiHidden/>
    <w:unhideWhenUsed/>
    <w:rsid w:val="00925340"/>
  </w:style>
  <w:style w:type="numbering" w:customStyle="1" w:styleId="NoList12133">
    <w:name w:val="No List12133"/>
    <w:next w:val="a2"/>
    <w:uiPriority w:val="99"/>
    <w:semiHidden/>
    <w:unhideWhenUsed/>
    <w:rsid w:val="00925340"/>
  </w:style>
  <w:style w:type="numbering" w:customStyle="1" w:styleId="111331">
    <w:name w:val="リストなし11133"/>
    <w:next w:val="a2"/>
    <w:uiPriority w:val="99"/>
    <w:semiHidden/>
    <w:unhideWhenUsed/>
    <w:rsid w:val="00925340"/>
  </w:style>
  <w:style w:type="numbering" w:customStyle="1" w:styleId="111332">
    <w:name w:val="无列表11133"/>
    <w:next w:val="a2"/>
    <w:semiHidden/>
    <w:rsid w:val="00925340"/>
  </w:style>
  <w:style w:type="numbering" w:customStyle="1" w:styleId="NoList21133">
    <w:name w:val="No List21133"/>
    <w:next w:val="a2"/>
    <w:semiHidden/>
    <w:rsid w:val="00925340"/>
  </w:style>
  <w:style w:type="numbering" w:customStyle="1" w:styleId="NoList31133">
    <w:name w:val="No List31133"/>
    <w:next w:val="a2"/>
    <w:uiPriority w:val="99"/>
    <w:semiHidden/>
    <w:rsid w:val="00925340"/>
  </w:style>
  <w:style w:type="numbering" w:customStyle="1" w:styleId="NoList111133">
    <w:name w:val="No List111133"/>
    <w:next w:val="a2"/>
    <w:uiPriority w:val="99"/>
    <w:semiHidden/>
    <w:unhideWhenUsed/>
    <w:rsid w:val="00925340"/>
  </w:style>
  <w:style w:type="numbering" w:customStyle="1" w:styleId="121330">
    <w:name w:val="無清單12133"/>
    <w:next w:val="a2"/>
    <w:uiPriority w:val="99"/>
    <w:semiHidden/>
    <w:unhideWhenUsed/>
    <w:rsid w:val="00925340"/>
  </w:style>
  <w:style w:type="numbering" w:customStyle="1" w:styleId="1111330">
    <w:name w:val="無清單111133"/>
    <w:next w:val="a2"/>
    <w:uiPriority w:val="99"/>
    <w:semiHidden/>
    <w:unhideWhenUsed/>
    <w:rsid w:val="00925340"/>
  </w:style>
  <w:style w:type="numbering" w:customStyle="1" w:styleId="NoList533">
    <w:name w:val="No List533"/>
    <w:next w:val="a2"/>
    <w:uiPriority w:val="99"/>
    <w:semiHidden/>
    <w:unhideWhenUsed/>
    <w:rsid w:val="00925340"/>
  </w:style>
  <w:style w:type="numbering" w:customStyle="1" w:styleId="NoList1333">
    <w:name w:val="No List1333"/>
    <w:next w:val="a2"/>
    <w:uiPriority w:val="99"/>
    <w:semiHidden/>
    <w:unhideWhenUsed/>
    <w:rsid w:val="00925340"/>
  </w:style>
  <w:style w:type="numbering" w:customStyle="1" w:styleId="12332">
    <w:name w:val="リストなし1233"/>
    <w:next w:val="a2"/>
    <w:uiPriority w:val="99"/>
    <w:semiHidden/>
    <w:unhideWhenUsed/>
    <w:rsid w:val="00925340"/>
  </w:style>
  <w:style w:type="numbering" w:customStyle="1" w:styleId="12333">
    <w:name w:val="无列表1233"/>
    <w:next w:val="a2"/>
    <w:semiHidden/>
    <w:rsid w:val="00925340"/>
  </w:style>
  <w:style w:type="numbering" w:customStyle="1" w:styleId="NoList2233">
    <w:name w:val="No List2233"/>
    <w:next w:val="a2"/>
    <w:semiHidden/>
    <w:rsid w:val="00925340"/>
  </w:style>
  <w:style w:type="numbering" w:customStyle="1" w:styleId="NoList3233">
    <w:name w:val="No List3233"/>
    <w:next w:val="a2"/>
    <w:uiPriority w:val="99"/>
    <w:semiHidden/>
    <w:rsid w:val="00925340"/>
  </w:style>
  <w:style w:type="numbering" w:customStyle="1" w:styleId="NoList11233">
    <w:name w:val="No List11233"/>
    <w:next w:val="a2"/>
    <w:uiPriority w:val="99"/>
    <w:semiHidden/>
    <w:unhideWhenUsed/>
    <w:rsid w:val="00925340"/>
  </w:style>
  <w:style w:type="numbering" w:customStyle="1" w:styleId="13330">
    <w:name w:val="無清單1333"/>
    <w:next w:val="a2"/>
    <w:uiPriority w:val="99"/>
    <w:semiHidden/>
    <w:unhideWhenUsed/>
    <w:rsid w:val="00925340"/>
  </w:style>
  <w:style w:type="numbering" w:customStyle="1" w:styleId="112330">
    <w:name w:val="無清單11233"/>
    <w:next w:val="a2"/>
    <w:uiPriority w:val="99"/>
    <w:semiHidden/>
    <w:unhideWhenUsed/>
    <w:rsid w:val="00925340"/>
  </w:style>
  <w:style w:type="numbering" w:customStyle="1" w:styleId="2133">
    <w:name w:val="无列表2133"/>
    <w:next w:val="a2"/>
    <w:uiPriority w:val="99"/>
    <w:semiHidden/>
    <w:unhideWhenUsed/>
    <w:rsid w:val="00925340"/>
  </w:style>
  <w:style w:type="numbering" w:customStyle="1" w:styleId="NoList12223">
    <w:name w:val="No List12223"/>
    <w:next w:val="a2"/>
    <w:uiPriority w:val="99"/>
    <w:semiHidden/>
    <w:unhideWhenUsed/>
    <w:rsid w:val="00925340"/>
  </w:style>
  <w:style w:type="numbering" w:customStyle="1" w:styleId="112231">
    <w:name w:val="リストなし11223"/>
    <w:next w:val="a2"/>
    <w:uiPriority w:val="99"/>
    <w:semiHidden/>
    <w:unhideWhenUsed/>
    <w:rsid w:val="00925340"/>
  </w:style>
  <w:style w:type="numbering" w:customStyle="1" w:styleId="112232">
    <w:name w:val="无列表11223"/>
    <w:next w:val="a2"/>
    <w:semiHidden/>
    <w:rsid w:val="00925340"/>
  </w:style>
  <w:style w:type="numbering" w:customStyle="1" w:styleId="NoList21223">
    <w:name w:val="No List21223"/>
    <w:next w:val="a2"/>
    <w:semiHidden/>
    <w:rsid w:val="00925340"/>
  </w:style>
  <w:style w:type="numbering" w:customStyle="1" w:styleId="NoList31223">
    <w:name w:val="No List31223"/>
    <w:next w:val="a2"/>
    <w:uiPriority w:val="99"/>
    <w:semiHidden/>
    <w:rsid w:val="00925340"/>
  </w:style>
  <w:style w:type="numbering" w:customStyle="1" w:styleId="NoList111233">
    <w:name w:val="No List111233"/>
    <w:next w:val="a2"/>
    <w:uiPriority w:val="99"/>
    <w:semiHidden/>
    <w:unhideWhenUsed/>
    <w:rsid w:val="00925340"/>
  </w:style>
  <w:style w:type="numbering" w:customStyle="1" w:styleId="122230">
    <w:name w:val="無清單12223"/>
    <w:next w:val="a2"/>
    <w:uiPriority w:val="99"/>
    <w:semiHidden/>
    <w:unhideWhenUsed/>
    <w:rsid w:val="00925340"/>
  </w:style>
  <w:style w:type="numbering" w:customStyle="1" w:styleId="1112230">
    <w:name w:val="無清單111223"/>
    <w:next w:val="a2"/>
    <w:uiPriority w:val="99"/>
    <w:semiHidden/>
    <w:unhideWhenUsed/>
    <w:rsid w:val="00925340"/>
  </w:style>
  <w:style w:type="numbering" w:customStyle="1" w:styleId="NoList82">
    <w:name w:val="No List82"/>
    <w:next w:val="a2"/>
    <w:uiPriority w:val="99"/>
    <w:semiHidden/>
    <w:unhideWhenUsed/>
    <w:rsid w:val="00925340"/>
  </w:style>
  <w:style w:type="numbering" w:customStyle="1" w:styleId="NoList162">
    <w:name w:val="No List162"/>
    <w:next w:val="a2"/>
    <w:uiPriority w:val="99"/>
    <w:semiHidden/>
    <w:unhideWhenUsed/>
    <w:rsid w:val="00925340"/>
  </w:style>
  <w:style w:type="numbering" w:customStyle="1" w:styleId="1522">
    <w:name w:val="リストなし152"/>
    <w:next w:val="a2"/>
    <w:uiPriority w:val="99"/>
    <w:semiHidden/>
    <w:unhideWhenUsed/>
    <w:rsid w:val="00925340"/>
  </w:style>
  <w:style w:type="numbering" w:customStyle="1" w:styleId="1523">
    <w:name w:val="无列表152"/>
    <w:next w:val="a2"/>
    <w:semiHidden/>
    <w:rsid w:val="00925340"/>
  </w:style>
  <w:style w:type="numbering" w:customStyle="1" w:styleId="NoList252">
    <w:name w:val="No List252"/>
    <w:next w:val="a2"/>
    <w:semiHidden/>
    <w:rsid w:val="00925340"/>
  </w:style>
  <w:style w:type="numbering" w:customStyle="1" w:styleId="NoList352">
    <w:name w:val="No List352"/>
    <w:next w:val="a2"/>
    <w:uiPriority w:val="99"/>
    <w:semiHidden/>
    <w:rsid w:val="00925340"/>
  </w:style>
  <w:style w:type="numbering" w:customStyle="1" w:styleId="NoList1162">
    <w:name w:val="No List1162"/>
    <w:next w:val="a2"/>
    <w:uiPriority w:val="99"/>
    <w:semiHidden/>
    <w:unhideWhenUsed/>
    <w:rsid w:val="00925340"/>
  </w:style>
  <w:style w:type="numbering" w:customStyle="1" w:styleId="1620">
    <w:name w:val="無清單162"/>
    <w:next w:val="a2"/>
    <w:uiPriority w:val="99"/>
    <w:semiHidden/>
    <w:unhideWhenUsed/>
    <w:rsid w:val="00925340"/>
  </w:style>
  <w:style w:type="numbering" w:customStyle="1" w:styleId="11520">
    <w:name w:val="無清單1152"/>
    <w:next w:val="a2"/>
    <w:uiPriority w:val="99"/>
    <w:semiHidden/>
    <w:unhideWhenUsed/>
    <w:rsid w:val="00925340"/>
  </w:style>
  <w:style w:type="numbering" w:customStyle="1" w:styleId="NoList442">
    <w:name w:val="No List442"/>
    <w:next w:val="a2"/>
    <w:uiPriority w:val="99"/>
    <w:semiHidden/>
    <w:unhideWhenUsed/>
    <w:rsid w:val="00925340"/>
  </w:style>
  <w:style w:type="numbering" w:customStyle="1" w:styleId="NoList1252">
    <w:name w:val="No List1252"/>
    <w:next w:val="a2"/>
    <w:uiPriority w:val="99"/>
    <w:semiHidden/>
    <w:unhideWhenUsed/>
    <w:rsid w:val="00925340"/>
  </w:style>
  <w:style w:type="numbering" w:customStyle="1" w:styleId="11521">
    <w:name w:val="リストなし1152"/>
    <w:next w:val="a2"/>
    <w:uiPriority w:val="99"/>
    <w:semiHidden/>
    <w:unhideWhenUsed/>
    <w:rsid w:val="00925340"/>
  </w:style>
  <w:style w:type="numbering" w:customStyle="1" w:styleId="11522">
    <w:name w:val="无列表1152"/>
    <w:next w:val="a2"/>
    <w:semiHidden/>
    <w:rsid w:val="00925340"/>
  </w:style>
  <w:style w:type="numbering" w:customStyle="1" w:styleId="NoList2152">
    <w:name w:val="No List2152"/>
    <w:next w:val="a2"/>
    <w:semiHidden/>
    <w:rsid w:val="00925340"/>
  </w:style>
  <w:style w:type="numbering" w:customStyle="1" w:styleId="NoList3152">
    <w:name w:val="No List3152"/>
    <w:next w:val="a2"/>
    <w:uiPriority w:val="99"/>
    <w:semiHidden/>
    <w:rsid w:val="00925340"/>
  </w:style>
  <w:style w:type="numbering" w:customStyle="1" w:styleId="NoList11152">
    <w:name w:val="No List11152"/>
    <w:next w:val="a2"/>
    <w:uiPriority w:val="99"/>
    <w:semiHidden/>
    <w:unhideWhenUsed/>
    <w:rsid w:val="00925340"/>
  </w:style>
  <w:style w:type="numbering" w:customStyle="1" w:styleId="12520">
    <w:name w:val="無清單1252"/>
    <w:next w:val="a2"/>
    <w:uiPriority w:val="99"/>
    <w:semiHidden/>
    <w:unhideWhenUsed/>
    <w:rsid w:val="00925340"/>
  </w:style>
  <w:style w:type="numbering" w:customStyle="1" w:styleId="111520">
    <w:name w:val="無清單11152"/>
    <w:next w:val="a2"/>
    <w:uiPriority w:val="99"/>
    <w:semiHidden/>
    <w:unhideWhenUsed/>
    <w:rsid w:val="00925340"/>
  </w:style>
  <w:style w:type="numbering" w:customStyle="1" w:styleId="242">
    <w:name w:val="无列表242"/>
    <w:next w:val="a2"/>
    <w:uiPriority w:val="99"/>
    <w:semiHidden/>
    <w:unhideWhenUsed/>
    <w:rsid w:val="00925340"/>
  </w:style>
  <w:style w:type="numbering" w:customStyle="1" w:styleId="NoList12142">
    <w:name w:val="No List12142"/>
    <w:next w:val="a2"/>
    <w:uiPriority w:val="99"/>
    <w:semiHidden/>
    <w:unhideWhenUsed/>
    <w:rsid w:val="00925340"/>
  </w:style>
  <w:style w:type="numbering" w:customStyle="1" w:styleId="111421">
    <w:name w:val="リストなし11142"/>
    <w:next w:val="a2"/>
    <w:uiPriority w:val="99"/>
    <w:semiHidden/>
    <w:unhideWhenUsed/>
    <w:rsid w:val="00925340"/>
  </w:style>
  <w:style w:type="numbering" w:customStyle="1" w:styleId="111422">
    <w:name w:val="无列表11142"/>
    <w:next w:val="a2"/>
    <w:semiHidden/>
    <w:rsid w:val="00925340"/>
  </w:style>
  <w:style w:type="numbering" w:customStyle="1" w:styleId="NoList21142">
    <w:name w:val="No List21142"/>
    <w:next w:val="a2"/>
    <w:semiHidden/>
    <w:rsid w:val="00925340"/>
  </w:style>
  <w:style w:type="numbering" w:customStyle="1" w:styleId="NoList31142">
    <w:name w:val="No List31142"/>
    <w:next w:val="a2"/>
    <w:uiPriority w:val="99"/>
    <w:semiHidden/>
    <w:rsid w:val="00925340"/>
  </w:style>
  <w:style w:type="numbering" w:customStyle="1" w:styleId="NoList111142">
    <w:name w:val="No List111142"/>
    <w:next w:val="a2"/>
    <w:uiPriority w:val="99"/>
    <w:semiHidden/>
    <w:unhideWhenUsed/>
    <w:rsid w:val="00925340"/>
  </w:style>
  <w:style w:type="numbering" w:customStyle="1" w:styleId="121420">
    <w:name w:val="無清單12142"/>
    <w:next w:val="a2"/>
    <w:uiPriority w:val="99"/>
    <w:semiHidden/>
    <w:unhideWhenUsed/>
    <w:rsid w:val="00925340"/>
  </w:style>
  <w:style w:type="numbering" w:customStyle="1" w:styleId="1111420">
    <w:name w:val="無清單111142"/>
    <w:next w:val="a2"/>
    <w:uiPriority w:val="99"/>
    <w:semiHidden/>
    <w:unhideWhenUsed/>
    <w:rsid w:val="00925340"/>
  </w:style>
  <w:style w:type="numbering" w:customStyle="1" w:styleId="NoList542">
    <w:name w:val="No List542"/>
    <w:next w:val="a2"/>
    <w:uiPriority w:val="99"/>
    <w:semiHidden/>
    <w:unhideWhenUsed/>
    <w:rsid w:val="00925340"/>
  </w:style>
  <w:style w:type="numbering" w:customStyle="1" w:styleId="NoList1342">
    <w:name w:val="No List1342"/>
    <w:next w:val="a2"/>
    <w:uiPriority w:val="99"/>
    <w:semiHidden/>
    <w:unhideWhenUsed/>
    <w:rsid w:val="00925340"/>
  </w:style>
  <w:style w:type="numbering" w:customStyle="1" w:styleId="12421">
    <w:name w:val="リストなし1242"/>
    <w:next w:val="a2"/>
    <w:uiPriority w:val="99"/>
    <w:semiHidden/>
    <w:unhideWhenUsed/>
    <w:rsid w:val="00925340"/>
  </w:style>
  <w:style w:type="numbering" w:customStyle="1" w:styleId="12422">
    <w:name w:val="无列表1242"/>
    <w:next w:val="a2"/>
    <w:semiHidden/>
    <w:rsid w:val="00925340"/>
  </w:style>
  <w:style w:type="numbering" w:customStyle="1" w:styleId="NoList2242">
    <w:name w:val="No List2242"/>
    <w:next w:val="a2"/>
    <w:semiHidden/>
    <w:rsid w:val="00925340"/>
  </w:style>
  <w:style w:type="numbering" w:customStyle="1" w:styleId="NoList3242">
    <w:name w:val="No List3242"/>
    <w:next w:val="a2"/>
    <w:uiPriority w:val="99"/>
    <w:semiHidden/>
    <w:rsid w:val="00925340"/>
  </w:style>
  <w:style w:type="numbering" w:customStyle="1" w:styleId="NoList11242">
    <w:name w:val="No List11242"/>
    <w:next w:val="a2"/>
    <w:uiPriority w:val="99"/>
    <w:semiHidden/>
    <w:unhideWhenUsed/>
    <w:rsid w:val="00925340"/>
  </w:style>
  <w:style w:type="numbering" w:customStyle="1" w:styleId="13420">
    <w:name w:val="無清單1342"/>
    <w:next w:val="a2"/>
    <w:uiPriority w:val="99"/>
    <w:semiHidden/>
    <w:unhideWhenUsed/>
    <w:rsid w:val="00925340"/>
  </w:style>
  <w:style w:type="numbering" w:customStyle="1" w:styleId="112420">
    <w:name w:val="無清單11242"/>
    <w:next w:val="a2"/>
    <w:uiPriority w:val="99"/>
    <w:semiHidden/>
    <w:unhideWhenUsed/>
    <w:rsid w:val="00925340"/>
  </w:style>
  <w:style w:type="numbering" w:customStyle="1" w:styleId="2142">
    <w:name w:val="无列表2142"/>
    <w:next w:val="a2"/>
    <w:uiPriority w:val="99"/>
    <w:semiHidden/>
    <w:unhideWhenUsed/>
    <w:rsid w:val="00925340"/>
  </w:style>
  <w:style w:type="numbering" w:customStyle="1" w:styleId="NoList12232">
    <w:name w:val="No List12232"/>
    <w:next w:val="a2"/>
    <w:uiPriority w:val="99"/>
    <w:semiHidden/>
    <w:unhideWhenUsed/>
    <w:rsid w:val="00925340"/>
  </w:style>
  <w:style w:type="numbering" w:customStyle="1" w:styleId="112321">
    <w:name w:val="リストなし11232"/>
    <w:next w:val="a2"/>
    <w:uiPriority w:val="99"/>
    <w:semiHidden/>
    <w:unhideWhenUsed/>
    <w:rsid w:val="00925340"/>
  </w:style>
  <w:style w:type="numbering" w:customStyle="1" w:styleId="112322">
    <w:name w:val="无列表11232"/>
    <w:next w:val="a2"/>
    <w:semiHidden/>
    <w:rsid w:val="00925340"/>
  </w:style>
  <w:style w:type="numbering" w:customStyle="1" w:styleId="NoList21232">
    <w:name w:val="No List21232"/>
    <w:next w:val="a2"/>
    <w:semiHidden/>
    <w:rsid w:val="00925340"/>
  </w:style>
  <w:style w:type="numbering" w:customStyle="1" w:styleId="NoList31232">
    <w:name w:val="No List31232"/>
    <w:next w:val="a2"/>
    <w:uiPriority w:val="99"/>
    <w:semiHidden/>
    <w:rsid w:val="00925340"/>
  </w:style>
  <w:style w:type="numbering" w:customStyle="1" w:styleId="NoList111242">
    <w:name w:val="No List111242"/>
    <w:next w:val="a2"/>
    <w:uiPriority w:val="99"/>
    <w:semiHidden/>
    <w:unhideWhenUsed/>
    <w:rsid w:val="00925340"/>
  </w:style>
  <w:style w:type="numbering" w:customStyle="1" w:styleId="122320">
    <w:name w:val="無清單12232"/>
    <w:next w:val="a2"/>
    <w:uiPriority w:val="99"/>
    <w:semiHidden/>
    <w:unhideWhenUsed/>
    <w:rsid w:val="00925340"/>
  </w:style>
  <w:style w:type="numbering" w:customStyle="1" w:styleId="1112320">
    <w:name w:val="無清單111232"/>
    <w:next w:val="a2"/>
    <w:uiPriority w:val="99"/>
    <w:semiHidden/>
    <w:unhideWhenUsed/>
    <w:rsid w:val="00925340"/>
  </w:style>
  <w:style w:type="numbering" w:customStyle="1" w:styleId="NoList621">
    <w:name w:val="No List621"/>
    <w:next w:val="a2"/>
    <w:uiPriority w:val="99"/>
    <w:semiHidden/>
    <w:unhideWhenUsed/>
    <w:rsid w:val="00925340"/>
  </w:style>
  <w:style w:type="numbering" w:customStyle="1" w:styleId="NoList1421">
    <w:name w:val="No List1421"/>
    <w:next w:val="a2"/>
    <w:uiPriority w:val="99"/>
    <w:semiHidden/>
    <w:unhideWhenUsed/>
    <w:rsid w:val="00925340"/>
  </w:style>
  <w:style w:type="numbering" w:customStyle="1" w:styleId="13212">
    <w:name w:val="リストなし1321"/>
    <w:next w:val="a2"/>
    <w:uiPriority w:val="99"/>
    <w:semiHidden/>
    <w:unhideWhenUsed/>
    <w:rsid w:val="00925340"/>
  </w:style>
  <w:style w:type="numbering" w:customStyle="1" w:styleId="13221">
    <w:name w:val="无列表1322"/>
    <w:next w:val="a2"/>
    <w:semiHidden/>
    <w:rsid w:val="00925340"/>
  </w:style>
  <w:style w:type="numbering" w:customStyle="1" w:styleId="NoList2321">
    <w:name w:val="No List2321"/>
    <w:next w:val="a2"/>
    <w:semiHidden/>
    <w:rsid w:val="00925340"/>
  </w:style>
  <w:style w:type="numbering" w:customStyle="1" w:styleId="NoList3321">
    <w:name w:val="No List3321"/>
    <w:next w:val="a2"/>
    <w:uiPriority w:val="99"/>
    <w:semiHidden/>
    <w:rsid w:val="00925340"/>
  </w:style>
  <w:style w:type="numbering" w:customStyle="1" w:styleId="NoList11322">
    <w:name w:val="No List11322"/>
    <w:next w:val="a2"/>
    <w:uiPriority w:val="99"/>
    <w:semiHidden/>
    <w:unhideWhenUsed/>
    <w:rsid w:val="00925340"/>
  </w:style>
  <w:style w:type="numbering" w:customStyle="1" w:styleId="14210">
    <w:name w:val="無清單1421"/>
    <w:next w:val="a2"/>
    <w:uiPriority w:val="99"/>
    <w:semiHidden/>
    <w:unhideWhenUsed/>
    <w:rsid w:val="00925340"/>
  </w:style>
  <w:style w:type="numbering" w:customStyle="1" w:styleId="113210">
    <w:name w:val="無清單11321"/>
    <w:next w:val="a2"/>
    <w:uiPriority w:val="99"/>
    <w:semiHidden/>
    <w:unhideWhenUsed/>
    <w:rsid w:val="00925340"/>
  </w:style>
  <w:style w:type="numbering" w:customStyle="1" w:styleId="2222">
    <w:name w:val="无列表2222"/>
    <w:next w:val="a2"/>
    <w:uiPriority w:val="99"/>
    <w:semiHidden/>
    <w:unhideWhenUsed/>
    <w:rsid w:val="00925340"/>
  </w:style>
  <w:style w:type="numbering" w:customStyle="1" w:styleId="NoList12321">
    <w:name w:val="No List12321"/>
    <w:next w:val="a2"/>
    <w:uiPriority w:val="99"/>
    <w:semiHidden/>
    <w:unhideWhenUsed/>
    <w:rsid w:val="00925340"/>
  </w:style>
  <w:style w:type="numbering" w:customStyle="1" w:styleId="113211">
    <w:name w:val="リストなし11321"/>
    <w:next w:val="a2"/>
    <w:uiPriority w:val="99"/>
    <w:semiHidden/>
    <w:unhideWhenUsed/>
    <w:rsid w:val="00925340"/>
  </w:style>
  <w:style w:type="numbering" w:customStyle="1" w:styleId="113212">
    <w:name w:val="无列表11321"/>
    <w:next w:val="a2"/>
    <w:semiHidden/>
    <w:rsid w:val="00925340"/>
  </w:style>
  <w:style w:type="numbering" w:customStyle="1" w:styleId="NoList21321">
    <w:name w:val="No List21321"/>
    <w:next w:val="a2"/>
    <w:semiHidden/>
    <w:rsid w:val="00925340"/>
  </w:style>
  <w:style w:type="numbering" w:customStyle="1" w:styleId="NoList31321">
    <w:name w:val="No List31321"/>
    <w:next w:val="a2"/>
    <w:uiPriority w:val="99"/>
    <w:semiHidden/>
    <w:rsid w:val="00925340"/>
  </w:style>
  <w:style w:type="numbering" w:customStyle="1" w:styleId="NoList111321">
    <w:name w:val="No List111321"/>
    <w:next w:val="a2"/>
    <w:uiPriority w:val="99"/>
    <w:semiHidden/>
    <w:unhideWhenUsed/>
    <w:rsid w:val="00925340"/>
  </w:style>
  <w:style w:type="numbering" w:customStyle="1" w:styleId="123210">
    <w:name w:val="無清單12321"/>
    <w:next w:val="a2"/>
    <w:uiPriority w:val="99"/>
    <w:semiHidden/>
    <w:unhideWhenUsed/>
    <w:rsid w:val="00925340"/>
  </w:style>
  <w:style w:type="numbering" w:customStyle="1" w:styleId="1113210">
    <w:name w:val="無清單111321"/>
    <w:next w:val="a2"/>
    <w:uiPriority w:val="99"/>
    <w:semiHidden/>
    <w:unhideWhenUsed/>
    <w:rsid w:val="00925340"/>
  </w:style>
  <w:style w:type="numbering" w:customStyle="1" w:styleId="NoList4122">
    <w:name w:val="No List4122"/>
    <w:next w:val="a2"/>
    <w:uiPriority w:val="99"/>
    <w:semiHidden/>
    <w:unhideWhenUsed/>
    <w:rsid w:val="00925340"/>
  </w:style>
  <w:style w:type="numbering" w:customStyle="1" w:styleId="NoList121122">
    <w:name w:val="No List121122"/>
    <w:next w:val="a2"/>
    <w:uiPriority w:val="99"/>
    <w:semiHidden/>
    <w:unhideWhenUsed/>
    <w:rsid w:val="00925340"/>
  </w:style>
  <w:style w:type="numbering" w:customStyle="1" w:styleId="1111221">
    <w:name w:val="リストなし111122"/>
    <w:next w:val="a2"/>
    <w:uiPriority w:val="99"/>
    <w:semiHidden/>
    <w:unhideWhenUsed/>
    <w:rsid w:val="00925340"/>
  </w:style>
  <w:style w:type="numbering" w:customStyle="1" w:styleId="1111222">
    <w:name w:val="无列表111122"/>
    <w:next w:val="a2"/>
    <w:semiHidden/>
    <w:rsid w:val="00925340"/>
  </w:style>
  <w:style w:type="numbering" w:customStyle="1" w:styleId="NoList211122">
    <w:name w:val="No List211122"/>
    <w:next w:val="a2"/>
    <w:semiHidden/>
    <w:rsid w:val="00925340"/>
  </w:style>
  <w:style w:type="numbering" w:customStyle="1" w:styleId="NoList311122">
    <w:name w:val="No List311122"/>
    <w:next w:val="a2"/>
    <w:uiPriority w:val="99"/>
    <w:semiHidden/>
    <w:rsid w:val="00925340"/>
  </w:style>
  <w:style w:type="numbering" w:customStyle="1" w:styleId="NoList1111122">
    <w:name w:val="No List1111122"/>
    <w:next w:val="a2"/>
    <w:uiPriority w:val="99"/>
    <w:semiHidden/>
    <w:unhideWhenUsed/>
    <w:rsid w:val="00925340"/>
  </w:style>
  <w:style w:type="numbering" w:customStyle="1" w:styleId="1211220">
    <w:name w:val="無清單121122"/>
    <w:next w:val="a2"/>
    <w:uiPriority w:val="99"/>
    <w:semiHidden/>
    <w:unhideWhenUsed/>
    <w:rsid w:val="00925340"/>
  </w:style>
  <w:style w:type="numbering" w:customStyle="1" w:styleId="11111220">
    <w:name w:val="無清單1111122"/>
    <w:next w:val="a2"/>
    <w:uiPriority w:val="99"/>
    <w:semiHidden/>
    <w:unhideWhenUsed/>
    <w:rsid w:val="00925340"/>
  </w:style>
  <w:style w:type="numbering" w:customStyle="1" w:styleId="NoList5121">
    <w:name w:val="No List5121"/>
    <w:next w:val="a2"/>
    <w:uiPriority w:val="99"/>
    <w:semiHidden/>
    <w:unhideWhenUsed/>
    <w:rsid w:val="00925340"/>
  </w:style>
  <w:style w:type="numbering" w:customStyle="1" w:styleId="NoList13122">
    <w:name w:val="No List13122"/>
    <w:next w:val="a2"/>
    <w:uiPriority w:val="99"/>
    <w:semiHidden/>
    <w:unhideWhenUsed/>
    <w:rsid w:val="00925340"/>
  </w:style>
  <w:style w:type="numbering" w:customStyle="1" w:styleId="121221">
    <w:name w:val="リストなし12122"/>
    <w:next w:val="a2"/>
    <w:uiPriority w:val="99"/>
    <w:semiHidden/>
    <w:unhideWhenUsed/>
    <w:rsid w:val="00925340"/>
  </w:style>
  <w:style w:type="numbering" w:customStyle="1" w:styleId="121222">
    <w:name w:val="无列表12122"/>
    <w:next w:val="a2"/>
    <w:semiHidden/>
    <w:rsid w:val="00925340"/>
  </w:style>
  <w:style w:type="numbering" w:customStyle="1" w:styleId="NoList22122">
    <w:name w:val="No List22122"/>
    <w:next w:val="a2"/>
    <w:semiHidden/>
    <w:rsid w:val="00925340"/>
  </w:style>
  <w:style w:type="numbering" w:customStyle="1" w:styleId="NoList32122">
    <w:name w:val="No List32122"/>
    <w:next w:val="a2"/>
    <w:uiPriority w:val="99"/>
    <w:semiHidden/>
    <w:rsid w:val="00925340"/>
  </w:style>
  <w:style w:type="numbering" w:customStyle="1" w:styleId="NoList112122">
    <w:name w:val="No List112122"/>
    <w:next w:val="a2"/>
    <w:uiPriority w:val="99"/>
    <w:semiHidden/>
    <w:unhideWhenUsed/>
    <w:rsid w:val="00925340"/>
  </w:style>
  <w:style w:type="numbering" w:customStyle="1" w:styleId="131220">
    <w:name w:val="無清單13122"/>
    <w:next w:val="a2"/>
    <w:uiPriority w:val="99"/>
    <w:semiHidden/>
    <w:unhideWhenUsed/>
    <w:rsid w:val="00925340"/>
  </w:style>
  <w:style w:type="numbering" w:customStyle="1" w:styleId="1121220">
    <w:name w:val="無清單112122"/>
    <w:next w:val="a2"/>
    <w:uiPriority w:val="99"/>
    <w:semiHidden/>
    <w:unhideWhenUsed/>
    <w:rsid w:val="00925340"/>
  </w:style>
  <w:style w:type="numbering" w:customStyle="1" w:styleId="21122">
    <w:name w:val="无列表21122"/>
    <w:next w:val="a2"/>
    <w:uiPriority w:val="99"/>
    <w:semiHidden/>
    <w:unhideWhenUsed/>
    <w:rsid w:val="00925340"/>
  </w:style>
  <w:style w:type="numbering" w:customStyle="1" w:styleId="NoList122122">
    <w:name w:val="No List122122"/>
    <w:next w:val="a2"/>
    <w:uiPriority w:val="99"/>
    <w:semiHidden/>
    <w:unhideWhenUsed/>
    <w:rsid w:val="00925340"/>
  </w:style>
  <w:style w:type="numbering" w:customStyle="1" w:styleId="1121221">
    <w:name w:val="リストなし112122"/>
    <w:next w:val="a2"/>
    <w:uiPriority w:val="99"/>
    <w:semiHidden/>
    <w:unhideWhenUsed/>
    <w:rsid w:val="00925340"/>
  </w:style>
  <w:style w:type="numbering" w:customStyle="1" w:styleId="1121222">
    <w:name w:val="无列表112122"/>
    <w:next w:val="a2"/>
    <w:semiHidden/>
    <w:rsid w:val="00925340"/>
  </w:style>
  <w:style w:type="numbering" w:customStyle="1" w:styleId="NoList212122">
    <w:name w:val="No List212122"/>
    <w:next w:val="a2"/>
    <w:semiHidden/>
    <w:rsid w:val="00925340"/>
  </w:style>
  <w:style w:type="numbering" w:customStyle="1" w:styleId="NoList312122">
    <w:name w:val="No List312122"/>
    <w:next w:val="a2"/>
    <w:uiPriority w:val="99"/>
    <w:semiHidden/>
    <w:rsid w:val="00925340"/>
  </w:style>
  <w:style w:type="numbering" w:customStyle="1" w:styleId="NoList1112122">
    <w:name w:val="No List1112122"/>
    <w:next w:val="a2"/>
    <w:uiPriority w:val="99"/>
    <w:semiHidden/>
    <w:unhideWhenUsed/>
    <w:rsid w:val="00925340"/>
  </w:style>
  <w:style w:type="numbering" w:customStyle="1" w:styleId="122122">
    <w:name w:val="無清單122122"/>
    <w:next w:val="a2"/>
    <w:uiPriority w:val="99"/>
    <w:semiHidden/>
    <w:unhideWhenUsed/>
    <w:rsid w:val="00925340"/>
  </w:style>
  <w:style w:type="numbering" w:customStyle="1" w:styleId="1112122">
    <w:name w:val="無清單1112122"/>
    <w:next w:val="a2"/>
    <w:uiPriority w:val="99"/>
    <w:semiHidden/>
    <w:unhideWhenUsed/>
    <w:rsid w:val="00925340"/>
  </w:style>
  <w:style w:type="numbering" w:customStyle="1" w:styleId="3120">
    <w:name w:val="无列表312"/>
    <w:next w:val="a2"/>
    <w:uiPriority w:val="99"/>
    <w:semiHidden/>
    <w:unhideWhenUsed/>
    <w:rsid w:val="00925340"/>
  </w:style>
  <w:style w:type="numbering" w:customStyle="1" w:styleId="131121">
    <w:name w:val="无列表13112"/>
    <w:next w:val="a2"/>
    <w:semiHidden/>
    <w:rsid w:val="00925340"/>
  </w:style>
  <w:style w:type="numbering" w:customStyle="1" w:styleId="NoList113111">
    <w:name w:val="No List113111"/>
    <w:next w:val="a2"/>
    <w:uiPriority w:val="99"/>
    <w:semiHidden/>
    <w:unhideWhenUsed/>
    <w:rsid w:val="00925340"/>
  </w:style>
  <w:style w:type="numbering" w:customStyle="1" w:styleId="NoList41112">
    <w:name w:val="No List41112"/>
    <w:next w:val="a2"/>
    <w:uiPriority w:val="99"/>
    <w:semiHidden/>
    <w:unhideWhenUsed/>
    <w:rsid w:val="00925340"/>
  </w:style>
  <w:style w:type="numbering" w:customStyle="1" w:styleId="22112">
    <w:name w:val="无列表22112"/>
    <w:next w:val="a2"/>
    <w:uiPriority w:val="99"/>
    <w:semiHidden/>
    <w:unhideWhenUsed/>
    <w:rsid w:val="00925340"/>
  </w:style>
  <w:style w:type="numbering" w:customStyle="1" w:styleId="NoList1211112">
    <w:name w:val="No List1211112"/>
    <w:next w:val="a2"/>
    <w:uiPriority w:val="99"/>
    <w:semiHidden/>
    <w:unhideWhenUsed/>
    <w:rsid w:val="00925340"/>
  </w:style>
  <w:style w:type="numbering" w:customStyle="1" w:styleId="11111121">
    <w:name w:val="リストなし1111112"/>
    <w:next w:val="a2"/>
    <w:uiPriority w:val="99"/>
    <w:semiHidden/>
    <w:unhideWhenUsed/>
    <w:rsid w:val="00925340"/>
  </w:style>
  <w:style w:type="numbering" w:customStyle="1" w:styleId="11111122">
    <w:name w:val="无列表1111112"/>
    <w:next w:val="a2"/>
    <w:semiHidden/>
    <w:rsid w:val="00925340"/>
  </w:style>
  <w:style w:type="numbering" w:customStyle="1" w:styleId="NoList2111112">
    <w:name w:val="No List2111112"/>
    <w:next w:val="a2"/>
    <w:semiHidden/>
    <w:rsid w:val="00925340"/>
  </w:style>
  <w:style w:type="numbering" w:customStyle="1" w:styleId="NoList3111112">
    <w:name w:val="No List3111112"/>
    <w:next w:val="a2"/>
    <w:uiPriority w:val="99"/>
    <w:semiHidden/>
    <w:rsid w:val="00925340"/>
  </w:style>
  <w:style w:type="numbering" w:customStyle="1" w:styleId="NoList11111112">
    <w:name w:val="No List11111112"/>
    <w:next w:val="a2"/>
    <w:uiPriority w:val="99"/>
    <w:semiHidden/>
    <w:unhideWhenUsed/>
    <w:rsid w:val="00925340"/>
  </w:style>
  <w:style w:type="numbering" w:customStyle="1" w:styleId="12111120">
    <w:name w:val="無清單1211112"/>
    <w:next w:val="a2"/>
    <w:uiPriority w:val="99"/>
    <w:semiHidden/>
    <w:unhideWhenUsed/>
    <w:rsid w:val="00925340"/>
  </w:style>
  <w:style w:type="numbering" w:customStyle="1" w:styleId="111111120">
    <w:name w:val="無清單11111112"/>
    <w:next w:val="a2"/>
    <w:uiPriority w:val="99"/>
    <w:semiHidden/>
    <w:unhideWhenUsed/>
    <w:rsid w:val="00925340"/>
  </w:style>
  <w:style w:type="numbering" w:customStyle="1" w:styleId="NoList131112">
    <w:name w:val="No List131112"/>
    <w:next w:val="a2"/>
    <w:uiPriority w:val="99"/>
    <w:semiHidden/>
    <w:unhideWhenUsed/>
    <w:rsid w:val="00925340"/>
  </w:style>
  <w:style w:type="numbering" w:customStyle="1" w:styleId="1211121">
    <w:name w:val="リストなし121112"/>
    <w:next w:val="a2"/>
    <w:uiPriority w:val="99"/>
    <w:semiHidden/>
    <w:unhideWhenUsed/>
    <w:rsid w:val="00925340"/>
  </w:style>
  <w:style w:type="numbering" w:customStyle="1" w:styleId="1211122">
    <w:name w:val="无列表121112"/>
    <w:next w:val="a2"/>
    <w:semiHidden/>
    <w:rsid w:val="00925340"/>
  </w:style>
  <w:style w:type="numbering" w:customStyle="1" w:styleId="NoList221112">
    <w:name w:val="No List221112"/>
    <w:next w:val="a2"/>
    <w:semiHidden/>
    <w:rsid w:val="00925340"/>
  </w:style>
  <w:style w:type="numbering" w:customStyle="1" w:styleId="NoList321112">
    <w:name w:val="No List321112"/>
    <w:next w:val="a2"/>
    <w:uiPriority w:val="99"/>
    <w:semiHidden/>
    <w:rsid w:val="00925340"/>
  </w:style>
  <w:style w:type="numbering" w:customStyle="1" w:styleId="NoList1121112">
    <w:name w:val="No List1121112"/>
    <w:next w:val="a2"/>
    <w:uiPriority w:val="99"/>
    <w:semiHidden/>
    <w:unhideWhenUsed/>
    <w:rsid w:val="00925340"/>
  </w:style>
  <w:style w:type="numbering" w:customStyle="1" w:styleId="131112">
    <w:name w:val="無清單131112"/>
    <w:next w:val="a2"/>
    <w:uiPriority w:val="99"/>
    <w:semiHidden/>
    <w:unhideWhenUsed/>
    <w:rsid w:val="00925340"/>
  </w:style>
  <w:style w:type="numbering" w:customStyle="1" w:styleId="11211120">
    <w:name w:val="無清單1121112"/>
    <w:next w:val="a2"/>
    <w:uiPriority w:val="99"/>
    <w:semiHidden/>
    <w:unhideWhenUsed/>
    <w:rsid w:val="00925340"/>
  </w:style>
  <w:style w:type="numbering" w:customStyle="1" w:styleId="211112">
    <w:name w:val="无列表211112"/>
    <w:next w:val="a2"/>
    <w:uiPriority w:val="99"/>
    <w:semiHidden/>
    <w:unhideWhenUsed/>
    <w:rsid w:val="00925340"/>
  </w:style>
  <w:style w:type="numbering" w:customStyle="1" w:styleId="NoList1221112">
    <w:name w:val="No List1221112"/>
    <w:next w:val="a2"/>
    <w:uiPriority w:val="99"/>
    <w:semiHidden/>
    <w:unhideWhenUsed/>
    <w:rsid w:val="00925340"/>
  </w:style>
  <w:style w:type="numbering" w:customStyle="1" w:styleId="11211121">
    <w:name w:val="リストなし1121112"/>
    <w:next w:val="a2"/>
    <w:uiPriority w:val="99"/>
    <w:semiHidden/>
    <w:unhideWhenUsed/>
    <w:rsid w:val="00925340"/>
  </w:style>
  <w:style w:type="numbering" w:customStyle="1" w:styleId="11211122">
    <w:name w:val="无列表1121112"/>
    <w:next w:val="a2"/>
    <w:semiHidden/>
    <w:rsid w:val="00925340"/>
  </w:style>
  <w:style w:type="numbering" w:customStyle="1" w:styleId="NoList2121112">
    <w:name w:val="No List2121112"/>
    <w:next w:val="a2"/>
    <w:semiHidden/>
    <w:rsid w:val="00925340"/>
  </w:style>
  <w:style w:type="numbering" w:customStyle="1" w:styleId="NoList3121112">
    <w:name w:val="No List3121112"/>
    <w:next w:val="a2"/>
    <w:uiPriority w:val="99"/>
    <w:semiHidden/>
    <w:rsid w:val="00925340"/>
  </w:style>
  <w:style w:type="numbering" w:customStyle="1" w:styleId="NoList11121112">
    <w:name w:val="No List11121112"/>
    <w:next w:val="a2"/>
    <w:uiPriority w:val="99"/>
    <w:semiHidden/>
    <w:unhideWhenUsed/>
    <w:rsid w:val="00925340"/>
  </w:style>
  <w:style w:type="numbering" w:customStyle="1" w:styleId="1221112">
    <w:name w:val="無清單1221112"/>
    <w:next w:val="a2"/>
    <w:uiPriority w:val="99"/>
    <w:semiHidden/>
    <w:unhideWhenUsed/>
    <w:rsid w:val="00925340"/>
  </w:style>
  <w:style w:type="numbering" w:customStyle="1" w:styleId="11121112">
    <w:name w:val="無清單11121112"/>
    <w:next w:val="a2"/>
    <w:uiPriority w:val="99"/>
    <w:semiHidden/>
    <w:unhideWhenUsed/>
    <w:rsid w:val="00925340"/>
  </w:style>
  <w:style w:type="numbering" w:customStyle="1" w:styleId="NoList51111">
    <w:name w:val="No List51111"/>
    <w:next w:val="a2"/>
    <w:uiPriority w:val="99"/>
    <w:semiHidden/>
    <w:unhideWhenUsed/>
    <w:rsid w:val="00925340"/>
  </w:style>
  <w:style w:type="numbering" w:customStyle="1" w:styleId="NoList6111">
    <w:name w:val="No List6111"/>
    <w:next w:val="a2"/>
    <w:uiPriority w:val="99"/>
    <w:semiHidden/>
    <w:unhideWhenUsed/>
    <w:rsid w:val="00925340"/>
  </w:style>
  <w:style w:type="numbering" w:customStyle="1" w:styleId="NoList14111">
    <w:name w:val="No List14111"/>
    <w:next w:val="a2"/>
    <w:uiPriority w:val="99"/>
    <w:semiHidden/>
    <w:unhideWhenUsed/>
    <w:rsid w:val="00925340"/>
  </w:style>
  <w:style w:type="numbering" w:customStyle="1" w:styleId="131113">
    <w:name w:val="リストなし13111"/>
    <w:next w:val="a2"/>
    <w:uiPriority w:val="99"/>
    <w:semiHidden/>
    <w:unhideWhenUsed/>
    <w:rsid w:val="00925340"/>
  </w:style>
  <w:style w:type="numbering" w:customStyle="1" w:styleId="NoList23111">
    <w:name w:val="No List23111"/>
    <w:next w:val="a2"/>
    <w:semiHidden/>
    <w:rsid w:val="00925340"/>
  </w:style>
  <w:style w:type="numbering" w:customStyle="1" w:styleId="NoList33111">
    <w:name w:val="No List33111"/>
    <w:next w:val="a2"/>
    <w:uiPriority w:val="99"/>
    <w:semiHidden/>
    <w:rsid w:val="00925340"/>
  </w:style>
  <w:style w:type="numbering" w:customStyle="1" w:styleId="NoList11411">
    <w:name w:val="No List11411"/>
    <w:next w:val="a2"/>
    <w:uiPriority w:val="99"/>
    <w:semiHidden/>
    <w:unhideWhenUsed/>
    <w:rsid w:val="00925340"/>
  </w:style>
  <w:style w:type="numbering" w:customStyle="1" w:styleId="141110">
    <w:name w:val="無清單14111"/>
    <w:next w:val="a2"/>
    <w:uiPriority w:val="99"/>
    <w:semiHidden/>
    <w:unhideWhenUsed/>
    <w:rsid w:val="00925340"/>
  </w:style>
  <w:style w:type="numbering" w:customStyle="1" w:styleId="1131110">
    <w:name w:val="無清單113111"/>
    <w:next w:val="a2"/>
    <w:uiPriority w:val="99"/>
    <w:semiHidden/>
    <w:unhideWhenUsed/>
    <w:rsid w:val="00925340"/>
  </w:style>
  <w:style w:type="numbering" w:customStyle="1" w:styleId="NoList4211">
    <w:name w:val="No List4211"/>
    <w:next w:val="a2"/>
    <w:uiPriority w:val="99"/>
    <w:semiHidden/>
    <w:unhideWhenUsed/>
    <w:rsid w:val="00925340"/>
  </w:style>
  <w:style w:type="numbering" w:customStyle="1" w:styleId="NoList123111">
    <w:name w:val="No List123111"/>
    <w:next w:val="a2"/>
    <w:uiPriority w:val="99"/>
    <w:semiHidden/>
    <w:unhideWhenUsed/>
    <w:rsid w:val="00925340"/>
  </w:style>
  <w:style w:type="numbering" w:customStyle="1" w:styleId="1131111">
    <w:name w:val="リストなし113111"/>
    <w:next w:val="a2"/>
    <w:uiPriority w:val="99"/>
    <w:semiHidden/>
    <w:unhideWhenUsed/>
    <w:rsid w:val="00925340"/>
  </w:style>
  <w:style w:type="numbering" w:customStyle="1" w:styleId="1131112">
    <w:name w:val="无列表113111"/>
    <w:next w:val="a2"/>
    <w:semiHidden/>
    <w:rsid w:val="00925340"/>
  </w:style>
  <w:style w:type="numbering" w:customStyle="1" w:styleId="NoList213111">
    <w:name w:val="No List213111"/>
    <w:next w:val="a2"/>
    <w:semiHidden/>
    <w:rsid w:val="00925340"/>
  </w:style>
  <w:style w:type="numbering" w:customStyle="1" w:styleId="NoList313111">
    <w:name w:val="No List313111"/>
    <w:next w:val="a2"/>
    <w:uiPriority w:val="99"/>
    <w:semiHidden/>
    <w:rsid w:val="00925340"/>
  </w:style>
  <w:style w:type="numbering" w:customStyle="1" w:styleId="NoList1113111">
    <w:name w:val="No List1113111"/>
    <w:next w:val="a2"/>
    <w:uiPriority w:val="99"/>
    <w:semiHidden/>
    <w:unhideWhenUsed/>
    <w:rsid w:val="00925340"/>
  </w:style>
  <w:style w:type="numbering" w:customStyle="1" w:styleId="123111">
    <w:name w:val="無清單123111"/>
    <w:next w:val="a2"/>
    <w:uiPriority w:val="99"/>
    <w:semiHidden/>
    <w:unhideWhenUsed/>
    <w:rsid w:val="00925340"/>
  </w:style>
  <w:style w:type="numbering" w:customStyle="1" w:styleId="1113111">
    <w:name w:val="無清單1113111"/>
    <w:next w:val="a2"/>
    <w:uiPriority w:val="99"/>
    <w:semiHidden/>
    <w:unhideWhenUsed/>
    <w:rsid w:val="00925340"/>
  </w:style>
  <w:style w:type="numbering" w:customStyle="1" w:styleId="NoList121211">
    <w:name w:val="No List121211"/>
    <w:next w:val="a2"/>
    <w:uiPriority w:val="99"/>
    <w:semiHidden/>
    <w:unhideWhenUsed/>
    <w:rsid w:val="00925340"/>
  </w:style>
  <w:style w:type="numbering" w:customStyle="1" w:styleId="1112110">
    <w:name w:val="リストなし111211"/>
    <w:next w:val="a2"/>
    <w:uiPriority w:val="99"/>
    <w:semiHidden/>
    <w:unhideWhenUsed/>
    <w:rsid w:val="00925340"/>
  </w:style>
  <w:style w:type="numbering" w:customStyle="1" w:styleId="1112115">
    <w:name w:val="无列表111211"/>
    <w:next w:val="a2"/>
    <w:semiHidden/>
    <w:rsid w:val="00925340"/>
  </w:style>
  <w:style w:type="numbering" w:customStyle="1" w:styleId="NoList211211">
    <w:name w:val="No List211211"/>
    <w:next w:val="a2"/>
    <w:semiHidden/>
    <w:rsid w:val="00925340"/>
  </w:style>
  <w:style w:type="numbering" w:customStyle="1" w:styleId="NoList311211">
    <w:name w:val="No List311211"/>
    <w:next w:val="a2"/>
    <w:uiPriority w:val="99"/>
    <w:semiHidden/>
    <w:rsid w:val="00925340"/>
  </w:style>
  <w:style w:type="numbering" w:customStyle="1" w:styleId="NoList1111211">
    <w:name w:val="No List1111211"/>
    <w:next w:val="a2"/>
    <w:uiPriority w:val="99"/>
    <w:semiHidden/>
    <w:unhideWhenUsed/>
    <w:rsid w:val="00925340"/>
  </w:style>
  <w:style w:type="numbering" w:customStyle="1" w:styleId="1212110">
    <w:name w:val="無清單121211"/>
    <w:next w:val="a2"/>
    <w:uiPriority w:val="99"/>
    <w:semiHidden/>
    <w:unhideWhenUsed/>
    <w:rsid w:val="00925340"/>
  </w:style>
  <w:style w:type="numbering" w:customStyle="1" w:styleId="11112110">
    <w:name w:val="無清單1111211"/>
    <w:next w:val="a2"/>
    <w:uiPriority w:val="99"/>
    <w:semiHidden/>
    <w:unhideWhenUsed/>
    <w:rsid w:val="00925340"/>
  </w:style>
  <w:style w:type="numbering" w:customStyle="1" w:styleId="NoList5211">
    <w:name w:val="No List5211"/>
    <w:next w:val="a2"/>
    <w:uiPriority w:val="99"/>
    <w:semiHidden/>
    <w:unhideWhenUsed/>
    <w:rsid w:val="00925340"/>
  </w:style>
  <w:style w:type="numbering" w:customStyle="1" w:styleId="NoList13211">
    <w:name w:val="No List13211"/>
    <w:next w:val="a2"/>
    <w:uiPriority w:val="99"/>
    <w:semiHidden/>
    <w:unhideWhenUsed/>
    <w:rsid w:val="00925340"/>
  </w:style>
  <w:style w:type="numbering" w:customStyle="1" w:styleId="122115">
    <w:name w:val="リストなし12211"/>
    <w:next w:val="a2"/>
    <w:uiPriority w:val="99"/>
    <w:semiHidden/>
    <w:unhideWhenUsed/>
    <w:rsid w:val="00925340"/>
  </w:style>
  <w:style w:type="numbering" w:customStyle="1" w:styleId="122123">
    <w:name w:val="无列表12212"/>
    <w:next w:val="a2"/>
    <w:semiHidden/>
    <w:rsid w:val="00925340"/>
  </w:style>
  <w:style w:type="numbering" w:customStyle="1" w:styleId="NoList22211">
    <w:name w:val="No List22211"/>
    <w:next w:val="a2"/>
    <w:semiHidden/>
    <w:rsid w:val="00925340"/>
  </w:style>
  <w:style w:type="numbering" w:customStyle="1" w:styleId="NoList32211">
    <w:name w:val="No List32211"/>
    <w:next w:val="a2"/>
    <w:uiPriority w:val="99"/>
    <w:semiHidden/>
    <w:rsid w:val="00925340"/>
  </w:style>
  <w:style w:type="numbering" w:customStyle="1" w:styleId="NoList112211">
    <w:name w:val="No List112211"/>
    <w:next w:val="a2"/>
    <w:uiPriority w:val="99"/>
    <w:semiHidden/>
    <w:unhideWhenUsed/>
    <w:rsid w:val="00925340"/>
  </w:style>
  <w:style w:type="numbering" w:customStyle="1" w:styleId="132110">
    <w:name w:val="無清單13211"/>
    <w:next w:val="a2"/>
    <w:uiPriority w:val="99"/>
    <w:semiHidden/>
    <w:unhideWhenUsed/>
    <w:rsid w:val="00925340"/>
  </w:style>
  <w:style w:type="numbering" w:customStyle="1" w:styleId="1122110">
    <w:name w:val="無清單112211"/>
    <w:next w:val="a2"/>
    <w:uiPriority w:val="99"/>
    <w:semiHidden/>
    <w:unhideWhenUsed/>
    <w:rsid w:val="00925340"/>
  </w:style>
  <w:style w:type="numbering" w:customStyle="1" w:styleId="21211">
    <w:name w:val="无列表21211"/>
    <w:next w:val="a2"/>
    <w:uiPriority w:val="99"/>
    <w:semiHidden/>
    <w:unhideWhenUsed/>
    <w:rsid w:val="00925340"/>
  </w:style>
  <w:style w:type="numbering" w:customStyle="1" w:styleId="NoList1112211">
    <w:name w:val="No List1112211"/>
    <w:next w:val="a2"/>
    <w:uiPriority w:val="99"/>
    <w:semiHidden/>
    <w:unhideWhenUsed/>
    <w:rsid w:val="00925340"/>
  </w:style>
  <w:style w:type="numbering" w:customStyle="1" w:styleId="NoList711">
    <w:name w:val="No List711"/>
    <w:next w:val="a2"/>
    <w:uiPriority w:val="99"/>
    <w:semiHidden/>
    <w:unhideWhenUsed/>
    <w:rsid w:val="00925340"/>
  </w:style>
  <w:style w:type="numbering" w:customStyle="1" w:styleId="NoList1511">
    <w:name w:val="No List1511"/>
    <w:next w:val="a2"/>
    <w:uiPriority w:val="99"/>
    <w:semiHidden/>
    <w:unhideWhenUsed/>
    <w:rsid w:val="00925340"/>
  </w:style>
  <w:style w:type="numbering" w:customStyle="1" w:styleId="14112">
    <w:name w:val="リストなし1411"/>
    <w:next w:val="a2"/>
    <w:uiPriority w:val="99"/>
    <w:semiHidden/>
    <w:unhideWhenUsed/>
    <w:rsid w:val="00925340"/>
  </w:style>
  <w:style w:type="numbering" w:customStyle="1" w:styleId="14113">
    <w:name w:val="无列表1411"/>
    <w:next w:val="a2"/>
    <w:semiHidden/>
    <w:rsid w:val="00925340"/>
  </w:style>
  <w:style w:type="numbering" w:customStyle="1" w:styleId="NoList2411">
    <w:name w:val="No List2411"/>
    <w:next w:val="a2"/>
    <w:semiHidden/>
    <w:rsid w:val="00925340"/>
  </w:style>
  <w:style w:type="numbering" w:customStyle="1" w:styleId="NoList3411">
    <w:name w:val="No List3411"/>
    <w:next w:val="a2"/>
    <w:uiPriority w:val="99"/>
    <w:semiHidden/>
    <w:rsid w:val="00925340"/>
  </w:style>
  <w:style w:type="numbering" w:customStyle="1" w:styleId="NoList11511">
    <w:name w:val="No List11511"/>
    <w:next w:val="a2"/>
    <w:uiPriority w:val="99"/>
    <w:semiHidden/>
    <w:unhideWhenUsed/>
    <w:rsid w:val="00925340"/>
  </w:style>
  <w:style w:type="numbering" w:customStyle="1" w:styleId="15110">
    <w:name w:val="無清單1511"/>
    <w:next w:val="a2"/>
    <w:uiPriority w:val="99"/>
    <w:semiHidden/>
    <w:unhideWhenUsed/>
    <w:rsid w:val="00925340"/>
  </w:style>
  <w:style w:type="numbering" w:customStyle="1" w:styleId="114110">
    <w:name w:val="無清單11411"/>
    <w:next w:val="a2"/>
    <w:uiPriority w:val="99"/>
    <w:semiHidden/>
    <w:unhideWhenUsed/>
    <w:rsid w:val="00925340"/>
  </w:style>
  <w:style w:type="numbering" w:customStyle="1" w:styleId="NoList4311">
    <w:name w:val="No List4311"/>
    <w:next w:val="a2"/>
    <w:uiPriority w:val="99"/>
    <w:semiHidden/>
    <w:unhideWhenUsed/>
    <w:rsid w:val="00925340"/>
  </w:style>
  <w:style w:type="numbering" w:customStyle="1" w:styleId="NoList12411">
    <w:name w:val="No List12411"/>
    <w:next w:val="a2"/>
    <w:uiPriority w:val="99"/>
    <w:semiHidden/>
    <w:unhideWhenUsed/>
    <w:rsid w:val="00925340"/>
  </w:style>
  <w:style w:type="numbering" w:customStyle="1" w:styleId="114111">
    <w:name w:val="リストなし11411"/>
    <w:next w:val="a2"/>
    <w:uiPriority w:val="99"/>
    <w:semiHidden/>
    <w:unhideWhenUsed/>
    <w:rsid w:val="00925340"/>
  </w:style>
  <w:style w:type="numbering" w:customStyle="1" w:styleId="114112">
    <w:name w:val="无列表11411"/>
    <w:next w:val="a2"/>
    <w:semiHidden/>
    <w:rsid w:val="00925340"/>
  </w:style>
  <w:style w:type="numbering" w:customStyle="1" w:styleId="NoList21411">
    <w:name w:val="No List21411"/>
    <w:next w:val="a2"/>
    <w:semiHidden/>
    <w:rsid w:val="00925340"/>
  </w:style>
  <w:style w:type="numbering" w:customStyle="1" w:styleId="NoList31411">
    <w:name w:val="No List31411"/>
    <w:next w:val="a2"/>
    <w:uiPriority w:val="99"/>
    <w:semiHidden/>
    <w:rsid w:val="00925340"/>
  </w:style>
  <w:style w:type="numbering" w:customStyle="1" w:styleId="NoList111411">
    <w:name w:val="No List111411"/>
    <w:next w:val="a2"/>
    <w:uiPriority w:val="99"/>
    <w:semiHidden/>
    <w:unhideWhenUsed/>
    <w:rsid w:val="00925340"/>
  </w:style>
  <w:style w:type="numbering" w:customStyle="1" w:styleId="124110">
    <w:name w:val="無清單12411"/>
    <w:next w:val="a2"/>
    <w:uiPriority w:val="99"/>
    <w:semiHidden/>
    <w:unhideWhenUsed/>
    <w:rsid w:val="00925340"/>
  </w:style>
  <w:style w:type="numbering" w:customStyle="1" w:styleId="1114110">
    <w:name w:val="無清單111411"/>
    <w:next w:val="a2"/>
    <w:uiPriority w:val="99"/>
    <w:semiHidden/>
    <w:unhideWhenUsed/>
    <w:rsid w:val="00925340"/>
  </w:style>
  <w:style w:type="numbering" w:customStyle="1" w:styleId="2311">
    <w:name w:val="无列表2311"/>
    <w:next w:val="a2"/>
    <w:uiPriority w:val="99"/>
    <w:semiHidden/>
    <w:unhideWhenUsed/>
    <w:rsid w:val="00925340"/>
  </w:style>
  <w:style w:type="numbering" w:customStyle="1" w:styleId="NoList121311">
    <w:name w:val="No List121311"/>
    <w:next w:val="a2"/>
    <w:uiPriority w:val="99"/>
    <w:semiHidden/>
    <w:unhideWhenUsed/>
    <w:rsid w:val="00925340"/>
  </w:style>
  <w:style w:type="numbering" w:customStyle="1" w:styleId="1113110">
    <w:name w:val="リストなし111311"/>
    <w:next w:val="a2"/>
    <w:uiPriority w:val="99"/>
    <w:semiHidden/>
    <w:unhideWhenUsed/>
    <w:rsid w:val="00925340"/>
  </w:style>
  <w:style w:type="numbering" w:customStyle="1" w:styleId="1113112">
    <w:name w:val="无列表111311"/>
    <w:next w:val="a2"/>
    <w:semiHidden/>
    <w:rsid w:val="00925340"/>
  </w:style>
  <w:style w:type="numbering" w:customStyle="1" w:styleId="NoList211311">
    <w:name w:val="No List211311"/>
    <w:next w:val="a2"/>
    <w:semiHidden/>
    <w:rsid w:val="00925340"/>
  </w:style>
  <w:style w:type="numbering" w:customStyle="1" w:styleId="NoList311311">
    <w:name w:val="No List311311"/>
    <w:next w:val="a2"/>
    <w:uiPriority w:val="99"/>
    <w:semiHidden/>
    <w:rsid w:val="00925340"/>
  </w:style>
  <w:style w:type="numbering" w:customStyle="1" w:styleId="NoList1111311">
    <w:name w:val="No List1111311"/>
    <w:next w:val="a2"/>
    <w:uiPriority w:val="99"/>
    <w:semiHidden/>
    <w:unhideWhenUsed/>
    <w:rsid w:val="00925340"/>
  </w:style>
  <w:style w:type="numbering" w:customStyle="1" w:styleId="121311">
    <w:name w:val="無清單121311"/>
    <w:next w:val="a2"/>
    <w:uiPriority w:val="99"/>
    <w:semiHidden/>
    <w:unhideWhenUsed/>
    <w:rsid w:val="00925340"/>
  </w:style>
  <w:style w:type="numbering" w:customStyle="1" w:styleId="1111311">
    <w:name w:val="無清單1111311"/>
    <w:next w:val="a2"/>
    <w:uiPriority w:val="99"/>
    <w:semiHidden/>
    <w:unhideWhenUsed/>
    <w:rsid w:val="00925340"/>
  </w:style>
  <w:style w:type="numbering" w:customStyle="1" w:styleId="NoList5311">
    <w:name w:val="No List5311"/>
    <w:next w:val="a2"/>
    <w:uiPriority w:val="99"/>
    <w:semiHidden/>
    <w:unhideWhenUsed/>
    <w:rsid w:val="00925340"/>
  </w:style>
  <w:style w:type="numbering" w:customStyle="1" w:styleId="NoList13311">
    <w:name w:val="No List13311"/>
    <w:next w:val="a2"/>
    <w:uiPriority w:val="99"/>
    <w:semiHidden/>
    <w:unhideWhenUsed/>
    <w:rsid w:val="00925340"/>
  </w:style>
  <w:style w:type="numbering" w:customStyle="1" w:styleId="123110">
    <w:name w:val="リストなし12311"/>
    <w:next w:val="a2"/>
    <w:uiPriority w:val="99"/>
    <w:semiHidden/>
    <w:unhideWhenUsed/>
    <w:rsid w:val="00925340"/>
  </w:style>
  <w:style w:type="numbering" w:customStyle="1" w:styleId="123112">
    <w:name w:val="无列表12311"/>
    <w:next w:val="a2"/>
    <w:semiHidden/>
    <w:rsid w:val="00925340"/>
  </w:style>
  <w:style w:type="numbering" w:customStyle="1" w:styleId="NoList22311">
    <w:name w:val="No List22311"/>
    <w:next w:val="a2"/>
    <w:semiHidden/>
    <w:rsid w:val="00925340"/>
  </w:style>
  <w:style w:type="numbering" w:customStyle="1" w:styleId="NoList32311">
    <w:name w:val="No List32311"/>
    <w:next w:val="a2"/>
    <w:uiPriority w:val="99"/>
    <w:semiHidden/>
    <w:rsid w:val="00925340"/>
  </w:style>
  <w:style w:type="numbering" w:customStyle="1" w:styleId="NoList112311">
    <w:name w:val="No List112311"/>
    <w:next w:val="a2"/>
    <w:uiPriority w:val="99"/>
    <w:semiHidden/>
    <w:unhideWhenUsed/>
    <w:rsid w:val="00925340"/>
  </w:style>
  <w:style w:type="numbering" w:customStyle="1" w:styleId="13311">
    <w:name w:val="無清單13311"/>
    <w:next w:val="a2"/>
    <w:uiPriority w:val="99"/>
    <w:semiHidden/>
    <w:unhideWhenUsed/>
    <w:rsid w:val="00925340"/>
  </w:style>
  <w:style w:type="numbering" w:customStyle="1" w:styleId="1123110">
    <w:name w:val="無清單112311"/>
    <w:next w:val="a2"/>
    <w:uiPriority w:val="99"/>
    <w:semiHidden/>
    <w:unhideWhenUsed/>
    <w:rsid w:val="00925340"/>
  </w:style>
  <w:style w:type="numbering" w:customStyle="1" w:styleId="21311">
    <w:name w:val="无列表21311"/>
    <w:next w:val="a2"/>
    <w:uiPriority w:val="99"/>
    <w:semiHidden/>
    <w:unhideWhenUsed/>
    <w:rsid w:val="00925340"/>
  </w:style>
  <w:style w:type="numbering" w:customStyle="1" w:styleId="NoList122211">
    <w:name w:val="No List122211"/>
    <w:next w:val="a2"/>
    <w:uiPriority w:val="99"/>
    <w:semiHidden/>
    <w:unhideWhenUsed/>
    <w:rsid w:val="00925340"/>
  </w:style>
  <w:style w:type="numbering" w:customStyle="1" w:styleId="1122111">
    <w:name w:val="リストなし112211"/>
    <w:next w:val="a2"/>
    <w:uiPriority w:val="99"/>
    <w:semiHidden/>
    <w:unhideWhenUsed/>
    <w:rsid w:val="00925340"/>
  </w:style>
  <w:style w:type="numbering" w:customStyle="1" w:styleId="1122112">
    <w:name w:val="无列表112211"/>
    <w:next w:val="a2"/>
    <w:semiHidden/>
    <w:rsid w:val="00925340"/>
  </w:style>
  <w:style w:type="numbering" w:customStyle="1" w:styleId="NoList212211">
    <w:name w:val="No List212211"/>
    <w:next w:val="a2"/>
    <w:semiHidden/>
    <w:rsid w:val="00925340"/>
  </w:style>
  <w:style w:type="numbering" w:customStyle="1" w:styleId="NoList312211">
    <w:name w:val="No List312211"/>
    <w:next w:val="a2"/>
    <w:uiPriority w:val="99"/>
    <w:semiHidden/>
    <w:rsid w:val="00925340"/>
  </w:style>
  <w:style w:type="numbering" w:customStyle="1" w:styleId="NoList1112311">
    <w:name w:val="No List1112311"/>
    <w:next w:val="a2"/>
    <w:uiPriority w:val="99"/>
    <w:semiHidden/>
    <w:unhideWhenUsed/>
    <w:rsid w:val="00925340"/>
  </w:style>
  <w:style w:type="numbering" w:customStyle="1" w:styleId="122211">
    <w:name w:val="無清單122211"/>
    <w:next w:val="a2"/>
    <w:uiPriority w:val="99"/>
    <w:semiHidden/>
    <w:unhideWhenUsed/>
    <w:rsid w:val="00925340"/>
  </w:style>
  <w:style w:type="numbering" w:customStyle="1" w:styleId="1112211">
    <w:name w:val="無清單1112211"/>
    <w:next w:val="a2"/>
    <w:uiPriority w:val="99"/>
    <w:semiHidden/>
    <w:unhideWhenUsed/>
    <w:rsid w:val="00925340"/>
  </w:style>
  <w:style w:type="numbering" w:customStyle="1" w:styleId="418">
    <w:name w:val="无列表41"/>
    <w:next w:val="a2"/>
    <w:uiPriority w:val="99"/>
    <w:semiHidden/>
    <w:unhideWhenUsed/>
    <w:rsid w:val="00925340"/>
  </w:style>
  <w:style w:type="numbering" w:customStyle="1" w:styleId="3210">
    <w:name w:val="无列表321"/>
    <w:next w:val="a2"/>
    <w:uiPriority w:val="99"/>
    <w:semiHidden/>
    <w:unhideWhenUsed/>
    <w:rsid w:val="00925340"/>
  </w:style>
  <w:style w:type="numbering" w:customStyle="1" w:styleId="131211">
    <w:name w:val="无列表13121"/>
    <w:next w:val="a2"/>
    <w:semiHidden/>
    <w:rsid w:val="00925340"/>
  </w:style>
  <w:style w:type="numbering" w:customStyle="1" w:styleId="NoList41121">
    <w:name w:val="No List41121"/>
    <w:next w:val="a2"/>
    <w:uiPriority w:val="99"/>
    <w:semiHidden/>
    <w:unhideWhenUsed/>
    <w:rsid w:val="00925340"/>
  </w:style>
  <w:style w:type="numbering" w:customStyle="1" w:styleId="22121">
    <w:name w:val="无列表22121"/>
    <w:next w:val="a2"/>
    <w:uiPriority w:val="99"/>
    <w:semiHidden/>
    <w:unhideWhenUsed/>
    <w:rsid w:val="00925340"/>
  </w:style>
  <w:style w:type="numbering" w:customStyle="1" w:styleId="NoList1211121">
    <w:name w:val="No List1211121"/>
    <w:next w:val="a2"/>
    <w:uiPriority w:val="99"/>
    <w:semiHidden/>
    <w:unhideWhenUsed/>
    <w:rsid w:val="00925340"/>
  </w:style>
  <w:style w:type="numbering" w:customStyle="1" w:styleId="11111211">
    <w:name w:val="リストなし1111121"/>
    <w:next w:val="a2"/>
    <w:uiPriority w:val="99"/>
    <w:semiHidden/>
    <w:unhideWhenUsed/>
    <w:rsid w:val="00925340"/>
  </w:style>
  <w:style w:type="numbering" w:customStyle="1" w:styleId="11111212">
    <w:name w:val="无列表1111121"/>
    <w:next w:val="a2"/>
    <w:semiHidden/>
    <w:rsid w:val="00925340"/>
  </w:style>
  <w:style w:type="numbering" w:customStyle="1" w:styleId="NoList2111121">
    <w:name w:val="No List2111121"/>
    <w:next w:val="a2"/>
    <w:semiHidden/>
    <w:rsid w:val="00925340"/>
  </w:style>
  <w:style w:type="numbering" w:customStyle="1" w:styleId="NoList3111121">
    <w:name w:val="No List3111121"/>
    <w:next w:val="a2"/>
    <w:uiPriority w:val="99"/>
    <w:semiHidden/>
    <w:rsid w:val="00925340"/>
  </w:style>
  <w:style w:type="numbering" w:customStyle="1" w:styleId="NoList11111121">
    <w:name w:val="No List11111121"/>
    <w:next w:val="a2"/>
    <w:uiPriority w:val="99"/>
    <w:semiHidden/>
    <w:unhideWhenUsed/>
    <w:rsid w:val="00925340"/>
  </w:style>
  <w:style w:type="numbering" w:customStyle="1" w:styleId="12111210">
    <w:name w:val="無清單1211121"/>
    <w:next w:val="a2"/>
    <w:uiPriority w:val="99"/>
    <w:semiHidden/>
    <w:unhideWhenUsed/>
    <w:rsid w:val="00925340"/>
  </w:style>
  <w:style w:type="numbering" w:customStyle="1" w:styleId="111111210">
    <w:name w:val="無清單11111121"/>
    <w:next w:val="a2"/>
    <w:uiPriority w:val="99"/>
    <w:semiHidden/>
    <w:unhideWhenUsed/>
    <w:rsid w:val="00925340"/>
  </w:style>
  <w:style w:type="numbering" w:customStyle="1" w:styleId="NoList131121">
    <w:name w:val="No List131121"/>
    <w:next w:val="a2"/>
    <w:uiPriority w:val="99"/>
    <w:semiHidden/>
    <w:unhideWhenUsed/>
    <w:rsid w:val="00925340"/>
  </w:style>
  <w:style w:type="numbering" w:customStyle="1" w:styleId="1211211">
    <w:name w:val="リストなし121121"/>
    <w:next w:val="a2"/>
    <w:uiPriority w:val="99"/>
    <w:semiHidden/>
    <w:unhideWhenUsed/>
    <w:rsid w:val="00925340"/>
  </w:style>
  <w:style w:type="numbering" w:customStyle="1" w:styleId="1211212">
    <w:name w:val="无列表121121"/>
    <w:next w:val="a2"/>
    <w:semiHidden/>
    <w:rsid w:val="00925340"/>
  </w:style>
  <w:style w:type="numbering" w:customStyle="1" w:styleId="NoList221121">
    <w:name w:val="No List221121"/>
    <w:next w:val="a2"/>
    <w:semiHidden/>
    <w:rsid w:val="00925340"/>
  </w:style>
  <w:style w:type="numbering" w:customStyle="1" w:styleId="NoList321121">
    <w:name w:val="No List321121"/>
    <w:next w:val="a2"/>
    <w:uiPriority w:val="99"/>
    <w:semiHidden/>
    <w:rsid w:val="00925340"/>
  </w:style>
  <w:style w:type="numbering" w:customStyle="1" w:styleId="NoList1121121">
    <w:name w:val="No List1121121"/>
    <w:next w:val="a2"/>
    <w:uiPriority w:val="99"/>
    <w:semiHidden/>
    <w:unhideWhenUsed/>
    <w:rsid w:val="00925340"/>
  </w:style>
  <w:style w:type="numbering" w:customStyle="1" w:styleId="1311210">
    <w:name w:val="無清單131121"/>
    <w:next w:val="a2"/>
    <w:uiPriority w:val="99"/>
    <w:semiHidden/>
    <w:unhideWhenUsed/>
    <w:rsid w:val="00925340"/>
  </w:style>
  <w:style w:type="numbering" w:customStyle="1" w:styleId="11211210">
    <w:name w:val="無清單1121121"/>
    <w:next w:val="a2"/>
    <w:uiPriority w:val="99"/>
    <w:semiHidden/>
    <w:unhideWhenUsed/>
    <w:rsid w:val="00925340"/>
  </w:style>
  <w:style w:type="numbering" w:customStyle="1" w:styleId="211121">
    <w:name w:val="无列表211121"/>
    <w:next w:val="a2"/>
    <w:uiPriority w:val="99"/>
    <w:semiHidden/>
    <w:unhideWhenUsed/>
    <w:rsid w:val="00925340"/>
  </w:style>
  <w:style w:type="numbering" w:customStyle="1" w:styleId="NoList1221121">
    <w:name w:val="No List1221121"/>
    <w:next w:val="a2"/>
    <w:uiPriority w:val="99"/>
    <w:semiHidden/>
    <w:unhideWhenUsed/>
    <w:rsid w:val="00925340"/>
  </w:style>
  <w:style w:type="numbering" w:customStyle="1" w:styleId="11211211">
    <w:name w:val="リストなし1121121"/>
    <w:next w:val="a2"/>
    <w:uiPriority w:val="99"/>
    <w:semiHidden/>
    <w:unhideWhenUsed/>
    <w:rsid w:val="00925340"/>
  </w:style>
  <w:style w:type="numbering" w:customStyle="1" w:styleId="11211212">
    <w:name w:val="无列表1121121"/>
    <w:next w:val="a2"/>
    <w:semiHidden/>
    <w:rsid w:val="00925340"/>
  </w:style>
  <w:style w:type="numbering" w:customStyle="1" w:styleId="NoList2121121">
    <w:name w:val="No List2121121"/>
    <w:next w:val="a2"/>
    <w:semiHidden/>
    <w:rsid w:val="00925340"/>
  </w:style>
  <w:style w:type="numbering" w:customStyle="1" w:styleId="NoList3121121">
    <w:name w:val="No List3121121"/>
    <w:next w:val="a2"/>
    <w:uiPriority w:val="99"/>
    <w:semiHidden/>
    <w:rsid w:val="00925340"/>
  </w:style>
  <w:style w:type="numbering" w:customStyle="1" w:styleId="NoList11121121">
    <w:name w:val="No List11121121"/>
    <w:next w:val="a2"/>
    <w:uiPriority w:val="99"/>
    <w:semiHidden/>
    <w:unhideWhenUsed/>
    <w:rsid w:val="00925340"/>
  </w:style>
  <w:style w:type="numbering" w:customStyle="1" w:styleId="1221121">
    <w:name w:val="無清單1221121"/>
    <w:next w:val="a2"/>
    <w:uiPriority w:val="99"/>
    <w:semiHidden/>
    <w:unhideWhenUsed/>
    <w:rsid w:val="00925340"/>
  </w:style>
  <w:style w:type="numbering" w:customStyle="1" w:styleId="11121121">
    <w:name w:val="無清單11121121"/>
    <w:next w:val="a2"/>
    <w:uiPriority w:val="99"/>
    <w:semiHidden/>
    <w:unhideWhenUsed/>
    <w:rsid w:val="00925340"/>
  </w:style>
  <w:style w:type="numbering" w:customStyle="1" w:styleId="122212">
    <w:name w:val="无列表12221"/>
    <w:next w:val="a2"/>
    <w:semiHidden/>
    <w:rsid w:val="00925340"/>
  </w:style>
  <w:style w:type="paragraph" w:customStyle="1" w:styleId="4b">
    <w:name w:val="修订4"/>
    <w:hidden/>
    <w:uiPriority w:val="99"/>
    <w:semiHidden/>
    <w:rsid w:val="00925340"/>
    <w:rPr>
      <w:rFonts w:ascii="Times New Roman" w:eastAsia="Batang" w:hAnsi="Times New Roman"/>
      <w:lang w:val="en-GB" w:eastAsia="en-US"/>
    </w:rPr>
  </w:style>
  <w:style w:type="numbering" w:customStyle="1" w:styleId="55">
    <w:name w:val="无列表5"/>
    <w:next w:val="a2"/>
    <w:uiPriority w:val="99"/>
    <w:semiHidden/>
    <w:unhideWhenUsed/>
    <w:rsid w:val="00925340"/>
  </w:style>
  <w:style w:type="table" w:customStyle="1" w:styleId="61">
    <w:name w:val="网格型6"/>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a2"/>
    <w:uiPriority w:val="99"/>
    <w:semiHidden/>
    <w:unhideWhenUsed/>
    <w:rsid w:val="00925340"/>
  </w:style>
  <w:style w:type="numbering" w:customStyle="1" w:styleId="11111130">
    <w:name w:val="リストなし1111113"/>
    <w:next w:val="a2"/>
    <w:uiPriority w:val="99"/>
    <w:semiHidden/>
    <w:unhideWhenUsed/>
    <w:rsid w:val="00925340"/>
  </w:style>
  <w:style w:type="numbering" w:customStyle="1" w:styleId="11111131">
    <w:name w:val="无列表1111113"/>
    <w:next w:val="a2"/>
    <w:semiHidden/>
    <w:rsid w:val="00925340"/>
  </w:style>
  <w:style w:type="numbering" w:customStyle="1" w:styleId="NoList2111113">
    <w:name w:val="No List2111113"/>
    <w:next w:val="a2"/>
    <w:semiHidden/>
    <w:rsid w:val="00925340"/>
  </w:style>
  <w:style w:type="numbering" w:customStyle="1" w:styleId="NoList3111113">
    <w:name w:val="No List3111113"/>
    <w:next w:val="a2"/>
    <w:uiPriority w:val="99"/>
    <w:semiHidden/>
    <w:rsid w:val="00925340"/>
  </w:style>
  <w:style w:type="numbering" w:customStyle="1" w:styleId="NoList11111113">
    <w:name w:val="No List11111113"/>
    <w:next w:val="a2"/>
    <w:uiPriority w:val="99"/>
    <w:semiHidden/>
    <w:unhideWhenUsed/>
    <w:rsid w:val="00925340"/>
  </w:style>
  <w:style w:type="numbering" w:customStyle="1" w:styleId="1211113">
    <w:name w:val="無清單1211113"/>
    <w:next w:val="a2"/>
    <w:uiPriority w:val="99"/>
    <w:semiHidden/>
    <w:unhideWhenUsed/>
    <w:rsid w:val="00925340"/>
  </w:style>
  <w:style w:type="numbering" w:customStyle="1" w:styleId="11111113">
    <w:name w:val="無清單11111113"/>
    <w:next w:val="a2"/>
    <w:uiPriority w:val="99"/>
    <w:semiHidden/>
    <w:unhideWhenUsed/>
    <w:rsid w:val="00925340"/>
  </w:style>
  <w:style w:type="numbering" w:customStyle="1" w:styleId="1211131">
    <w:name w:val="无列表121113"/>
    <w:next w:val="a2"/>
    <w:semiHidden/>
    <w:rsid w:val="00925340"/>
  </w:style>
  <w:style w:type="numbering" w:customStyle="1" w:styleId="211113">
    <w:name w:val="无列表211113"/>
    <w:next w:val="a2"/>
    <w:uiPriority w:val="99"/>
    <w:semiHidden/>
    <w:unhideWhenUsed/>
    <w:rsid w:val="00925340"/>
  </w:style>
  <w:style w:type="character" w:customStyle="1" w:styleId="SubtitleChar3">
    <w:name w:val="Subtitle Char3"/>
    <w:basedOn w:val="a0"/>
    <w:rsid w:val="00925340"/>
    <w:rPr>
      <w:rFonts w:ascii="Calibri" w:eastAsia="宋体" w:hAnsi="Calibri" w:cs="Times New Roman"/>
      <w:color w:val="5A5A5A"/>
      <w:spacing w:val="15"/>
      <w:sz w:val="22"/>
      <w:szCs w:val="22"/>
      <w:lang w:val="en-GB" w:eastAsia="en-US"/>
    </w:rPr>
  </w:style>
  <w:style w:type="numbering" w:customStyle="1" w:styleId="1111111110">
    <w:name w:val="無清單111111111"/>
    <w:next w:val="a2"/>
    <w:uiPriority w:val="99"/>
    <w:semiHidden/>
    <w:unhideWhenUsed/>
    <w:rsid w:val="00925340"/>
  </w:style>
  <w:style w:type="numbering" w:customStyle="1" w:styleId="31110">
    <w:name w:val="无列表3111"/>
    <w:next w:val="a2"/>
    <w:uiPriority w:val="99"/>
    <w:semiHidden/>
    <w:unhideWhenUsed/>
    <w:rsid w:val="00925340"/>
  </w:style>
  <w:style w:type="numbering" w:customStyle="1" w:styleId="1212111">
    <w:name w:val="无列表121211"/>
    <w:next w:val="a2"/>
    <w:semiHidden/>
    <w:rsid w:val="00925340"/>
  </w:style>
  <w:style w:type="numbering" w:customStyle="1" w:styleId="1311111">
    <w:name w:val="无列表131111"/>
    <w:next w:val="a2"/>
    <w:semiHidden/>
    <w:rsid w:val="00925340"/>
  </w:style>
  <w:style w:type="numbering" w:customStyle="1" w:styleId="NoList411111">
    <w:name w:val="No List411111"/>
    <w:next w:val="a2"/>
    <w:uiPriority w:val="99"/>
    <w:semiHidden/>
    <w:unhideWhenUsed/>
    <w:rsid w:val="00925340"/>
  </w:style>
  <w:style w:type="numbering" w:customStyle="1" w:styleId="221111">
    <w:name w:val="无列表221111"/>
    <w:next w:val="a2"/>
    <w:uiPriority w:val="99"/>
    <w:semiHidden/>
    <w:unhideWhenUsed/>
    <w:rsid w:val="00925340"/>
  </w:style>
  <w:style w:type="numbering" w:customStyle="1" w:styleId="NoList12111111">
    <w:name w:val="No List12111111"/>
    <w:next w:val="a2"/>
    <w:uiPriority w:val="99"/>
    <w:semiHidden/>
    <w:unhideWhenUsed/>
    <w:rsid w:val="00925340"/>
  </w:style>
  <w:style w:type="numbering" w:customStyle="1" w:styleId="111111112">
    <w:name w:val="リストなし11111111"/>
    <w:next w:val="a2"/>
    <w:uiPriority w:val="99"/>
    <w:semiHidden/>
    <w:unhideWhenUsed/>
    <w:rsid w:val="00925340"/>
  </w:style>
  <w:style w:type="numbering" w:customStyle="1" w:styleId="1111111111">
    <w:name w:val="无列表111111111"/>
    <w:next w:val="a2"/>
    <w:semiHidden/>
    <w:rsid w:val="00925340"/>
  </w:style>
  <w:style w:type="numbering" w:customStyle="1" w:styleId="NoList21111111">
    <w:name w:val="No List21111111"/>
    <w:next w:val="a2"/>
    <w:semiHidden/>
    <w:rsid w:val="00925340"/>
  </w:style>
  <w:style w:type="numbering" w:customStyle="1" w:styleId="NoList31111111">
    <w:name w:val="No List31111111"/>
    <w:next w:val="a2"/>
    <w:uiPriority w:val="99"/>
    <w:semiHidden/>
    <w:rsid w:val="00925340"/>
  </w:style>
  <w:style w:type="numbering" w:customStyle="1" w:styleId="NoList111111111">
    <w:name w:val="No List111111111"/>
    <w:next w:val="a2"/>
    <w:uiPriority w:val="99"/>
    <w:semiHidden/>
    <w:unhideWhenUsed/>
    <w:rsid w:val="00925340"/>
  </w:style>
  <w:style w:type="numbering" w:customStyle="1" w:styleId="12111111">
    <w:name w:val="無清單12111111"/>
    <w:next w:val="a2"/>
    <w:uiPriority w:val="99"/>
    <w:semiHidden/>
    <w:unhideWhenUsed/>
    <w:rsid w:val="00925340"/>
  </w:style>
  <w:style w:type="numbering" w:customStyle="1" w:styleId="11111111110">
    <w:name w:val="無清單1111111111"/>
    <w:next w:val="a2"/>
    <w:uiPriority w:val="99"/>
    <w:semiHidden/>
    <w:unhideWhenUsed/>
    <w:rsid w:val="00925340"/>
  </w:style>
  <w:style w:type="numbering" w:customStyle="1" w:styleId="NoList1311111">
    <w:name w:val="No List1311111"/>
    <w:next w:val="a2"/>
    <w:uiPriority w:val="99"/>
    <w:semiHidden/>
    <w:unhideWhenUsed/>
    <w:rsid w:val="00925340"/>
  </w:style>
  <w:style w:type="numbering" w:customStyle="1" w:styleId="12111110">
    <w:name w:val="リストなし1211111"/>
    <w:next w:val="a2"/>
    <w:uiPriority w:val="99"/>
    <w:semiHidden/>
    <w:unhideWhenUsed/>
    <w:rsid w:val="00925340"/>
  </w:style>
  <w:style w:type="numbering" w:customStyle="1" w:styleId="12111112">
    <w:name w:val="无列表1211111"/>
    <w:next w:val="a2"/>
    <w:semiHidden/>
    <w:rsid w:val="00925340"/>
  </w:style>
  <w:style w:type="numbering" w:customStyle="1" w:styleId="NoList2211111">
    <w:name w:val="No List2211111"/>
    <w:next w:val="a2"/>
    <w:semiHidden/>
    <w:rsid w:val="00925340"/>
  </w:style>
  <w:style w:type="numbering" w:customStyle="1" w:styleId="NoList3211111">
    <w:name w:val="No List3211111"/>
    <w:next w:val="a2"/>
    <w:uiPriority w:val="99"/>
    <w:semiHidden/>
    <w:rsid w:val="00925340"/>
  </w:style>
  <w:style w:type="numbering" w:customStyle="1" w:styleId="NoList11211111">
    <w:name w:val="No List11211111"/>
    <w:next w:val="a2"/>
    <w:uiPriority w:val="99"/>
    <w:semiHidden/>
    <w:unhideWhenUsed/>
    <w:rsid w:val="00925340"/>
  </w:style>
  <w:style w:type="numbering" w:customStyle="1" w:styleId="13111110">
    <w:name w:val="無清單1311111"/>
    <w:next w:val="a2"/>
    <w:uiPriority w:val="99"/>
    <w:semiHidden/>
    <w:unhideWhenUsed/>
    <w:rsid w:val="00925340"/>
  </w:style>
  <w:style w:type="numbering" w:customStyle="1" w:styleId="112111110">
    <w:name w:val="無清單11211111"/>
    <w:next w:val="a2"/>
    <w:uiPriority w:val="99"/>
    <w:semiHidden/>
    <w:unhideWhenUsed/>
    <w:rsid w:val="00925340"/>
  </w:style>
  <w:style w:type="numbering" w:customStyle="1" w:styleId="2111111">
    <w:name w:val="无列表2111111"/>
    <w:next w:val="a2"/>
    <w:uiPriority w:val="99"/>
    <w:semiHidden/>
    <w:unhideWhenUsed/>
    <w:rsid w:val="00925340"/>
  </w:style>
  <w:style w:type="numbering" w:customStyle="1" w:styleId="NoList12211111">
    <w:name w:val="No List12211111"/>
    <w:next w:val="a2"/>
    <w:uiPriority w:val="99"/>
    <w:semiHidden/>
    <w:unhideWhenUsed/>
    <w:rsid w:val="00925340"/>
  </w:style>
  <w:style w:type="numbering" w:customStyle="1" w:styleId="112111111">
    <w:name w:val="リストなし11211111"/>
    <w:next w:val="a2"/>
    <w:uiPriority w:val="99"/>
    <w:semiHidden/>
    <w:unhideWhenUsed/>
    <w:rsid w:val="00925340"/>
  </w:style>
  <w:style w:type="numbering" w:customStyle="1" w:styleId="112111112">
    <w:name w:val="无列表11211111"/>
    <w:next w:val="a2"/>
    <w:semiHidden/>
    <w:rsid w:val="00925340"/>
  </w:style>
  <w:style w:type="numbering" w:customStyle="1" w:styleId="NoList21211111">
    <w:name w:val="No List21211111"/>
    <w:next w:val="a2"/>
    <w:semiHidden/>
    <w:rsid w:val="00925340"/>
  </w:style>
  <w:style w:type="numbering" w:customStyle="1" w:styleId="NoList31211111">
    <w:name w:val="No List31211111"/>
    <w:next w:val="a2"/>
    <w:uiPriority w:val="99"/>
    <w:semiHidden/>
    <w:rsid w:val="00925340"/>
  </w:style>
  <w:style w:type="numbering" w:customStyle="1" w:styleId="NoList111211111">
    <w:name w:val="No List111211111"/>
    <w:next w:val="a2"/>
    <w:uiPriority w:val="99"/>
    <w:semiHidden/>
    <w:unhideWhenUsed/>
    <w:rsid w:val="00925340"/>
  </w:style>
  <w:style w:type="numbering" w:customStyle="1" w:styleId="12211111">
    <w:name w:val="無清單12211111"/>
    <w:next w:val="a2"/>
    <w:uiPriority w:val="99"/>
    <w:semiHidden/>
    <w:unhideWhenUsed/>
    <w:rsid w:val="00925340"/>
  </w:style>
  <w:style w:type="numbering" w:customStyle="1" w:styleId="111211111">
    <w:name w:val="無清單111211111"/>
    <w:next w:val="a2"/>
    <w:uiPriority w:val="99"/>
    <w:semiHidden/>
    <w:unhideWhenUsed/>
    <w:rsid w:val="00925340"/>
  </w:style>
  <w:style w:type="numbering" w:customStyle="1" w:styleId="1221110">
    <w:name w:val="无列表122111"/>
    <w:next w:val="a2"/>
    <w:semiHidden/>
    <w:rsid w:val="00925340"/>
  </w:style>
  <w:style w:type="numbering" w:customStyle="1" w:styleId="NoList1212111">
    <w:name w:val="No List1212111"/>
    <w:next w:val="a2"/>
    <w:uiPriority w:val="99"/>
    <w:semiHidden/>
    <w:unhideWhenUsed/>
    <w:rsid w:val="00925340"/>
  </w:style>
  <w:style w:type="numbering" w:customStyle="1" w:styleId="11121110">
    <w:name w:val="リストなし1112111"/>
    <w:next w:val="a2"/>
    <w:uiPriority w:val="99"/>
    <w:semiHidden/>
    <w:unhideWhenUsed/>
    <w:rsid w:val="00925340"/>
  </w:style>
  <w:style w:type="numbering" w:customStyle="1" w:styleId="11121113">
    <w:name w:val="无列表1112111"/>
    <w:next w:val="a2"/>
    <w:semiHidden/>
    <w:rsid w:val="00925340"/>
  </w:style>
  <w:style w:type="numbering" w:customStyle="1" w:styleId="NoList2112111">
    <w:name w:val="No List2112111"/>
    <w:next w:val="a2"/>
    <w:semiHidden/>
    <w:rsid w:val="00925340"/>
  </w:style>
  <w:style w:type="numbering" w:customStyle="1" w:styleId="NoList3112111">
    <w:name w:val="No List3112111"/>
    <w:next w:val="a2"/>
    <w:uiPriority w:val="99"/>
    <w:semiHidden/>
    <w:rsid w:val="00925340"/>
  </w:style>
  <w:style w:type="numbering" w:customStyle="1" w:styleId="NoList11112111">
    <w:name w:val="No List11112111"/>
    <w:next w:val="a2"/>
    <w:uiPriority w:val="99"/>
    <w:semiHidden/>
    <w:unhideWhenUsed/>
    <w:rsid w:val="00925340"/>
  </w:style>
  <w:style w:type="numbering" w:customStyle="1" w:styleId="12121110">
    <w:name w:val="無清單1212111"/>
    <w:next w:val="a2"/>
    <w:uiPriority w:val="99"/>
    <w:semiHidden/>
    <w:unhideWhenUsed/>
    <w:rsid w:val="00925340"/>
  </w:style>
  <w:style w:type="numbering" w:customStyle="1" w:styleId="11112111">
    <w:name w:val="無清單11112111"/>
    <w:next w:val="a2"/>
    <w:uiPriority w:val="99"/>
    <w:semiHidden/>
    <w:unhideWhenUsed/>
    <w:rsid w:val="00925340"/>
  </w:style>
  <w:style w:type="numbering" w:customStyle="1" w:styleId="212111">
    <w:name w:val="无列表212111"/>
    <w:next w:val="a2"/>
    <w:uiPriority w:val="99"/>
    <w:semiHidden/>
    <w:unhideWhenUsed/>
    <w:rsid w:val="00925340"/>
  </w:style>
  <w:style w:type="character" w:customStyle="1" w:styleId="2c">
    <w:name w:val="副標題 字元2"/>
    <w:basedOn w:val="a0"/>
    <w:rsid w:val="00925340"/>
    <w:rPr>
      <w:rFonts w:ascii="Calibri" w:eastAsia="宋体" w:hAnsi="Calibri" w:cs="Times New Roman"/>
      <w:color w:val="5A5A5A"/>
      <w:spacing w:val="15"/>
      <w:sz w:val="22"/>
      <w:szCs w:val="22"/>
      <w:lang w:val="en-GB" w:eastAsia="en-US"/>
    </w:rPr>
  </w:style>
  <w:style w:type="character" w:customStyle="1" w:styleId="Char40">
    <w:name w:val="明显引用 Char4"/>
    <w:basedOn w:val="a0"/>
    <w:uiPriority w:val="30"/>
    <w:rsid w:val="00925340"/>
    <w:rPr>
      <w:rFonts w:ascii="Times New Roman" w:hAnsi="Times New Roman"/>
      <w:i/>
      <w:iCs/>
      <w:color w:val="5B9BD5"/>
      <w:lang w:val="en-GB" w:eastAsia="en-US"/>
    </w:rPr>
  </w:style>
  <w:style w:type="character" w:customStyle="1" w:styleId="2d">
    <w:name w:val="鮮明引文 字元2"/>
    <w:basedOn w:val="a0"/>
    <w:uiPriority w:val="30"/>
    <w:rsid w:val="00925340"/>
    <w:rPr>
      <w:rFonts w:ascii="Times New Roman" w:hAnsi="Times New Roman"/>
      <w:i/>
      <w:iCs/>
      <w:color w:val="5B9BD5"/>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925340"/>
    <w:rPr>
      <w:rFonts w:ascii="Calibri Light" w:eastAsia="宋体" w:hAnsi="Calibri Light" w:cs="Times New Roman"/>
      <w:color w:val="2E74B5"/>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925340"/>
    <w:rPr>
      <w:rFonts w:ascii="Calibri Light" w:eastAsia="宋体" w:hAnsi="Calibri Light" w:cs="Times New Roman"/>
      <w:color w:val="2E74B5"/>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925340"/>
    <w:rPr>
      <w:rFonts w:ascii="Calibri Light" w:eastAsia="宋体" w:hAnsi="Calibri Light" w:cs="Times New Roman"/>
      <w:color w:val="1F4D78"/>
      <w:sz w:val="24"/>
      <w:szCs w:val="24"/>
      <w:lang w:val="en-GB" w:eastAsia="en-US"/>
    </w:rPr>
  </w:style>
  <w:style w:type="character" w:customStyle="1" w:styleId="419">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925340"/>
    <w:rPr>
      <w:rFonts w:ascii="Calibri Light" w:eastAsia="宋体" w:hAnsi="Calibri Light" w:cs="Times New Roman"/>
      <w:i/>
      <w:iCs/>
      <w:color w:val="2E74B5"/>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925340"/>
    <w:rPr>
      <w:rFonts w:ascii="Calibri Light" w:eastAsia="宋体" w:hAnsi="Calibri Light" w:cs="Times New Roman"/>
      <w:color w:val="2E74B5"/>
      <w:lang w:val="en-GB" w:eastAsia="en-US"/>
    </w:rPr>
  </w:style>
  <w:style w:type="character" w:customStyle="1" w:styleId="910">
    <w:name w:val="標題 9 字元1"/>
    <w:aliases w:val="Figure Heading 字元1,FH 字元1"/>
    <w:basedOn w:val="a0"/>
    <w:semiHidden/>
    <w:rsid w:val="00925340"/>
    <w:rPr>
      <w:rFonts w:ascii="Calibri Light" w:eastAsia="宋体" w:hAnsi="Calibri Light" w:cs="Times New Roman"/>
      <w:i/>
      <w:iCs/>
      <w:color w:val="272727"/>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925340"/>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925340"/>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925340"/>
    <w:rPr>
      <w:rFonts w:ascii="Times New Roman" w:eastAsia="宋体" w:hAnsi="Times New Roman"/>
      <w:lang w:val="en-GB" w:eastAsia="en-US"/>
    </w:rPr>
  </w:style>
  <w:style w:type="character" w:customStyle="1" w:styleId="B3Char">
    <w:name w:val="B3 Char"/>
    <w:link w:val="B30"/>
    <w:locked/>
    <w:rsid w:val="00925340"/>
    <w:rPr>
      <w:rFonts w:ascii="Times New Roman" w:hAnsi="Times New Roman"/>
      <w:lang w:val="en-GB" w:eastAsia="en-US"/>
    </w:rPr>
  </w:style>
  <w:style w:type="paragraph" w:customStyle="1" w:styleId="aff9">
    <w:name w:val="吹き出し"/>
    <w:basedOn w:val="a"/>
    <w:semiHidden/>
    <w:rsid w:val="0092534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TOC91">
    <w:name w:val="TOC 91"/>
    <w:basedOn w:val="80"/>
    <w:rsid w:val="00925340"/>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a"/>
    <w:next w:val="a"/>
    <w:rsid w:val="00925340"/>
    <w:pPr>
      <w:overflowPunct w:val="0"/>
      <w:autoSpaceDE w:val="0"/>
      <w:autoSpaceDN w:val="0"/>
      <w:adjustRightInd w:val="0"/>
      <w:spacing w:before="120" w:after="120"/>
      <w:textAlignment w:val="baseline"/>
    </w:pPr>
    <w:rPr>
      <w:rFonts w:eastAsia="MS Mincho"/>
      <w:b/>
      <w:lang w:eastAsia="en-GB"/>
    </w:rPr>
  </w:style>
  <w:style w:type="paragraph" w:customStyle="1" w:styleId="TableofFigures1">
    <w:name w:val="Table of Figures1"/>
    <w:basedOn w:val="a"/>
    <w:next w:val="a"/>
    <w:rsid w:val="00925340"/>
    <w:pPr>
      <w:overflowPunct w:val="0"/>
      <w:autoSpaceDE w:val="0"/>
      <w:autoSpaceDN w:val="0"/>
      <w:adjustRightInd w:val="0"/>
      <w:ind w:left="400" w:hanging="400"/>
      <w:jc w:val="center"/>
      <w:textAlignment w:val="baseline"/>
    </w:pPr>
    <w:rPr>
      <w:rFonts w:eastAsia="MS Mincho"/>
      <w:b/>
      <w:lang w:eastAsia="en-GB"/>
    </w:rPr>
  </w:style>
  <w:style w:type="paragraph" w:customStyle="1" w:styleId="B2">
    <w:name w:val="B2+"/>
    <w:basedOn w:val="B20"/>
    <w:rsid w:val="00925340"/>
    <w:pPr>
      <w:numPr>
        <w:numId w:val="10"/>
      </w:numPr>
      <w:tabs>
        <w:tab w:val="clear" w:pos="1191"/>
        <w:tab w:val="num" w:pos="360"/>
      </w:tabs>
      <w:overflowPunct w:val="0"/>
      <w:autoSpaceDE w:val="0"/>
      <w:autoSpaceDN w:val="0"/>
      <w:adjustRightInd w:val="0"/>
      <w:ind w:left="360" w:hanging="360"/>
      <w:textAlignment w:val="baseline"/>
    </w:pPr>
    <w:rPr>
      <w:rFonts w:eastAsia="PMingLiU"/>
      <w:lang w:eastAsia="en-GB"/>
    </w:rPr>
  </w:style>
  <w:style w:type="paragraph" w:customStyle="1" w:styleId="B3">
    <w:name w:val="B3+"/>
    <w:basedOn w:val="B30"/>
    <w:rsid w:val="00925340"/>
    <w:pPr>
      <w:numPr>
        <w:numId w:val="11"/>
      </w:numPr>
      <w:tabs>
        <w:tab w:val="clear" w:pos="1644"/>
        <w:tab w:val="num" w:pos="644"/>
        <w:tab w:val="left" w:pos="1134"/>
      </w:tabs>
      <w:overflowPunct w:val="0"/>
      <w:autoSpaceDE w:val="0"/>
      <w:autoSpaceDN w:val="0"/>
      <w:adjustRightInd w:val="0"/>
      <w:ind w:left="644" w:hanging="360"/>
      <w:textAlignment w:val="baseline"/>
    </w:pPr>
    <w:rPr>
      <w:rFonts w:eastAsia="PMingLiU"/>
      <w:lang w:eastAsia="en-GB"/>
    </w:rPr>
  </w:style>
  <w:style w:type="paragraph" w:customStyle="1" w:styleId="BN">
    <w:name w:val="BN"/>
    <w:basedOn w:val="a"/>
    <w:rsid w:val="00925340"/>
    <w:pPr>
      <w:numPr>
        <w:numId w:val="12"/>
      </w:numPr>
      <w:tabs>
        <w:tab w:val="clear" w:pos="737"/>
        <w:tab w:val="num" w:pos="720"/>
      </w:tabs>
      <w:overflowPunct w:val="0"/>
      <w:autoSpaceDE w:val="0"/>
      <w:autoSpaceDN w:val="0"/>
      <w:adjustRightInd w:val="0"/>
      <w:ind w:left="720" w:hanging="360"/>
      <w:textAlignment w:val="baseline"/>
    </w:pPr>
    <w:rPr>
      <w:rFonts w:eastAsia="PMingLiU"/>
      <w:lang w:eastAsia="en-GB"/>
    </w:rPr>
  </w:style>
  <w:style w:type="paragraph" w:customStyle="1" w:styleId="TB1">
    <w:name w:val="TB1"/>
    <w:basedOn w:val="a"/>
    <w:qFormat/>
    <w:rsid w:val="00925340"/>
    <w:pPr>
      <w:keepNext/>
      <w:keepLines/>
      <w:numPr>
        <w:numId w:val="13"/>
      </w:numPr>
      <w:tabs>
        <w:tab w:val="left" w:pos="720"/>
      </w:tabs>
      <w:overflowPunct w:val="0"/>
      <w:autoSpaceDE w:val="0"/>
      <w:autoSpaceDN w:val="0"/>
      <w:adjustRightInd w:val="0"/>
      <w:spacing w:after="0"/>
      <w:ind w:left="737" w:hanging="380"/>
      <w:textAlignment w:val="baseline"/>
    </w:pPr>
    <w:rPr>
      <w:rFonts w:ascii="Arial" w:eastAsia="PMingLiU" w:hAnsi="Arial"/>
      <w:sz w:val="18"/>
      <w:lang w:eastAsia="en-GB"/>
    </w:rPr>
  </w:style>
  <w:style w:type="paragraph" w:customStyle="1" w:styleId="TB2">
    <w:name w:val="TB2"/>
    <w:basedOn w:val="a"/>
    <w:qFormat/>
    <w:rsid w:val="00925340"/>
    <w:pPr>
      <w:keepNext/>
      <w:keepLines/>
      <w:numPr>
        <w:numId w:val="14"/>
      </w:numPr>
      <w:tabs>
        <w:tab w:val="left" w:pos="1109"/>
      </w:tabs>
      <w:overflowPunct w:val="0"/>
      <w:autoSpaceDE w:val="0"/>
      <w:autoSpaceDN w:val="0"/>
      <w:adjustRightInd w:val="0"/>
      <w:spacing w:after="0"/>
      <w:ind w:left="1100" w:hanging="380"/>
      <w:textAlignment w:val="baseline"/>
    </w:pPr>
    <w:rPr>
      <w:rFonts w:ascii="Arial" w:eastAsia="PMingLiU" w:hAnsi="Arial"/>
      <w:sz w:val="18"/>
      <w:lang w:eastAsia="en-GB"/>
    </w:rPr>
  </w:style>
  <w:style w:type="character" w:customStyle="1" w:styleId="UnresolvedMention1">
    <w:name w:val="Unresolved Mention1"/>
    <w:basedOn w:val="a0"/>
    <w:uiPriority w:val="99"/>
    <w:rsid w:val="00925340"/>
    <w:rPr>
      <w:color w:val="605E5C"/>
      <w:shd w:val="clear" w:color="auto" w:fill="E1DFDD"/>
    </w:rPr>
  </w:style>
  <w:style w:type="character" w:customStyle="1" w:styleId="fontstyle01">
    <w:name w:val="fontstyle01"/>
    <w:rsid w:val="00925340"/>
    <w:rPr>
      <w:rFonts w:ascii="Times-Roman" w:hAnsi="Times-Roman" w:hint="default"/>
      <w:b w:val="0"/>
      <w:bCs w:val="0"/>
      <w:i w:val="0"/>
      <w:iCs w:val="0"/>
      <w:color w:val="000000"/>
      <w:sz w:val="20"/>
      <w:szCs w:val="20"/>
    </w:rPr>
  </w:style>
  <w:style w:type="character" w:customStyle="1" w:styleId="IntenseQuoteChar2">
    <w:name w:val="Intense Quote Char2"/>
    <w:basedOn w:val="a0"/>
    <w:uiPriority w:val="30"/>
    <w:rsid w:val="00925340"/>
    <w:rPr>
      <w:rFonts w:ascii="Times New Roman" w:hAnsi="Times New Roman"/>
      <w:i/>
      <w:iCs/>
      <w:color w:val="5B9BD5"/>
      <w:lang w:val="en-GB" w:eastAsia="en-US"/>
    </w:rPr>
  </w:style>
  <w:style w:type="numbering" w:customStyle="1" w:styleId="NoList19">
    <w:name w:val="No List19"/>
    <w:next w:val="a2"/>
    <w:uiPriority w:val="99"/>
    <w:semiHidden/>
    <w:unhideWhenUsed/>
    <w:rsid w:val="00925340"/>
  </w:style>
  <w:style w:type="table" w:customStyle="1" w:styleId="TableGrid30">
    <w:name w:val="Table Grid30"/>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925340"/>
  </w:style>
  <w:style w:type="numbering" w:customStyle="1" w:styleId="182">
    <w:name w:val="リストなし18"/>
    <w:next w:val="a2"/>
    <w:uiPriority w:val="99"/>
    <w:semiHidden/>
    <w:unhideWhenUsed/>
    <w:rsid w:val="00925340"/>
  </w:style>
  <w:style w:type="table" w:customStyle="1" w:styleId="TableGrid120">
    <w:name w:val="Table Grid120"/>
    <w:basedOn w:val="a1"/>
    <w:next w:val="af7"/>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925340"/>
  </w:style>
  <w:style w:type="table" w:customStyle="1" w:styleId="3100">
    <w:name w:val="网格型310"/>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925340"/>
  </w:style>
  <w:style w:type="numbering" w:customStyle="1" w:styleId="NoList38">
    <w:name w:val="No List38"/>
    <w:next w:val="a2"/>
    <w:uiPriority w:val="99"/>
    <w:semiHidden/>
    <w:rsid w:val="00925340"/>
  </w:style>
  <w:style w:type="table" w:customStyle="1" w:styleId="TableGrid410">
    <w:name w:val="Table Grid410"/>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925340"/>
  </w:style>
  <w:style w:type="numbering" w:customStyle="1" w:styleId="191">
    <w:name w:val="無清單19"/>
    <w:next w:val="a2"/>
    <w:uiPriority w:val="99"/>
    <w:semiHidden/>
    <w:unhideWhenUsed/>
    <w:rsid w:val="00925340"/>
  </w:style>
  <w:style w:type="numbering" w:customStyle="1" w:styleId="1180">
    <w:name w:val="無清單118"/>
    <w:next w:val="a2"/>
    <w:uiPriority w:val="99"/>
    <w:semiHidden/>
    <w:unhideWhenUsed/>
    <w:rsid w:val="00925340"/>
  </w:style>
  <w:style w:type="table" w:customStyle="1" w:styleId="1100">
    <w:name w:val="表格格線110"/>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925340"/>
  </w:style>
  <w:style w:type="numbering" w:customStyle="1" w:styleId="270">
    <w:name w:val="无列表27"/>
    <w:next w:val="a2"/>
    <w:uiPriority w:val="99"/>
    <w:semiHidden/>
    <w:unhideWhenUsed/>
    <w:rsid w:val="00925340"/>
  </w:style>
  <w:style w:type="numbering" w:customStyle="1" w:styleId="NoList128">
    <w:name w:val="No List128"/>
    <w:next w:val="a2"/>
    <w:uiPriority w:val="99"/>
    <w:semiHidden/>
    <w:unhideWhenUsed/>
    <w:rsid w:val="00925340"/>
  </w:style>
  <w:style w:type="numbering" w:customStyle="1" w:styleId="1181">
    <w:name w:val="リストなし118"/>
    <w:next w:val="a2"/>
    <w:uiPriority w:val="99"/>
    <w:semiHidden/>
    <w:unhideWhenUsed/>
    <w:rsid w:val="00925340"/>
  </w:style>
  <w:style w:type="numbering" w:customStyle="1" w:styleId="1182">
    <w:name w:val="无列表118"/>
    <w:next w:val="a2"/>
    <w:semiHidden/>
    <w:rsid w:val="00925340"/>
  </w:style>
  <w:style w:type="numbering" w:customStyle="1" w:styleId="NoList218">
    <w:name w:val="No List218"/>
    <w:next w:val="a2"/>
    <w:semiHidden/>
    <w:rsid w:val="00925340"/>
  </w:style>
  <w:style w:type="numbering" w:customStyle="1" w:styleId="NoList318">
    <w:name w:val="No List318"/>
    <w:next w:val="a2"/>
    <w:uiPriority w:val="99"/>
    <w:semiHidden/>
    <w:rsid w:val="00925340"/>
  </w:style>
  <w:style w:type="numbering" w:customStyle="1" w:styleId="128">
    <w:name w:val="無清單128"/>
    <w:next w:val="a2"/>
    <w:uiPriority w:val="99"/>
    <w:semiHidden/>
    <w:unhideWhenUsed/>
    <w:rsid w:val="00925340"/>
  </w:style>
  <w:style w:type="numbering" w:customStyle="1" w:styleId="1118">
    <w:name w:val="無清單1118"/>
    <w:next w:val="a2"/>
    <w:uiPriority w:val="99"/>
    <w:semiHidden/>
    <w:unhideWhenUsed/>
    <w:rsid w:val="00925340"/>
  </w:style>
  <w:style w:type="table" w:customStyle="1" w:styleId="TableGrid1110">
    <w:name w:val="Table Grid1110"/>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925340"/>
  </w:style>
  <w:style w:type="numbering" w:customStyle="1" w:styleId="NoList1127">
    <w:name w:val="No List1127"/>
    <w:next w:val="a2"/>
    <w:uiPriority w:val="99"/>
    <w:semiHidden/>
    <w:unhideWhenUsed/>
    <w:rsid w:val="00925340"/>
  </w:style>
  <w:style w:type="table" w:customStyle="1" w:styleId="TableGrid58">
    <w:name w:val="Table Grid58"/>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表格格線118"/>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7">
    <w:name w:val="No List1217"/>
    <w:next w:val="a2"/>
    <w:uiPriority w:val="99"/>
    <w:semiHidden/>
    <w:unhideWhenUsed/>
    <w:rsid w:val="00925340"/>
  </w:style>
  <w:style w:type="numbering" w:customStyle="1" w:styleId="11170">
    <w:name w:val="リストなし1117"/>
    <w:next w:val="a2"/>
    <w:uiPriority w:val="99"/>
    <w:semiHidden/>
    <w:unhideWhenUsed/>
    <w:rsid w:val="00925340"/>
  </w:style>
  <w:style w:type="numbering" w:customStyle="1" w:styleId="11171">
    <w:name w:val="无列表1117"/>
    <w:next w:val="a2"/>
    <w:semiHidden/>
    <w:rsid w:val="00925340"/>
  </w:style>
  <w:style w:type="numbering" w:customStyle="1" w:styleId="NoList2117">
    <w:name w:val="No List2117"/>
    <w:next w:val="a2"/>
    <w:semiHidden/>
    <w:rsid w:val="00925340"/>
  </w:style>
  <w:style w:type="numbering" w:customStyle="1" w:styleId="NoList3117">
    <w:name w:val="No List3117"/>
    <w:next w:val="a2"/>
    <w:uiPriority w:val="99"/>
    <w:semiHidden/>
    <w:rsid w:val="00925340"/>
  </w:style>
  <w:style w:type="numbering" w:customStyle="1" w:styleId="NoList11117">
    <w:name w:val="No List11117"/>
    <w:next w:val="a2"/>
    <w:uiPriority w:val="99"/>
    <w:semiHidden/>
    <w:unhideWhenUsed/>
    <w:rsid w:val="00925340"/>
  </w:style>
  <w:style w:type="numbering" w:customStyle="1" w:styleId="1217">
    <w:name w:val="無清單1217"/>
    <w:next w:val="a2"/>
    <w:uiPriority w:val="99"/>
    <w:semiHidden/>
    <w:unhideWhenUsed/>
    <w:rsid w:val="00925340"/>
  </w:style>
  <w:style w:type="numbering" w:customStyle="1" w:styleId="11117">
    <w:name w:val="無清單11117"/>
    <w:next w:val="a2"/>
    <w:uiPriority w:val="99"/>
    <w:semiHidden/>
    <w:unhideWhenUsed/>
    <w:rsid w:val="00925340"/>
  </w:style>
  <w:style w:type="numbering" w:customStyle="1" w:styleId="NoList57">
    <w:name w:val="No List57"/>
    <w:next w:val="a2"/>
    <w:uiPriority w:val="99"/>
    <w:semiHidden/>
    <w:unhideWhenUsed/>
    <w:rsid w:val="00925340"/>
  </w:style>
  <w:style w:type="table" w:customStyle="1" w:styleId="TableGrid68">
    <w:name w:val="Table Grid68"/>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925340"/>
  </w:style>
  <w:style w:type="numbering" w:customStyle="1" w:styleId="1271">
    <w:name w:val="リストなし127"/>
    <w:next w:val="a2"/>
    <w:uiPriority w:val="99"/>
    <w:semiHidden/>
    <w:unhideWhenUsed/>
    <w:rsid w:val="00925340"/>
  </w:style>
  <w:style w:type="table" w:customStyle="1" w:styleId="TableGrid128">
    <w:name w:val="Table Grid128"/>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925340"/>
  </w:style>
  <w:style w:type="table" w:customStyle="1" w:styleId="3280">
    <w:name w:val="网格型328"/>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925340"/>
  </w:style>
  <w:style w:type="numbering" w:customStyle="1" w:styleId="NoList327">
    <w:name w:val="No List327"/>
    <w:next w:val="a2"/>
    <w:uiPriority w:val="99"/>
    <w:semiHidden/>
    <w:rsid w:val="00925340"/>
  </w:style>
  <w:style w:type="table" w:customStyle="1" w:styleId="TableGrid428">
    <w:name w:val="Table Grid428"/>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無清單137"/>
    <w:next w:val="a2"/>
    <w:uiPriority w:val="99"/>
    <w:semiHidden/>
    <w:unhideWhenUsed/>
    <w:rsid w:val="00925340"/>
  </w:style>
  <w:style w:type="numbering" w:customStyle="1" w:styleId="1127">
    <w:name w:val="無清單1127"/>
    <w:next w:val="a2"/>
    <w:uiPriority w:val="99"/>
    <w:semiHidden/>
    <w:unhideWhenUsed/>
    <w:rsid w:val="00925340"/>
  </w:style>
  <w:style w:type="table" w:customStyle="1" w:styleId="1280">
    <w:name w:val="表格格線128"/>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925340"/>
  </w:style>
  <w:style w:type="numbering" w:customStyle="1" w:styleId="NoList1226">
    <w:name w:val="No List1226"/>
    <w:next w:val="a2"/>
    <w:uiPriority w:val="99"/>
    <w:semiHidden/>
    <w:unhideWhenUsed/>
    <w:rsid w:val="00925340"/>
  </w:style>
  <w:style w:type="numbering" w:customStyle="1" w:styleId="11260">
    <w:name w:val="リストなし1126"/>
    <w:next w:val="a2"/>
    <w:uiPriority w:val="99"/>
    <w:semiHidden/>
    <w:unhideWhenUsed/>
    <w:rsid w:val="00925340"/>
  </w:style>
  <w:style w:type="numbering" w:customStyle="1" w:styleId="11261">
    <w:name w:val="无列表1126"/>
    <w:next w:val="a2"/>
    <w:semiHidden/>
    <w:rsid w:val="00925340"/>
  </w:style>
  <w:style w:type="numbering" w:customStyle="1" w:styleId="NoList2126">
    <w:name w:val="No List2126"/>
    <w:next w:val="a2"/>
    <w:semiHidden/>
    <w:rsid w:val="00925340"/>
  </w:style>
  <w:style w:type="numbering" w:customStyle="1" w:styleId="NoList3126">
    <w:name w:val="No List3126"/>
    <w:next w:val="a2"/>
    <w:uiPriority w:val="99"/>
    <w:semiHidden/>
    <w:rsid w:val="00925340"/>
  </w:style>
  <w:style w:type="numbering" w:customStyle="1" w:styleId="NoList11127">
    <w:name w:val="No List11127"/>
    <w:next w:val="a2"/>
    <w:uiPriority w:val="99"/>
    <w:semiHidden/>
    <w:unhideWhenUsed/>
    <w:rsid w:val="00925340"/>
  </w:style>
  <w:style w:type="numbering" w:customStyle="1" w:styleId="12260">
    <w:name w:val="無清單1226"/>
    <w:next w:val="a2"/>
    <w:uiPriority w:val="99"/>
    <w:semiHidden/>
    <w:unhideWhenUsed/>
    <w:rsid w:val="00925340"/>
  </w:style>
  <w:style w:type="numbering" w:customStyle="1" w:styleId="11126">
    <w:name w:val="無清單11126"/>
    <w:next w:val="a2"/>
    <w:uiPriority w:val="99"/>
    <w:semiHidden/>
    <w:unhideWhenUsed/>
    <w:rsid w:val="00925340"/>
  </w:style>
  <w:style w:type="table" w:customStyle="1" w:styleId="174">
    <w:name w:val="网格型17"/>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925340"/>
  </w:style>
  <w:style w:type="table" w:customStyle="1" w:styleId="261">
    <w:name w:val="网格型26"/>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925340"/>
  </w:style>
  <w:style w:type="numbering" w:customStyle="1" w:styleId="NoList1135">
    <w:name w:val="No List1135"/>
    <w:next w:val="a2"/>
    <w:uiPriority w:val="99"/>
    <w:semiHidden/>
    <w:unhideWhenUsed/>
    <w:rsid w:val="00925340"/>
  </w:style>
  <w:style w:type="numbering" w:customStyle="1" w:styleId="NoList415">
    <w:name w:val="No List415"/>
    <w:next w:val="a2"/>
    <w:uiPriority w:val="99"/>
    <w:semiHidden/>
    <w:unhideWhenUsed/>
    <w:rsid w:val="00925340"/>
  </w:style>
  <w:style w:type="table" w:customStyle="1" w:styleId="TableGrid1127">
    <w:name w:val="Table Grid1127"/>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925340"/>
  </w:style>
  <w:style w:type="numbering" w:customStyle="1" w:styleId="NoList12115">
    <w:name w:val="No List12115"/>
    <w:next w:val="a2"/>
    <w:uiPriority w:val="99"/>
    <w:semiHidden/>
    <w:unhideWhenUsed/>
    <w:rsid w:val="00925340"/>
  </w:style>
  <w:style w:type="numbering" w:customStyle="1" w:styleId="111150">
    <w:name w:val="リストなし11115"/>
    <w:next w:val="a2"/>
    <w:uiPriority w:val="99"/>
    <w:semiHidden/>
    <w:unhideWhenUsed/>
    <w:rsid w:val="00925340"/>
  </w:style>
  <w:style w:type="numbering" w:customStyle="1" w:styleId="111151">
    <w:name w:val="无列表11115"/>
    <w:next w:val="a2"/>
    <w:semiHidden/>
    <w:rsid w:val="00925340"/>
  </w:style>
  <w:style w:type="numbering" w:customStyle="1" w:styleId="NoList21115">
    <w:name w:val="No List21115"/>
    <w:next w:val="a2"/>
    <w:semiHidden/>
    <w:rsid w:val="00925340"/>
  </w:style>
  <w:style w:type="numbering" w:customStyle="1" w:styleId="NoList31115">
    <w:name w:val="No List31115"/>
    <w:next w:val="a2"/>
    <w:uiPriority w:val="99"/>
    <w:semiHidden/>
    <w:rsid w:val="00925340"/>
  </w:style>
  <w:style w:type="numbering" w:customStyle="1" w:styleId="NoList111115">
    <w:name w:val="No List111115"/>
    <w:next w:val="a2"/>
    <w:uiPriority w:val="99"/>
    <w:semiHidden/>
    <w:unhideWhenUsed/>
    <w:rsid w:val="00925340"/>
  </w:style>
  <w:style w:type="numbering" w:customStyle="1" w:styleId="12115">
    <w:name w:val="無清單12115"/>
    <w:next w:val="a2"/>
    <w:uiPriority w:val="99"/>
    <w:semiHidden/>
    <w:unhideWhenUsed/>
    <w:rsid w:val="00925340"/>
  </w:style>
  <w:style w:type="numbering" w:customStyle="1" w:styleId="111115">
    <w:name w:val="無清單111115"/>
    <w:next w:val="a2"/>
    <w:uiPriority w:val="99"/>
    <w:semiHidden/>
    <w:unhideWhenUsed/>
    <w:rsid w:val="00925340"/>
  </w:style>
  <w:style w:type="numbering" w:customStyle="1" w:styleId="NoList1315">
    <w:name w:val="No List1315"/>
    <w:next w:val="a2"/>
    <w:uiPriority w:val="99"/>
    <w:semiHidden/>
    <w:unhideWhenUsed/>
    <w:rsid w:val="00925340"/>
  </w:style>
  <w:style w:type="numbering" w:customStyle="1" w:styleId="12152">
    <w:name w:val="リストなし1215"/>
    <w:next w:val="a2"/>
    <w:uiPriority w:val="99"/>
    <w:semiHidden/>
    <w:unhideWhenUsed/>
    <w:rsid w:val="00925340"/>
  </w:style>
  <w:style w:type="numbering" w:customStyle="1" w:styleId="12153">
    <w:name w:val="无列表1215"/>
    <w:next w:val="a2"/>
    <w:semiHidden/>
    <w:rsid w:val="00925340"/>
  </w:style>
  <w:style w:type="numbering" w:customStyle="1" w:styleId="NoList2215">
    <w:name w:val="No List2215"/>
    <w:next w:val="a2"/>
    <w:semiHidden/>
    <w:rsid w:val="00925340"/>
  </w:style>
  <w:style w:type="numbering" w:customStyle="1" w:styleId="NoList3215">
    <w:name w:val="No List3215"/>
    <w:next w:val="a2"/>
    <w:uiPriority w:val="99"/>
    <w:semiHidden/>
    <w:rsid w:val="00925340"/>
  </w:style>
  <w:style w:type="numbering" w:customStyle="1" w:styleId="NoList11215">
    <w:name w:val="No List11215"/>
    <w:next w:val="a2"/>
    <w:uiPriority w:val="99"/>
    <w:semiHidden/>
    <w:unhideWhenUsed/>
    <w:rsid w:val="00925340"/>
  </w:style>
  <w:style w:type="numbering" w:customStyle="1" w:styleId="1315">
    <w:name w:val="無清單1315"/>
    <w:next w:val="a2"/>
    <w:uiPriority w:val="99"/>
    <w:semiHidden/>
    <w:unhideWhenUsed/>
    <w:rsid w:val="00925340"/>
  </w:style>
  <w:style w:type="numbering" w:customStyle="1" w:styleId="11215">
    <w:name w:val="無清單11215"/>
    <w:next w:val="a2"/>
    <w:uiPriority w:val="99"/>
    <w:semiHidden/>
    <w:unhideWhenUsed/>
    <w:rsid w:val="00925340"/>
  </w:style>
  <w:style w:type="numbering" w:customStyle="1" w:styleId="2115">
    <w:name w:val="无列表2115"/>
    <w:next w:val="a2"/>
    <w:uiPriority w:val="99"/>
    <w:semiHidden/>
    <w:unhideWhenUsed/>
    <w:rsid w:val="00925340"/>
  </w:style>
  <w:style w:type="numbering" w:customStyle="1" w:styleId="NoList12215">
    <w:name w:val="No List12215"/>
    <w:next w:val="a2"/>
    <w:uiPriority w:val="99"/>
    <w:semiHidden/>
    <w:unhideWhenUsed/>
    <w:rsid w:val="00925340"/>
  </w:style>
  <w:style w:type="numbering" w:customStyle="1" w:styleId="112150">
    <w:name w:val="リストなし11215"/>
    <w:next w:val="a2"/>
    <w:uiPriority w:val="99"/>
    <w:semiHidden/>
    <w:unhideWhenUsed/>
    <w:rsid w:val="00925340"/>
  </w:style>
  <w:style w:type="numbering" w:customStyle="1" w:styleId="112151">
    <w:name w:val="无列表11215"/>
    <w:next w:val="a2"/>
    <w:semiHidden/>
    <w:rsid w:val="00925340"/>
  </w:style>
  <w:style w:type="numbering" w:customStyle="1" w:styleId="NoList21215">
    <w:name w:val="No List21215"/>
    <w:next w:val="a2"/>
    <w:semiHidden/>
    <w:rsid w:val="00925340"/>
  </w:style>
  <w:style w:type="numbering" w:customStyle="1" w:styleId="NoList31215">
    <w:name w:val="No List31215"/>
    <w:next w:val="a2"/>
    <w:uiPriority w:val="99"/>
    <w:semiHidden/>
    <w:rsid w:val="00925340"/>
  </w:style>
  <w:style w:type="numbering" w:customStyle="1" w:styleId="NoList111215">
    <w:name w:val="No List111215"/>
    <w:next w:val="a2"/>
    <w:uiPriority w:val="99"/>
    <w:semiHidden/>
    <w:unhideWhenUsed/>
    <w:rsid w:val="00925340"/>
  </w:style>
  <w:style w:type="numbering" w:customStyle="1" w:styleId="12215">
    <w:name w:val="無清單12215"/>
    <w:next w:val="a2"/>
    <w:uiPriority w:val="99"/>
    <w:semiHidden/>
    <w:unhideWhenUsed/>
    <w:rsid w:val="00925340"/>
  </w:style>
  <w:style w:type="numbering" w:customStyle="1" w:styleId="111215">
    <w:name w:val="無清單111215"/>
    <w:next w:val="a2"/>
    <w:uiPriority w:val="99"/>
    <w:semiHidden/>
    <w:unhideWhenUsed/>
    <w:rsid w:val="00925340"/>
  </w:style>
  <w:style w:type="table" w:customStyle="1" w:styleId="TableGrid76">
    <w:name w:val="Table Grid76"/>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0">
    <w:name w:val="网格型33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表格格線136"/>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0">
    <w:name w:val="表格格線1216"/>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0">
    <w:name w:val="网格型34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表格格線1126"/>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1">
    <w:name w:val="表格格線1226"/>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a2"/>
    <w:uiPriority w:val="99"/>
    <w:semiHidden/>
    <w:unhideWhenUsed/>
    <w:rsid w:val="00925340"/>
  </w:style>
  <w:style w:type="numbering" w:customStyle="1" w:styleId="NoList145">
    <w:name w:val="No List145"/>
    <w:next w:val="a2"/>
    <w:uiPriority w:val="99"/>
    <w:semiHidden/>
    <w:unhideWhenUsed/>
    <w:rsid w:val="00925340"/>
  </w:style>
  <w:style w:type="numbering" w:customStyle="1" w:styleId="1353">
    <w:name w:val="リストなし135"/>
    <w:next w:val="a2"/>
    <w:uiPriority w:val="99"/>
    <w:semiHidden/>
    <w:unhideWhenUsed/>
    <w:rsid w:val="00925340"/>
  </w:style>
  <w:style w:type="numbering" w:customStyle="1" w:styleId="NoList235">
    <w:name w:val="No List235"/>
    <w:next w:val="a2"/>
    <w:semiHidden/>
    <w:rsid w:val="00925340"/>
  </w:style>
  <w:style w:type="numbering" w:customStyle="1" w:styleId="NoList335">
    <w:name w:val="No List335"/>
    <w:next w:val="a2"/>
    <w:uiPriority w:val="99"/>
    <w:semiHidden/>
    <w:rsid w:val="00925340"/>
  </w:style>
  <w:style w:type="numbering" w:customStyle="1" w:styleId="1450">
    <w:name w:val="無清單145"/>
    <w:next w:val="a2"/>
    <w:uiPriority w:val="99"/>
    <w:semiHidden/>
    <w:unhideWhenUsed/>
    <w:rsid w:val="00925340"/>
  </w:style>
  <w:style w:type="numbering" w:customStyle="1" w:styleId="1135">
    <w:name w:val="無清單1135"/>
    <w:next w:val="a2"/>
    <w:uiPriority w:val="99"/>
    <w:semiHidden/>
    <w:unhideWhenUsed/>
    <w:rsid w:val="00925340"/>
  </w:style>
  <w:style w:type="numbering" w:customStyle="1" w:styleId="NoList1235">
    <w:name w:val="No List1235"/>
    <w:next w:val="a2"/>
    <w:uiPriority w:val="99"/>
    <w:semiHidden/>
    <w:unhideWhenUsed/>
    <w:rsid w:val="00925340"/>
  </w:style>
  <w:style w:type="numbering" w:customStyle="1" w:styleId="11350">
    <w:name w:val="リストなし1135"/>
    <w:next w:val="a2"/>
    <w:uiPriority w:val="99"/>
    <w:semiHidden/>
    <w:unhideWhenUsed/>
    <w:rsid w:val="00925340"/>
  </w:style>
  <w:style w:type="numbering" w:customStyle="1" w:styleId="11351">
    <w:name w:val="无列表1135"/>
    <w:next w:val="a2"/>
    <w:semiHidden/>
    <w:rsid w:val="00925340"/>
  </w:style>
  <w:style w:type="numbering" w:customStyle="1" w:styleId="NoList2135">
    <w:name w:val="No List2135"/>
    <w:next w:val="a2"/>
    <w:semiHidden/>
    <w:rsid w:val="00925340"/>
  </w:style>
  <w:style w:type="numbering" w:customStyle="1" w:styleId="NoList3135">
    <w:name w:val="No List3135"/>
    <w:next w:val="a2"/>
    <w:uiPriority w:val="99"/>
    <w:semiHidden/>
    <w:rsid w:val="00925340"/>
  </w:style>
  <w:style w:type="numbering" w:customStyle="1" w:styleId="NoList11135">
    <w:name w:val="No List11135"/>
    <w:next w:val="a2"/>
    <w:uiPriority w:val="99"/>
    <w:semiHidden/>
    <w:unhideWhenUsed/>
    <w:rsid w:val="00925340"/>
  </w:style>
  <w:style w:type="numbering" w:customStyle="1" w:styleId="1235">
    <w:name w:val="無清單1235"/>
    <w:next w:val="a2"/>
    <w:uiPriority w:val="99"/>
    <w:semiHidden/>
    <w:unhideWhenUsed/>
    <w:rsid w:val="00925340"/>
  </w:style>
  <w:style w:type="numbering" w:customStyle="1" w:styleId="11135">
    <w:name w:val="無清單11135"/>
    <w:next w:val="a2"/>
    <w:uiPriority w:val="99"/>
    <w:semiHidden/>
    <w:unhideWhenUsed/>
    <w:rsid w:val="00925340"/>
  </w:style>
  <w:style w:type="numbering" w:customStyle="1" w:styleId="NoList515">
    <w:name w:val="No List515"/>
    <w:next w:val="a2"/>
    <w:uiPriority w:val="99"/>
    <w:semiHidden/>
    <w:unhideWhenUsed/>
    <w:rsid w:val="00925340"/>
  </w:style>
  <w:style w:type="numbering" w:customStyle="1" w:styleId="13150">
    <w:name w:val="无列表1315"/>
    <w:next w:val="a2"/>
    <w:semiHidden/>
    <w:rsid w:val="00925340"/>
  </w:style>
  <w:style w:type="numbering" w:customStyle="1" w:styleId="NoList11314">
    <w:name w:val="No List11314"/>
    <w:next w:val="a2"/>
    <w:uiPriority w:val="99"/>
    <w:semiHidden/>
    <w:unhideWhenUsed/>
    <w:rsid w:val="00925340"/>
  </w:style>
  <w:style w:type="numbering" w:customStyle="1" w:styleId="NoList4115">
    <w:name w:val="No List4115"/>
    <w:next w:val="a2"/>
    <w:uiPriority w:val="99"/>
    <w:semiHidden/>
    <w:unhideWhenUsed/>
    <w:rsid w:val="00925340"/>
  </w:style>
  <w:style w:type="numbering" w:customStyle="1" w:styleId="2215">
    <w:name w:val="无列表2215"/>
    <w:next w:val="a2"/>
    <w:uiPriority w:val="99"/>
    <w:semiHidden/>
    <w:unhideWhenUsed/>
    <w:rsid w:val="00925340"/>
  </w:style>
  <w:style w:type="numbering" w:customStyle="1" w:styleId="NoList121115">
    <w:name w:val="No List121115"/>
    <w:next w:val="a2"/>
    <w:uiPriority w:val="99"/>
    <w:semiHidden/>
    <w:unhideWhenUsed/>
    <w:rsid w:val="00925340"/>
  </w:style>
  <w:style w:type="numbering" w:customStyle="1" w:styleId="1111150">
    <w:name w:val="リストなし111115"/>
    <w:next w:val="a2"/>
    <w:uiPriority w:val="99"/>
    <w:semiHidden/>
    <w:unhideWhenUsed/>
    <w:rsid w:val="00925340"/>
  </w:style>
  <w:style w:type="numbering" w:customStyle="1" w:styleId="1111151">
    <w:name w:val="无列表111115"/>
    <w:next w:val="a2"/>
    <w:semiHidden/>
    <w:rsid w:val="00925340"/>
  </w:style>
  <w:style w:type="numbering" w:customStyle="1" w:styleId="NoList211115">
    <w:name w:val="No List211115"/>
    <w:next w:val="a2"/>
    <w:semiHidden/>
    <w:rsid w:val="00925340"/>
  </w:style>
  <w:style w:type="numbering" w:customStyle="1" w:styleId="NoList311115">
    <w:name w:val="No List311115"/>
    <w:next w:val="a2"/>
    <w:uiPriority w:val="99"/>
    <w:semiHidden/>
    <w:rsid w:val="00925340"/>
  </w:style>
  <w:style w:type="numbering" w:customStyle="1" w:styleId="NoList1111115">
    <w:name w:val="No List1111115"/>
    <w:next w:val="a2"/>
    <w:uiPriority w:val="99"/>
    <w:semiHidden/>
    <w:unhideWhenUsed/>
    <w:rsid w:val="00925340"/>
  </w:style>
  <w:style w:type="numbering" w:customStyle="1" w:styleId="121115">
    <w:name w:val="無清單121115"/>
    <w:next w:val="a2"/>
    <w:uiPriority w:val="99"/>
    <w:semiHidden/>
    <w:unhideWhenUsed/>
    <w:rsid w:val="00925340"/>
  </w:style>
  <w:style w:type="numbering" w:customStyle="1" w:styleId="1111115">
    <w:name w:val="無清單1111115"/>
    <w:next w:val="a2"/>
    <w:uiPriority w:val="99"/>
    <w:semiHidden/>
    <w:unhideWhenUsed/>
    <w:rsid w:val="00925340"/>
  </w:style>
  <w:style w:type="numbering" w:customStyle="1" w:styleId="NoList13115">
    <w:name w:val="No List13115"/>
    <w:next w:val="a2"/>
    <w:uiPriority w:val="99"/>
    <w:semiHidden/>
    <w:unhideWhenUsed/>
    <w:rsid w:val="00925340"/>
  </w:style>
  <w:style w:type="numbering" w:customStyle="1" w:styleId="121150">
    <w:name w:val="リストなし12115"/>
    <w:next w:val="a2"/>
    <w:uiPriority w:val="99"/>
    <w:semiHidden/>
    <w:unhideWhenUsed/>
    <w:rsid w:val="00925340"/>
  </w:style>
  <w:style w:type="numbering" w:customStyle="1" w:styleId="121151">
    <w:name w:val="无列表12115"/>
    <w:next w:val="a2"/>
    <w:semiHidden/>
    <w:rsid w:val="00925340"/>
  </w:style>
  <w:style w:type="numbering" w:customStyle="1" w:styleId="NoList22115">
    <w:name w:val="No List22115"/>
    <w:next w:val="a2"/>
    <w:semiHidden/>
    <w:rsid w:val="00925340"/>
  </w:style>
  <w:style w:type="numbering" w:customStyle="1" w:styleId="NoList32115">
    <w:name w:val="No List32115"/>
    <w:next w:val="a2"/>
    <w:uiPriority w:val="99"/>
    <w:semiHidden/>
    <w:rsid w:val="00925340"/>
  </w:style>
  <w:style w:type="numbering" w:customStyle="1" w:styleId="NoList112115">
    <w:name w:val="No List112115"/>
    <w:next w:val="a2"/>
    <w:uiPriority w:val="99"/>
    <w:semiHidden/>
    <w:unhideWhenUsed/>
    <w:rsid w:val="00925340"/>
  </w:style>
  <w:style w:type="numbering" w:customStyle="1" w:styleId="13115">
    <w:name w:val="無清單13115"/>
    <w:next w:val="a2"/>
    <w:uiPriority w:val="99"/>
    <w:semiHidden/>
    <w:unhideWhenUsed/>
    <w:rsid w:val="00925340"/>
  </w:style>
  <w:style w:type="numbering" w:customStyle="1" w:styleId="112115">
    <w:name w:val="無清單112115"/>
    <w:next w:val="a2"/>
    <w:uiPriority w:val="99"/>
    <w:semiHidden/>
    <w:unhideWhenUsed/>
    <w:rsid w:val="00925340"/>
  </w:style>
  <w:style w:type="numbering" w:customStyle="1" w:styleId="21115">
    <w:name w:val="无列表21115"/>
    <w:next w:val="a2"/>
    <w:uiPriority w:val="99"/>
    <w:semiHidden/>
    <w:unhideWhenUsed/>
    <w:rsid w:val="00925340"/>
  </w:style>
  <w:style w:type="numbering" w:customStyle="1" w:styleId="NoList122115">
    <w:name w:val="No List122115"/>
    <w:next w:val="a2"/>
    <w:uiPriority w:val="99"/>
    <w:semiHidden/>
    <w:unhideWhenUsed/>
    <w:rsid w:val="00925340"/>
  </w:style>
  <w:style w:type="numbering" w:customStyle="1" w:styleId="1121150">
    <w:name w:val="リストなし112115"/>
    <w:next w:val="a2"/>
    <w:uiPriority w:val="99"/>
    <w:semiHidden/>
    <w:unhideWhenUsed/>
    <w:rsid w:val="00925340"/>
  </w:style>
  <w:style w:type="numbering" w:customStyle="1" w:styleId="1121151">
    <w:name w:val="无列表112115"/>
    <w:next w:val="a2"/>
    <w:semiHidden/>
    <w:rsid w:val="00925340"/>
  </w:style>
  <w:style w:type="numbering" w:customStyle="1" w:styleId="NoList212115">
    <w:name w:val="No List212115"/>
    <w:next w:val="a2"/>
    <w:semiHidden/>
    <w:rsid w:val="00925340"/>
  </w:style>
  <w:style w:type="numbering" w:customStyle="1" w:styleId="NoList312115">
    <w:name w:val="No List312115"/>
    <w:next w:val="a2"/>
    <w:uiPriority w:val="99"/>
    <w:semiHidden/>
    <w:rsid w:val="00925340"/>
  </w:style>
  <w:style w:type="numbering" w:customStyle="1" w:styleId="NoList1112115">
    <w:name w:val="No List1112115"/>
    <w:next w:val="a2"/>
    <w:uiPriority w:val="99"/>
    <w:semiHidden/>
    <w:unhideWhenUsed/>
    <w:rsid w:val="00925340"/>
  </w:style>
  <w:style w:type="numbering" w:customStyle="1" w:styleId="1221150">
    <w:name w:val="無清單122115"/>
    <w:next w:val="a2"/>
    <w:uiPriority w:val="99"/>
    <w:semiHidden/>
    <w:unhideWhenUsed/>
    <w:rsid w:val="00925340"/>
  </w:style>
  <w:style w:type="numbering" w:customStyle="1" w:styleId="11121150">
    <w:name w:val="無清單1112115"/>
    <w:next w:val="a2"/>
    <w:uiPriority w:val="99"/>
    <w:semiHidden/>
    <w:unhideWhenUsed/>
    <w:rsid w:val="00925340"/>
  </w:style>
  <w:style w:type="numbering" w:customStyle="1" w:styleId="NoList5114">
    <w:name w:val="No List5114"/>
    <w:next w:val="a2"/>
    <w:uiPriority w:val="99"/>
    <w:semiHidden/>
    <w:unhideWhenUsed/>
    <w:rsid w:val="00925340"/>
  </w:style>
  <w:style w:type="numbering" w:customStyle="1" w:styleId="NoList614">
    <w:name w:val="No List614"/>
    <w:next w:val="a2"/>
    <w:uiPriority w:val="99"/>
    <w:semiHidden/>
    <w:unhideWhenUsed/>
    <w:rsid w:val="00925340"/>
  </w:style>
  <w:style w:type="numbering" w:customStyle="1" w:styleId="NoList1414">
    <w:name w:val="No List1414"/>
    <w:next w:val="a2"/>
    <w:uiPriority w:val="99"/>
    <w:semiHidden/>
    <w:unhideWhenUsed/>
    <w:rsid w:val="00925340"/>
  </w:style>
  <w:style w:type="numbering" w:customStyle="1" w:styleId="13141">
    <w:name w:val="リストなし1314"/>
    <w:next w:val="a2"/>
    <w:uiPriority w:val="99"/>
    <w:semiHidden/>
    <w:unhideWhenUsed/>
    <w:rsid w:val="00925340"/>
  </w:style>
  <w:style w:type="numbering" w:customStyle="1" w:styleId="NoList2314">
    <w:name w:val="No List2314"/>
    <w:next w:val="a2"/>
    <w:semiHidden/>
    <w:rsid w:val="00925340"/>
  </w:style>
  <w:style w:type="numbering" w:customStyle="1" w:styleId="NoList3314">
    <w:name w:val="No List3314"/>
    <w:next w:val="a2"/>
    <w:uiPriority w:val="99"/>
    <w:semiHidden/>
    <w:rsid w:val="00925340"/>
  </w:style>
  <w:style w:type="numbering" w:customStyle="1" w:styleId="NoList1144">
    <w:name w:val="No List1144"/>
    <w:next w:val="a2"/>
    <w:uiPriority w:val="99"/>
    <w:semiHidden/>
    <w:unhideWhenUsed/>
    <w:rsid w:val="00925340"/>
  </w:style>
  <w:style w:type="numbering" w:customStyle="1" w:styleId="14140">
    <w:name w:val="無清單1414"/>
    <w:next w:val="a2"/>
    <w:uiPriority w:val="99"/>
    <w:semiHidden/>
    <w:unhideWhenUsed/>
    <w:rsid w:val="00925340"/>
  </w:style>
  <w:style w:type="numbering" w:customStyle="1" w:styleId="11314">
    <w:name w:val="無清單11314"/>
    <w:next w:val="a2"/>
    <w:uiPriority w:val="99"/>
    <w:semiHidden/>
    <w:unhideWhenUsed/>
    <w:rsid w:val="00925340"/>
  </w:style>
  <w:style w:type="numbering" w:customStyle="1" w:styleId="NoList424">
    <w:name w:val="No List424"/>
    <w:next w:val="a2"/>
    <w:uiPriority w:val="99"/>
    <w:semiHidden/>
    <w:unhideWhenUsed/>
    <w:rsid w:val="00925340"/>
  </w:style>
  <w:style w:type="numbering" w:customStyle="1" w:styleId="NoList12314">
    <w:name w:val="No List12314"/>
    <w:next w:val="a2"/>
    <w:uiPriority w:val="99"/>
    <w:semiHidden/>
    <w:unhideWhenUsed/>
    <w:rsid w:val="00925340"/>
  </w:style>
  <w:style w:type="numbering" w:customStyle="1" w:styleId="113140">
    <w:name w:val="リストなし11314"/>
    <w:next w:val="a2"/>
    <w:uiPriority w:val="99"/>
    <w:semiHidden/>
    <w:unhideWhenUsed/>
    <w:rsid w:val="00925340"/>
  </w:style>
  <w:style w:type="numbering" w:customStyle="1" w:styleId="113141">
    <w:name w:val="无列表11314"/>
    <w:next w:val="a2"/>
    <w:semiHidden/>
    <w:rsid w:val="00925340"/>
  </w:style>
  <w:style w:type="numbering" w:customStyle="1" w:styleId="NoList21314">
    <w:name w:val="No List21314"/>
    <w:next w:val="a2"/>
    <w:semiHidden/>
    <w:rsid w:val="00925340"/>
  </w:style>
  <w:style w:type="numbering" w:customStyle="1" w:styleId="NoList31314">
    <w:name w:val="No List31314"/>
    <w:next w:val="a2"/>
    <w:uiPriority w:val="99"/>
    <w:semiHidden/>
    <w:rsid w:val="00925340"/>
  </w:style>
  <w:style w:type="numbering" w:customStyle="1" w:styleId="NoList111314">
    <w:name w:val="No List111314"/>
    <w:next w:val="a2"/>
    <w:uiPriority w:val="99"/>
    <w:semiHidden/>
    <w:unhideWhenUsed/>
    <w:rsid w:val="00925340"/>
  </w:style>
  <w:style w:type="numbering" w:customStyle="1" w:styleId="12314">
    <w:name w:val="無清單12314"/>
    <w:next w:val="a2"/>
    <w:uiPriority w:val="99"/>
    <w:semiHidden/>
    <w:unhideWhenUsed/>
    <w:rsid w:val="00925340"/>
  </w:style>
  <w:style w:type="numbering" w:customStyle="1" w:styleId="111314">
    <w:name w:val="無清單111314"/>
    <w:next w:val="a2"/>
    <w:uiPriority w:val="99"/>
    <w:semiHidden/>
    <w:unhideWhenUsed/>
    <w:rsid w:val="00925340"/>
  </w:style>
  <w:style w:type="numbering" w:customStyle="1" w:styleId="NoList12124">
    <w:name w:val="No List12124"/>
    <w:next w:val="a2"/>
    <w:uiPriority w:val="99"/>
    <w:semiHidden/>
    <w:unhideWhenUsed/>
    <w:rsid w:val="00925340"/>
  </w:style>
  <w:style w:type="numbering" w:customStyle="1" w:styleId="111241">
    <w:name w:val="リストなし11124"/>
    <w:next w:val="a2"/>
    <w:uiPriority w:val="99"/>
    <w:semiHidden/>
    <w:unhideWhenUsed/>
    <w:rsid w:val="00925340"/>
  </w:style>
  <w:style w:type="numbering" w:customStyle="1" w:styleId="111242">
    <w:name w:val="无列表11124"/>
    <w:next w:val="a2"/>
    <w:semiHidden/>
    <w:rsid w:val="00925340"/>
  </w:style>
  <w:style w:type="numbering" w:customStyle="1" w:styleId="NoList21124">
    <w:name w:val="No List21124"/>
    <w:next w:val="a2"/>
    <w:semiHidden/>
    <w:rsid w:val="00925340"/>
  </w:style>
  <w:style w:type="numbering" w:customStyle="1" w:styleId="NoList31124">
    <w:name w:val="No List31124"/>
    <w:next w:val="a2"/>
    <w:uiPriority w:val="99"/>
    <w:semiHidden/>
    <w:rsid w:val="00925340"/>
  </w:style>
  <w:style w:type="numbering" w:customStyle="1" w:styleId="NoList111124">
    <w:name w:val="No List111124"/>
    <w:next w:val="a2"/>
    <w:uiPriority w:val="99"/>
    <w:semiHidden/>
    <w:unhideWhenUsed/>
    <w:rsid w:val="00925340"/>
  </w:style>
  <w:style w:type="numbering" w:customStyle="1" w:styleId="12124">
    <w:name w:val="無清單12124"/>
    <w:next w:val="a2"/>
    <w:uiPriority w:val="99"/>
    <w:semiHidden/>
    <w:unhideWhenUsed/>
    <w:rsid w:val="00925340"/>
  </w:style>
  <w:style w:type="numbering" w:customStyle="1" w:styleId="111124">
    <w:name w:val="無清單111124"/>
    <w:next w:val="a2"/>
    <w:uiPriority w:val="99"/>
    <w:semiHidden/>
    <w:unhideWhenUsed/>
    <w:rsid w:val="00925340"/>
  </w:style>
  <w:style w:type="numbering" w:customStyle="1" w:styleId="NoList524">
    <w:name w:val="No List524"/>
    <w:next w:val="a2"/>
    <w:uiPriority w:val="99"/>
    <w:semiHidden/>
    <w:unhideWhenUsed/>
    <w:rsid w:val="00925340"/>
  </w:style>
  <w:style w:type="numbering" w:customStyle="1" w:styleId="NoList1324">
    <w:name w:val="No List1324"/>
    <w:next w:val="a2"/>
    <w:uiPriority w:val="99"/>
    <w:semiHidden/>
    <w:unhideWhenUsed/>
    <w:rsid w:val="00925340"/>
  </w:style>
  <w:style w:type="numbering" w:customStyle="1" w:styleId="12243">
    <w:name w:val="リストなし1224"/>
    <w:next w:val="a2"/>
    <w:uiPriority w:val="99"/>
    <w:semiHidden/>
    <w:unhideWhenUsed/>
    <w:rsid w:val="00925340"/>
  </w:style>
  <w:style w:type="numbering" w:customStyle="1" w:styleId="12251">
    <w:name w:val="无列表1225"/>
    <w:next w:val="a2"/>
    <w:semiHidden/>
    <w:rsid w:val="00925340"/>
  </w:style>
  <w:style w:type="numbering" w:customStyle="1" w:styleId="NoList2224">
    <w:name w:val="No List2224"/>
    <w:next w:val="a2"/>
    <w:semiHidden/>
    <w:rsid w:val="00925340"/>
  </w:style>
  <w:style w:type="numbering" w:customStyle="1" w:styleId="NoList3224">
    <w:name w:val="No List3224"/>
    <w:next w:val="a2"/>
    <w:uiPriority w:val="99"/>
    <w:semiHidden/>
    <w:rsid w:val="00925340"/>
  </w:style>
  <w:style w:type="numbering" w:customStyle="1" w:styleId="NoList11224">
    <w:name w:val="No List11224"/>
    <w:next w:val="a2"/>
    <w:uiPriority w:val="99"/>
    <w:semiHidden/>
    <w:unhideWhenUsed/>
    <w:rsid w:val="00925340"/>
  </w:style>
  <w:style w:type="numbering" w:customStyle="1" w:styleId="1324">
    <w:name w:val="無清單1324"/>
    <w:next w:val="a2"/>
    <w:uiPriority w:val="99"/>
    <w:semiHidden/>
    <w:unhideWhenUsed/>
    <w:rsid w:val="00925340"/>
  </w:style>
  <w:style w:type="numbering" w:customStyle="1" w:styleId="11224">
    <w:name w:val="無清單11224"/>
    <w:next w:val="a2"/>
    <w:uiPriority w:val="99"/>
    <w:semiHidden/>
    <w:unhideWhenUsed/>
    <w:rsid w:val="00925340"/>
  </w:style>
  <w:style w:type="numbering" w:customStyle="1" w:styleId="2124">
    <w:name w:val="无列表2124"/>
    <w:next w:val="a2"/>
    <w:uiPriority w:val="99"/>
    <w:semiHidden/>
    <w:unhideWhenUsed/>
    <w:rsid w:val="00925340"/>
  </w:style>
  <w:style w:type="numbering" w:customStyle="1" w:styleId="NoList111224">
    <w:name w:val="No List111224"/>
    <w:next w:val="a2"/>
    <w:uiPriority w:val="99"/>
    <w:semiHidden/>
    <w:unhideWhenUsed/>
    <w:rsid w:val="00925340"/>
  </w:style>
  <w:style w:type="numbering" w:customStyle="1" w:styleId="NoList74">
    <w:name w:val="No List74"/>
    <w:next w:val="a2"/>
    <w:uiPriority w:val="99"/>
    <w:semiHidden/>
    <w:unhideWhenUsed/>
    <w:rsid w:val="00925340"/>
  </w:style>
  <w:style w:type="numbering" w:customStyle="1" w:styleId="NoList154">
    <w:name w:val="No List154"/>
    <w:next w:val="a2"/>
    <w:uiPriority w:val="99"/>
    <w:semiHidden/>
    <w:unhideWhenUsed/>
    <w:rsid w:val="00925340"/>
  </w:style>
  <w:style w:type="numbering" w:customStyle="1" w:styleId="1442">
    <w:name w:val="リストなし144"/>
    <w:next w:val="a2"/>
    <w:uiPriority w:val="99"/>
    <w:semiHidden/>
    <w:unhideWhenUsed/>
    <w:rsid w:val="00925340"/>
  </w:style>
  <w:style w:type="numbering" w:customStyle="1" w:styleId="1443">
    <w:name w:val="无列表144"/>
    <w:next w:val="a2"/>
    <w:semiHidden/>
    <w:rsid w:val="00925340"/>
  </w:style>
  <w:style w:type="numbering" w:customStyle="1" w:styleId="NoList244">
    <w:name w:val="No List244"/>
    <w:next w:val="a2"/>
    <w:semiHidden/>
    <w:rsid w:val="00925340"/>
  </w:style>
  <w:style w:type="numbering" w:customStyle="1" w:styleId="NoList344">
    <w:name w:val="No List344"/>
    <w:next w:val="a2"/>
    <w:uiPriority w:val="99"/>
    <w:semiHidden/>
    <w:rsid w:val="00925340"/>
  </w:style>
  <w:style w:type="numbering" w:customStyle="1" w:styleId="NoList1154">
    <w:name w:val="No List1154"/>
    <w:next w:val="a2"/>
    <w:uiPriority w:val="99"/>
    <w:semiHidden/>
    <w:unhideWhenUsed/>
    <w:rsid w:val="00925340"/>
  </w:style>
  <w:style w:type="numbering" w:customStyle="1" w:styleId="1541">
    <w:name w:val="無清單154"/>
    <w:next w:val="a2"/>
    <w:uiPriority w:val="99"/>
    <w:semiHidden/>
    <w:unhideWhenUsed/>
    <w:rsid w:val="00925340"/>
  </w:style>
  <w:style w:type="numbering" w:customStyle="1" w:styleId="1144">
    <w:name w:val="無清單1144"/>
    <w:next w:val="a2"/>
    <w:uiPriority w:val="99"/>
    <w:semiHidden/>
    <w:unhideWhenUsed/>
    <w:rsid w:val="00925340"/>
  </w:style>
  <w:style w:type="numbering" w:customStyle="1" w:styleId="NoList434">
    <w:name w:val="No List434"/>
    <w:next w:val="a2"/>
    <w:uiPriority w:val="99"/>
    <w:semiHidden/>
    <w:unhideWhenUsed/>
    <w:rsid w:val="00925340"/>
  </w:style>
  <w:style w:type="numbering" w:customStyle="1" w:styleId="NoList1244">
    <w:name w:val="No List1244"/>
    <w:next w:val="a2"/>
    <w:uiPriority w:val="99"/>
    <w:semiHidden/>
    <w:unhideWhenUsed/>
    <w:rsid w:val="00925340"/>
  </w:style>
  <w:style w:type="numbering" w:customStyle="1" w:styleId="11440">
    <w:name w:val="リストなし1144"/>
    <w:next w:val="a2"/>
    <w:uiPriority w:val="99"/>
    <w:semiHidden/>
    <w:unhideWhenUsed/>
    <w:rsid w:val="00925340"/>
  </w:style>
  <w:style w:type="numbering" w:customStyle="1" w:styleId="11441">
    <w:name w:val="无列表1144"/>
    <w:next w:val="a2"/>
    <w:semiHidden/>
    <w:rsid w:val="00925340"/>
  </w:style>
  <w:style w:type="numbering" w:customStyle="1" w:styleId="NoList2144">
    <w:name w:val="No List2144"/>
    <w:next w:val="a2"/>
    <w:semiHidden/>
    <w:rsid w:val="00925340"/>
  </w:style>
  <w:style w:type="numbering" w:customStyle="1" w:styleId="NoList3144">
    <w:name w:val="No List3144"/>
    <w:next w:val="a2"/>
    <w:uiPriority w:val="99"/>
    <w:semiHidden/>
    <w:rsid w:val="00925340"/>
  </w:style>
  <w:style w:type="numbering" w:customStyle="1" w:styleId="NoList11144">
    <w:name w:val="No List11144"/>
    <w:next w:val="a2"/>
    <w:uiPriority w:val="99"/>
    <w:semiHidden/>
    <w:unhideWhenUsed/>
    <w:rsid w:val="00925340"/>
  </w:style>
  <w:style w:type="numbering" w:customStyle="1" w:styleId="1244">
    <w:name w:val="無清單1244"/>
    <w:next w:val="a2"/>
    <w:uiPriority w:val="99"/>
    <w:semiHidden/>
    <w:unhideWhenUsed/>
    <w:rsid w:val="00925340"/>
  </w:style>
  <w:style w:type="numbering" w:customStyle="1" w:styleId="11144">
    <w:name w:val="無清單11144"/>
    <w:next w:val="a2"/>
    <w:uiPriority w:val="99"/>
    <w:semiHidden/>
    <w:unhideWhenUsed/>
    <w:rsid w:val="00925340"/>
  </w:style>
  <w:style w:type="numbering" w:customStyle="1" w:styleId="234">
    <w:name w:val="无列表234"/>
    <w:next w:val="a2"/>
    <w:uiPriority w:val="99"/>
    <w:semiHidden/>
    <w:unhideWhenUsed/>
    <w:rsid w:val="00925340"/>
  </w:style>
  <w:style w:type="numbering" w:customStyle="1" w:styleId="NoList12134">
    <w:name w:val="No List12134"/>
    <w:next w:val="a2"/>
    <w:uiPriority w:val="99"/>
    <w:semiHidden/>
    <w:unhideWhenUsed/>
    <w:rsid w:val="00925340"/>
  </w:style>
  <w:style w:type="numbering" w:customStyle="1" w:styleId="111341">
    <w:name w:val="リストなし11134"/>
    <w:next w:val="a2"/>
    <w:uiPriority w:val="99"/>
    <w:semiHidden/>
    <w:unhideWhenUsed/>
    <w:rsid w:val="00925340"/>
  </w:style>
  <w:style w:type="numbering" w:customStyle="1" w:styleId="111342">
    <w:name w:val="无列表11134"/>
    <w:next w:val="a2"/>
    <w:semiHidden/>
    <w:rsid w:val="00925340"/>
  </w:style>
  <w:style w:type="numbering" w:customStyle="1" w:styleId="NoList21134">
    <w:name w:val="No List21134"/>
    <w:next w:val="a2"/>
    <w:semiHidden/>
    <w:rsid w:val="00925340"/>
  </w:style>
  <w:style w:type="numbering" w:customStyle="1" w:styleId="NoList31134">
    <w:name w:val="No List31134"/>
    <w:next w:val="a2"/>
    <w:uiPriority w:val="99"/>
    <w:semiHidden/>
    <w:rsid w:val="00925340"/>
  </w:style>
  <w:style w:type="numbering" w:customStyle="1" w:styleId="NoList111134">
    <w:name w:val="No List111134"/>
    <w:next w:val="a2"/>
    <w:uiPriority w:val="99"/>
    <w:semiHidden/>
    <w:unhideWhenUsed/>
    <w:rsid w:val="00925340"/>
  </w:style>
  <w:style w:type="numbering" w:customStyle="1" w:styleId="12134">
    <w:name w:val="無清單12134"/>
    <w:next w:val="a2"/>
    <w:uiPriority w:val="99"/>
    <w:semiHidden/>
    <w:unhideWhenUsed/>
    <w:rsid w:val="00925340"/>
  </w:style>
  <w:style w:type="numbering" w:customStyle="1" w:styleId="111134">
    <w:name w:val="無清單111134"/>
    <w:next w:val="a2"/>
    <w:uiPriority w:val="99"/>
    <w:semiHidden/>
    <w:unhideWhenUsed/>
    <w:rsid w:val="00925340"/>
  </w:style>
  <w:style w:type="numbering" w:customStyle="1" w:styleId="NoList534">
    <w:name w:val="No List534"/>
    <w:next w:val="a2"/>
    <w:uiPriority w:val="99"/>
    <w:semiHidden/>
    <w:unhideWhenUsed/>
    <w:rsid w:val="00925340"/>
  </w:style>
  <w:style w:type="numbering" w:customStyle="1" w:styleId="NoList1334">
    <w:name w:val="No List1334"/>
    <w:next w:val="a2"/>
    <w:uiPriority w:val="99"/>
    <w:semiHidden/>
    <w:unhideWhenUsed/>
    <w:rsid w:val="00925340"/>
  </w:style>
  <w:style w:type="numbering" w:customStyle="1" w:styleId="12342">
    <w:name w:val="リストなし1234"/>
    <w:next w:val="a2"/>
    <w:uiPriority w:val="99"/>
    <w:semiHidden/>
    <w:unhideWhenUsed/>
    <w:rsid w:val="00925340"/>
  </w:style>
  <w:style w:type="numbering" w:customStyle="1" w:styleId="12343">
    <w:name w:val="无列表1234"/>
    <w:next w:val="a2"/>
    <w:semiHidden/>
    <w:rsid w:val="00925340"/>
  </w:style>
  <w:style w:type="numbering" w:customStyle="1" w:styleId="NoList2234">
    <w:name w:val="No List2234"/>
    <w:next w:val="a2"/>
    <w:semiHidden/>
    <w:rsid w:val="00925340"/>
  </w:style>
  <w:style w:type="numbering" w:customStyle="1" w:styleId="NoList3234">
    <w:name w:val="No List3234"/>
    <w:next w:val="a2"/>
    <w:uiPriority w:val="99"/>
    <w:semiHidden/>
    <w:rsid w:val="00925340"/>
  </w:style>
  <w:style w:type="numbering" w:customStyle="1" w:styleId="NoList11234">
    <w:name w:val="No List11234"/>
    <w:next w:val="a2"/>
    <w:uiPriority w:val="99"/>
    <w:semiHidden/>
    <w:unhideWhenUsed/>
    <w:rsid w:val="00925340"/>
  </w:style>
  <w:style w:type="numbering" w:customStyle="1" w:styleId="1334">
    <w:name w:val="無清單1334"/>
    <w:next w:val="a2"/>
    <w:uiPriority w:val="99"/>
    <w:semiHidden/>
    <w:unhideWhenUsed/>
    <w:rsid w:val="00925340"/>
  </w:style>
  <w:style w:type="numbering" w:customStyle="1" w:styleId="11234">
    <w:name w:val="無清單11234"/>
    <w:next w:val="a2"/>
    <w:uiPriority w:val="99"/>
    <w:semiHidden/>
    <w:unhideWhenUsed/>
    <w:rsid w:val="00925340"/>
  </w:style>
  <w:style w:type="numbering" w:customStyle="1" w:styleId="2134">
    <w:name w:val="无列表2134"/>
    <w:next w:val="a2"/>
    <w:uiPriority w:val="99"/>
    <w:semiHidden/>
    <w:unhideWhenUsed/>
    <w:rsid w:val="00925340"/>
  </w:style>
  <w:style w:type="numbering" w:customStyle="1" w:styleId="NoList12224">
    <w:name w:val="No List12224"/>
    <w:next w:val="a2"/>
    <w:uiPriority w:val="99"/>
    <w:semiHidden/>
    <w:unhideWhenUsed/>
    <w:rsid w:val="00925340"/>
  </w:style>
  <w:style w:type="numbering" w:customStyle="1" w:styleId="112240">
    <w:name w:val="リストなし11224"/>
    <w:next w:val="a2"/>
    <w:uiPriority w:val="99"/>
    <w:semiHidden/>
    <w:unhideWhenUsed/>
    <w:rsid w:val="00925340"/>
  </w:style>
  <w:style w:type="numbering" w:customStyle="1" w:styleId="112241">
    <w:name w:val="无列表11224"/>
    <w:next w:val="a2"/>
    <w:semiHidden/>
    <w:rsid w:val="00925340"/>
  </w:style>
  <w:style w:type="numbering" w:customStyle="1" w:styleId="NoList21224">
    <w:name w:val="No List21224"/>
    <w:next w:val="a2"/>
    <w:semiHidden/>
    <w:rsid w:val="00925340"/>
  </w:style>
  <w:style w:type="numbering" w:customStyle="1" w:styleId="NoList31224">
    <w:name w:val="No List31224"/>
    <w:next w:val="a2"/>
    <w:uiPriority w:val="99"/>
    <w:semiHidden/>
    <w:rsid w:val="00925340"/>
  </w:style>
  <w:style w:type="numbering" w:customStyle="1" w:styleId="NoList111234">
    <w:name w:val="No List111234"/>
    <w:next w:val="a2"/>
    <w:uiPriority w:val="99"/>
    <w:semiHidden/>
    <w:unhideWhenUsed/>
    <w:rsid w:val="00925340"/>
  </w:style>
  <w:style w:type="numbering" w:customStyle="1" w:styleId="12224">
    <w:name w:val="無清單12224"/>
    <w:next w:val="a2"/>
    <w:uiPriority w:val="99"/>
    <w:semiHidden/>
    <w:unhideWhenUsed/>
    <w:rsid w:val="00925340"/>
  </w:style>
  <w:style w:type="numbering" w:customStyle="1" w:styleId="111224">
    <w:name w:val="無清單111224"/>
    <w:next w:val="a2"/>
    <w:uiPriority w:val="99"/>
    <w:semiHidden/>
    <w:unhideWhenUsed/>
    <w:rsid w:val="00925340"/>
  </w:style>
  <w:style w:type="table" w:customStyle="1" w:styleId="TableGrid11215">
    <w:name w:val="Table Grid11215"/>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a2"/>
    <w:uiPriority w:val="99"/>
    <w:semiHidden/>
    <w:unhideWhenUsed/>
    <w:rsid w:val="00925340"/>
  </w:style>
  <w:style w:type="table" w:customStyle="1" w:styleId="TableGrid96">
    <w:name w:val="Table Grid96"/>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925340"/>
  </w:style>
  <w:style w:type="numbering" w:customStyle="1" w:styleId="1532">
    <w:name w:val="リストなし153"/>
    <w:next w:val="a2"/>
    <w:uiPriority w:val="99"/>
    <w:semiHidden/>
    <w:unhideWhenUsed/>
    <w:rsid w:val="00925340"/>
  </w:style>
  <w:style w:type="table" w:customStyle="1" w:styleId="TableGrid155">
    <w:name w:val="Table Grid155"/>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925340"/>
  </w:style>
  <w:style w:type="table" w:customStyle="1" w:styleId="3550">
    <w:name w:val="网格型35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925340"/>
  </w:style>
  <w:style w:type="numbering" w:customStyle="1" w:styleId="NoList353">
    <w:name w:val="No List353"/>
    <w:next w:val="a2"/>
    <w:uiPriority w:val="99"/>
    <w:semiHidden/>
    <w:rsid w:val="00925340"/>
  </w:style>
  <w:style w:type="table" w:customStyle="1" w:styleId="TableGrid455">
    <w:name w:val="Table Grid455"/>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925340"/>
  </w:style>
  <w:style w:type="numbering" w:customStyle="1" w:styleId="1630">
    <w:name w:val="無清單163"/>
    <w:next w:val="a2"/>
    <w:uiPriority w:val="99"/>
    <w:semiHidden/>
    <w:unhideWhenUsed/>
    <w:rsid w:val="00925340"/>
  </w:style>
  <w:style w:type="numbering" w:customStyle="1" w:styleId="1153">
    <w:name w:val="無清單1153"/>
    <w:next w:val="a2"/>
    <w:uiPriority w:val="99"/>
    <w:semiHidden/>
    <w:unhideWhenUsed/>
    <w:rsid w:val="00925340"/>
  </w:style>
  <w:style w:type="table" w:customStyle="1" w:styleId="155">
    <w:name w:val="表格格線155"/>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925340"/>
  </w:style>
  <w:style w:type="numbering" w:customStyle="1" w:styleId="243">
    <w:name w:val="无列表243"/>
    <w:next w:val="a2"/>
    <w:uiPriority w:val="99"/>
    <w:semiHidden/>
    <w:unhideWhenUsed/>
    <w:rsid w:val="00925340"/>
  </w:style>
  <w:style w:type="numbering" w:customStyle="1" w:styleId="NoList1253">
    <w:name w:val="No List1253"/>
    <w:next w:val="a2"/>
    <w:uiPriority w:val="99"/>
    <w:semiHidden/>
    <w:unhideWhenUsed/>
    <w:rsid w:val="00925340"/>
  </w:style>
  <w:style w:type="numbering" w:customStyle="1" w:styleId="11530">
    <w:name w:val="リストなし1153"/>
    <w:next w:val="a2"/>
    <w:uiPriority w:val="99"/>
    <w:semiHidden/>
    <w:unhideWhenUsed/>
    <w:rsid w:val="00925340"/>
  </w:style>
  <w:style w:type="numbering" w:customStyle="1" w:styleId="11531">
    <w:name w:val="无列表1153"/>
    <w:next w:val="a2"/>
    <w:semiHidden/>
    <w:rsid w:val="00925340"/>
  </w:style>
  <w:style w:type="numbering" w:customStyle="1" w:styleId="NoList2153">
    <w:name w:val="No List2153"/>
    <w:next w:val="a2"/>
    <w:semiHidden/>
    <w:rsid w:val="00925340"/>
  </w:style>
  <w:style w:type="numbering" w:customStyle="1" w:styleId="NoList3153">
    <w:name w:val="No List3153"/>
    <w:next w:val="a2"/>
    <w:uiPriority w:val="99"/>
    <w:semiHidden/>
    <w:rsid w:val="00925340"/>
  </w:style>
  <w:style w:type="numbering" w:customStyle="1" w:styleId="1253">
    <w:name w:val="無清單1253"/>
    <w:next w:val="a2"/>
    <w:uiPriority w:val="99"/>
    <w:semiHidden/>
    <w:unhideWhenUsed/>
    <w:rsid w:val="00925340"/>
  </w:style>
  <w:style w:type="numbering" w:customStyle="1" w:styleId="11153">
    <w:name w:val="無清單11153"/>
    <w:next w:val="a2"/>
    <w:uiPriority w:val="99"/>
    <w:semiHidden/>
    <w:unhideWhenUsed/>
    <w:rsid w:val="00925340"/>
  </w:style>
  <w:style w:type="table" w:customStyle="1" w:styleId="TableGrid1145">
    <w:name w:val="Table Grid1145"/>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925340"/>
  </w:style>
  <w:style w:type="numbering" w:customStyle="1" w:styleId="NoList11243">
    <w:name w:val="No List11243"/>
    <w:next w:val="a2"/>
    <w:uiPriority w:val="99"/>
    <w:semiHidden/>
    <w:unhideWhenUsed/>
    <w:rsid w:val="00925340"/>
  </w:style>
  <w:style w:type="table" w:customStyle="1" w:styleId="TableGrid535">
    <w:name w:val="Table Grid535"/>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表格格線1135"/>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3">
    <w:name w:val="No List12143"/>
    <w:next w:val="a2"/>
    <w:uiPriority w:val="99"/>
    <w:semiHidden/>
    <w:unhideWhenUsed/>
    <w:rsid w:val="00925340"/>
  </w:style>
  <w:style w:type="numbering" w:customStyle="1" w:styleId="111430">
    <w:name w:val="リストなし11143"/>
    <w:next w:val="a2"/>
    <w:uiPriority w:val="99"/>
    <w:semiHidden/>
    <w:unhideWhenUsed/>
    <w:rsid w:val="00925340"/>
  </w:style>
  <w:style w:type="numbering" w:customStyle="1" w:styleId="111431">
    <w:name w:val="无列表11143"/>
    <w:next w:val="a2"/>
    <w:semiHidden/>
    <w:rsid w:val="00925340"/>
  </w:style>
  <w:style w:type="numbering" w:customStyle="1" w:styleId="NoList21143">
    <w:name w:val="No List21143"/>
    <w:next w:val="a2"/>
    <w:semiHidden/>
    <w:rsid w:val="00925340"/>
  </w:style>
  <w:style w:type="numbering" w:customStyle="1" w:styleId="NoList31143">
    <w:name w:val="No List31143"/>
    <w:next w:val="a2"/>
    <w:uiPriority w:val="99"/>
    <w:semiHidden/>
    <w:rsid w:val="00925340"/>
  </w:style>
  <w:style w:type="numbering" w:customStyle="1" w:styleId="NoList111143">
    <w:name w:val="No List111143"/>
    <w:next w:val="a2"/>
    <w:uiPriority w:val="99"/>
    <w:semiHidden/>
    <w:unhideWhenUsed/>
    <w:rsid w:val="00925340"/>
  </w:style>
  <w:style w:type="numbering" w:customStyle="1" w:styleId="121430">
    <w:name w:val="無清單12143"/>
    <w:next w:val="a2"/>
    <w:uiPriority w:val="99"/>
    <w:semiHidden/>
    <w:unhideWhenUsed/>
    <w:rsid w:val="00925340"/>
  </w:style>
  <w:style w:type="numbering" w:customStyle="1" w:styleId="1111430">
    <w:name w:val="無清單111143"/>
    <w:next w:val="a2"/>
    <w:uiPriority w:val="99"/>
    <w:semiHidden/>
    <w:unhideWhenUsed/>
    <w:rsid w:val="00925340"/>
  </w:style>
  <w:style w:type="numbering" w:customStyle="1" w:styleId="NoList543">
    <w:name w:val="No List543"/>
    <w:next w:val="a2"/>
    <w:uiPriority w:val="99"/>
    <w:semiHidden/>
    <w:unhideWhenUsed/>
    <w:rsid w:val="00925340"/>
  </w:style>
  <w:style w:type="table" w:customStyle="1" w:styleId="TableGrid635">
    <w:name w:val="Table Grid635"/>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925340"/>
  </w:style>
  <w:style w:type="numbering" w:customStyle="1" w:styleId="12431">
    <w:name w:val="リストなし1243"/>
    <w:next w:val="a2"/>
    <w:uiPriority w:val="99"/>
    <w:semiHidden/>
    <w:unhideWhenUsed/>
    <w:rsid w:val="00925340"/>
  </w:style>
  <w:style w:type="table" w:customStyle="1" w:styleId="TableGrid1235">
    <w:name w:val="Table Grid1235"/>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925340"/>
  </w:style>
  <w:style w:type="table" w:customStyle="1" w:styleId="3235">
    <w:name w:val="网格型323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925340"/>
  </w:style>
  <w:style w:type="numbering" w:customStyle="1" w:styleId="NoList3243">
    <w:name w:val="No List3243"/>
    <w:next w:val="a2"/>
    <w:uiPriority w:val="99"/>
    <w:semiHidden/>
    <w:rsid w:val="00925340"/>
  </w:style>
  <w:style w:type="table" w:customStyle="1" w:styleId="TableGrid4235">
    <w:name w:val="Table Grid4235"/>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0">
    <w:name w:val="無清單1343"/>
    <w:next w:val="a2"/>
    <w:uiPriority w:val="99"/>
    <w:semiHidden/>
    <w:unhideWhenUsed/>
    <w:rsid w:val="00925340"/>
  </w:style>
  <w:style w:type="numbering" w:customStyle="1" w:styleId="11243">
    <w:name w:val="無清單11243"/>
    <w:next w:val="a2"/>
    <w:uiPriority w:val="99"/>
    <w:semiHidden/>
    <w:unhideWhenUsed/>
    <w:rsid w:val="00925340"/>
  </w:style>
  <w:style w:type="table" w:customStyle="1" w:styleId="12350">
    <w:name w:val="表格格線1235"/>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925340"/>
  </w:style>
  <w:style w:type="numbering" w:customStyle="1" w:styleId="NoList12233">
    <w:name w:val="No List12233"/>
    <w:next w:val="a2"/>
    <w:uiPriority w:val="99"/>
    <w:semiHidden/>
    <w:unhideWhenUsed/>
    <w:rsid w:val="00925340"/>
  </w:style>
  <w:style w:type="numbering" w:customStyle="1" w:styleId="112331">
    <w:name w:val="リストなし11233"/>
    <w:next w:val="a2"/>
    <w:uiPriority w:val="99"/>
    <w:semiHidden/>
    <w:unhideWhenUsed/>
    <w:rsid w:val="00925340"/>
  </w:style>
  <w:style w:type="numbering" w:customStyle="1" w:styleId="112332">
    <w:name w:val="无列表11233"/>
    <w:next w:val="a2"/>
    <w:semiHidden/>
    <w:rsid w:val="00925340"/>
  </w:style>
  <w:style w:type="numbering" w:customStyle="1" w:styleId="NoList21233">
    <w:name w:val="No List21233"/>
    <w:next w:val="a2"/>
    <w:semiHidden/>
    <w:rsid w:val="00925340"/>
  </w:style>
  <w:style w:type="numbering" w:customStyle="1" w:styleId="NoList31233">
    <w:name w:val="No List31233"/>
    <w:next w:val="a2"/>
    <w:uiPriority w:val="99"/>
    <w:semiHidden/>
    <w:rsid w:val="00925340"/>
  </w:style>
  <w:style w:type="numbering" w:customStyle="1" w:styleId="NoList111243">
    <w:name w:val="No List111243"/>
    <w:next w:val="a2"/>
    <w:uiPriority w:val="99"/>
    <w:semiHidden/>
    <w:unhideWhenUsed/>
    <w:rsid w:val="00925340"/>
  </w:style>
  <w:style w:type="numbering" w:customStyle="1" w:styleId="122330">
    <w:name w:val="無清單12233"/>
    <w:next w:val="a2"/>
    <w:uiPriority w:val="99"/>
    <w:semiHidden/>
    <w:unhideWhenUsed/>
    <w:rsid w:val="00925340"/>
  </w:style>
  <w:style w:type="numbering" w:customStyle="1" w:styleId="1112330">
    <w:name w:val="無清單111233"/>
    <w:next w:val="a2"/>
    <w:uiPriority w:val="99"/>
    <w:semiHidden/>
    <w:unhideWhenUsed/>
    <w:rsid w:val="00925340"/>
  </w:style>
  <w:style w:type="table" w:customStyle="1" w:styleId="1154">
    <w:name w:val="网格型115"/>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925340"/>
  </w:style>
  <w:style w:type="table" w:customStyle="1" w:styleId="2151">
    <w:name w:val="网格型215"/>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925340"/>
  </w:style>
  <w:style w:type="numbering" w:customStyle="1" w:styleId="NoList11323">
    <w:name w:val="No List11323"/>
    <w:next w:val="a2"/>
    <w:uiPriority w:val="99"/>
    <w:semiHidden/>
    <w:unhideWhenUsed/>
    <w:rsid w:val="00925340"/>
  </w:style>
  <w:style w:type="numbering" w:customStyle="1" w:styleId="NoList4123">
    <w:name w:val="No List4123"/>
    <w:next w:val="a2"/>
    <w:uiPriority w:val="99"/>
    <w:semiHidden/>
    <w:unhideWhenUsed/>
    <w:rsid w:val="00925340"/>
  </w:style>
  <w:style w:type="table" w:customStyle="1" w:styleId="TableGrid11224">
    <w:name w:val="Table Grid11224"/>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925340"/>
  </w:style>
  <w:style w:type="numbering" w:customStyle="1" w:styleId="NoList121123">
    <w:name w:val="No List121123"/>
    <w:next w:val="a2"/>
    <w:uiPriority w:val="99"/>
    <w:semiHidden/>
    <w:unhideWhenUsed/>
    <w:rsid w:val="00925340"/>
  </w:style>
  <w:style w:type="numbering" w:customStyle="1" w:styleId="1111231">
    <w:name w:val="リストなし111123"/>
    <w:next w:val="a2"/>
    <w:uiPriority w:val="99"/>
    <w:semiHidden/>
    <w:unhideWhenUsed/>
    <w:rsid w:val="00925340"/>
  </w:style>
  <w:style w:type="numbering" w:customStyle="1" w:styleId="1111232">
    <w:name w:val="无列表111123"/>
    <w:next w:val="a2"/>
    <w:semiHidden/>
    <w:rsid w:val="00925340"/>
  </w:style>
  <w:style w:type="numbering" w:customStyle="1" w:styleId="NoList211123">
    <w:name w:val="No List211123"/>
    <w:next w:val="a2"/>
    <w:semiHidden/>
    <w:rsid w:val="00925340"/>
  </w:style>
  <w:style w:type="numbering" w:customStyle="1" w:styleId="NoList311123">
    <w:name w:val="No List311123"/>
    <w:next w:val="a2"/>
    <w:uiPriority w:val="99"/>
    <w:semiHidden/>
    <w:rsid w:val="00925340"/>
  </w:style>
  <w:style w:type="numbering" w:customStyle="1" w:styleId="NoList1111123">
    <w:name w:val="No List1111123"/>
    <w:next w:val="a2"/>
    <w:uiPriority w:val="99"/>
    <w:semiHidden/>
    <w:unhideWhenUsed/>
    <w:rsid w:val="00925340"/>
  </w:style>
  <w:style w:type="numbering" w:customStyle="1" w:styleId="1211230">
    <w:name w:val="無清單121123"/>
    <w:next w:val="a2"/>
    <w:uiPriority w:val="99"/>
    <w:semiHidden/>
    <w:unhideWhenUsed/>
    <w:rsid w:val="00925340"/>
  </w:style>
  <w:style w:type="numbering" w:customStyle="1" w:styleId="1111123">
    <w:name w:val="無清單1111123"/>
    <w:next w:val="a2"/>
    <w:uiPriority w:val="99"/>
    <w:semiHidden/>
    <w:unhideWhenUsed/>
    <w:rsid w:val="00925340"/>
  </w:style>
  <w:style w:type="numbering" w:customStyle="1" w:styleId="NoList13123">
    <w:name w:val="No List13123"/>
    <w:next w:val="a2"/>
    <w:uiPriority w:val="99"/>
    <w:semiHidden/>
    <w:unhideWhenUsed/>
    <w:rsid w:val="00925340"/>
  </w:style>
  <w:style w:type="numbering" w:customStyle="1" w:styleId="121231">
    <w:name w:val="リストなし12123"/>
    <w:next w:val="a2"/>
    <w:uiPriority w:val="99"/>
    <w:semiHidden/>
    <w:unhideWhenUsed/>
    <w:rsid w:val="00925340"/>
  </w:style>
  <w:style w:type="numbering" w:customStyle="1" w:styleId="121232">
    <w:name w:val="无列表12123"/>
    <w:next w:val="a2"/>
    <w:semiHidden/>
    <w:rsid w:val="00925340"/>
  </w:style>
  <w:style w:type="numbering" w:customStyle="1" w:styleId="NoList22123">
    <w:name w:val="No List22123"/>
    <w:next w:val="a2"/>
    <w:semiHidden/>
    <w:rsid w:val="00925340"/>
  </w:style>
  <w:style w:type="numbering" w:customStyle="1" w:styleId="NoList32123">
    <w:name w:val="No List32123"/>
    <w:next w:val="a2"/>
    <w:uiPriority w:val="99"/>
    <w:semiHidden/>
    <w:rsid w:val="00925340"/>
  </w:style>
  <w:style w:type="numbering" w:customStyle="1" w:styleId="NoList112123">
    <w:name w:val="No List112123"/>
    <w:next w:val="a2"/>
    <w:uiPriority w:val="99"/>
    <w:semiHidden/>
    <w:unhideWhenUsed/>
    <w:rsid w:val="00925340"/>
  </w:style>
  <w:style w:type="numbering" w:customStyle="1" w:styleId="131230">
    <w:name w:val="無清單13123"/>
    <w:next w:val="a2"/>
    <w:uiPriority w:val="99"/>
    <w:semiHidden/>
    <w:unhideWhenUsed/>
    <w:rsid w:val="00925340"/>
  </w:style>
  <w:style w:type="numbering" w:customStyle="1" w:styleId="1121230">
    <w:name w:val="無清單112123"/>
    <w:next w:val="a2"/>
    <w:uiPriority w:val="99"/>
    <w:semiHidden/>
    <w:unhideWhenUsed/>
    <w:rsid w:val="00925340"/>
  </w:style>
  <w:style w:type="numbering" w:customStyle="1" w:styleId="21123">
    <w:name w:val="无列表21123"/>
    <w:next w:val="a2"/>
    <w:uiPriority w:val="99"/>
    <w:semiHidden/>
    <w:unhideWhenUsed/>
    <w:rsid w:val="00925340"/>
  </w:style>
  <w:style w:type="numbering" w:customStyle="1" w:styleId="NoList122123">
    <w:name w:val="No List122123"/>
    <w:next w:val="a2"/>
    <w:uiPriority w:val="99"/>
    <w:semiHidden/>
    <w:unhideWhenUsed/>
    <w:rsid w:val="00925340"/>
  </w:style>
  <w:style w:type="numbering" w:customStyle="1" w:styleId="1121231">
    <w:name w:val="リストなし112123"/>
    <w:next w:val="a2"/>
    <w:uiPriority w:val="99"/>
    <w:semiHidden/>
    <w:unhideWhenUsed/>
    <w:rsid w:val="00925340"/>
  </w:style>
  <w:style w:type="numbering" w:customStyle="1" w:styleId="1121232">
    <w:name w:val="无列表112123"/>
    <w:next w:val="a2"/>
    <w:semiHidden/>
    <w:rsid w:val="00925340"/>
  </w:style>
  <w:style w:type="numbering" w:customStyle="1" w:styleId="NoList212123">
    <w:name w:val="No List212123"/>
    <w:next w:val="a2"/>
    <w:semiHidden/>
    <w:rsid w:val="00925340"/>
  </w:style>
  <w:style w:type="numbering" w:customStyle="1" w:styleId="NoList312123">
    <w:name w:val="No List312123"/>
    <w:next w:val="a2"/>
    <w:uiPriority w:val="99"/>
    <w:semiHidden/>
    <w:rsid w:val="00925340"/>
  </w:style>
  <w:style w:type="numbering" w:customStyle="1" w:styleId="NoList1112123">
    <w:name w:val="No List1112123"/>
    <w:next w:val="a2"/>
    <w:uiPriority w:val="99"/>
    <w:semiHidden/>
    <w:unhideWhenUsed/>
    <w:rsid w:val="00925340"/>
  </w:style>
  <w:style w:type="numbering" w:customStyle="1" w:styleId="1221230">
    <w:name w:val="無清單122123"/>
    <w:next w:val="a2"/>
    <w:uiPriority w:val="99"/>
    <w:semiHidden/>
    <w:unhideWhenUsed/>
    <w:rsid w:val="00925340"/>
  </w:style>
  <w:style w:type="numbering" w:customStyle="1" w:styleId="1112123">
    <w:name w:val="無清單1112123"/>
    <w:next w:val="a2"/>
    <w:uiPriority w:val="99"/>
    <w:semiHidden/>
    <w:unhideWhenUsed/>
    <w:rsid w:val="00925340"/>
  </w:style>
  <w:style w:type="numbering" w:customStyle="1" w:styleId="131131">
    <w:name w:val="无列表13113"/>
    <w:next w:val="a2"/>
    <w:semiHidden/>
    <w:rsid w:val="00925340"/>
  </w:style>
  <w:style w:type="numbering" w:customStyle="1" w:styleId="NoList41113">
    <w:name w:val="No List41113"/>
    <w:next w:val="a2"/>
    <w:uiPriority w:val="99"/>
    <w:semiHidden/>
    <w:unhideWhenUsed/>
    <w:rsid w:val="00925340"/>
  </w:style>
  <w:style w:type="numbering" w:customStyle="1" w:styleId="22113">
    <w:name w:val="无列表22113"/>
    <w:next w:val="a2"/>
    <w:uiPriority w:val="99"/>
    <w:semiHidden/>
    <w:unhideWhenUsed/>
    <w:rsid w:val="00925340"/>
  </w:style>
  <w:style w:type="numbering" w:customStyle="1" w:styleId="NoList1211114">
    <w:name w:val="No List1211114"/>
    <w:next w:val="a2"/>
    <w:uiPriority w:val="99"/>
    <w:semiHidden/>
    <w:unhideWhenUsed/>
    <w:rsid w:val="00925340"/>
  </w:style>
  <w:style w:type="numbering" w:customStyle="1" w:styleId="11111140">
    <w:name w:val="リストなし1111114"/>
    <w:next w:val="a2"/>
    <w:uiPriority w:val="99"/>
    <w:semiHidden/>
    <w:unhideWhenUsed/>
    <w:rsid w:val="00925340"/>
  </w:style>
  <w:style w:type="numbering" w:customStyle="1" w:styleId="11111141">
    <w:name w:val="无列表1111114"/>
    <w:next w:val="a2"/>
    <w:semiHidden/>
    <w:rsid w:val="00925340"/>
  </w:style>
  <w:style w:type="numbering" w:customStyle="1" w:styleId="NoList2111114">
    <w:name w:val="No List2111114"/>
    <w:next w:val="a2"/>
    <w:semiHidden/>
    <w:rsid w:val="00925340"/>
  </w:style>
  <w:style w:type="numbering" w:customStyle="1" w:styleId="NoList3111114">
    <w:name w:val="No List3111114"/>
    <w:next w:val="a2"/>
    <w:uiPriority w:val="99"/>
    <w:semiHidden/>
    <w:rsid w:val="00925340"/>
  </w:style>
  <w:style w:type="numbering" w:customStyle="1" w:styleId="NoList11111114">
    <w:name w:val="No List11111114"/>
    <w:next w:val="a2"/>
    <w:uiPriority w:val="99"/>
    <w:semiHidden/>
    <w:unhideWhenUsed/>
    <w:rsid w:val="00925340"/>
  </w:style>
  <w:style w:type="numbering" w:customStyle="1" w:styleId="1211114">
    <w:name w:val="無清單1211114"/>
    <w:next w:val="a2"/>
    <w:uiPriority w:val="99"/>
    <w:semiHidden/>
    <w:unhideWhenUsed/>
    <w:rsid w:val="00925340"/>
  </w:style>
  <w:style w:type="numbering" w:customStyle="1" w:styleId="11111114">
    <w:name w:val="無清單11111114"/>
    <w:next w:val="a2"/>
    <w:uiPriority w:val="99"/>
    <w:semiHidden/>
    <w:unhideWhenUsed/>
    <w:rsid w:val="00925340"/>
  </w:style>
  <w:style w:type="numbering" w:customStyle="1" w:styleId="NoList131113">
    <w:name w:val="No List131113"/>
    <w:next w:val="a2"/>
    <w:uiPriority w:val="99"/>
    <w:semiHidden/>
    <w:unhideWhenUsed/>
    <w:rsid w:val="00925340"/>
  </w:style>
  <w:style w:type="numbering" w:customStyle="1" w:styleId="1211132">
    <w:name w:val="リストなし121113"/>
    <w:next w:val="a2"/>
    <w:uiPriority w:val="99"/>
    <w:semiHidden/>
    <w:unhideWhenUsed/>
    <w:rsid w:val="00925340"/>
  </w:style>
  <w:style w:type="numbering" w:customStyle="1" w:styleId="1211140">
    <w:name w:val="无列表121114"/>
    <w:next w:val="a2"/>
    <w:semiHidden/>
    <w:rsid w:val="00925340"/>
  </w:style>
  <w:style w:type="numbering" w:customStyle="1" w:styleId="NoList221113">
    <w:name w:val="No List221113"/>
    <w:next w:val="a2"/>
    <w:semiHidden/>
    <w:rsid w:val="00925340"/>
  </w:style>
  <w:style w:type="numbering" w:customStyle="1" w:styleId="NoList321113">
    <w:name w:val="No List321113"/>
    <w:next w:val="a2"/>
    <w:uiPriority w:val="99"/>
    <w:semiHidden/>
    <w:rsid w:val="00925340"/>
  </w:style>
  <w:style w:type="numbering" w:customStyle="1" w:styleId="NoList1121113">
    <w:name w:val="No List1121113"/>
    <w:next w:val="a2"/>
    <w:uiPriority w:val="99"/>
    <w:semiHidden/>
    <w:unhideWhenUsed/>
    <w:rsid w:val="00925340"/>
  </w:style>
  <w:style w:type="numbering" w:customStyle="1" w:styleId="1311130">
    <w:name w:val="無清單131113"/>
    <w:next w:val="a2"/>
    <w:uiPriority w:val="99"/>
    <w:semiHidden/>
    <w:unhideWhenUsed/>
    <w:rsid w:val="00925340"/>
  </w:style>
  <w:style w:type="numbering" w:customStyle="1" w:styleId="1121113">
    <w:name w:val="無清單1121113"/>
    <w:next w:val="a2"/>
    <w:uiPriority w:val="99"/>
    <w:semiHidden/>
    <w:unhideWhenUsed/>
    <w:rsid w:val="00925340"/>
  </w:style>
  <w:style w:type="numbering" w:customStyle="1" w:styleId="211114">
    <w:name w:val="无列表211114"/>
    <w:next w:val="a2"/>
    <w:uiPriority w:val="99"/>
    <w:semiHidden/>
    <w:unhideWhenUsed/>
    <w:rsid w:val="00925340"/>
  </w:style>
  <w:style w:type="numbering" w:customStyle="1" w:styleId="NoList1221113">
    <w:name w:val="No List1221113"/>
    <w:next w:val="a2"/>
    <w:uiPriority w:val="99"/>
    <w:semiHidden/>
    <w:unhideWhenUsed/>
    <w:rsid w:val="00925340"/>
  </w:style>
  <w:style w:type="numbering" w:customStyle="1" w:styleId="11211130">
    <w:name w:val="リストなし1121113"/>
    <w:next w:val="a2"/>
    <w:uiPriority w:val="99"/>
    <w:semiHidden/>
    <w:unhideWhenUsed/>
    <w:rsid w:val="00925340"/>
  </w:style>
  <w:style w:type="numbering" w:customStyle="1" w:styleId="11211131">
    <w:name w:val="无列表1121113"/>
    <w:next w:val="a2"/>
    <w:semiHidden/>
    <w:rsid w:val="00925340"/>
  </w:style>
  <w:style w:type="numbering" w:customStyle="1" w:styleId="NoList2121113">
    <w:name w:val="No List2121113"/>
    <w:next w:val="a2"/>
    <w:semiHidden/>
    <w:rsid w:val="00925340"/>
  </w:style>
  <w:style w:type="numbering" w:customStyle="1" w:styleId="NoList3121113">
    <w:name w:val="No List3121113"/>
    <w:next w:val="a2"/>
    <w:uiPriority w:val="99"/>
    <w:semiHidden/>
    <w:rsid w:val="00925340"/>
  </w:style>
  <w:style w:type="numbering" w:customStyle="1" w:styleId="NoList11121113">
    <w:name w:val="No List11121113"/>
    <w:next w:val="a2"/>
    <w:uiPriority w:val="99"/>
    <w:semiHidden/>
    <w:unhideWhenUsed/>
    <w:rsid w:val="00925340"/>
  </w:style>
  <w:style w:type="numbering" w:customStyle="1" w:styleId="1221113">
    <w:name w:val="無清單1221113"/>
    <w:next w:val="a2"/>
    <w:uiPriority w:val="99"/>
    <w:semiHidden/>
    <w:unhideWhenUsed/>
    <w:rsid w:val="00925340"/>
  </w:style>
  <w:style w:type="numbering" w:customStyle="1" w:styleId="111211130">
    <w:name w:val="無清單11121113"/>
    <w:next w:val="a2"/>
    <w:uiPriority w:val="99"/>
    <w:semiHidden/>
    <w:unhideWhenUsed/>
    <w:rsid w:val="00925340"/>
  </w:style>
  <w:style w:type="numbering" w:customStyle="1" w:styleId="122131">
    <w:name w:val="无列表12213"/>
    <w:next w:val="a2"/>
    <w:semiHidden/>
    <w:rsid w:val="00925340"/>
  </w:style>
  <w:style w:type="paragraph" w:customStyle="1" w:styleId="CH">
    <w:name w:val="CH"/>
    <w:basedOn w:val="a"/>
    <w:rsid w:val="00925340"/>
    <w:pPr>
      <w:tabs>
        <w:tab w:val="left" w:pos="2268"/>
        <w:tab w:val="right" w:pos="7920"/>
        <w:tab w:val="right" w:pos="9639"/>
      </w:tabs>
      <w:spacing w:after="0"/>
    </w:pPr>
    <w:rPr>
      <w:rFonts w:ascii="Arial" w:eastAsia="Times New Roman" w:hAnsi="Arial" w:cs="Arial"/>
      <w:b/>
      <w:sz w:val="24"/>
    </w:rPr>
  </w:style>
  <w:style w:type="table" w:customStyle="1" w:styleId="TableGrid97">
    <w:name w:val="Table Grid97"/>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a2"/>
    <w:uiPriority w:val="99"/>
    <w:semiHidden/>
    <w:unhideWhenUsed/>
    <w:rsid w:val="00925340"/>
  </w:style>
  <w:style w:type="table" w:customStyle="1" w:styleId="TableGrid40">
    <w:name w:val="Table Grid40"/>
    <w:basedOn w:val="a1"/>
    <w:next w:val="af7"/>
    <w:qFormat/>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2"/>
    <w:uiPriority w:val="99"/>
    <w:semiHidden/>
    <w:unhideWhenUsed/>
    <w:rsid w:val="00925340"/>
  </w:style>
  <w:style w:type="numbering" w:customStyle="1" w:styleId="192">
    <w:name w:val="リストなし19"/>
    <w:next w:val="a2"/>
    <w:uiPriority w:val="99"/>
    <w:semiHidden/>
    <w:unhideWhenUsed/>
    <w:rsid w:val="00925340"/>
  </w:style>
  <w:style w:type="table" w:customStyle="1" w:styleId="TableGrid129">
    <w:name w:val="Table Grid129"/>
    <w:basedOn w:val="a1"/>
    <w:next w:val="af7"/>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无列表19"/>
    <w:next w:val="a2"/>
    <w:semiHidden/>
    <w:rsid w:val="00925340"/>
  </w:style>
  <w:style w:type="table" w:customStyle="1" w:styleId="319">
    <w:name w:val="网格型319"/>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0">
    <w:name w:val="网格型419"/>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2"/>
    <w:semiHidden/>
    <w:rsid w:val="00925340"/>
  </w:style>
  <w:style w:type="numbering" w:customStyle="1" w:styleId="NoList39">
    <w:name w:val="No List39"/>
    <w:next w:val="a2"/>
    <w:uiPriority w:val="99"/>
    <w:semiHidden/>
    <w:rsid w:val="00925340"/>
  </w:style>
  <w:style w:type="table" w:customStyle="1" w:styleId="TableGrid419">
    <w:name w:val="Table Grid419"/>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a2"/>
    <w:uiPriority w:val="99"/>
    <w:semiHidden/>
    <w:unhideWhenUsed/>
    <w:rsid w:val="00925340"/>
  </w:style>
  <w:style w:type="numbering" w:customStyle="1" w:styleId="1101">
    <w:name w:val="無清單110"/>
    <w:next w:val="a2"/>
    <w:uiPriority w:val="99"/>
    <w:semiHidden/>
    <w:unhideWhenUsed/>
    <w:rsid w:val="00925340"/>
  </w:style>
  <w:style w:type="numbering" w:customStyle="1" w:styleId="119">
    <w:name w:val="無清單119"/>
    <w:next w:val="a2"/>
    <w:uiPriority w:val="99"/>
    <w:semiHidden/>
    <w:unhideWhenUsed/>
    <w:rsid w:val="00925340"/>
  </w:style>
  <w:style w:type="table" w:customStyle="1" w:styleId="1190">
    <w:name w:val="表格格線119"/>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9">
    <w:name w:val="No List1119"/>
    <w:next w:val="a2"/>
    <w:uiPriority w:val="99"/>
    <w:semiHidden/>
    <w:unhideWhenUsed/>
    <w:rsid w:val="00925340"/>
  </w:style>
  <w:style w:type="numbering" w:customStyle="1" w:styleId="280">
    <w:name w:val="无列表28"/>
    <w:next w:val="a2"/>
    <w:uiPriority w:val="99"/>
    <w:semiHidden/>
    <w:unhideWhenUsed/>
    <w:rsid w:val="00925340"/>
  </w:style>
  <w:style w:type="numbering" w:customStyle="1" w:styleId="NoList129">
    <w:name w:val="No List129"/>
    <w:next w:val="a2"/>
    <w:uiPriority w:val="99"/>
    <w:semiHidden/>
    <w:unhideWhenUsed/>
    <w:rsid w:val="00925340"/>
  </w:style>
  <w:style w:type="numbering" w:customStyle="1" w:styleId="1191">
    <w:name w:val="リストなし119"/>
    <w:next w:val="a2"/>
    <w:uiPriority w:val="99"/>
    <w:semiHidden/>
    <w:unhideWhenUsed/>
    <w:rsid w:val="00925340"/>
  </w:style>
  <w:style w:type="numbering" w:customStyle="1" w:styleId="1192">
    <w:name w:val="无列表119"/>
    <w:next w:val="a2"/>
    <w:semiHidden/>
    <w:rsid w:val="00925340"/>
  </w:style>
  <w:style w:type="numbering" w:customStyle="1" w:styleId="NoList219">
    <w:name w:val="No List219"/>
    <w:next w:val="a2"/>
    <w:semiHidden/>
    <w:rsid w:val="00925340"/>
  </w:style>
  <w:style w:type="numbering" w:customStyle="1" w:styleId="NoList319">
    <w:name w:val="No List319"/>
    <w:next w:val="a2"/>
    <w:uiPriority w:val="99"/>
    <w:semiHidden/>
    <w:rsid w:val="00925340"/>
  </w:style>
  <w:style w:type="numbering" w:customStyle="1" w:styleId="129">
    <w:name w:val="無清單129"/>
    <w:next w:val="a2"/>
    <w:uiPriority w:val="99"/>
    <w:semiHidden/>
    <w:unhideWhenUsed/>
    <w:rsid w:val="00925340"/>
  </w:style>
  <w:style w:type="numbering" w:customStyle="1" w:styleId="1119">
    <w:name w:val="無清單1119"/>
    <w:next w:val="a2"/>
    <w:uiPriority w:val="99"/>
    <w:semiHidden/>
    <w:unhideWhenUsed/>
    <w:rsid w:val="00925340"/>
  </w:style>
  <w:style w:type="table" w:customStyle="1" w:styleId="TableGrid1118">
    <w:name w:val="Table Grid1118"/>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a2"/>
    <w:uiPriority w:val="99"/>
    <w:semiHidden/>
    <w:unhideWhenUsed/>
    <w:rsid w:val="00925340"/>
  </w:style>
  <w:style w:type="numbering" w:customStyle="1" w:styleId="NoList1128">
    <w:name w:val="No List1128"/>
    <w:next w:val="a2"/>
    <w:uiPriority w:val="99"/>
    <w:semiHidden/>
    <w:unhideWhenUsed/>
    <w:rsid w:val="00925340"/>
  </w:style>
  <w:style w:type="table" w:customStyle="1" w:styleId="TableGrid59">
    <w:name w:val="Table Grid59"/>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8">
    <w:name w:val="No List1218"/>
    <w:next w:val="a2"/>
    <w:uiPriority w:val="99"/>
    <w:semiHidden/>
    <w:unhideWhenUsed/>
    <w:rsid w:val="00925340"/>
  </w:style>
  <w:style w:type="numbering" w:customStyle="1" w:styleId="11180">
    <w:name w:val="リストなし1118"/>
    <w:next w:val="a2"/>
    <w:uiPriority w:val="99"/>
    <w:semiHidden/>
    <w:unhideWhenUsed/>
    <w:rsid w:val="00925340"/>
  </w:style>
  <w:style w:type="numbering" w:customStyle="1" w:styleId="11181">
    <w:name w:val="无列表1118"/>
    <w:next w:val="a2"/>
    <w:semiHidden/>
    <w:rsid w:val="00925340"/>
  </w:style>
  <w:style w:type="numbering" w:customStyle="1" w:styleId="NoList2118">
    <w:name w:val="No List2118"/>
    <w:next w:val="a2"/>
    <w:semiHidden/>
    <w:rsid w:val="00925340"/>
  </w:style>
  <w:style w:type="numbering" w:customStyle="1" w:styleId="NoList3118">
    <w:name w:val="No List3118"/>
    <w:next w:val="a2"/>
    <w:uiPriority w:val="99"/>
    <w:semiHidden/>
    <w:rsid w:val="00925340"/>
  </w:style>
  <w:style w:type="numbering" w:customStyle="1" w:styleId="NoList11118">
    <w:name w:val="No List11118"/>
    <w:next w:val="a2"/>
    <w:uiPriority w:val="99"/>
    <w:semiHidden/>
    <w:unhideWhenUsed/>
    <w:rsid w:val="00925340"/>
  </w:style>
  <w:style w:type="numbering" w:customStyle="1" w:styleId="1218">
    <w:name w:val="無清單1218"/>
    <w:next w:val="a2"/>
    <w:uiPriority w:val="99"/>
    <w:semiHidden/>
    <w:unhideWhenUsed/>
    <w:rsid w:val="00925340"/>
  </w:style>
  <w:style w:type="numbering" w:customStyle="1" w:styleId="11118">
    <w:name w:val="無清單11118"/>
    <w:next w:val="a2"/>
    <w:uiPriority w:val="99"/>
    <w:semiHidden/>
    <w:unhideWhenUsed/>
    <w:rsid w:val="00925340"/>
  </w:style>
  <w:style w:type="numbering" w:customStyle="1" w:styleId="NoList58">
    <w:name w:val="No List58"/>
    <w:next w:val="a2"/>
    <w:uiPriority w:val="99"/>
    <w:semiHidden/>
    <w:unhideWhenUsed/>
    <w:rsid w:val="00925340"/>
  </w:style>
  <w:style w:type="table" w:customStyle="1" w:styleId="TableGrid69">
    <w:name w:val="Table Grid69"/>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a2"/>
    <w:uiPriority w:val="99"/>
    <w:semiHidden/>
    <w:unhideWhenUsed/>
    <w:rsid w:val="00925340"/>
  </w:style>
  <w:style w:type="numbering" w:customStyle="1" w:styleId="1281">
    <w:name w:val="リストなし128"/>
    <w:next w:val="a2"/>
    <w:uiPriority w:val="99"/>
    <w:semiHidden/>
    <w:unhideWhenUsed/>
    <w:rsid w:val="00925340"/>
  </w:style>
  <w:style w:type="table" w:customStyle="1" w:styleId="TableGrid1210">
    <w:name w:val="Table Grid1210"/>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无列表128"/>
    <w:next w:val="a2"/>
    <w:semiHidden/>
    <w:rsid w:val="00925340"/>
  </w:style>
  <w:style w:type="table" w:customStyle="1" w:styleId="329">
    <w:name w:val="网格型329"/>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a2"/>
    <w:semiHidden/>
    <w:rsid w:val="00925340"/>
  </w:style>
  <w:style w:type="numbering" w:customStyle="1" w:styleId="NoList328">
    <w:name w:val="No List328"/>
    <w:next w:val="a2"/>
    <w:uiPriority w:val="99"/>
    <w:semiHidden/>
    <w:rsid w:val="00925340"/>
  </w:style>
  <w:style w:type="table" w:customStyle="1" w:styleId="TableGrid429">
    <w:name w:val="Table Grid429"/>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無清單138"/>
    <w:next w:val="a2"/>
    <w:uiPriority w:val="99"/>
    <w:semiHidden/>
    <w:unhideWhenUsed/>
    <w:rsid w:val="00925340"/>
  </w:style>
  <w:style w:type="numbering" w:customStyle="1" w:styleId="1128">
    <w:name w:val="無清單1128"/>
    <w:next w:val="a2"/>
    <w:uiPriority w:val="99"/>
    <w:semiHidden/>
    <w:unhideWhenUsed/>
    <w:rsid w:val="00925340"/>
  </w:style>
  <w:style w:type="table" w:customStyle="1" w:styleId="1290">
    <w:name w:val="表格格線129"/>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8"/>
    <w:next w:val="a2"/>
    <w:uiPriority w:val="99"/>
    <w:semiHidden/>
    <w:unhideWhenUsed/>
    <w:rsid w:val="00925340"/>
  </w:style>
  <w:style w:type="numbering" w:customStyle="1" w:styleId="NoList1227">
    <w:name w:val="No List1227"/>
    <w:next w:val="a2"/>
    <w:uiPriority w:val="99"/>
    <w:semiHidden/>
    <w:unhideWhenUsed/>
    <w:rsid w:val="00925340"/>
  </w:style>
  <w:style w:type="numbering" w:customStyle="1" w:styleId="11270">
    <w:name w:val="リストなし1127"/>
    <w:next w:val="a2"/>
    <w:uiPriority w:val="99"/>
    <w:semiHidden/>
    <w:unhideWhenUsed/>
    <w:rsid w:val="00925340"/>
  </w:style>
  <w:style w:type="numbering" w:customStyle="1" w:styleId="11271">
    <w:name w:val="无列表1127"/>
    <w:next w:val="a2"/>
    <w:semiHidden/>
    <w:rsid w:val="00925340"/>
  </w:style>
  <w:style w:type="numbering" w:customStyle="1" w:styleId="NoList2127">
    <w:name w:val="No List2127"/>
    <w:next w:val="a2"/>
    <w:semiHidden/>
    <w:rsid w:val="00925340"/>
  </w:style>
  <w:style w:type="numbering" w:customStyle="1" w:styleId="NoList3127">
    <w:name w:val="No List3127"/>
    <w:next w:val="a2"/>
    <w:uiPriority w:val="99"/>
    <w:semiHidden/>
    <w:rsid w:val="00925340"/>
  </w:style>
  <w:style w:type="numbering" w:customStyle="1" w:styleId="NoList11128">
    <w:name w:val="No List11128"/>
    <w:next w:val="a2"/>
    <w:uiPriority w:val="99"/>
    <w:semiHidden/>
    <w:unhideWhenUsed/>
    <w:rsid w:val="00925340"/>
  </w:style>
  <w:style w:type="numbering" w:customStyle="1" w:styleId="1227">
    <w:name w:val="無清單1227"/>
    <w:next w:val="a2"/>
    <w:uiPriority w:val="99"/>
    <w:semiHidden/>
    <w:unhideWhenUsed/>
    <w:rsid w:val="00925340"/>
  </w:style>
  <w:style w:type="numbering" w:customStyle="1" w:styleId="11127">
    <w:name w:val="無清單11127"/>
    <w:next w:val="a2"/>
    <w:uiPriority w:val="99"/>
    <w:semiHidden/>
    <w:unhideWhenUsed/>
    <w:rsid w:val="00925340"/>
  </w:style>
  <w:style w:type="table" w:customStyle="1" w:styleId="184">
    <w:name w:val="网格型18"/>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2"/>
    <w:uiPriority w:val="99"/>
    <w:semiHidden/>
    <w:unhideWhenUsed/>
    <w:rsid w:val="00925340"/>
  </w:style>
  <w:style w:type="table" w:customStyle="1" w:styleId="271">
    <w:name w:val="网格型27"/>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无列表136"/>
    <w:next w:val="a2"/>
    <w:semiHidden/>
    <w:rsid w:val="00925340"/>
  </w:style>
  <w:style w:type="numbering" w:customStyle="1" w:styleId="NoList1136">
    <w:name w:val="No List1136"/>
    <w:next w:val="a2"/>
    <w:uiPriority w:val="99"/>
    <w:semiHidden/>
    <w:unhideWhenUsed/>
    <w:rsid w:val="00925340"/>
  </w:style>
  <w:style w:type="numbering" w:customStyle="1" w:styleId="NoList416">
    <w:name w:val="No List416"/>
    <w:next w:val="a2"/>
    <w:uiPriority w:val="99"/>
    <w:semiHidden/>
    <w:unhideWhenUsed/>
    <w:rsid w:val="00925340"/>
  </w:style>
  <w:style w:type="table" w:customStyle="1" w:styleId="TableGrid1128">
    <w:name w:val="Table Grid1128"/>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表格格線1118"/>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无列表226"/>
    <w:next w:val="a2"/>
    <w:uiPriority w:val="99"/>
    <w:semiHidden/>
    <w:unhideWhenUsed/>
    <w:rsid w:val="00925340"/>
  </w:style>
  <w:style w:type="numbering" w:customStyle="1" w:styleId="NoList12116">
    <w:name w:val="No List12116"/>
    <w:next w:val="a2"/>
    <w:uiPriority w:val="99"/>
    <w:semiHidden/>
    <w:unhideWhenUsed/>
    <w:rsid w:val="00925340"/>
  </w:style>
  <w:style w:type="numbering" w:customStyle="1" w:styleId="111160">
    <w:name w:val="リストなし11116"/>
    <w:next w:val="a2"/>
    <w:uiPriority w:val="99"/>
    <w:semiHidden/>
    <w:unhideWhenUsed/>
    <w:rsid w:val="00925340"/>
  </w:style>
  <w:style w:type="numbering" w:customStyle="1" w:styleId="111161">
    <w:name w:val="无列表11116"/>
    <w:next w:val="a2"/>
    <w:semiHidden/>
    <w:rsid w:val="00925340"/>
  </w:style>
  <w:style w:type="numbering" w:customStyle="1" w:styleId="NoList21116">
    <w:name w:val="No List21116"/>
    <w:next w:val="a2"/>
    <w:semiHidden/>
    <w:rsid w:val="00925340"/>
  </w:style>
  <w:style w:type="numbering" w:customStyle="1" w:styleId="NoList31116">
    <w:name w:val="No List31116"/>
    <w:next w:val="a2"/>
    <w:uiPriority w:val="99"/>
    <w:semiHidden/>
    <w:rsid w:val="00925340"/>
  </w:style>
  <w:style w:type="numbering" w:customStyle="1" w:styleId="NoList111116">
    <w:name w:val="No List111116"/>
    <w:next w:val="a2"/>
    <w:uiPriority w:val="99"/>
    <w:semiHidden/>
    <w:unhideWhenUsed/>
    <w:rsid w:val="00925340"/>
  </w:style>
  <w:style w:type="numbering" w:customStyle="1" w:styleId="12116">
    <w:name w:val="無清單12116"/>
    <w:next w:val="a2"/>
    <w:uiPriority w:val="99"/>
    <w:semiHidden/>
    <w:unhideWhenUsed/>
    <w:rsid w:val="00925340"/>
  </w:style>
  <w:style w:type="numbering" w:customStyle="1" w:styleId="111116">
    <w:name w:val="無清單111116"/>
    <w:next w:val="a2"/>
    <w:uiPriority w:val="99"/>
    <w:semiHidden/>
    <w:unhideWhenUsed/>
    <w:rsid w:val="00925340"/>
  </w:style>
  <w:style w:type="numbering" w:customStyle="1" w:styleId="NoList1316">
    <w:name w:val="No List1316"/>
    <w:next w:val="a2"/>
    <w:uiPriority w:val="99"/>
    <w:semiHidden/>
    <w:unhideWhenUsed/>
    <w:rsid w:val="00925340"/>
  </w:style>
  <w:style w:type="numbering" w:customStyle="1" w:styleId="12161">
    <w:name w:val="リストなし1216"/>
    <w:next w:val="a2"/>
    <w:uiPriority w:val="99"/>
    <w:semiHidden/>
    <w:unhideWhenUsed/>
    <w:rsid w:val="00925340"/>
  </w:style>
  <w:style w:type="numbering" w:customStyle="1" w:styleId="12162">
    <w:name w:val="无列表1216"/>
    <w:next w:val="a2"/>
    <w:semiHidden/>
    <w:rsid w:val="00925340"/>
  </w:style>
  <w:style w:type="numbering" w:customStyle="1" w:styleId="NoList2216">
    <w:name w:val="No List2216"/>
    <w:next w:val="a2"/>
    <w:semiHidden/>
    <w:rsid w:val="00925340"/>
  </w:style>
  <w:style w:type="numbering" w:customStyle="1" w:styleId="NoList3216">
    <w:name w:val="No List3216"/>
    <w:next w:val="a2"/>
    <w:uiPriority w:val="99"/>
    <w:semiHidden/>
    <w:rsid w:val="00925340"/>
  </w:style>
  <w:style w:type="numbering" w:customStyle="1" w:styleId="NoList11216">
    <w:name w:val="No List11216"/>
    <w:next w:val="a2"/>
    <w:uiPriority w:val="99"/>
    <w:semiHidden/>
    <w:unhideWhenUsed/>
    <w:rsid w:val="00925340"/>
  </w:style>
  <w:style w:type="numbering" w:customStyle="1" w:styleId="1316">
    <w:name w:val="無清單1316"/>
    <w:next w:val="a2"/>
    <w:uiPriority w:val="99"/>
    <w:semiHidden/>
    <w:unhideWhenUsed/>
    <w:rsid w:val="00925340"/>
  </w:style>
  <w:style w:type="numbering" w:customStyle="1" w:styleId="11216">
    <w:name w:val="無清單11216"/>
    <w:next w:val="a2"/>
    <w:uiPriority w:val="99"/>
    <w:semiHidden/>
    <w:unhideWhenUsed/>
    <w:rsid w:val="00925340"/>
  </w:style>
  <w:style w:type="numbering" w:customStyle="1" w:styleId="2116">
    <w:name w:val="无列表2116"/>
    <w:next w:val="a2"/>
    <w:uiPriority w:val="99"/>
    <w:semiHidden/>
    <w:unhideWhenUsed/>
    <w:rsid w:val="00925340"/>
  </w:style>
  <w:style w:type="numbering" w:customStyle="1" w:styleId="NoList12216">
    <w:name w:val="No List12216"/>
    <w:next w:val="a2"/>
    <w:uiPriority w:val="99"/>
    <w:semiHidden/>
    <w:unhideWhenUsed/>
    <w:rsid w:val="00925340"/>
  </w:style>
  <w:style w:type="numbering" w:customStyle="1" w:styleId="112160">
    <w:name w:val="リストなし11216"/>
    <w:next w:val="a2"/>
    <w:uiPriority w:val="99"/>
    <w:semiHidden/>
    <w:unhideWhenUsed/>
    <w:rsid w:val="00925340"/>
  </w:style>
  <w:style w:type="numbering" w:customStyle="1" w:styleId="112161">
    <w:name w:val="无列表11216"/>
    <w:next w:val="a2"/>
    <w:semiHidden/>
    <w:rsid w:val="00925340"/>
  </w:style>
  <w:style w:type="numbering" w:customStyle="1" w:styleId="NoList21216">
    <w:name w:val="No List21216"/>
    <w:next w:val="a2"/>
    <w:semiHidden/>
    <w:rsid w:val="00925340"/>
  </w:style>
  <w:style w:type="numbering" w:customStyle="1" w:styleId="NoList31216">
    <w:name w:val="No List31216"/>
    <w:next w:val="a2"/>
    <w:uiPriority w:val="99"/>
    <w:semiHidden/>
    <w:rsid w:val="00925340"/>
  </w:style>
  <w:style w:type="numbering" w:customStyle="1" w:styleId="NoList111216">
    <w:name w:val="No List111216"/>
    <w:next w:val="a2"/>
    <w:uiPriority w:val="99"/>
    <w:semiHidden/>
    <w:unhideWhenUsed/>
    <w:rsid w:val="00925340"/>
  </w:style>
  <w:style w:type="numbering" w:customStyle="1" w:styleId="12216">
    <w:name w:val="無清單12216"/>
    <w:next w:val="a2"/>
    <w:uiPriority w:val="99"/>
    <w:semiHidden/>
    <w:unhideWhenUsed/>
    <w:rsid w:val="00925340"/>
  </w:style>
  <w:style w:type="numbering" w:customStyle="1" w:styleId="111216">
    <w:name w:val="無清單111216"/>
    <w:next w:val="a2"/>
    <w:uiPriority w:val="99"/>
    <w:semiHidden/>
    <w:unhideWhenUsed/>
    <w:rsid w:val="00925340"/>
  </w:style>
  <w:style w:type="table" w:customStyle="1" w:styleId="TableGrid77">
    <w:name w:val="Table Grid77"/>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0">
    <w:name w:val="表格格線1217"/>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表格格線1127"/>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92534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92534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a1"/>
    <w:rsid w:val="0092534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a1"/>
    <w:rsid w:val="0092534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a1"/>
    <w:rsid w:val="00925340"/>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a1"/>
    <w:rsid w:val="0092534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0">
    <w:name w:val="表格格線1227"/>
    <w:basedOn w:val="a1"/>
    <w:rsid w:val="0092534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a2"/>
    <w:uiPriority w:val="99"/>
    <w:semiHidden/>
    <w:unhideWhenUsed/>
    <w:rsid w:val="00925340"/>
  </w:style>
  <w:style w:type="numbering" w:customStyle="1" w:styleId="NoList146">
    <w:name w:val="No List146"/>
    <w:next w:val="a2"/>
    <w:uiPriority w:val="99"/>
    <w:semiHidden/>
    <w:unhideWhenUsed/>
    <w:rsid w:val="00925340"/>
  </w:style>
  <w:style w:type="numbering" w:customStyle="1" w:styleId="1362">
    <w:name w:val="リストなし136"/>
    <w:next w:val="a2"/>
    <w:uiPriority w:val="99"/>
    <w:semiHidden/>
    <w:unhideWhenUsed/>
    <w:rsid w:val="00925340"/>
  </w:style>
  <w:style w:type="numbering" w:customStyle="1" w:styleId="NoList236">
    <w:name w:val="No List236"/>
    <w:next w:val="a2"/>
    <w:semiHidden/>
    <w:rsid w:val="00925340"/>
  </w:style>
  <w:style w:type="numbering" w:customStyle="1" w:styleId="NoList336">
    <w:name w:val="No List336"/>
    <w:next w:val="a2"/>
    <w:uiPriority w:val="99"/>
    <w:semiHidden/>
    <w:rsid w:val="00925340"/>
  </w:style>
  <w:style w:type="numbering" w:customStyle="1" w:styleId="1460">
    <w:name w:val="無清單146"/>
    <w:next w:val="a2"/>
    <w:uiPriority w:val="99"/>
    <w:semiHidden/>
    <w:unhideWhenUsed/>
    <w:rsid w:val="00925340"/>
  </w:style>
  <w:style w:type="numbering" w:customStyle="1" w:styleId="1136">
    <w:name w:val="無清單1136"/>
    <w:next w:val="a2"/>
    <w:uiPriority w:val="99"/>
    <w:semiHidden/>
    <w:unhideWhenUsed/>
    <w:rsid w:val="00925340"/>
  </w:style>
  <w:style w:type="numbering" w:customStyle="1" w:styleId="NoList1236">
    <w:name w:val="No List1236"/>
    <w:next w:val="a2"/>
    <w:uiPriority w:val="99"/>
    <w:semiHidden/>
    <w:unhideWhenUsed/>
    <w:rsid w:val="00925340"/>
  </w:style>
  <w:style w:type="numbering" w:customStyle="1" w:styleId="11360">
    <w:name w:val="リストなし1136"/>
    <w:next w:val="a2"/>
    <w:uiPriority w:val="99"/>
    <w:semiHidden/>
    <w:unhideWhenUsed/>
    <w:rsid w:val="00925340"/>
  </w:style>
  <w:style w:type="numbering" w:customStyle="1" w:styleId="11361">
    <w:name w:val="无列表1136"/>
    <w:next w:val="a2"/>
    <w:semiHidden/>
    <w:rsid w:val="00925340"/>
  </w:style>
  <w:style w:type="numbering" w:customStyle="1" w:styleId="NoList2136">
    <w:name w:val="No List2136"/>
    <w:next w:val="a2"/>
    <w:semiHidden/>
    <w:rsid w:val="00925340"/>
  </w:style>
  <w:style w:type="numbering" w:customStyle="1" w:styleId="NoList3136">
    <w:name w:val="No List3136"/>
    <w:next w:val="a2"/>
    <w:uiPriority w:val="99"/>
    <w:semiHidden/>
    <w:rsid w:val="00925340"/>
  </w:style>
  <w:style w:type="numbering" w:customStyle="1" w:styleId="NoList11136">
    <w:name w:val="No List11136"/>
    <w:next w:val="a2"/>
    <w:uiPriority w:val="99"/>
    <w:semiHidden/>
    <w:unhideWhenUsed/>
    <w:rsid w:val="00925340"/>
  </w:style>
  <w:style w:type="numbering" w:customStyle="1" w:styleId="1236">
    <w:name w:val="無清單1236"/>
    <w:next w:val="a2"/>
    <w:uiPriority w:val="99"/>
    <w:semiHidden/>
    <w:unhideWhenUsed/>
    <w:rsid w:val="00925340"/>
  </w:style>
  <w:style w:type="numbering" w:customStyle="1" w:styleId="11136">
    <w:name w:val="無清單11136"/>
    <w:next w:val="a2"/>
    <w:uiPriority w:val="99"/>
    <w:semiHidden/>
    <w:unhideWhenUsed/>
    <w:rsid w:val="00925340"/>
  </w:style>
  <w:style w:type="numbering" w:customStyle="1" w:styleId="NoList516">
    <w:name w:val="No List516"/>
    <w:next w:val="a2"/>
    <w:uiPriority w:val="99"/>
    <w:semiHidden/>
    <w:unhideWhenUsed/>
    <w:rsid w:val="00925340"/>
  </w:style>
  <w:style w:type="numbering" w:customStyle="1" w:styleId="13160">
    <w:name w:val="无列表1316"/>
    <w:next w:val="a2"/>
    <w:semiHidden/>
    <w:rsid w:val="00925340"/>
  </w:style>
  <w:style w:type="numbering" w:customStyle="1" w:styleId="NoList11315">
    <w:name w:val="No List11315"/>
    <w:next w:val="a2"/>
    <w:uiPriority w:val="99"/>
    <w:semiHidden/>
    <w:unhideWhenUsed/>
    <w:rsid w:val="00925340"/>
  </w:style>
  <w:style w:type="numbering" w:customStyle="1" w:styleId="NoList4116">
    <w:name w:val="No List4116"/>
    <w:next w:val="a2"/>
    <w:uiPriority w:val="99"/>
    <w:semiHidden/>
    <w:unhideWhenUsed/>
    <w:rsid w:val="00925340"/>
  </w:style>
  <w:style w:type="numbering" w:customStyle="1" w:styleId="2216">
    <w:name w:val="无列表2216"/>
    <w:next w:val="a2"/>
    <w:uiPriority w:val="99"/>
    <w:semiHidden/>
    <w:unhideWhenUsed/>
    <w:rsid w:val="00925340"/>
  </w:style>
  <w:style w:type="numbering" w:customStyle="1" w:styleId="NoList121116">
    <w:name w:val="No List121116"/>
    <w:next w:val="a2"/>
    <w:uiPriority w:val="99"/>
    <w:semiHidden/>
    <w:unhideWhenUsed/>
    <w:rsid w:val="00925340"/>
  </w:style>
  <w:style w:type="numbering" w:customStyle="1" w:styleId="1111160">
    <w:name w:val="リストなし111116"/>
    <w:next w:val="a2"/>
    <w:uiPriority w:val="99"/>
    <w:semiHidden/>
    <w:unhideWhenUsed/>
    <w:rsid w:val="00925340"/>
  </w:style>
  <w:style w:type="numbering" w:customStyle="1" w:styleId="1111161">
    <w:name w:val="无列表111116"/>
    <w:next w:val="a2"/>
    <w:semiHidden/>
    <w:rsid w:val="00925340"/>
  </w:style>
  <w:style w:type="numbering" w:customStyle="1" w:styleId="NoList211116">
    <w:name w:val="No List211116"/>
    <w:next w:val="a2"/>
    <w:semiHidden/>
    <w:rsid w:val="00925340"/>
  </w:style>
  <w:style w:type="numbering" w:customStyle="1" w:styleId="NoList311116">
    <w:name w:val="No List311116"/>
    <w:next w:val="a2"/>
    <w:uiPriority w:val="99"/>
    <w:semiHidden/>
    <w:rsid w:val="00925340"/>
  </w:style>
  <w:style w:type="numbering" w:customStyle="1" w:styleId="NoList1111116">
    <w:name w:val="No List1111116"/>
    <w:next w:val="a2"/>
    <w:uiPriority w:val="99"/>
    <w:semiHidden/>
    <w:unhideWhenUsed/>
    <w:rsid w:val="00925340"/>
  </w:style>
  <w:style w:type="numbering" w:customStyle="1" w:styleId="121116">
    <w:name w:val="無清單121116"/>
    <w:next w:val="a2"/>
    <w:uiPriority w:val="99"/>
    <w:semiHidden/>
    <w:unhideWhenUsed/>
    <w:rsid w:val="00925340"/>
  </w:style>
  <w:style w:type="numbering" w:customStyle="1" w:styleId="1111116">
    <w:name w:val="無清單1111116"/>
    <w:next w:val="a2"/>
    <w:uiPriority w:val="99"/>
    <w:semiHidden/>
    <w:unhideWhenUsed/>
    <w:rsid w:val="00925340"/>
  </w:style>
  <w:style w:type="numbering" w:customStyle="1" w:styleId="NoList13116">
    <w:name w:val="No List13116"/>
    <w:next w:val="a2"/>
    <w:uiPriority w:val="99"/>
    <w:semiHidden/>
    <w:unhideWhenUsed/>
    <w:rsid w:val="00925340"/>
  </w:style>
  <w:style w:type="numbering" w:customStyle="1" w:styleId="121160">
    <w:name w:val="リストなし12116"/>
    <w:next w:val="a2"/>
    <w:uiPriority w:val="99"/>
    <w:semiHidden/>
    <w:unhideWhenUsed/>
    <w:rsid w:val="00925340"/>
  </w:style>
  <w:style w:type="numbering" w:customStyle="1" w:styleId="121161">
    <w:name w:val="无列表12116"/>
    <w:next w:val="a2"/>
    <w:semiHidden/>
    <w:rsid w:val="00925340"/>
  </w:style>
  <w:style w:type="numbering" w:customStyle="1" w:styleId="NoList22116">
    <w:name w:val="No List22116"/>
    <w:next w:val="a2"/>
    <w:semiHidden/>
    <w:rsid w:val="00925340"/>
  </w:style>
  <w:style w:type="numbering" w:customStyle="1" w:styleId="NoList32116">
    <w:name w:val="No List32116"/>
    <w:next w:val="a2"/>
    <w:uiPriority w:val="99"/>
    <w:semiHidden/>
    <w:rsid w:val="00925340"/>
  </w:style>
  <w:style w:type="numbering" w:customStyle="1" w:styleId="NoList112116">
    <w:name w:val="No List112116"/>
    <w:next w:val="a2"/>
    <w:uiPriority w:val="99"/>
    <w:semiHidden/>
    <w:unhideWhenUsed/>
    <w:rsid w:val="00925340"/>
  </w:style>
  <w:style w:type="numbering" w:customStyle="1" w:styleId="13116">
    <w:name w:val="無清單13116"/>
    <w:next w:val="a2"/>
    <w:uiPriority w:val="99"/>
    <w:semiHidden/>
    <w:unhideWhenUsed/>
    <w:rsid w:val="00925340"/>
  </w:style>
  <w:style w:type="numbering" w:customStyle="1" w:styleId="112116">
    <w:name w:val="無清單112116"/>
    <w:next w:val="a2"/>
    <w:uiPriority w:val="99"/>
    <w:semiHidden/>
    <w:unhideWhenUsed/>
    <w:rsid w:val="00925340"/>
  </w:style>
  <w:style w:type="numbering" w:customStyle="1" w:styleId="21116">
    <w:name w:val="无列表21116"/>
    <w:next w:val="a2"/>
    <w:uiPriority w:val="99"/>
    <w:semiHidden/>
    <w:unhideWhenUsed/>
    <w:rsid w:val="00925340"/>
  </w:style>
  <w:style w:type="numbering" w:customStyle="1" w:styleId="NoList122116">
    <w:name w:val="No List122116"/>
    <w:next w:val="a2"/>
    <w:uiPriority w:val="99"/>
    <w:semiHidden/>
    <w:unhideWhenUsed/>
    <w:rsid w:val="00925340"/>
  </w:style>
  <w:style w:type="numbering" w:customStyle="1" w:styleId="1121160">
    <w:name w:val="リストなし112116"/>
    <w:next w:val="a2"/>
    <w:uiPriority w:val="99"/>
    <w:semiHidden/>
    <w:unhideWhenUsed/>
    <w:rsid w:val="00925340"/>
  </w:style>
  <w:style w:type="numbering" w:customStyle="1" w:styleId="1121161">
    <w:name w:val="无列表112116"/>
    <w:next w:val="a2"/>
    <w:semiHidden/>
    <w:rsid w:val="00925340"/>
  </w:style>
  <w:style w:type="numbering" w:customStyle="1" w:styleId="NoList212116">
    <w:name w:val="No List212116"/>
    <w:next w:val="a2"/>
    <w:semiHidden/>
    <w:rsid w:val="00925340"/>
  </w:style>
  <w:style w:type="numbering" w:customStyle="1" w:styleId="NoList312116">
    <w:name w:val="No List312116"/>
    <w:next w:val="a2"/>
    <w:uiPriority w:val="99"/>
    <w:semiHidden/>
    <w:rsid w:val="00925340"/>
  </w:style>
  <w:style w:type="numbering" w:customStyle="1" w:styleId="NoList1112116">
    <w:name w:val="No List1112116"/>
    <w:next w:val="a2"/>
    <w:uiPriority w:val="99"/>
    <w:semiHidden/>
    <w:unhideWhenUsed/>
    <w:rsid w:val="00925340"/>
  </w:style>
  <w:style w:type="numbering" w:customStyle="1" w:styleId="122116">
    <w:name w:val="無清單122116"/>
    <w:next w:val="a2"/>
    <w:uiPriority w:val="99"/>
    <w:semiHidden/>
    <w:unhideWhenUsed/>
    <w:rsid w:val="00925340"/>
  </w:style>
  <w:style w:type="numbering" w:customStyle="1" w:styleId="1112116">
    <w:name w:val="無清單1112116"/>
    <w:next w:val="a2"/>
    <w:uiPriority w:val="99"/>
    <w:semiHidden/>
    <w:unhideWhenUsed/>
    <w:rsid w:val="00925340"/>
  </w:style>
  <w:style w:type="numbering" w:customStyle="1" w:styleId="NoList5115">
    <w:name w:val="No List5115"/>
    <w:next w:val="a2"/>
    <w:uiPriority w:val="99"/>
    <w:semiHidden/>
    <w:unhideWhenUsed/>
    <w:rsid w:val="00925340"/>
  </w:style>
  <w:style w:type="numbering" w:customStyle="1" w:styleId="NoList615">
    <w:name w:val="No List615"/>
    <w:next w:val="a2"/>
    <w:uiPriority w:val="99"/>
    <w:semiHidden/>
    <w:unhideWhenUsed/>
    <w:rsid w:val="00925340"/>
  </w:style>
  <w:style w:type="numbering" w:customStyle="1" w:styleId="NoList1415">
    <w:name w:val="No List1415"/>
    <w:next w:val="a2"/>
    <w:uiPriority w:val="99"/>
    <w:semiHidden/>
    <w:unhideWhenUsed/>
    <w:rsid w:val="00925340"/>
  </w:style>
  <w:style w:type="numbering" w:customStyle="1" w:styleId="13151">
    <w:name w:val="リストなし1315"/>
    <w:next w:val="a2"/>
    <w:uiPriority w:val="99"/>
    <w:semiHidden/>
    <w:unhideWhenUsed/>
    <w:rsid w:val="00925340"/>
  </w:style>
  <w:style w:type="numbering" w:customStyle="1" w:styleId="NoList2315">
    <w:name w:val="No List2315"/>
    <w:next w:val="a2"/>
    <w:semiHidden/>
    <w:rsid w:val="00925340"/>
  </w:style>
  <w:style w:type="numbering" w:customStyle="1" w:styleId="NoList3315">
    <w:name w:val="No List3315"/>
    <w:next w:val="a2"/>
    <w:uiPriority w:val="99"/>
    <w:semiHidden/>
    <w:rsid w:val="00925340"/>
  </w:style>
  <w:style w:type="numbering" w:customStyle="1" w:styleId="NoList1145">
    <w:name w:val="No List1145"/>
    <w:next w:val="a2"/>
    <w:uiPriority w:val="99"/>
    <w:semiHidden/>
    <w:unhideWhenUsed/>
    <w:rsid w:val="00925340"/>
  </w:style>
  <w:style w:type="numbering" w:customStyle="1" w:styleId="1415">
    <w:name w:val="無清單1415"/>
    <w:next w:val="a2"/>
    <w:uiPriority w:val="99"/>
    <w:semiHidden/>
    <w:unhideWhenUsed/>
    <w:rsid w:val="00925340"/>
  </w:style>
  <w:style w:type="numbering" w:customStyle="1" w:styleId="11315">
    <w:name w:val="無清單11315"/>
    <w:next w:val="a2"/>
    <w:uiPriority w:val="99"/>
    <w:semiHidden/>
    <w:unhideWhenUsed/>
    <w:rsid w:val="00925340"/>
  </w:style>
  <w:style w:type="numbering" w:customStyle="1" w:styleId="NoList425">
    <w:name w:val="No List425"/>
    <w:next w:val="a2"/>
    <w:uiPriority w:val="99"/>
    <w:semiHidden/>
    <w:unhideWhenUsed/>
    <w:rsid w:val="00925340"/>
  </w:style>
  <w:style w:type="numbering" w:customStyle="1" w:styleId="NoList12315">
    <w:name w:val="No List12315"/>
    <w:next w:val="a2"/>
    <w:uiPriority w:val="99"/>
    <w:semiHidden/>
    <w:unhideWhenUsed/>
    <w:rsid w:val="00925340"/>
  </w:style>
  <w:style w:type="numbering" w:customStyle="1" w:styleId="113150">
    <w:name w:val="リストなし11315"/>
    <w:next w:val="a2"/>
    <w:uiPriority w:val="99"/>
    <w:semiHidden/>
    <w:unhideWhenUsed/>
    <w:rsid w:val="00925340"/>
  </w:style>
  <w:style w:type="numbering" w:customStyle="1" w:styleId="113151">
    <w:name w:val="无列表11315"/>
    <w:next w:val="a2"/>
    <w:semiHidden/>
    <w:rsid w:val="00925340"/>
  </w:style>
  <w:style w:type="numbering" w:customStyle="1" w:styleId="NoList21315">
    <w:name w:val="No List21315"/>
    <w:next w:val="a2"/>
    <w:semiHidden/>
    <w:rsid w:val="00925340"/>
  </w:style>
  <w:style w:type="numbering" w:customStyle="1" w:styleId="NoList31315">
    <w:name w:val="No List31315"/>
    <w:next w:val="a2"/>
    <w:uiPriority w:val="99"/>
    <w:semiHidden/>
    <w:rsid w:val="00925340"/>
  </w:style>
  <w:style w:type="numbering" w:customStyle="1" w:styleId="NoList111315">
    <w:name w:val="No List111315"/>
    <w:next w:val="a2"/>
    <w:uiPriority w:val="99"/>
    <w:semiHidden/>
    <w:unhideWhenUsed/>
    <w:rsid w:val="00925340"/>
  </w:style>
  <w:style w:type="numbering" w:customStyle="1" w:styleId="12315">
    <w:name w:val="無清單12315"/>
    <w:next w:val="a2"/>
    <w:uiPriority w:val="99"/>
    <w:semiHidden/>
    <w:unhideWhenUsed/>
    <w:rsid w:val="00925340"/>
  </w:style>
  <w:style w:type="numbering" w:customStyle="1" w:styleId="111315">
    <w:name w:val="無清單111315"/>
    <w:next w:val="a2"/>
    <w:uiPriority w:val="99"/>
    <w:semiHidden/>
    <w:unhideWhenUsed/>
    <w:rsid w:val="00925340"/>
  </w:style>
  <w:style w:type="numbering" w:customStyle="1" w:styleId="NoList12125">
    <w:name w:val="No List12125"/>
    <w:next w:val="a2"/>
    <w:uiPriority w:val="99"/>
    <w:semiHidden/>
    <w:unhideWhenUsed/>
    <w:rsid w:val="00925340"/>
  </w:style>
  <w:style w:type="numbering" w:customStyle="1" w:styleId="111250">
    <w:name w:val="リストなし11125"/>
    <w:next w:val="a2"/>
    <w:uiPriority w:val="99"/>
    <w:semiHidden/>
    <w:unhideWhenUsed/>
    <w:rsid w:val="00925340"/>
  </w:style>
  <w:style w:type="numbering" w:customStyle="1" w:styleId="111251">
    <w:name w:val="无列表11125"/>
    <w:next w:val="a2"/>
    <w:semiHidden/>
    <w:rsid w:val="00925340"/>
  </w:style>
  <w:style w:type="numbering" w:customStyle="1" w:styleId="NoList21125">
    <w:name w:val="No List21125"/>
    <w:next w:val="a2"/>
    <w:semiHidden/>
    <w:rsid w:val="00925340"/>
  </w:style>
  <w:style w:type="numbering" w:customStyle="1" w:styleId="NoList31125">
    <w:name w:val="No List31125"/>
    <w:next w:val="a2"/>
    <w:uiPriority w:val="99"/>
    <w:semiHidden/>
    <w:rsid w:val="00925340"/>
  </w:style>
  <w:style w:type="numbering" w:customStyle="1" w:styleId="NoList111125">
    <w:name w:val="No List111125"/>
    <w:next w:val="a2"/>
    <w:uiPriority w:val="99"/>
    <w:semiHidden/>
    <w:unhideWhenUsed/>
    <w:rsid w:val="00925340"/>
  </w:style>
  <w:style w:type="numbering" w:customStyle="1" w:styleId="12125">
    <w:name w:val="無清單12125"/>
    <w:next w:val="a2"/>
    <w:uiPriority w:val="99"/>
    <w:semiHidden/>
    <w:unhideWhenUsed/>
    <w:rsid w:val="00925340"/>
  </w:style>
  <w:style w:type="numbering" w:customStyle="1" w:styleId="111125">
    <w:name w:val="無清單111125"/>
    <w:next w:val="a2"/>
    <w:uiPriority w:val="99"/>
    <w:semiHidden/>
    <w:unhideWhenUsed/>
    <w:rsid w:val="00925340"/>
  </w:style>
  <w:style w:type="numbering" w:customStyle="1" w:styleId="NoList525">
    <w:name w:val="No List525"/>
    <w:next w:val="a2"/>
    <w:uiPriority w:val="99"/>
    <w:semiHidden/>
    <w:unhideWhenUsed/>
    <w:rsid w:val="00925340"/>
  </w:style>
  <w:style w:type="numbering" w:customStyle="1" w:styleId="NoList1325">
    <w:name w:val="No List1325"/>
    <w:next w:val="a2"/>
    <w:uiPriority w:val="99"/>
    <w:semiHidden/>
    <w:unhideWhenUsed/>
    <w:rsid w:val="00925340"/>
  </w:style>
  <w:style w:type="numbering" w:customStyle="1" w:styleId="12252">
    <w:name w:val="リストなし1225"/>
    <w:next w:val="a2"/>
    <w:uiPriority w:val="99"/>
    <w:semiHidden/>
    <w:unhideWhenUsed/>
    <w:rsid w:val="00925340"/>
  </w:style>
  <w:style w:type="numbering" w:customStyle="1" w:styleId="12262">
    <w:name w:val="无列表1226"/>
    <w:next w:val="a2"/>
    <w:semiHidden/>
    <w:rsid w:val="00925340"/>
  </w:style>
  <w:style w:type="numbering" w:customStyle="1" w:styleId="NoList2225">
    <w:name w:val="No List2225"/>
    <w:next w:val="a2"/>
    <w:semiHidden/>
    <w:rsid w:val="00925340"/>
  </w:style>
  <w:style w:type="numbering" w:customStyle="1" w:styleId="NoList3225">
    <w:name w:val="No List3225"/>
    <w:next w:val="a2"/>
    <w:uiPriority w:val="99"/>
    <w:semiHidden/>
    <w:rsid w:val="00925340"/>
  </w:style>
  <w:style w:type="numbering" w:customStyle="1" w:styleId="NoList11225">
    <w:name w:val="No List11225"/>
    <w:next w:val="a2"/>
    <w:uiPriority w:val="99"/>
    <w:semiHidden/>
    <w:unhideWhenUsed/>
    <w:rsid w:val="00925340"/>
  </w:style>
  <w:style w:type="numbering" w:customStyle="1" w:styleId="1325">
    <w:name w:val="無清單1325"/>
    <w:next w:val="a2"/>
    <w:uiPriority w:val="99"/>
    <w:semiHidden/>
    <w:unhideWhenUsed/>
    <w:rsid w:val="00925340"/>
  </w:style>
  <w:style w:type="numbering" w:customStyle="1" w:styleId="11225">
    <w:name w:val="無清單11225"/>
    <w:next w:val="a2"/>
    <w:uiPriority w:val="99"/>
    <w:semiHidden/>
    <w:unhideWhenUsed/>
    <w:rsid w:val="00925340"/>
  </w:style>
  <w:style w:type="numbering" w:customStyle="1" w:styleId="2125">
    <w:name w:val="无列表2125"/>
    <w:next w:val="a2"/>
    <w:uiPriority w:val="99"/>
    <w:semiHidden/>
    <w:unhideWhenUsed/>
    <w:rsid w:val="00925340"/>
  </w:style>
  <w:style w:type="numbering" w:customStyle="1" w:styleId="NoList111225">
    <w:name w:val="No List111225"/>
    <w:next w:val="a2"/>
    <w:uiPriority w:val="99"/>
    <w:semiHidden/>
    <w:unhideWhenUsed/>
    <w:rsid w:val="00925340"/>
  </w:style>
  <w:style w:type="numbering" w:customStyle="1" w:styleId="NoList75">
    <w:name w:val="No List75"/>
    <w:next w:val="a2"/>
    <w:uiPriority w:val="99"/>
    <w:semiHidden/>
    <w:unhideWhenUsed/>
    <w:rsid w:val="00925340"/>
  </w:style>
  <w:style w:type="numbering" w:customStyle="1" w:styleId="NoList155">
    <w:name w:val="No List155"/>
    <w:next w:val="a2"/>
    <w:uiPriority w:val="99"/>
    <w:semiHidden/>
    <w:unhideWhenUsed/>
    <w:rsid w:val="00925340"/>
  </w:style>
  <w:style w:type="numbering" w:customStyle="1" w:styleId="1451">
    <w:name w:val="リストなし145"/>
    <w:next w:val="a2"/>
    <w:uiPriority w:val="99"/>
    <w:semiHidden/>
    <w:unhideWhenUsed/>
    <w:rsid w:val="00925340"/>
  </w:style>
  <w:style w:type="numbering" w:customStyle="1" w:styleId="1452">
    <w:name w:val="无列表145"/>
    <w:next w:val="a2"/>
    <w:semiHidden/>
    <w:rsid w:val="00925340"/>
  </w:style>
  <w:style w:type="numbering" w:customStyle="1" w:styleId="NoList245">
    <w:name w:val="No List245"/>
    <w:next w:val="a2"/>
    <w:semiHidden/>
    <w:rsid w:val="00925340"/>
  </w:style>
  <w:style w:type="numbering" w:customStyle="1" w:styleId="NoList345">
    <w:name w:val="No List345"/>
    <w:next w:val="a2"/>
    <w:uiPriority w:val="99"/>
    <w:semiHidden/>
    <w:rsid w:val="00925340"/>
  </w:style>
  <w:style w:type="numbering" w:customStyle="1" w:styleId="NoList1155">
    <w:name w:val="No List1155"/>
    <w:next w:val="a2"/>
    <w:uiPriority w:val="99"/>
    <w:semiHidden/>
    <w:unhideWhenUsed/>
    <w:rsid w:val="00925340"/>
  </w:style>
  <w:style w:type="numbering" w:customStyle="1" w:styleId="1550">
    <w:name w:val="無清單155"/>
    <w:next w:val="a2"/>
    <w:uiPriority w:val="99"/>
    <w:semiHidden/>
    <w:unhideWhenUsed/>
    <w:rsid w:val="00925340"/>
  </w:style>
  <w:style w:type="numbering" w:customStyle="1" w:styleId="1145">
    <w:name w:val="無清單1145"/>
    <w:next w:val="a2"/>
    <w:uiPriority w:val="99"/>
    <w:semiHidden/>
    <w:unhideWhenUsed/>
    <w:rsid w:val="00925340"/>
  </w:style>
  <w:style w:type="numbering" w:customStyle="1" w:styleId="NoList435">
    <w:name w:val="No List435"/>
    <w:next w:val="a2"/>
    <w:uiPriority w:val="99"/>
    <w:semiHidden/>
    <w:unhideWhenUsed/>
    <w:rsid w:val="00925340"/>
  </w:style>
  <w:style w:type="numbering" w:customStyle="1" w:styleId="NoList1245">
    <w:name w:val="No List1245"/>
    <w:next w:val="a2"/>
    <w:uiPriority w:val="99"/>
    <w:semiHidden/>
    <w:unhideWhenUsed/>
    <w:rsid w:val="00925340"/>
  </w:style>
  <w:style w:type="numbering" w:customStyle="1" w:styleId="11450">
    <w:name w:val="リストなし1145"/>
    <w:next w:val="a2"/>
    <w:uiPriority w:val="99"/>
    <w:semiHidden/>
    <w:unhideWhenUsed/>
    <w:rsid w:val="00925340"/>
  </w:style>
  <w:style w:type="numbering" w:customStyle="1" w:styleId="11451">
    <w:name w:val="无列表1145"/>
    <w:next w:val="a2"/>
    <w:semiHidden/>
    <w:rsid w:val="00925340"/>
  </w:style>
  <w:style w:type="numbering" w:customStyle="1" w:styleId="NoList2145">
    <w:name w:val="No List2145"/>
    <w:next w:val="a2"/>
    <w:semiHidden/>
    <w:rsid w:val="00925340"/>
  </w:style>
  <w:style w:type="numbering" w:customStyle="1" w:styleId="NoList3145">
    <w:name w:val="No List3145"/>
    <w:next w:val="a2"/>
    <w:uiPriority w:val="99"/>
    <w:semiHidden/>
    <w:rsid w:val="00925340"/>
  </w:style>
  <w:style w:type="numbering" w:customStyle="1" w:styleId="NoList11145">
    <w:name w:val="No List11145"/>
    <w:next w:val="a2"/>
    <w:uiPriority w:val="99"/>
    <w:semiHidden/>
    <w:unhideWhenUsed/>
    <w:rsid w:val="00925340"/>
  </w:style>
  <w:style w:type="numbering" w:customStyle="1" w:styleId="1245">
    <w:name w:val="無清單1245"/>
    <w:next w:val="a2"/>
    <w:uiPriority w:val="99"/>
    <w:semiHidden/>
    <w:unhideWhenUsed/>
    <w:rsid w:val="00925340"/>
  </w:style>
  <w:style w:type="numbering" w:customStyle="1" w:styleId="11145">
    <w:name w:val="無清單11145"/>
    <w:next w:val="a2"/>
    <w:uiPriority w:val="99"/>
    <w:semiHidden/>
    <w:unhideWhenUsed/>
    <w:rsid w:val="00925340"/>
  </w:style>
  <w:style w:type="numbering" w:customStyle="1" w:styleId="235">
    <w:name w:val="无列表235"/>
    <w:next w:val="a2"/>
    <w:uiPriority w:val="99"/>
    <w:semiHidden/>
    <w:unhideWhenUsed/>
    <w:rsid w:val="00925340"/>
  </w:style>
  <w:style w:type="numbering" w:customStyle="1" w:styleId="NoList12135">
    <w:name w:val="No List12135"/>
    <w:next w:val="a2"/>
    <w:uiPriority w:val="99"/>
    <w:semiHidden/>
    <w:unhideWhenUsed/>
    <w:rsid w:val="00925340"/>
  </w:style>
  <w:style w:type="numbering" w:customStyle="1" w:styleId="111350">
    <w:name w:val="リストなし11135"/>
    <w:next w:val="a2"/>
    <w:uiPriority w:val="99"/>
    <w:semiHidden/>
    <w:unhideWhenUsed/>
    <w:rsid w:val="00925340"/>
  </w:style>
  <w:style w:type="numbering" w:customStyle="1" w:styleId="111351">
    <w:name w:val="无列表11135"/>
    <w:next w:val="a2"/>
    <w:semiHidden/>
    <w:rsid w:val="00925340"/>
  </w:style>
  <w:style w:type="numbering" w:customStyle="1" w:styleId="NoList21135">
    <w:name w:val="No List21135"/>
    <w:next w:val="a2"/>
    <w:semiHidden/>
    <w:rsid w:val="00925340"/>
  </w:style>
  <w:style w:type="numbering" w:customStyle="1" w:styleId="NoList31135">
    <w:name w:val="No List31135"/>
    <w:next w:val="a2"/>
    <w:uiPriority w:val="99"/>
    <w:semiHidden/>
    <w:rsid w:val="00925340"/>
  </w:style>
  <w:style w:type="numbering" w:customStyle="1" w:styleId="NoList111135">
    <w:name w:val="No List111135"/>
    <w:next w:val="a2"/>
    <w:uiPriority w:val="99"/>
    <w:semiHidden/>
    <w:unhideWhenUsed/>
    <w:rsid w:val="00925340"/>
  </w:style>
  <w:style w:type="numbering" w:customStyle="1" w:styleId="12135">
    <w:name w:val="無清單12135"/>
    <w:next w:val="a2"/>
    <w:uiPriority w:val="99"/>
    <w:semiHidden/>
    <w:unhideWhenUsed/>
    <w:rsid w:val="00925340"/>
  </w:style>
  <w:style w:type="numbering" w:customStyle="1" w:styleId="111135">
    <w:name w:val="無清單111135"/>
    <w:next w:val="a2"/>
    <w:uiPriority w:val="99"/>
    <w:semiHidden/>
    <w:unhideWhenUsed/>
    <w:rsid w:val="00925340"/>
  </w:style>
  <w:style w:type="numbering" w:customStyle="1" w:styleId="NoList535">
    <w:name w:val="No List535"/>
    <w:next w:val="a2"/>
    <w:uiPriority w:val="99"/>
    <w:semiHidden/>
    <w:unhideWhenUsed/>
    <w:rsid w:val="00925340"/>
  </w:style>
  <w:style w:type="numbering" w:customStyle="1" w:styleId="NoList1335">
    <w:name w:val="No List1335"/>
    <w:next w:val="a2"/>
    <w:uiPriority w:val="99"/>
    <w:semiHidden/>
    <w:unhideWhenUsed/>
    <w:rsid w:val="00925340"/>
  </w:style>
  <w:style w:type="numbering" w:customStyle="1" w:styleId="12351">
    <w:name w:val="リストなし1235"/>
    <w:next w:val="a2"/>
    <w:uiPriority w:val="99"/>
    <w:semiHidden/>
    <w:unhideWhenUsed/>
    <w:rsid w:val="00925340"/>
  </w:style>
  <w:style w:type="numbering" w:customStyle="1" w:styleId="12352">
    <w:name w:val="无列表1235"/>
    <w:next w:val="a2"/>
    <w:semiHidden/>
    <w:rsid w:val="00925340"/>
  </w:style>
  <w:style w:type="numbering" w:customStyle="1" w:styleId="NoList2235">
    <w:name w:val="No List2235"/>
    <w:next w:val="a2"/>
    <w:semiHidden/>
    <w:rsid w:val="00925340"/>
  </w:style>
  <w:style w:type="numbering" w:customStyle="1" w:styleId="NoList3235">
    <w:name w:val="No List3235"/>
    <w:next w:val="a2"/>
    <w:uiPriority w:val="99"/>
    <w:semiHidden/>
    <w:rsid w:val="00925340"/>
  </w:style>
  <w:style w:type="numbering" w:customStyle="1" w:styleId="NoList11235">
    <w:name w:val="No List11235"/>
    <w:next w:val="a2"/>
    <w:uiPriority w:val="99"/>
    <w:semiHidden/>
    <w:unhideWhenUsed/>
    <w:rsid w:val="00925340"/>
  </w:style>
  <w:style w:type="numbering" w:customStyle="1" w:styleId="1335">
    <w:name w:val="無清單1335"/>
    <w:next w:val="a2"/>
    <w:uiPriority w:val="99"/>
    <w:semiHidden/>
    <w:unhideWhenUsed/>
    <w:rsid w:val="00925340"/>
  </w:style>
  <w:style w:type="numbering" w:customStyle="1" w:styleId="11235">
    <w:name w:val="無清單11235"/>
    <w:next w:val="a2"/>
    <w:uiPriority w:val="99"/>
    <w:semiHidden/>
    <w:unhideWhenUsed/>
    <w:rsid w:val="00925340"/>
  </w:style>
  <w:style w:type="numbering" w:customStyle="1" w:styleId="2135">
    <w:name w:val="无列表2135"/>
    <w:next w:val="a2"/>
    <w:uiPriority w:val="99"/>
    <w:semiHidden/>
    <w:unhideWhenUsed/>
    <w:rsid w:val="00925340"/>
  </w:style>
  <w:style w:type="numbering" w:customStyle="1" w:styleId="NoList12225">
    <w:name w:val="No List12225"/>
    <w:next w:val="a2"/>
    <w:uiPriority w:val="99"/>
    <w:semiHidden/>
    <w:unhideWhenUsed/>
    <w:rsid w:val="00925340"/>
  </w:style>
  <w:style w:type="numbering" w:customStyle="1" w:styleId="112250">
    <w:name w:val="リストなし11225"/>
    <w:next w:val="a2"/>
    <w:uiPriority w:val="99"/>
    <w:semiHidden/>
    <w:unhideWhenUsed/>
    <w:rsid w:val="00925340"/>
  </w:style>
  <w:style w:type="numbering" w:customStyle="1" w:styleId="112251">
    <w:name w:val="无列表11225"/>
    <w:next w:val="a2"/>
    <w:semiHidden/>
    <w:rsid w:val="00925340"/>
  </w:style>
  <w:style w:type="numbering" w:customStyle="1" w:styleId="NoList21225">
    <w:name w:val="No List21225"/>
    <w:next w:val="a2"/>
    <w:semiHidden/>
    <w:rsid w:val="00925340"/>
  </w:style>
  <w:style w:type="numbering" w:customStyle="1" w:styleId="NoList31225">
    <w:name w:val="No List31225"/>
    <w:next w:val="a2"/>
    <w:uiPriority w:val="99"/>
    <w:semiHidden/>
    <w:rsid w:val="00925340"/>
  </w:style>
  <w:style w:type="numbering" w:customStyle="1" w:styleId="NoList111235">
    <w:name w:val="No List111235"/>
    <w:next w:val="a2"/>
    <w:uiPriority w:val="99"/>
    <w:semiHidden/>
    <w:unhideWhenUsed/>
    <w:rsid w:val="00925340"/>
  </w:style>
  <w:style w:type="numbering" w:customStyle="1" w:styleId="12225">
    <w:name w:val="無清單12225"/>
    <w:next w:val="a2"/>
    <w:uiPriority w:val="99"/>
    <w:semiHidden/>
    <w:unhideWhenUsed/>
    <w:rsid w:val="00925340"/>
  </w:style>
  <w:style w:type="numbering" w:customStyle="1" w:styleId="111225">
    <w:name w:val="無清單111225"/>
    <w:next w:val="a2"/>
    <w:uiPriority w:val="99"/>
    <w:semiHidden/>
    <w:unhideWhenUsed/>
    <w:rsid w:val="00925340"/>
  </w:style>
  <w:style w:type="table" w:customStyle="1" w:styleId="TableGrid11216">
    <w:name w:val="Table Grid11216"/>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表格格線11116"/>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a2"/>
    <w:uiPriority w:val="99"/>
    <w:semiHidden/>
    <w:unhideWhenUsed/>
    <w:rsid w:val="00925340"/>
  </w:style>
  <w:style w:type="table" w:customStyle="1" w:styleId="TableGrid98">
    <w:name w:val="Table Grid98"/>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a2"/>
    <w:uiPriority w:val="99"/>
    <w:semiHidden/>
    <w:unhideWhenUsed/>
    <w:rsid w:val="00925340"/>
  </w:style>
  <w:style w:type="numbering" w:customStyle="1" w:styleId="1542">
    <w:name w:val="リストなし154"/>
    <w:next w:val="a2"/>
    <w:uiPriority w:val="99"/>
    <w:semiHidden/>
    <w:unhideWhenUsed/>
    <w:rsid w:val="00925340"/>
  </w:style>
  <w:style w:type="table" w:customStyle="1" w:styleId="TableGrid156">
    <w:name w:val="Table Grid156"/>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3">
    <w:name w:val="无列表154"/>
    <w:next w:val="a2"/>
    <w:semiHidden/>
    <w:rsid w:val="00925340"/>
  </w:style>
  <w:style w:type="table" w:customStyle="1" w:styleId="356">
    <w:name w:val="网格型356"/>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a2"/>
    <w:semiHidden/>
    <w:rsid w:val="00925340"/>
  </w:style>
  <w:style w:type="numbering" w:customStyle="1" w:styleId="NoList354">
    <w:name w:val="No List354"/>
    <w:next w:val="a2"/>
    <w:uiPriority w:val="99"/>
    <w:semiHidden/>
    <w:rsid w:val="00925340"/>
  </w:style>
  <w:style w:type="table" w:customStyle="1" w:styleId="TableGrid456">
    <w:name w:val="Table Grid456"/>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a2"/>
    <w:uiPriority w:val="99"/>
    <w:semiHidden/>
    <w:unhideWhenUsed/>
    <w:rsid w:val="00925340"/>
  </w:style>
  <w:style w:type="numbering" w:customStyle="1" w:styleId="1640">
    <w:name w:val="無清單164"/>
    <w:next w:val="a2"/>
    <w:uiPriority w:val="99"/>
    <w:semiHidden/>
    <w:unhideWhenUsed/>
    <w:rsid w:val="00925340"/>
  </w:style>
  <w:style w:type="numbering" w:customStyle="1" w:styleId="11540">
    <w:name w:val="無清單1154"/>
    <w:next w:val="a2"/>
    <w:uiPriority w:val="99"/>
    <w:semiHidden/>
    <w:unhideWhenUsed/>
    <w:rsid w:val="00925340"/>
  </w:style>
  <w:style w:type="table" w:customStyle="1" w:styleId="156">
    <w:name w:val="表格格線156"/>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4">
    <w:name w:val="No List11154"/>
    <w:next w:val="a2"/>
    <w:uiPriority w:val="99"/>
    <w:semiHidden/>
    <w:unhideWhenUsed/>
    <w:rsid w:val="00925340"/>
  </w:style>
  <w:style w:type="numbering" w:customStyle="1" w:styleId="244">
    <w:name w:val="无列表244"/>
    <w:next w:val="a2"/>
    <w:uiPriority w:val="99"/>
    <w:semiHidden/>
    <w:unhideWhenUsed/>
    <w:rsid w:val="00925340"/>
  </w:style>
  <w:style w:type="numbering" w:customStyle="1" w:styleId="NoList1254">
    <w:name w:val="No List1254"/>
    <w:next w:val="a2"/>
    <w:uiPriority w:val="99"/>
    <w:semiHidden/>
    <w:unhideWhenUsed/>
    <w:rsid w:val="00925340"/>
  </w:style>
  <w:style w:type="numbering" w:customStyle="1" w:styleId="11541">
    <w:name w:val="リストなし1154"/>
    <w:next w:val="a2"/>
    <w:uiPriority w:val="99"/>
    <w:semiHidden/>
    <w:unhideWhenUsed/>
    <w:rsid w:val="00925340"/>
  </w:style>
  <w:style w:type="numbering" w:customStyle="1" w:styleId="11542">
    <w:name w:val="无列表1154"/>
    <w:next w:val="a2"/>
    <w:semiHidden/>
    <w:rsid w:val="00925340"/>
  </w:style>
  <w:style w:type="numbering" w:customStyle="1" w:styleId="NoList2154">
    <w:name w:val="No List2154"/>
    <w:next w:val="a2"/>
    <w:semiHidden/>
    <w:rsid w:val="00925340"/>
  </w:style>
  <w:style w:type="numbering" w:customStyle="1" w:styleId="NoList3154">
    <w:name w:val="No List3154"/>
    <w:next w:val="a2"/>
    <w:uiPriority w:val="99"/>
    <w:semiHidden/>
    <w:rsid w:val="00925340"/>
  </w:style>
  <w:style w:type="numbering" w:customStyle="1" w:styleId="1254">
    <w:name w:val="無清單1254"/>
    <w:next w:val="a2"/>
    <w:uiPriority w:val="99"/>
    <w:semiHidden/>
    <w:unhideWhenUsed/>
    <w:rsid w:val="00925340"/>
  </w:style>
  <w:style w:type="numbering" w:customStyle="1" w:styleId="11154">
    <w:name w:val="無清單11154"/>
    <w:next w:val="a2"/>
    <w:uiPriority w:val="99"/>
    <w:semiHidden/>
    <w:unhideWhenUsed/>
    <w:rsid w:val="00925340"/>
  </w:style>
  <w:style w:type="table" w:customStyle="1" w:styleId="TableGrid1146">
    <w:name w:val="Table Grid1146"/>
    <w:basedOn w:val="a1"/>
    <w:next w:val="af7"/>
    <w:uiPriority w:val="39"/>
    <w:rsid w:val="00925340"/>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a2"/>
    <w:uiPriority w:val="99"/>
    <w:semiHidden/>
    <w:unhideWhenUsed/>
    <w:rsid w:val="00925340"/>
  </w:style>
  <w:style w:type="numbering" w:customStyle="1" w:styleId="NoList11244">
    <w:name w:val="No List11244"/>
    <w:next w:val="a2"/>
    <w:uiPriority w:val="99"/>
    <w:semiHidden/>
    <w:unhideWhenUsed/>
    <w:rsid w:val="00925340"/>
  </w:style>
  <w:style w:type="table" w:customStyle="1" w:styleId="TableGrid536">
    <w:name w:val="Table Grid536"/>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a1"/>
    <w:next w:val="af7"/>
    <w:rsid w:val="0092534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a1"/>
    <w:next w:val="af7"/>
    <w:rsid w:val="0092534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1"/>
    <w:next w:val="af7"/>
    <w:rsid w:val="0092534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表格格線1136"/>
    <w:basedOn w:val="a1"/>
    <w:next w:val="af7"/>
    <w:rsid w:val="0092534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4">
    <w:name w:val="No List12144"/>
    <w:next w:val="a2"/>
    <w:uiPriority w:val="99"/>
    <w:semiHidden/>
    <w:unhideWhenUsed/>
    <w:rsid w:val="00925340"/>
  </w:style>
  <w:style w:type="numbering" w:customStyle="1" w:styleId="111440">
    <w:name w:val="リストなし11144"/>
    <w:next w:val="a2"/>
    <w:uiPriority w:val="99"/>
    <w:semiHidden/>
    <w:unhideWhenUsed/>
    <w:rsid w:val="00925340"/>
  </w:style>
  <w:style w:type="numbering" w:customStyle="1" w:styleId="111441">
    <w:name w:val="无列表11144"/>
    <w:next w:val="a2"/>
    <w:semiHidden/>
    <w:rsid w:val="00925340"/>
  </w:style>
  <w:style w:type="numbering" w:customStyle="1" w:styleId="NoList21144">
    <w:name w:val="No List21144"/>
    <w:next w:val="a2"/>
    <w:semiHidden/>
    <w:rsid w:val="00925340"/>
  </w:style>
  <w:style w:type="numbering" w:customStyle="1" w:styleId="NoList31144">
    <w:name w:val="No List31144"/>
    <w:next w:val="a2"/>
    <w:uiPriority w:val="99"/>
    <w:semiHidden/>
    <w:rsid w:val="00925340"/>
  </w:style>
  <w:style w:type="numbering" w:customStyle="1" w:styleId="NoList111144">
    <w:name w:val="No List111144"/>
    <w:next w:val="a2"/>
    <w:uiPriority w:val="99"/>
    <w:semiHidden/>
    <w:unhideWhenUsed/>
    <w:rsid w:val="00925340"/>
  </w:style>
  <w:style w:type="numbering" w:customStyle="1" w:styleId="12144">
    <w:name w:val="無清單12144"/>
    <w:next w:val="a2"/>
    <w:uiPriority w:val="99"/>
    <w:semiHidden/>
    <w:unhideWhenUsed/>
    <w:rsid w:val="00925340"/>
  </w:style>
  <w:style w:type="numbering" w:customStyle="1" w:styleId="111144">
    <w:name w:val="無清單111144"/>
    <w:next w:val="a2"/>
    <w:uiPriority w:val="99"/>
    <w:semiHidden/>
    <w:unhideWhenUsed/>
    <w:rsid w:val="00925340"/>
  </w:style>
  <w:style w:type="numbering" w:customStyle="1" w:styleId="NoList544">
    <w:name w:val="No List544"/>
    <w:next w:val="a2"/>
    <w:uiPriority w:val="99"/>
    <w:semiHidden/>
    <w:unhideWhenUsed/>
    <w:rsid w:val="00925340"/>
  </w:style>
  <w:style w:type="table" w:customStyle="1" w:styleId="TableGrid636">
    <w:name w:val="Table Grid636"/>
    <w:basedOn w:val="a1"/>
    <w:next w:val="af7"/>
    <w:rsid w:val="0092534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a2"/>
    <w:uiPriority w:val="99"/>
    <w:semiHidden/>
    <w:unhideWhenUsed/>
    <w:rsid w:val="00925340"/>
  </w:style>
  <w:style w:type="numbering" w:customStyle="1" w:styleId="12440">
    <w:name w:val="リストなし1244"/>
    <w:next w:val="a2"/>
    <w:uiPriority w:val="99"/>
    <w:semiHidden/>
    <w:unhideWhenUsed/>
    <w:rsid w:val="00925340"/>
  </w:style>
  <w:style w:type="table" w:customStyle="1" w:styleId="TableGrid1236">
    <w:name w:val="Table Grid1236"/>
    <w:basedOn w:val="a1"/>
    <w:next w:val="af7"/>
    <w:uiPriority w:val="39"/>
    <w:rsid w:val="0092534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6">
    <w:name w:val="Tabellengitternetz12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6">
    <w:name w:val="Tabellengitternetz22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6">
    <w:name w:val="Tabellengitternetz32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6">
    <w:name w:val="Tabellengitternetz42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6">
    <w:name w:val="Tabellengitternetz52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6">
    <w:name w:val="Tabellengitternetz6236"/>
    <w:basedOn w:val="a1"/>
    <w:next w:val="af7"/>
    <w:rsid w:val="0092534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
    <w:next w:val="a"/>
    <w:link w:val="Charf1"/>
    <w:uiPriority w:val="11"/>
    <w:qFormat/>
    <w:rsid w:val="00925340"/>
    <w:pPr>
      <w:spacing w:before="240" w:after="60" w:line="312" w:lineRule="auto"/>
      <w:jc w:val="center"/>
      <w:outlineLvl w:val="1"/>
    </w:pPr>
    <w:rPr>
      <w:rFonts w:ascii="Calibri Light" w:eastAsia="宋体" w:hAnsi="Calibri Light"/>
      <w:b/>
      <w:bCs/>
      <w:kern w:val="28"/>
      <w:sz w:val="32"/>
      <w:szCs w:val="32"/>
      <w:lang w:eastAsia="ko-KR"/>
    </w:rPr>
  </w:style>
  <w:style w:type="character" w:customStyle="1" w:styleId="Char31">
    <w:name w:val="副标题 Char3"/>
    <w:basedOn w:val="a0"/>
    <w:rsid w:val="00925340"/>
    <w:rPr>
      <w:rFonts w:asciiTheme="majorHAnsi" w:eastAsia="宋体" w:hAnsiTheme="majorHAnsi" w:cstheme="majorBidi"/>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147">
      <w:bodyDiv w:val="1"/>
      <w:marLeft w:val="0"/>
      <w:marRight w:val="0"/>
      <w:marTop w:val="0"/>
      <w:marBottom w:val="0"/>
      <w:divBdr>
        <w:top w:val="none" w:sz="0" w:space="0" w:color="auto"/>
        <w:left w:val="none" w:sz="0" w:space="0" w:color="auto"/>
        <w:bottom w:val="none" w:sz="0" w:space="0" w:color="auto"/>
        <w:right w:val="none" w:sz="0" w:space="0" w:color="auto"/>
      </w:divBdr>
    </w:div>
    <w:div w:id="446504503">
      <w:bodyDiv w:val="1"/>
      <w:marLeft w:val="0"/>
      <w:marRight w:val="0"/>
      <w:marTop w:val="0"/>
      <w:marBottom w:val="0"/>
      <w:divBdr>
        <w:top w:val="none" w:sz="0" w:space="0" w:color="auto"/>
        <w:left w:val="none" w:sz="0" w:space="0" w:color="auto"/>
        <w:bottom w:val="none" w:sz="0" w:space="0" w:color="auto"/>
        <w:right w:val="none" w:sz="0" w:space="0" w:color="auto"/>
      </w:divBdr>
    </w:div>
    <w:div w:id="956260013">
      <w:bodyDiv w:val="1"/>
      <w:marLeft w:val="0"/>
      <w:marRight w:val="0"/>
      <w:marTop w:val="0"/>
      <w:marBottom w:val="0"/>
      <w:divBdr>
        <w:top w:val="none" w:sz="0" w:space="0" w:color="auto"/>
        <w:left w:val="none" w:sz="0" w:space="0" w:color="auto"/>
        <w:bottom w:val="none" w:sz="0" w:space="0" w:color="auto"/>
        <w:right w:val="none" w:sz="0" w:space="0" w:color="auto"/>
      </w:divBdr>
    </w:div>
    <w:div w:id="1037194287">
      <w:bodyDiv w:val="1"/>
      <w:marLeft w:val="0"/>
      <w:marRight w:val="0"/>
      <w:marTop w:val="0"/>
      <w:marBottom w:val="0"/>
      <w:divBdr>
        <w:top w:val="none" w:sz="0" w:space="0" w:color="auto"/>
        <w:left w:val="none" w:sz="0" w:space="0" w:color="auto"/>
        <w:bottom w:val="none" w:sz="0" w:space="0" w:color="auto"/>
        <w:right w:val="none" w:sz="0" w:space="0" w:color="auto"/>
      </w:divBdr>
    </w:div>
    <w:div w:id="18705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5FB7-4837-4383-A059-B757DFA6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Pages>
  <Words>688</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Huawei</Company>
  <LinksUpToDate>false</LinksUpToDate>
  <CharactersWithSpaces>4601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dc:creator>
  <cp:keywords/>
  <dc:description/>
  <cp:lastModifiedBy>Huawei</cp:lastModifiedBy>
  <cp:revision>3</cp:revision>
  <cp:lastPrinted>1900-01-01T00:00:00Z</cp:lastPrinted>
  <dcterms:created xsi:type="dcterms:W3CDTF">2022-02-26T07:07:00Z</dcterms:created>
  <dcterms:modified xsi:type="dcterms:W3CDTF">2022-02-26T07:10:00Z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(3)93I2IoNaQshlXI8LKtE3XBKUY3a5MwFD7AJoGmPPGANvpxF6F/baVUafV8swbxXYknHQE8+q
tJowLYyYK/Jzgqlhm+zEao/ul4qOh/k3BQB8Xu9MHDlDecVzBHubH1xZVTlJvyZ5lxZn0bRU
zQVLCfcX6e3WqhXThOwRKlIZ0RMPBiEo6O6VkzZDM092ka3YbDM1pISt+EcmaDlvsjOCK+5f
Aila8eAU3o9V2q8t+r</vt:lpwstr>
  </property>
  <property fmtid="{D5CDD505-2E9C-101B-9397-08002B2CF9AE}" pid="22" name="_2015_ms_pID_7253431">
    <vt:lpwstr>oDm3ZUboQ22IjiQPmnjDrtb/mWHj+dUEHV3G57oiuD47O+Nvs4EkNf
1hRxIpiVbVJXRomdcZx3pYD8fj1aiuAehrq3DPQm8dNaOwBBOE+U7XbEiZ5Csyd3kJEDbpvx
+zS0fCd/1/vLzF6nIegC9asy2kazbZR9Up6YIX1wpZRqFrXfHmc9WKxLViluTkLncx9IycNt
J2pNsqgHhnHc4LAJ3l1Q2Xdoxjh3UjPeQDee</vt:lpwstr>
  </property>
  <property fmtid="{D5CDD505-2E9C-101B-9397-08002B2CF9AE}" pid="23" name="_2015_ms_pID_7253432">
    <vt:lpwstr>Mg==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1589162782</vt:lpwstr>
  </property>
</Properties>
</file>