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2390" w14:textId="5014DB02" w:rsidR="002E1FE8" w:rsidRDefault="00F56AB7" w:rsidP="004C6810">
      <w:pPr>
        <w:spacing w:after="120"/>
        <w:ind w:left="1985" w:hanging="1985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10</w:t>
      </w:r>
      <w:r w:rsidR="00B02AB5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2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-e 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 xml:space="preserve">         </w:t>
      </w:r>
      <w:bookmarkStart w:id="0" w:name="_GoBack"/>
      <w:r w:rsidR="00047523" w:rsidRPr="00047523">
        <w:rPr>
          <w:rFonts w:ascii="Arial" w:eastAsiaTheme="minorEastAsia" w:hAnsi="Arial" w:cs="Arial"/>
          <w:b/>
          <w:sz w:val="24"/>
          <w:szCs w:val="24"/>
          <w:lang w:eastAsia="zh-CN"/>
        </w:rPr>
        <w:t>R4-</w:t>
      </w:r>
      <w:ins w:id="1" w:author="OPPO_rev " w:date="2022-03-02T15:41:00Z">
        <w:r w:rsidR="00363DF8">
          <w:rPr>
            <w:rFonts w:ascii="Arial" w:hAnsi="Arial" w:cs="Arial"/>
            <w:b/>
            <w:color w:val="0000FF"/>
            <w:sz w:val="24"/>
            <w:u w:val="thick"/>
          </w:rPr>
          <w:t>2207075</w:t>
        </w:r>
      </w:ins>
      <w:bookmarkEnd w:id="0"/>
      <w:del w:id="2" w:author="OPPO_rev " w:date="2022-03-02T15:41:00Z">
        <w:r w:rsidR="00047523" w:rsidRPr="00047523" w:rsidDel="00363DF8">
          <w:rPr>
            <w:rFonts w:ascii="Arial" w:eastAsiaTheme="minorEastAsia" w:hAnsi="Arial" w:cs="Arial"/>
            <w:b/>
            <w:sz w:val="24"/>
            <w:szCs w:val="24"/>
            <w:lang w:eastAsia="zh-CN"/>
          </w:rPr>
          <w:delText>21</w:delText>
        </w:r>
        <w:r w:rsidR="007E0D48" w:rsidDel="00363DF8">
          <w:rPr>
            <w:rFonts w:ascii="Arial" w:eastAsiaTheme="minorEastAsia" w:hAnsi="Arial" w:cs="Arial"/>
            <w:b/>
            <w:sz w:val="24"/>
            <w:szCs w:val="24"/>
            <w:lang w:eastAsia="zh-CN"/>
          </w:rPr>
          <w:delText>2</w:delText>
        </w:r>
        <w:r w:rsidR="00142043" w:rsidDel="00363DF8">
          <w:rPr>
            <w:rFonts w:ascii="Arial" w:eastAsiaTheme="minorEastAsia" w:hAnsi="Arial" w:cs="Arial"/>
            <w:b/>
            <w:sz w:val="24"/>
            <w:szCs w:val="24"/>
            <w:lang w:eastAsia="zh-CN"/>
          </w:rPr>
          <w:delText>xxxx</w:delText>
        </w:r>
      </w:del>
    </w:p>
    <w:p w14:paraId="4DBA2391" w14:textId="5611898B" w:rsidR="002E1FE8" w:rsidRDefault="00F56AB7" w:rsidP="004C6810">
      <w:pPr>
        <w:spacing w:after="120"/>
        <w:ind w:left="1985" w:hanging="1985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Electronic Meeting, </w:t>
      </w:r>
      <w:r w:rsidR="00B02AB5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Feb</w:t>
      </w:r>
      <w:r w:rsidR="00142043">
        <w:rPr>
          <w:rFonts w:ascii="Arial" w:hAnsi="Arial"/>
          <w:b/>
          <w:sz w:val="24"/>
          <w:szCs w:val="24"/>
          <w:lang w:eastAsia="zh-CN"/>
        </w:rPr>
        <w:t xml:space="preserve">. </w:t>
      </w:r>
      <w:r w:rsidR="00B02AB5">
        <w:rPr>
          <w:rFonts w:ascii="Arial" w:hAnsi="Arial" w:hint="eastAsia"/>
          <w:b/>
          <w:sz w:val="24"/>
          <w:szCs w:val="24"/>
          <w:lang w:eastAsia="zh-CN"/>
        </w:rPr>
        <w:t>21</w:t>
      </w:r>
      <w:r w:rsidR="00142043">
        <w:rPr>
          <w:rFonts w:ascii="Arial" w:hAnsi="Arial"/>
          <w:b/>
          <w:sz w:val="24"/>
          <w:szCs w:val="24"/>
          <w:lang w:eastAsia="zh-CN"/>
        </w:rPr>
        <w:t>-</w:t>
      </w:r>
      <w:r w:rsidR="00B02AB5">
        <w:rPr>
          <w:rFonts w:ascii="Arial" w:hAnsi="Arial"/>
          <w:b/>
          <w:sz w:val="24"/>
          <w:szCs w:val="24"/>
          <w:lang w:eastAsia="zh-CN"/>
        </w:rPr>
        <w:t xml:space="preserve"> </w:t>
      </w:r>
      <w:r w:rsidR="00B02AB5">
        <w:rPr>
          <w:rFonts w:ascii="Arial" w:hAnsi="Arial" w:hint="eastAsia"/>
          <w:b/>
          <w:sz w:val="24"/>
          <w:szCs w:val="24"/>
          <w:lang w:eastAsia="zh-CN"/>
        </w:rPr>
        <w:t>Mar</w:t>
      </w:r>
      <w:r w:rsidR="00B02AB5">
        <w:rPr>
          <w:rFonts w:ascii="Arial" w:hAnsi="Arial"/>
          <w:b/>
          <w:sz w:val="24"/>
          <w:szCs w:val="24"/>
          <w:lang w:eastAsia="zh-CN"/>
        </w:rPr>
        <w:t>.3</w:t>
      </w:r>
      <w:r>
        <w:rPr>
          <w:rFonts w:ascii="Arial" w:hAnsi="Arial"/>
          <w:b/>
          <w:sz w:val="24"/>
          <w:szCs w:val="24"/>
          <w:lang w:eastAsia="zh-CN"/>
        </w:rPr>
        <w:t>, 202</w:t>
      </w:r>
      <w:r w:rsidR="00980788">
        <w:rPr>
          <w:rFonts w:ascii="Arial" w:hAnsi="Arial"/>
          <w:b/>
          <w:sz w:val="24"/>
          <w:szCs w:val="24"/>
          <w:lang w:eastAsia="zh-CN"/>
        </w:rPr>
        <w:t>2</w:t>
      </w:r>
    </w:p>
    <w:p w14:paraId="4DBA2392" w14:textId="77777777" w:rsidR="002E1FE8" w:rsidRDefault="002E1FE8" w:rsidP="004C6810">
      <w:pPr>
        <w:spacing w:after="120"/>
        <w:ind w:left="1985" w:hanging="1985"/>
        <w:jc w:val="both"/>
        <w:rPr>
          <w:rFonts w:ascii="Arial" w:eastAsia="MS Mincho" w:hAnsi="Arial" w:cs="Arial"/>
          <w:b/>
          <w:sz w:val="22"/>
        </w:rPr>
      </w:pPr>
    </w:p>
    <w:p w14:paraId="4DBA2393" w14:textId="1B141010" w:rsidR="002E1FE8" w:rsidRDefault="00F56AB7" w:rsidP="004C6810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jc w:val="both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B02AB5">
        <w:rPr>
          <w:rFonts w:ascii="Arial" w:eastAsiaTheme="minorEastAsia" w:hAnsi="Arial" w:cs="Arial" w:hint="eastAsia"/>
          <w:color w:val="000000"/>
          <w:sz w:val="22"/>
          <w:lang w:eastAsia="zh-CN"/>
        </w:rPr>
        <w:tab/>
      </w:r>
      <w:r w:rsidRPr="00B02AB5">
        <w:rPr>
          <w:rFonts w:ascii="Arial" w:eastAsiaTheme="minorEastAsia" w:hAnsi="Arial" w:cs="Arial" w:hint="eastAsia"/>
          <w:color w:val="000000"/>
          <w:sz w:val="22"/>
          <w:lang w:eastAsia="zh-CN"/>
        </w:rPr>
        <w:tab/>
      </w:r>
      <w:r w:rsidR="00B02AB5" w:rsidRPr="00B02AB5">
        <w:rPr>
          <w:rFonts w:ascii="Arial" w:eastAsiaTheme="minorEastAsia" w:hAnsi="Arial" w:cs="Arial"/>
          <w:color w:val="000000"/>
          <w:sz w:val="22"/>
          <w:lang w:eastAsia="zh-CN"/>
        </w:rPr>
        <w:t>10</w:t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>.</w:t>
      </w:r>
      <w:r w:rsidR="00142043">
        <w:rPr>
          <w:rFonts w:ascii="Arial" w:eastAsiaTheme="minorEastAsia" w:hAnsi="Arial" w:cs="Arial"/>
          <w:color w:val="000000"/>
          <w:sz w:val="22"/>
          <w:lang w:eastAsia="zh-CN"/>
        </w:rPr>
        <w:t>24</w:t>
      </w:r>
    </w:p>
    <w:p w14:paraId="4DBA2394" w14:textId="77777777" w:rsidR="002E1FE8" w:rsidRDefault="00F56AB7" w:rsidP="004C6810">
      <w:pPr>
        <w:spacing w:after="120"/>
        <w:ind w:left="1985" w:hanging="1985"/>
        <w:jc w:val="both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Moderator (</w:t>
      </w:r>
      <w:r>
        <w:rPr>
          <w:rFonts w:ascii="Arial" w:hAnsi="Arial" w:cs="Arial" w:hint="eastAsia"/>
          <w:color w:val="000000"/>
          <w:sz w:val="22"/>
          <w:highlight w:val="yellow"/>
          <w:lang w:eastAsia="zh-CN"/>
        </w:rPr>
        <w:t>OPPO</w:t>
      </w:r>
      <w:r>
        <w:rPr>
          <w:rFonts w:ascii="Arial" w:hAnsi="Arial" w:cs="Arial"/>
          <w:color w:val="000000"/>
          <w:sz w:val="22"/>
          <w:highlight w:val="yellow"/>
          <w:lang w:eastAsia="zh-CN"/>
        </w:rPr>
        <w:t>)</w:t>
      </w:r>
    </w:p>
    <w:p w14:paraId="4DBA2395" w14:textId="5EFF9A97" w:rsidR="002E1FE8" w:rsidRDefault="00F56AB7" w:rsidP="004C6810">
      <w:pPr>
        <w:spacing w:after="120"/>
        <w:ind w:left="1985" w:hanging="1985"/>
        <w:jc w:val="both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 w:rsidR="00940964" w:rsidRPr="00940964">
        <w:rPr>
          <w:rFonts w:ascii="Arial" w:eastAsiaTheme="minorEastAsia" w:hAnsi="Arial" w:cs="Arial"/>
          <w:color w:val="000000"/>
          <w:sz w:val="22"/>
          <w:lang w:eastAsia="zh-CN"/>
        </w:rPr>
        <w:t>[10</w:t>
      </w:r>
      <w:r w:rsidR="00B02AB5">
        <w:rPr>
          <w:rFonts w:ascii="Arial" w:eastAsiaTheme="minorEastAsia" w:hAnsi="Arial" w:cs="Arial"/>
          <w:color w:val="000000"/>
          <w:sz w:val="22"/>
          <w:lang w:eastAsia="zh-CN"/>
        </w:rPr>
        <w:t>2</w:t>
      </w:r>
      <w:r w:rsidR="00940964" w:rsidRPr="00940964">
        <w:rPr>
          <w:rFonts w:ascii="Arial" w:eastAsiaTheme="minorEastAsia" w:hAnsi="Arial" w:cs="Arial"/>
          <w:color w:val="000000"/>
          <w:sz w:val="22"/>
          <w:lang w:eastAsia="zh-CN"/>
        </w:rPr>
        <w:t>-e][2</w:t>
      </w:r>
      <w:r w:rsidR="00B02AB5">
        <w:rPr>
          <w:rFonts w:ascii="Arial" w:eastAsiaTheme="minorEastAsia" w:hAnsi="Arial" w:cs="Arial"/>
          <w:color w:val="000000"/>
          <w:sz w:val="22"/>
          <w:lang w:eastAsia="zh-CN"/>
        </w:rPr>
        <w:t>34</w:t>
      </w:r>
      <w:r w:rsidR="00940964" w:rsidRPr="00940964">
        <w:rPr>
          <w:rFonts w:ascii="Arial" w:eastAsiaTheme="minorEastAsia" w:hAnsi="Arial" w:cs="Arial"/>
          <w:color w:val="000000"/>
          <w:sz w:val="22"/>
          <w:lang w:eastAsia="zh-CN"/>
        </w:rPr>
        <w:t xml:space="preserve">] </w:t>
      </w:r>
      <w:proofErr w:type="spellStart"/>
      <w:r w:rsidR="00940964" w:rsidRPr="00940964">
        <w:rPr>
          <w:rFonts w:ascii="Arial" w:eastAsiaTheme="minorEastAsia" w:hAnsi="Arial" w:cs="Arial"/>
          <w:color w:val="000000"/>
          <w:sz w:val="22"/>
          <w:lang w:eastAsia="zh-CN"/>
        </w:rPr>
        <w:t>NR_SL_relay</w:t>
      </w:r>
      <w:proofErr w:type="spellEnd"/>
    </w:p>
    <w:p w14:paraId="4DBA2396" w14:textId="77777777" w:rsidR="002E1FE8" w:rsidRDefault="00F56AB7" w:rsidP="004C6810">
      <w:pPr>
        <w:spacing w:after="120"/>
        <w:ind w:left="1985" w:hanging="1985"/>
        <w:jc w:val="both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4DBA2397" w14:textId="77777777" w:rsidR="002E1FE8" w:rsidRDefault="00F56AB7" w:rsidP="004C6810">
      <w:pPr>
        <w:pStyle w:val="1"/>
        <w:jc w:val="both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4DBA2398" w14:textId="77777777" w:rsidR="002E1FE8" w:rsidRDefault="00F56AB7" w:rsidP="004C6810">
      <w:pPr>
        <w:jc w:val="both"/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(e.g. list of treated agenda items)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4DBA2399" w14:textId="3090C17D" w:rsidR="002E1FE8" w:rsidRDefault="00F56AB7" w:rsidP="004C6810">
      <w:pPr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In this email discussion, we focus on </w:t>
      </w:r>
      <w:r w:rsidR="00E607DF">
        <w:rPr>
          <w:rFonts w:hint="eastAsia"/>
          <w:color w:val="000000" w:themeColor="text1"/>
          <w:lang w:eastAsia="zh-CN"/>
        </w:rPr>
        <w:t>the</w:t>
      </w:r>
      <w:r w:rsidR="00E607DF">
        <w:rPr>
          <w:color w:val="000000" w:themeColor="text1"/>
          <w:lang w:eastAsia="zh-CN"/>
        </w:rPr>
        <w:t xml:space="preserve"> remaining issues of RRM </w:t>
      </w:r>
      <w:r w:rsidR="00142043">
        <w:rPr>
          <w:rFonts w:hint="eastAsia"/>
          <w:color w:val="000000" w:themeColor="text1"/>
          <w:lang w:eastAsia="zh-CN"/>
        </w:rPr>
        <w:t>impact</w:t>
      </w:r>
      <w:r w:rsidR="00142043">
        <w:rPr>
          <w:color w:val="000000" w:themeColor="text1"/>
          <w:lang w:eastAsia="zh-CN"/>
        </w:rPr>
        <w:t xml:space="preserve"> </w:t>
      </w:r>
      <w:r w:rsidR="00E607DF">
        <w:rPr>
          <w:color w:val="000000" w:themeColor="text1"/>
          <w:lang w:eastAsia="zh-CN"/>
        </w:rPr>
        <w:t>for</w:t>
      </w:r>
      <w:r>
        <w:rPr>
          <w:color w:val="000000" w:themeColor="text1"/>
          <w:lang w:eastAsia="zh-CN"/>
        </w:rPr>
        <w:t xml:space="preserve"> Rel17 NR SL relay.</w:t>
      </w:r>
    </w:p>
    <w:p w14:paraId="7A90CA2E" w14:textId="32377A20" w:rsidR="009910D0" w:rsidRDefault="009910D0" w:rsidP="00E607DF">
      <w:pPr>
        <w:pStyle w:val="aff6"/>
        <w:numPr>
          <w:ilvl w:val="0"/>
          <w:numId w:val="2"/>
        </w:numPr>
        <w:ind w:firstLineChars="0"/>
        <w:jc w:val="both"/>
        <w:rPr>
          <w:i/>
        </w:rPr>
      </w:pPr>
      <w:r w:rsidRPr="00E607DF">
        <w:rPr>
          <w:rFonts w:hint="eastAsia"/>
          <w:i/>
        </w:rPr>
        <w:t>Interruption</w:t>
      </w:r>
      <w:r w:rsidRPr="00E607DF">
        <w:rPr>
          <w:i/>
        </w:rPr>
        <w:t xml:space="preserve"> </w:t>
      </w:r>
      <w:r w:rsidRPr="00E607DF">
        <w:rPr>
          <w:rFonts w:hint="eastAsia"/>
          <w:i/>
        </w:rPr>
        <w:t>requirements</w:t>
      </w:r>
      <w:r w:rsidR="00E607DF" w:rsidRPr="00E607DF">
        <w:rPr>
          <w:i/>
        </w:rPr>
        <w:t xml:space="preserve"> </w:t>
      </w:r>
    </w:p>
    <w:p w14:paraId="1554DCCB" w14:textId="3D3E747C" w:rsidR="00464486" w:rsidRPr="00E607DF" w:rsidRDefault="00464486" w:rsidP="00E607DF">
      <w:pPr>
        <w:pStyle w:val="aff6"/>
        <w:numPr>
          <w:ilvl w:val="0"/>
          <w:numId w:val="2"/>
        </w:numPr>
        <w:ind w:firstLineChars="0"/>
        <w:jc w:val="both"/>
        <w:rPr>
          <w:i/>
        </w:rPr>
      </w:pPr>
      <w:r w:rsidRPr="00464486">
        <w:rPr>
          <w:i/>
        </w:rPr>
        <w:t xml:space="preserve">CR </w:t>
      </w:r>
    </w:p>
    <w:p w14:paraId="4DBA239C" w14:textId="77777777" w:rsidR="002E1FE8" w:rsidRPr="00E607DF" w:rsidRDefault="00F56AB7" w:rsidP="004C6810">
      <w:pPr>
        <w:jc w:val="both"/>
        <w:rPr>
          <w:i/>
          <w:color w:val="0070C0"/>
          <w:lang w:eastAsia="zh-CN"/>
        </w:rPr>
      </w:pPr>
      <w:r w:rsidRPr="00E607DF">
        <w:rPr>
          <w:rFonts w:hint="eastAsia"/>
          <w:i/>
          <w:color w:val="0070C0"/>
          <w:lang w:eastAsia="zh-CN"/>
        </w:rPr>
        <w:t>List of candidate target of email discussion for 1</w:t>
      </w:r>
      <w:r w:rsidRPr="00E607DF">
        <w:rPr>
          <w:rFonts w:hint="eastAsia"/>
          <w:i/>
          <w:color w:val="0070C0"/>
          <w:vertAlign w:val="superscript"/>
          <w:lang w:eastAsia="zh-CN"/>
        </w:rPr>
        <w:t>st</w:t>
      </w:r>
      <w:r w:rsidRPr="00E607DF">
        <w:rPr>
          <w:rFonts w:hint="eastAsia"/>
          <w:i/>
          <w:color w:val="0070C0"/>
          <w:lang w:eastAsia="zh-CN"/>
        </w:rPr>
        <w:t xml:space="preserve"> round and 2</w:t>
      </w:r>
      <w:r w:rsidRPr="00E607DF">
        <w:rPr>
          <w:rFonts w:hint="eastAsia"/>
          <w:i/>
          <w:color w:val="0070C0"/>
          <w:vertAlign w:val="superscript"/>
          <w:lang w:eastAsia="zh-CN"/>
        </w:rPr>
        <w:t>nd</w:t>
      </w:r>
      <w:r w:rsidRPr="00E607DF">
        <w:rPr>
          <w:rFonts w:hint="eastAsia"/>
          <w:i/>
          <w:color w:val="0070C0"/>
          <w:lang w:eastAsia="zh-CN"/>
        </w:rPr>
        <w:t xml:space="preserve"> round </w:t>
      </w:r>
    </w:p>
    <w:p w14:paraId="4DBA239D" w14:textId="6A5B9C2E" w:rsidR="002E1FE8" w:rsidRPr="00E607DF" w:rsidRDefault="00F56AB7" w:rsidP="004C6810">
      <w:pPr>
        <w:pStyle w:val="aff6"/>
        <w:numPr>
          <w:ilvl w:val="0"/>
          <w:numId w:val="2"/>
        </w:numPr>
        <w:ind w:firstLineChars="0"/>
        <w:jc w:val="both"/>
        <w:rPr>
          <w:color w:val="000000" w:themeColor="text1"/>
          <w:lang w:eastAsia="zh-CN"/>
        </w:rPr>
      </w:pPr>
      <w:r w:rsidRPr="00E607DF">
        <w:rPr>
          <w:rFonts w:eastAsiaTheme="minorEastAsia"/>
          <w:color w:val="000000" w:themeColor="text1"/>
          <w:lang w:eastAsia="zh-CN"/>
        </w:rPr>
        <w:t>1</w:t>
      </w:r>
      <w:r w:rsidRPr="00E607DF">
        <w:rPr>
          <w:rFonts w:eastAsiaTheme="minorEastAsia"/>
          <w:color w:val="000000" w:themeColor="text1"/>
          <w:vertAlign w:val="superscript"/>
          <w:lang w:eastAsia="zh-CN"/>
        </w:rPr>
        <w:t>st</w:t>
      </w:r>
      <w:r w:rsidRPr="00E607DF">
        <w:rPr>
          <w:rFonts w:eastAsiaTheme="minorEastAsia"/>
          <w:color w:val="000000" w:themeColor="text1"/>
          <w:lang w:eastAsia="zh-CN"/>
        </w:rPr>
        <w:t xml:space="preserve"> round: </w:t>
      </w:r>
      <w:r w:rsidRPr="00E607DF">
        <w:rPr>
          <w:rFonts w:eastAsiaTheme="minorEastAsia" w:hint="eastAsia"/>
          <w:color w:val="000000" w:themeColor="text1"/>
          <w:lang w:eastAsia="zh-CN"/>
        </w:rPr>
        <w:t>Discussion</w:t>
      </w:r>
      <w:r w:rsidRPr="00E607DF">
        <w:rPr>
          <w:rFonts w:eastAsiaTheme="minorEastAsia"/>
          <w:color w:val="000000" w:themeColor="text1"/>
          <w:lang w:eastAsia="zh-CN"/>
        </w:rPr>
        <w:t xml:space="preserve"> </w:t>
      </w:r>
      <w:r w:rsidR="003C5DE8" w:rsidRPr="00E607DF">
        <w:rPr>
          <w:rFonts w:eastAsiaTheme="minorEastAsia"/>
          <w:color w:val="000000" w:themeColor="text1"/>
          <w:lang w:eastAsia="zh-CN"/>
        </w:rPr>
        <w:t xml:space="preserve">on </w:t>
      </w:r>
      <w:r w:rsidR="00E607DF" w:rsidRPr="00E607DF">
        <w:rPr>
          <w:rFonts w:eastAsiaTheme="minorEastAsia"/>
          <w:color w:val="000000" w:themeColor="text1"/>
          <w:lang w:eastAsia="zh-CN"/>
        </w:rPr>
        <w:t>the listed issues</w:t>
      </w:r>
      <w:r w:rsidR="008C4414" w:rsidRPr="00E607DF">
        <w:rPr>
          <w:rFonts w:eastAsiaTheme="minorEastAsia"/>
          <w:color w:val="000000" w:themeColor="text1"/>
          <w:lang w:eastAsia="zh-CN"/>
        </w:rPr>
        <w:t>, and provide the comments on</w:t>
      </w:r>
      <w:r w:rsidR="00464486">
        <w:rPr>
          <w:rFonts w:eastAsiaTheme="minorEastAsia"/>
          <w:color w:val="000000" w:themeColor="text1"/>
          <w:lang w:eastAsia="zh-CN"/>
        </w:rPr>
        <w:t xml:space="preserve"> </w:t>
      </w:r>
      <w:r w:rsidR="008C4414" w:rsidRPr="00E607DF">
        <w:rPr>
          <w:rFonts w:eastAsiaTheme="minorEastAsia"/>
          <w:color w:val="000000" w:themeColor="text1"/>
          <w:lang w:eastAsia="zh-CN"/>
        </w:rPr>
        <w:t>CRs</w:t>
      </w:r>
      <w:r w:rsidR="00E607DF" w:rsidRPr="00E607DF">
        <w:rPr>
          <w:rFonts w:eastAsiaTheme="minorEastAsia"/>
          <w:color w:val="000000" w:themeColor="text1"/>
          <w:lang w:eastAsia="zh-CN"/>
        </w:rPr>
        <w:t>.</w:t>
      </w:r>
    </w:p>
    <w:p w14:paraId="4DBA239E" w14:textId="16CEEF87" w:rsidR="002E1FE8" w:rsidRPr="00E607DF" w:rsidRDefault="00F56AB7" w:rsidP="00E607DF">
      <w:pPr>
        <w:pStyle w:val="aff6"/>
        <w:numPr>
          <w:ilvl w:val="0"/>
          <w:numId w:val="2"/>
        </w:numPr>
        <w:ind w:firstLineChars="0"/>
        <w:jc w:val="both"/>
        <w:rPr>
          <w:rFonts w:eastAsiaTheme="minorEastAsia"/>
          <w:color w:val="000000" w:themeColor="text1"/>
          <w:lang w:eastAsia="zh-CN"/>
        </w:rPr>
      </w:pPr>
      <w:r w:rsidRPr="00E607DF">
        <w:rPr>
          <w:rFonts w:eastAsiaTheme="minorEastAsia"/>
          <w:color w:val="000000" w:themeColor="text1"/>
          <w:lang w:eastAsia="zh-CN"/>
        </w:rPr>
        <w:t>2</w:t>
      </w:r>
      <w:r w:rsidRPr="00E607DF">
        <w:rPr>
          <w:rFonts w:eastAsiaTheme="minorEastAsia"/>
          <w:color w:val="000000" w:themeColor="text1"/>
          <w:vertAlign w:val="superscript"/>
          <w:lang w:eastAsia="zh-CN"/>
        </w:rPr>
        <w:t>nd</w:t>
      </w:r>
      <w:r w:rsidRPr="00E607DF">
        <w:rPr>
          <w:rFonts w:eastAsiaTheme="minorEastAsia"/>
          <w:color w:val="000000" w:themeColor="text1"/>
          <w:lang w:eastAsia="zh-CN"/>
        </w:rPr>
        <w:t xml:space="preserve"> round: </w:t>
      </w:r>
      <w:r w:rsidR="00B02AB5">
        <w:rPr>
          <w:rFonts w:eastAsiaTheme="minorEastAsia"/>
          <w:color w:val="000000" w:themeColor="text1"/>
          <w:lang w:eastAsia="zh-CN"/>
        </w:rPr>
        <w:t>TBA</w:t>
      </w:r>
      <w:r w:rsidR="00E607DF" w:rsidRPr="00E607DF">
        <w:rPr>
          <w:rFonts w:eastAsiaTheme="minorEastAsia"/>
          <w:color w:val="000000" w:themeColor="text1"/>
          <w:lang w:eastAsia="zh-CN"/>
        </w:rPr>
        <w:t xml:space="preserve"> </w:t>
      </w:r>
    </w:p>
    <w:p w14:paraId="4DBA239F" w14:textId="1F78D361" w:rsidR="002E1FE8" w:rsidRPr="00047523" w:rsidRDefault="00F56AB7" w:rsidP="004C6810">
      <w:pPr>
        <w:pStyle w:val="1"/>
        <w:jc w:val="both"/>
        <w:rPr>
          <w:lang w:val="en-US" w:eastAsia="ja-JP"/>
        </w:rPr>
      </w:pPr>
      <w:r w:rsidRPr="00047523">
        <w:rPr>
          <w:lang w:val="en-US" w:eastAsia="ja-JP"/>
        </w:rPr>
        <w:t xml:space="preserve">Topic #1: </w:t>
      </w:r>
      <w:r w:rsidR="00B16F9C">
        <w:rPr>
          <w:lang w:val="en-US" w:eastAsia="zh-CN"/>
        </w:rPr>
        <w:t>General requirements</w:t>
      </w:r>
      <w:r w:rsidRPr="00047523">
        <w:rPr>
          <w:lang w:val="en-US" w:eastAsia="ja-JP"/>
        </w:rPr>
        <w:t xml:space="preserve"> for </w:t>
      </w:r>
      <w:proofErr w:type="spellStart"/>
      <w:r w:rsidRPr="00047523">
        <w:rPr>
          <w:lang w:val="en-US" w:eastAsia="ja-JP"/>
        </w:rPr>
        <w:t>NR_SL_relay_RRM</w:t>
      </w:r>
      <w:proofErr w:type="spellEnd"/>
    </w:p>
    <w:p w14:paraId="4DBA23A0" w14:textId="2C37D823" w:rsidR="002E1FE8" w:rsidRDefault="00F56AB7" w:rsidP="004C6810">
      <w:pPr>
        <w:jc w:val="both"/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4DBA23A1" w14:textId="6A8C9302" w:rsidR="002E1FE8" w:rsidRDefault="00F56AB7" w:rsidP="004C6810">
      <w:pPr>
        <w:pStyle w:val="2"/>
        <w:jc w:val="both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22"/>
        <w:gridCol w:w="1424"/>
        <w:gridCol w:w="6585"/>
      </w:tblGrid>
      <w:tr w:rsidR="002E1FE8" w14:paraId="4DBA23A5" w14:textId="77777777">
        <w:trPr>
          <w:trHeight w:val="468"/>
        </w:trPr>
        <w:tc>
          <w:tcPr>
            <w:tcW w:w="1622" w:type="dxa"/>
            <w:vAlign w:val="center"/>
          </w:tcPr>
          <w:p w14:paraId="4DBA23A2" w14:textId="77777777" w:rsidR="002E1FE8" w:rsidRDefault="00F56AB7" w:rsidP="004C681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424" w:type="dxa"/>
            <w:vAlign w:val="center"/>
          </w:tcPr>
          <w:p w14:paraId="4DBA23A3" w14:textId="77777777" w:rsidR="002E1FE8" w:rsidRDefault="00F56AB7" w:rsidP="004C681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585" w:type="dxa"/>
            <w:vAlign w:val="center"/>
          </w:tcPr>
          <w:p w14:paraId="4DBA23A4" w14:textId="77777777" w:rsidR="002E1FE8" w:rsidRDefault="00F56AB7" w:rsidP="004C6810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Proposals / Observations</w:t>
            </w:r>
          </w:p>
        </w:tc>
      </w:tr>
      <w:tr w:rsidR="00B02AB5" w14:paraId="4DBA23AA" w14:textId="77777777" w:rsidTr="00464486">
        <w:trPr>
          <w:trHeight w:val="468"/>
        </w:trPr>
        <w:tc>
          <w:tcPr>
            <w:tcW w:w="1622" w:type="dxa"/>
            <w:vAlign w:val="center"/>
          </w:tcPr>
          <w:p w14:paraId="4DBA23A6" w14:textId="07281E87" w:rsidR="00B02AB5" w:rsidRDefault="006F1FF4" w:rsidP="00971DA7">
            <w:pPr>
              <w:spacing w:before="120" w:after="120"/>
              <w:jc w:val="both"/>
            </w:pPr>
            <w:hyperlink r:id="rId13" w:history="1">
              <w:r w:rsidR="00B02AB5">
                <w:rPr>
                  <w:rStyle w:val="aff1"/>
                  <w:rFonts w:ascii="Arial" w:hAnsi="Arial" w:cs="Arial"/>
                  <w:b/>
                  <w:bCs/>
                  <w:sz w:val="16"/>
                  <w:szCs w:val="16"/>
                </w:rPr>
                <w:t>R4-2204291</w:t>
              </w:r>
            </w:hyperlink>
          </w:p>
        </w:tc>
        <w:tc>
          <w:tcPr>
            <w:tcW w:w="1424" w:type="dxa"/>
            <w:vAlign w:val="center"/>
          </w:tcPr>
          <w:p w14:paraId="4DBA23A7" w14:textId="4444D566" w:rsidR="00B02AB5" w:rsidRDefault="00B02AB5" w:rsidP="00464486">
            <w:pPr>
              <w:spacing w:before="120"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  <w:vAlign w:val="center"/>
          </w:tcPr>
          <w:p w14:paraId="4DBA23A9" w14:textId="3FA4DEB5" w:rsidR="00B02AB5" w:rsidRPr="003C6242" w:rsidRDefault="00B02AB5" w:rsidP="00464486">
            <w:pPr>
              <w:spacing w:after="0" w:line="240" w:lineRule="auto"/>
              <w:jc w:val="both"/>
              <w:rPr>
                <w:b/>
                <w:bCs/>
                <w:lang w:eastAsia="ja-JP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Resubmission of Big CR: RRM requirements for NR SL Relay</w:t>
            </w:r>
          </w:p>
        </w:tc>
      </w:tr>
      <w:tr w:rsidR="00B02AB5" w14:paraId="44707FE2" w14:textId="77777777" w:rsidTr="00464486">
        <w:trPr>
          <w:trHeight w:val="468"/>
        </w:trPr>
        <w:tc>
          <w:tcPr>
            <w:tcW w:w="1622" w:type="dxa"/>
            <w:vAlign w:val="center"/>
          </w:tcPr>
          <w:p w14:paraId="46802F68" w14:textId="2462E716" w:rsidR="00B02AB5" w:rsidRDefault="006F1FF4" w:rsidP="00971D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B02AB5">
                <w:rPr>
                  <w:rStyle w:val="aff1"/>
                  <w:rFonts w:ascii="Arial" w:hAnsi="Arial" w:cs="Arial"/>
                  <w:b/>
                  <w:bCs/>
                  <w:sz w:val="16"/>
                  <w:szCs w:val="16"/>
                </w:rPr>
                <w:t>R4-2203720</w:t>
              </w:r>
            </w:hyperlink>
          </w:p>
        </w:tc>
        <w:tc>
          <w:tcPr>
            <w:tcW w:w="1424" w:type="dxa"/>
            <w:vAlign w:val="center"/>
          </w:tcPr>
          <w:p w14:paraId="3EA78073" w14:textId="59D9DAF4" w:rsidR="00B02AB5" w:rsidRDefault="00B02AB5" w:rsidP="00971DA7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Qualcomm, Inc.</w:t>
            </w:r>
          </w:p>
        </w:tc>
        <w:tc>
          <w:tcPr>
            <w:tcW w:w="6585" w:type="dxa"/>
            <w:vAlign w:val="center"/>
          </w:tcPr>
          <w:p w14:paraId="546D780A" w14:textId="77777777" w:rsidR="00A01226" w:rsidRPr="006D3FD0" w:rsidRDefault="00A01226" w:rsidP="00464486">
            <w:pPr>
              <w:jc w:val="both"/>
              <w:rPr>
                <w:b/>
                <w:bCs/>
                <w:lang w:eastAsia="ja-JP" w:bidi="hi-IN"/>
              </w:rPr>
            </w:pPr>
            <w:r w:rsidRPr="006D3FD0">
              <w:rPr>
                <w:b/>
                <w:bCs/>
                <w:lang w:eastAsia="ja-JP" w:bidi="hi-IN"/>
              </w:rPr>
              <w:t xml:space="preserve">Observation 1: network has full control of discover reconfiguration when interruption is possible, and </w:t>
            </w:r>
            <w:r>
              <w:rPr>
                <w:b/>
                <w:bCs/>
                <w:lang w:eastAsia="ja-JP" w:bidi="hi-IN"/>
              </w:rPr>
              <w:t>therefore there is no</w:t>
            </w:r>
            <w:r w:rsidRPr="006D3FD0">
              <w:rPr>
                <w:b/>
                <w:bCs/>
                <w:lang w:eastAsia="ja-JP" w:bidi="hi-IN"/>
              </w:rPr>
              <w:t xml:space="preserve"> need </w:t>
            </w:r>
            <w:r>
              <w:rPr>
                <w:b/>
                <w:bCs/>
                <w:lang w:eastAsia="ja-JP" w:bidi="hi-IN"/>
              </w:rPr>
              <w:t>to add</w:t>
            </w:r>
            <w:r w:rsidRPr="006D3FD0">
              <w:rPr>
                <w:b/>
                <w:bCs/>
                <w:lang w:eastAsia="ja-JP" w:bidi="hi-IN"/>
              </w:rPr>
              <w:t xml:space="preserve"> restrictio</w:t>
            </w:r>
            <w:r>
              <w:rPr>
                <w:b/>
                <w:bCs/>
                <w:lang w:eastAsia="ja-JP" w:bidi="hi-IN"/>
              </w:rPr>
              <w:t>ns.</w:t>
            </w:r>
          </w:p>
          <w:p w14:paraId="3AF7832F" w14:textId="33DD0337" w:rsidR="00B02AB5" w:rsidRPr="00A01226" w:rsidRDefault="00A01226" w:rsidP="00464486">
            <w:pPr>
              <w:jc w:val="both"/>
              <w:rPr>
                <w:b/>
                <w:bCs/>
                <w:lang w:eastAsia="ja-JP" w:bidi="hi-IN"/>
              </w:rPr>
            </w:pPr>
            <w:r w:rsidRPr="00F72DC5">
              <w:rPr>
                <w:b/>
                <w:bCs/>
                <w:lang w:eastAsia="ja-JP" w:bidi="hi-IN"/>
              </w:rPr>
              <w:t xml:space="preserve">Proposal </w:t>
            </w:r>
            <w:r>
              <w:rPr>
                <w:b/>
                <w:bCs/>
                <w:lang w:eastAsia="ja-JP" w:bidi="hi-IN"/>
              </w:rPr>
              <w:t>1</w:t>
            </w:r>
            <w:r w:rsidRPr="00F72DC5">
              <w:rPr>
                <w:b/>
                <w:bCs/>
                <w:lang w:eastAsia="ja-JP" w:bidi="hi-IN"/>
              </w:rPr>
              <w:t xml:space="preserve">: </w:t>
            </w:r>
            <w:r>
              <w:rPr>
                <w:b/>
                <w:bCs/>
                <w:lang w:eastAsia="ja-JP" w:bidi="hi-IN"/>
              </w:rPr>
              <w:t>No need to specify the additional interruption avoidance rule for SL relay</w:t>
            </w:r>
            <w:r w:rsidRPr="00F72DC5">
              <w:rPr>
                <w:b/>
                <w:bCs/>
                <w:lang w:eastAsia="ja-JP" w:bidi="hi-IN"/>
              </w:rPr>
              <w:t>.</w:t>
            </w:r>
          </w:p>
        </w:tc>
      </w:tr>
      <w:tr w:rsidR="00B02AB5" w14:paraId="0317042D" w14:textId="77777777" w:rsidTr="00464486">
        <w:trPr>
          <w:trHeight w:val="416"/>
        </w:trPr>
        <w:tc>
          <w:tcPr>
            <w:tcW w:w="1622" w:type="dxa"/>
            <w:vAlign w:val="center"/>
          </w:tcPr>
          <w:p w14:paraId="6BD60AA5" w14:textId="075709DB" w:rsidR="00B02AB5" w:rsidRDefault="006F1FF4" w:rsidP="00971D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B02AB5">
                <w:rPr>
                  <w:rStyle w:val="aff1"/>
                  <w:rFonts w:ascii="Arial" w:hAnsi="Arial" w:cs="Arial"/>
                  <w:b/>
                  <w:bCs/>
                  <w:sz w:val="16"/>
                  <w:szCs w:val="16"/>
                </w:rPr>
                <w:t>R4-2204292</w:t>
              </w:r>
            </w:hyperlink>
          </w:p>
        </w:tc>
        <w:tc>
          <w:tcPr>
            <w:tcW w:w="1424" w:type="dxa"/>
            <w:vAlign w:val="center"/>
          </w:tcPr>
          <w:p w14:paraId="0D635DF2" w14:textId="54193596" w:rsidR="00B02AB5" w:rsidRDefault="00B02AB5" w:rsidP="00971DA7">
            <w:pPr>
              <w:spacing w:before="120" w:after="120"/>
              <w:ind w:left="80" w:hangingChars="50" w:hanging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</w:t>
            </w:r>
          </w:p>
        </w:tc>
        <w:tc>
          <w:tcPr>
            <w:tcW w:w="6585" w:type="dxa"/>
            <w:vAlign w:val="center"/>
          </w:tcPr>
          <w:p w14:paraId="3817C616" w14:textId="6F05081D" w:rsidR="00B02AB5" w:rsidRPr="00283443" w:rsidRDefault="00283443" w:rsidP="00464486">
            <w:pPr>
              <w:spacing w:after="120"/>
              <w:jc w:val="both"/>
              <w:rPr>
                <w:b/>
                <w:i/>
              </w:rPr>
            </w:pPr>
            <w:r w:rsidRPr="0073538C">
              <w:rPr>
                <w:b/>
                <w:i/>
              </w:rPr>
              <w:t xml:space="preserve">Proposal </w:t>
            </w:r>
            <w:r>
              <w:rPr>
                <w:b/>
                <w:i/>
              </w:rPr>
              <w:t>1</w:t>
            </w:r>
            <w:r w:rsidRPr="0073538C">
              <w:rPr>
                <w:b/>
                <w:i/>
              </w:rPr>
              <w:t xml:space="preserve">: RAN4 not to </w:t>
            </w:r>
            <w:r w:rsidRPr="00517385">
              <w:rPr>
                <w:b/>
                <w:i/>
              </w:rPr>
              <w:t xml:space="preserve">further consider the additional conditions </w:t>
            </w:r>
            <w:r>
              <w:rPr>
                <w:b/>
                <w:i/>
              </w:rPr>
              <w:t xml:space="preserve">for </w:t>
            </w:r>
            <w:r w:rsidRPr="00517385">
              <w:rPr>
                <w:b/>
                <w:i/>
              </w:rPr>
              <w:t>interruption</w:t>
            </w:r>
            <w:r w:rsidRPr="00156C4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avoiding</w:t>
            </w:r>
            <w:r w:rsidRPr="0051738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Pr="00517385">
              <w:rPr>
                <w:b/>
                <w:i/>
              </w:rPr>
              <w:t xml:space="preserve"> SL relay</w:t>
            </w:r>
            <w:r>
              <w:rPr>
                <w:b/>
                <w:i/>
              </w:rPr>
              <w:t>.</w:t>
            </w:r>
          </w:p>
        </w:tc>
      </w:tr>
      <w:tr w:rsidR="00B02AB5" w14:paraId="472A324A" w14:textId="77777777" w:rsidTr="00464486">
        <w:trPr>
          <w:trHeight w:val="348"/>
        </w:trPr>
        <w:tc>
          <w:tcPr>
            <w:tcW w:w="1622" w:type="dxa"/>
            <w:vAlign w:val="center"/>
          </w:tcPr>
          <w:p w14:paraId="33F36A86" w14:textId="61136EE7" w:rsidR="00B02AB5" w:rsidRDefault="006F1FF4" w:rsidP="00971D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B02AB5">
                <w:rPr>
                  <w:rStyle w:val="aff1"/>
                  <w:rFonts w:ascii="Arial" w:hAnsi="Arial" w:cs="Arial"/>
                  <w:b/>
                  <w:bCs/>
                  <w:sz w:val="16"/>
                  <w:szCs w:val="16"/>
                </w:rPr>
                <w:t>R4-2205339</w:t>
              </w:r>
            </w:hyperlink>
          </w:p>
        </w:tc>
        <w:tc>
          <w:tcPr>
            <w:tcW w:w="1424" w:type="dxa"/>
            <w:vAlign w:val="center"/>
          </w:tcPr>
          <w:p w14:paraId="1C4A5D57" w14:textId="6BA85D30" w:rsidR="00B02AB5" w:rsidRDefault="00B02AB5" w:rsidP="00971DA7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  <w:vAlign w:val="center"/>
          </w:tcPr>
          <w:p w14:paraId="6BEB9118" w14:textId="33008E36" w:rsidR="00B02AB5" w:rsidRPr="00971DA7" w:rsidRDefault="001A1FC9" w:rsidP="00464486">
            <w:pPr>
              <w:widowControl w:val="0"/>
              <w:snapToGrid w:val="0"/>
              <w:spacing w:before="180"/>
              <w:jc w:val="both"/>
              <w:rPr>
                <w:rFonts w:eastAsia="宋体"/>
                <w:b/>
                <w:i/>
                <w:sz w:val="22"/>
                <w:lang w:val="en-US" w:eastAsia="zh-CN"/>
              </w:rPr>
            </w:pPr>
            <w:r w:rsidRPr="00AA51FE">
              <w:rPr>
                <w:rFonts w:eastAsia="宋体"/>
                <w:b/>
                <w:i/>
                <w:sz w:val="22"/>
                <w:lang w:val="en-US" w:eastAsia="zh-CN"/>
              </w:rPr>
              <w:t xml:space="preserve">Proposal </w:t>
            </w:r>
            <w:r>
              <w:rPr>
                <w:rFonts w:eastAsia="宋体"/>
                <w:b/>
                <w:i/>
                <w:sz w:val="22"/>
                <w:lang w:val="en-US" w:eastAsia="zh-CN"/>
              </w:rPr>
              <w:t>1</w:t>
            </w:r>
            <w:r w:rsidRPr="00AA51FE">
              <w:rPr>
                <w:rFonts w:eastAsia="宋体"/>
                <w:b/>
                <w:i/>
                <w:sz w:val="22"/>
                <w:lang w:val="en-US" w:eastAsia="zh-CN"/>
              </w:rPr>
              <w:t xml:space="preserve">: </w:t>
            </w:r>
            <w:r>
              <w:rPr>
                <w:rFonts w:eastAsia="宋体"/>
                <w:b/>
                <w:i/>
                <w:sz w:val="22"/>
                <w:lang w:val="en-US" w:eastAsia="zh-CN"/>
              </w:rPr>
              <w:t xml:space="preserve">For R17 NR sidelink relay, we suggest not to consider </w:t>
            </w:r>
            <w:r w:rsidRPr="00DD44BB">
              <w:rPr>
                <w:rFonts w:eastAsia="宋体"/>
                <w:b/>
                <w:i/>
                <w:sz w:val="22"/>
                <w:lang w:val="en-US" w:eastAsia="zh-CN"/>
              </w:rPr>
              <w:t xml:space="preserve">additional conditions </w:t>
            </w:r>
            <w:r>
              <w:rPr>
                <w:rFonts w:eastAsia="宋体"/>
                <w:b/>
                <w:i/>
                <w:sz w:val="22"/>
                <w:lang w:val="en-US" w:eastAsia="zh-CN"/>
              </w:rPr>
              <w:t>for</w:t>
            </w:r>
            <w:r w:rsidRPr="00DD44BB">
              <w:rPr>
                <w:rFonts w:eastAsia="宋体"/>
                <w:b/>
                <w:i/>
                <w:sz w:val="2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i/>
                <w:sz w:val="22"/>
                <w:lang w:val="en-US" w:eastAsia="zh-CN"/>
              </w:rPr>
              <w:t>the</w:t>
            </w:r>
            <w:r w:rsidRPr="00A0767F">
              <w:rPr>
                <w:rFonts w:eastAsia="宋体"/>
                <w:b/>
                <w:i/>
                <w:sz w:val="22"/>
                <w:lang w:val="en-US" w:eastAsia="zh-CN"/>
              </w:rPr>
              <w:t xml:space="preserve"> interruption requirements</w:t>
            </w:r>
            <w:r>
              <w:rPr>
                <w:rFonts w:eastAsia="宋体"/>
                <w:b/>
                <w:i/>
                <w:sz w:val="22"/>
                <w:lang w:val="en-US" w:eastAsia="zh-CN"/>
              </w:rPr>
              <w:t xml:space="preserve"> at NR sidelink discovery configuration.</w:t>
            </w:r>
          </w:p>
        </w:tc>
      </w:tr>
      <w:tr w:rsidR="00B02AB5" w14:paraId="6A066E58" w14:textId="77777777" w:rsidTr="00464486">
        <w:trPr>
          <w:trHeight w:val="348"/>
        </w:trPr>
        <w:tc>
          <w:tcPr>
            <w:tcW w:w="1622" w:type="dxa"/>
            <w:vAlign w:val="center"/>
          </w:tcPr>
          <w:p w14:paraId="72FB17AB" w14:textId="6914DCE3" w:rsidR="00B02AB5" w:rsidRDefault="006F1FF4" w:rsidP="00971DA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B02AB5">
                <w:rPr>
                  <w:rStyle w:val="aff1"/>
                  <w:rFonts w:ascii="Arial" w:hAnsi="Arial" w:cs="Arial"/>
                  <w:b/>
                  <w:bCs/>
                  <w:sz w:val="16"/>
                  <w:szCs w:val="16"/>
                </w:rPr>
                <w:t>R4-2205340</w:t>
              </w:r>
            </w:hyperlink>
          </w:p>
        </w:tc>
        <w:tc>
          <w:tcPr>
            <w:tcW w:w="1424" w:type="dxa"/>
            <w:vAlign w:val="center"/>
          </w:tcPr>
          <w:p w14:paraId="25C7F16F" w14:textId="16FC030A" w:rsidR="00B02AB5" w:rsidRDefault="00B02AB5" w:rsidP="004644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6585" w:type="dxa"/>
            <w:vAlign w:val="center"/>
          </w:tcPr>
          <w:p w14:paraId="028601F9" w14:textId="2E629507" w:rsidR="00B02AB5" w:rsidRPr="00464486" w:rsidRDefault="00B02AB5" w:rsidP="0046448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DraftCR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interruption requirements for NR sidelink relay</w:t>
            </w:r>
          </w:p>
        </w:tc>
      </w:tr>
    </w:tbl>
    <w:p w14:paraId="4DBA23AB" w14:textId="77777777" w:rsidR="002E1FE8" w:rsidRDefault="002E1FE8" w:rsidP="004C6810">
      <w:pPr>
        <w:jc w:val="both"/>
      </w:pPr>
    </w:p>
    <w:p w14:paraId="4DBA23AC" w14:textId="77777777" w:rsidR="002E1FE8" w:rsidRDefault="00F56AB7" w:rsidP="004C6810">
      <w:pPr>
        <w:pStyle w:val="2"/>
        <w:jc w:val="both"/>
      </w:pPr>
      <w:r>
        <w:rPr>
          <w:rFonts w:hint="eastAsia"/>
        </w:rPr>
        <w:lastRenderedPageBreak/>
        <w:t>Open issues</w:t>
      </w:r>
      <w:r>
        <w:t xml:space="preserve"> summary</w:t>
      </w:r>
    </w:p>
    <w:p w14:paraId="2FA2A45E" w14:textId="3AA91E5A" w:rsidR="00F17A75" w:rsidRDefault="005B7A16" w:rsidP="004C6810">
      <w:pPr>
        <w:pStyle w:val="3"/>
        <w:jc w:val="both"/>
        <w:rPr>
          <w:sz w:val="24"/>
          <w:szCs w:val="16"/>
        </w:rPr>
      </w:pPr>
      <w:r>
        <w:rPr>
          <w:sz w:val="24"/>
          <w:szCs w:val="16"/>
        </w:rPr>
        <w:t>Sub-topic 1-</w:t>
      </w:r>
      <w:r w:rsidR="004B40F2">
        <w:rPr>
          <w:sz w:val="24"/>
          <w:szCs w:val="16"/>
        </w:rPr>
        <w:t>1</w:t>
      </w:r>
      <w:r w:rsidR="00EB0220">
        <w:rPr>
          <w:rFonts w:hint="eastAsia"/>
          <w:sz w:val="24"/>
          <w:szCs w:val="16"/>
        </w:rPr>
        <w:t>:</w:t>
      </w:r>
      <w:r w:rsidR="00EB0220"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Interruption</w:t>
      </w:r>
      <w:r>
        <w:rPr>
          <w:sz w:val="24"/>
          <w:szCs w:val="16"/>
        </w:rPr>
        <w:t xml:space="preserve"> </w:t>
      </w:r>
      <w:r>
        <w:rPr>
          <w:rFonts w:hint="eastAsia"/>
          <w:sz w:val="24"/>
          <w:szCs w:val="16"/>
        </w:rPr>
        <w:t>requirements</w:t>
      </w:r>
    </w:p>
    <w:p w14:paraId="6031F63E" w14:textId="03A412F5" w:rsidR="00A27A23" w:rsidRDefault="00A27A23" w:rsidP="004C6810">
      <w:pPr>
        <w:pStyle w:val="40"/>
        <w:jc w:val="both"/>
        <w:rPr>
          <w:lang w:val="en-US"/>
        </w:rPr>
      </w:pPr>
      <w:r w:rsidRPr="00047523">
        <w:rPr>
          <w:lang w:val="en-US"/>
        </w:rPr>
        <w:t>Issue 1-</w:t>
      </w:r>
      <w:r w:rsidR="004B40F2">
        <w:rPr>
          <w:lang w:val="en-US"/>
        </w:rPr>
        <w:t>1</w:t>
      </w:r>
      <w:r w:rsidRPr="00047523">
        <w:rPr>
          <w:lang w:val="en-US"/>
        </w:rPr>
        <w:t xml:space="preserve">: </w:t>
      </w:r>
      <w:r w:rsidR="00502587">
        <w:rPr>
          <w:lang w:val="en-US"/>
        </w:rPr>
        <w:t>I</w:t>
      </w:r>
      <w:r w:rsidR="00B643D0">
        <w:rPr>
          <w:lang w:val="en-US"/>
        </w:rPr>
        <w:t>nterruption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F87E2F" w14:paraId="0AE68697" w14:textId="77777777" w:rsidTr="00F87E2F">
        <w:tc>
          <w:tcPr>
            <w:tcW w:w="9631" w:type="dxa"/>
          </w:tcPr>
          <w:p w14:paraId="32DCECB8" w14:textId="6A30281E" w:rsidR="000D47F6" w:rsidRPr="000D47F6" w:rsidRDefault="000D47F6" w:rsidP="000D47F6">
            <w:pPr>
              <w:widowControl w:val="0"/>
              <w:overflowPunct/>
              <w:autoSpaceDE/>
              <w:autoSpaceDN/>
              <w:adjustRightInd/>
              <w:spacing w:afterLines="50" w:after="120" w:line="240" w:lineRule="auto"/>
              <w:contextualSpacing/>
              <w:jc w:val="both"/>
              <w:textAlignment w:val="auto"/>
              <w:rPr>
                <w:highlight w:val="green"/>
              </w:rPr>
            </w:pPr>
            <w:r>
              <w:rPr>
                <w:lang w:val="en-US" w:eastAsia="zh-CN"/>
              </w:rPr>
              <w:t>Background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eastAsia="ja-JP" w:bidi="hi-IN"/>
              </w:rPr>
              <w:t xml:space="preserve"> In RAN4#101</w:t>
            </w:r>
            <w:r w:rsidR="005C7A8E">
              <w:rPr>
                <w:lang w:eastAsia="ja-JP" w:bidi="hi-IN"/>
              </w:rPr>
              <w:t>-bis-</w:t>
            </w:r>
            <w:r>
              <w:rPr>
                <w:lang w:eastAsia="ja-JP" w:bidi="hi-IN"/>
              </w:rPr>
              <w:t>e meeting, RAN4 made the following agreement for interruption requirements:</w:t>
            </w:r>
          </w:p>
          <w:p w14:paraId="03434B9A" w14:textId="77777777" w:rsidR="008A59E5" w:rsidRPr="00F56073" w:rsidRDefault="008A59E5" w:rsidP="008A59E5">
            <w:pPr>
              <w:pStyle w:val="40"/>
              <w:jc w:val="both"/>
              <w:outlineLvl w:val="3"/>
              <w:rPr>
                <w:color w:val="000000" w:themeColor="text1"/>
                <w:sz w:val="21"/>
                <w:szCs w:val="21"/>
                <w:lang w:val="en-US"/>
              </w:rPr>
            </w:pPr>
            <w:r w:rsidRPr="00F56073">
              <w:rPr>
                <w:color w:val="000000" w:themeColor="text1"/>
                <w:sz w:val="21"/>
                <w:szCs w:val="21"/>
                <w:lang w:val="en-US"/>
              </w:rPr>
              <w:t>Issue 1-4-1: How to define the interruption requirements at discovery configuration based on R16 V2X sidelink assumption?</w:t>
            </w:r>
          </w:p>
          <w:p w14:paraId="47B8030D" w14:textId="77777777" w:rsidR="008A59E5" w:rsidRPr="00F56073" w:rsidRDefault="008A59E5" w:rsidP="008A59E5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  <w:lang w:val="en-US" w:eastAsia="zh-CN"/>
              </w:rPr>
            </w:pPr>
            <w:r w:rsidRPr="00F56073">
              <w:rPr>
                <w:rFonts w:eastAsiaTheme="minorEastAsia"/>
                <w:i/>
                <w:color w:val="000000" w:themeColor="text1"/>
                <w:sz w:val="21"/>
                <w:szCs w:val="21"/>
                <w:lang w:val="en-US" w:eastAsia="zh-CN"/>
              </w:rPr>
              <w:t>Tentative agreements:</w:t>
            </w:r>
          </w:p>
          <w:p w14:paraId="7959D4BA" w14:textId="77777777" w:rsidR="008A59E5" w:rsidRPr="005C7A8E" w:rsidRDefault="008A59E5" w:rsidP="008A59E5">
            <w:pPr>
              <w:pStyle w:val="aff6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60"/>
              <w:ind w:leftChars="138" w:left="636"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highlight w:val="green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green"/>
                <w:lang w:eastAsia="zh-CN"/>
              </w:rPr>
              <w:t xml:space="preserve">Define interruption on the </w:t>
            </w:r>
            <w:proofErr w:type="spellStart"/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green"/>
                <w:lang w:eastAsia="zh-CN"/>
              </w:rPr>
              <w:t>PCell</w:t>
            </w:r>
            <w:proofErr w:type="spellEnd"/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green"/>
                <w:lang w:eastAsia="zh-CN"/>
              </w:rPr>
              <w:t>/serving cell during the RRC reconfiguration procedure</w:t>
            </w:r>
          </w:p>
          <w:p w14:paraId="0642CD99" w14:textId="77777777" w:rsidR="008A59E5" w:rsidRPr="00F56073" w:rsidRDefault="008A59E5" w:rsidP="008A59E5">
            <w:pPr>
              <w:pStyle w:val="40"/>
              <w:jc w:val="both"/>
              <w:outlineLvl w:val="3"/>
              <w:rPr>
                <w:color w:val="000000" w:themeColor="text1"/>
                <w:sz w:val="21"/>
                <w:szCs w:val="21"/>
                <w:lang w:val="en-US"/>
              </w:rPr>
            </w:pPr>
            <w:r w:rsidRPr="00F56073">
              <w:rPr>
                <w:color w:val="000000" w:themeColor="text1"/>
                <w:sz w:val="21"/>
                <w:szCs w:val="21"/>
                <w:lang w:val="en-US"/>
              </w:rPr>
              <w:t xml:space="preserve">Issue 1-4-2: Whether to further consider the 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additional conditions</w:t>
            </w:r>
            <w:r w:rsidRPr="00F56073">
              <w:rPr>
                <w:color w:val="000000" w:themeColor="text1"/>
                <w:sz w:val="21"/>
                <w:szCs w:val="21"/>
                <w:lang w:val="en-US"/>
              </w:rPr>
              <w:t xml:space="preserve"> on interruption requirements of SL relay?</w:t>
            </w:r>
          </w:p>
          <w:p w14:paraId="4BD61AF5" w14:textId="77777777" w:rsidR="008A59E5" w:rsidRPr="00F56073" w:rsidRDefault="008A59E5" w:rsidP="008A59E5">
            <w:pPr>
              <w:jc w:val="both"/>
              <w:rPr>
                <w:rFonts w:eastAsiaTheme="minorEastAsia"/>
                <w:i/>
                <w:color w:val="000000" w:themeColor="text1"/>
                <w:sz w:val="21"/>
                <w:szCs w:val="21"/>
                <w:lang w:val="en-US" w:eastAsia="zh-CN"/>
              </w:rPr>
            </w:pPr>
            <w:r w:rsidRPr="00F56073">
              <w:rPr>
                <w:rFonts w:eastAsiaTheme="minorEastAsia"/>
                <w:i/>
                <w:color w:val="000000" w:themeColor="text1"/>
                <w:sz w:val="21"/>
                <w:szCs w:val="21"/>
                <w:lang w:val="en-US" w:eastAsia="zh-CN"/>
              </w:rPr>
              <w:t>Candidate options:</w:t>
            </w:r>
          </w:p>
          <w:p w14:paraId="6FD50191" w14:textId="77777777" w:rsidR="008A59E5" w:rsidRPr="005C7A8E" w:rsidRDefault="008A59E5" w:rsidP="008A59E5">
            <w:pPr>
              <w:pStyle w:val="aff6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60"/>
              <w:ind w:leftChars="138" w:left="636"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Option 1: The interruption requirements in this clause shall not apply if at least one of the following conditions is met:</w:t>
            </w:r>
          </w:p>
          <w:p w14:paraId="59AA0C57" w14:textId="77777777" w:rsidR="008A59E5" w:rsidRPr="005C7A8E" w:rsidRDefault="008A59E5" w:rsidP="008A59E5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 xml:space="preserve">T310 timer is running for RLF on </w:t>
            </w:r>
            <w:proofErr w:type="spellStart"/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PCell</w:t>
            </w:r>
            <w:proofErr w:type="spellEnd"/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 xml:space="preserve">, </w:t>
            </w:r>
          </w:p>
          <w:p w14:paraId="6BA83866" w14:textId="77777777" w:rsidR="008A59E5" w:rsidRPr="005C7A8E" w:rsidRDefault="008A59E5" w:rsidP="008A59E5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 xml:space="preserve">Performing candidate beam detection on </w:t>
            </w:r>
            <w:proofErr w:type="spellStart"/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PCell</w:t>
            </w:r>
            <w:proofErr w:type="spellEnd"/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/serving cell as specified in section 8.5.5 and 8.5.6,</w:t>
            </w:r>
          </w:p>
          <w:p w14:paraId="2F88963E" w14:textId="77777777" w:rsidR="008A59E5" w:rsidRPr="005C7A8E" w:rsidRDefault="008A59E5" w:rsidP="008A59E5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While receiving paging and</w:t>
            </w:r>
          </w:p>
          <w:p w14:paraId="25F8A5A9" w14:textId="77777777" w:rsidR="008A59E5" w:rsidRPr="005C7A8E" w:rsidRDefault="008A59E5" w:rsidP="008A59E5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While receiving system information.</w:t>
            </w:r>
          </w:p>
          <w:p w14:paraId="594D70A0" w14:textId="567A1660" w:rsidR="00F87E2F" w:rsidRPr="005C7A8E" w:rsidRDefault="008A59E5" w:rsidP="005C7A8E">
            <w:pPr>
              <w:pStyle w:val="aff6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60"/>
              <w:ind w:leftChars="138" w:left="636" w:firstLineChars="0"/>
              <w:textAlignment w:val="auto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5C7A8E">
              <w:rPr>
                <w:rFonts w:eastAsia="宋体"/>
                <w:color w:val="000000" w:themeColor="text1"/>
                <w:sz w:val="21"/>
                <w:szCs w:val="21"/>
                <w:highlight w:val="yellow"/>
                <w:lang w:eastAsia="zh-CN"/>
              </w:rPr>
              <w:t>Option 2: NO, discuss the R17 impact just in R17 SL enhancement WID</w:t>
            </w:r>
            <w:r w:rsidRPr="00F56073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7533B5D0" w14:textId="77777777" w:rsidR="004C1C8D" w:rsidRPr="004C1C8D" w:rsidRDefault="004C1C8D" w:rsidP="004C1C8D">
      <w:pPr>
        <w:pStyle w:val="aff6"/>
        <w:widowControl w:val="0"/>
        <w:overflowPunct/>
        <w:autoSpaceDE/>
        <w:autoSpaceDN/>
        <w:adjustRightInd/>
        <w:spacing w:afterLines="50" w:after="120" w:line="240" w:lineRule="auto"/>
        <w:ind w:left="420" w:firstLineChars="0" w:firstLine="0"/>
        <w:contextualSpacing/>
        <w:jc w:val="both"/>
        <w:textAlignment w:val="auto"/>
        <w:rPr>
          <w:rFonts w:eastAsia="Yu Mincho"/>
          <w:highlight w:val="green"/>
        </w:rPr>
      </w:pPr>
    </w:p>
    <w:p w14:paraId="7EC86C55" w14:textId="77777777" w:rsidR="00B464EE" w:rsidRDefault="00B464EE" w:rsidP="00B464EE">
      <w:pPr>
        <w:pStyle w:val="aff6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Proposals:</w:t>
      </w:r>
    </w:p>
    <w:p w14:paraId="69F0F9AE" w14:textId="3EA49173" w:rsidR="00B464EE" w:rsidRDefault="00B464EE" w:rsidP="004B40F2">
      <w:pPr>
        <w:pStyle w:val="aff6"/>
        <w:numPr>
          <w:ilvl w:val="1"/>
          <w:numId w:val="3"/>
        </w:numPr>
        <w:overflowPunct/>
        <w:autoSpaceDE/>
        <w:autoSpaceDN/>
        <w:adjustRightInd/>
        <w:spacing w:after="160"/>
        <w:ind w:firstLineChars="0"/>
        <w:textAlignment w:val="auto"/>
        <w:rPr>
          <w:rFonts w:eastAsia="宋体"/>
          <w:color w:val="0070C0"/>
          <w:szCs w:val="24"/>
          <w:lang w:eastAsia="zh-CN"/>
        </w:rPr>
      </w:pPr>
      <w:r w:rsidRPr="00B464EE">
        <w:rPr>
          <w:rFonts w:eastAsia="宋体"/>
          <w:color w:val="0070C0"/>
          <w:szCs w:val="24"/>
          <w:lang w:eastAsia="zh-CN"/>
        </w:rPr>
        <w:t>Option 1(QC, HW</w:t>
      </w:r>
      <w:r w:rsidR="004B40F2">
        <w:rPr>
          <w:rFonts w:eastAsia="宋体"/>
          <w:color w:val="0070C0"/>
          <w:szCs w:val="24"/>
          <w:lang w:eastAsia="zh-CN"/>
        </w:rPr>
        <w:t>, OPPO</w:t>
      </w:r>
      <w:r w:rsidRPr="00B464EE">
        <w:rPr>
          <w:rFonts w:eastAsia="宋体"/>
          <w:color w:val="0070C0"/>
          <w:szCs w:val="24"/>
          <w:lang w:eastAsia="zh-CN"/>
        </w:rPr>
        <w:t>):</w:t>
      </w:r>
      <w:r w:rsidR="004B40F2" w:rsidRPr="004B40F2">
        <w:t xml:space="preserve"> </w:t>
      </w:r>
      <w:r w:rsidR="004B40F2" w:rsidRPr="004B40F2">
        <w:rPr>
          <w:rFonts w:eastAsia="宋体"/>
          <w:color w:val="0070C0"/>
          <w:szCs w:val="24"/>
          <w:lang w:eastAsia="zh-CN"/>
        </w:rPr>
        <w:t xml:space="preserve">For R17 NR sidelink relay, we suggest not to consider additional conditions for the interruption requirements at NR sidelink discovery </w:t>
      </w:r>
      <w:r w:rsidR="005C7A8E" w:rsidRPr="004B40F2">
        <w:rPr>
          <w:rFonts w:eastAsia="宋体"/>
          <w:color w:val="0070C0"/>
          <w:szCs w:val="24"/>
          <w:lang w:eastAsia="zh-CN"/>
        </w:rPr>
        <w:t>configuration.</w:t>
      </w:r>
    </w:p>
    <w:p w14:paraId="5CA76B57" w14:textId="77777777" w:rsidR="00B464EE" w:rsidRDefault="00B464EE" w:rsidP="00B464EE">
      <w:pPr>
        <w:pStyle w:val="aff6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14:paraId="05EF10ED" w14:textId="461C5801" w:rsidR="00B464EE" w:rsidRPr="004B40F2" w:rsidRDefault="00B464EE" w:rsidP="004B40F2">
      <w:pPr>
        <w:pStyle w:val="aff6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jc w:val="both"/>
        <w:textAlignment w:val="auto"/>
        <w:rPr>
          <w:rFonts w:eastAsia="宋体"/>
          <w:color w:val="0070C0"/>
          <w:szCs w:val="24"/>
          <w:lang w:eastAsia="zh-CN"/>
        </w:rPr>
      </w:pPr>
      <w:r w:rsidRPr="00B0018D">
        <w:rPr>
          <w:color w:val="0070C0"/>
          <w:szCs w:val="24"/>
          <w:lang w:eastAsia="zh-CN"/>
        </w:rPr>
        <w:t>Option 1 can be used as baseline</w:t>
      </w:r>
    </w:p>
    <w:p w14:paraId="062E0324" w14:textId="319BEC3C" w:rsidR="009F249B" w:rsidRPr="00D258DE" w:rsidRDefault="009F249B" w:rsidP="009F249B">
      <w:pPr>
        <w:pStyle w:val="aff6"/>
        <w:spacing w:after="120"/>
        <w:ind w:left="1656" w:firstLineChars="0" w:firstLine="0"/>
        <w:jc w:val="both"/>
        <w:rPr>
          <w:rFonts w:eastAsia="宋体"/>
          <w:color w:val="0070C0"/>
          <w:szCs w:val="24"/>
          <w:lang w:eastAsia="zh-C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6"/>
        <w:gridCol w:w="8395"/>
      </w:tblGrid>
      <w:tr w:rsidR="004F56DF" w14:paraId="76A732E3" w14:textId="77777777" w:rsidTr="00F17A75">
        <w:tc>
          <w:tcPr>
            <w:tcW w:w="1236" w:type="dxa"/>
          </w:tcPr>
          <w:p w14:paraId="333CFF48" w14:textId="77777777" w:rsidR="004F56DF" w:rsidRDefault="004F56DF" w:rsidP="00F17A75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5" w:type="dxa"/>
          </w:tcPr>
          <w:p w14:paraId="461A3670" w14:textId="77777777" w:rsidR="004F56DF" w:rsidRDefault="004F56DF" w:rsidP="00F17A75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A2775A" w14:paraId="0FDD30C2" w14:textId="77777777" w:rsidTr="00F17A75">
        <w:tc>
          <w:tcPr>
            <w:tcW w:w="1236" w:type="dxa"/>
          </w:tcPr>
          <w:p w14:paraId="07582442" w14:textId="22794213" w:rsidR="00A2775A" w:rsidRDefault="00A2775A" w:rsidP="00A2775A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3" w:author="Chu-Hsiang Huang" w:date="2022-02-20T22:52:00Z">
              <w:r>
                <w:rPr>
                  <w:rFonts w:eastAsiaTheme="minorEastAsia"/>
                  <w:color w:val="0070C0"/>
                  <w:lang w:val="en-US" w:eastAsia="zh-CN"/>
                </w:rPr>
                <w:t>QC</w:t>
              </w:r>
            </w:ins>
            <w:del w:id="4" w:author="Chu-Hsiang Huang" w:date="2022-02-20T22:52:00Z">
              <w:r w:rsidDel="0096395A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395" w:type="dxa"/>
          </w:tcPr>
          <w:p w14:paraId="145DFE91" w14:textId="77777777" w:rsidR="00A2775A" w:rsidDel="004C7E5E" w:rsidRDefault="00A2775A" w:rsidP="00A2775A">
            <w:pPr>
              <w:spacing w:after="120"/>
              <w:jc w:val="both"/>
              <w:rPr>
                <w:ins w:id="5" w:author="Chu-Hsiang Huang" w:date="2022-02-20T22:52:00Z"/>
                <w:del w:id="6" w:author="OPPO-RAN4#102" w:date="2022-02-24T18:53:00Z"/>
                <w:rFonts w:eastAsiaTheme="minorEastAsia"/>
                <w:color w:val="0070C0"/>
                <w:lang w:eastAsia="zh-CN"/>
              </w:rPr>
            </w:pPr>
            <w:ins w:id="7" w:author="Chu-Hsiang Huang" w:date="2022-02-20T22:52:00Z">
              <w:r>
                <w:rPr>
                  <w:rFonts w:eastAsiaTheme="minorEastAsia"/>
                  <w:color w:val="0070C0"/>
                  <w:lang w:eastAsia="zh-CN"/>
                </w:rPr>
                <w:t>Support option 1.</w:t>
              </w:r>
            </w:ins>
          </w:p>
          <w:p w14:paraId="5B7399C5" w14:textId="20E88C60" w:rsidR="00A2775A" w:rsidDel="0096395A" w:rsidRDefault="00A2775A" w:rsidP="00A2775A">
            <w:pPr>
              <w:spacing w:after="120"/>
              <w:jc w:val="both"/>
              <w:rPr>
                <w:del w:id="8" w:author="Chu-Hsiang Huang" w:date="2022-02-20T22:52:00Z"/>
                <w:rFonts w:eastAsiaTheme="minorEastAsia"/>
                <w:color w:val="0070C0"/>
                <w:lang w:eastAsia="zh-CN"/>
              </w:rPr>
            </w:pPr>
          </w:p>
          <w:p w14:paraId="7CDEF154" w14:textId="77777777" w:rsidR="00A2775A" w:rsidRDefault="00A2775A">
            <w:pPr>
              <w:spacing w:after="120"/>
              <w:jc w:val="both"/>
              <w:rPr>
                <w:rFonts w:eastAsiaTheme="minorEastAsia"/>
                <w:color w:val="0070C0"/>
                <w:lang w:eastAsia="zh-CN"/>
              </w:rPr>
              <w:pPrChange w:id="9" w:author="OPPO-RAN4#102" w:date="2022-02-24T18:53:00Z">
                <w:pPr>
                  <w:jc w:val="both"/>
                </w:pPr>
              </w:pPrChange>
            </w:pPr>
          </w:p>
        </w:tc>
      </w:tr>
      <w:tr w:rsidR="00BD78D3" w14:paraId="4874729C" w14:textId="77777777" w:rsidTr="00F17A75">
        <w:trPr>
          <w:ins w:id="10" w:author="Huawei" w:date="2022-02-22T20:24:00Z"/>
        </w:trPr>
        <w:tc>
          <w:tcPr>
            <w:tcW w:w="1236" w:type="dxa"/>
          </w:tcPr>
          <w:p w14:paraId="02586C7B" w14:textId="5B9DCD20" w:rsidR="00BD78D3" w:rsidRDefault="00BD78D3" w:rsidP="00A2775A">
            <w:pPr>
              <w:spacing w:after="120"/>
              <w:jc w:val="both"/>
              <w:rPr>
                <w:ins w:id="11" w:author="Huawei" w:date="2022-02-22T20:24:00Z"/>
                <w:rFonts w:eastAsiaTheme="minorEastAsia"/>
                <w:color w:val="0070C0"/>
                <w:lang w:val="en-US" w:eastAsia="zh-CN"/>
              </w:rPr>
            </w:pPr>
            <w:ins w:id="12" w:author="Huawei" w:date="2022-02-22T20:24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H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uawei</w:t>
              </w:r>
            </w:ins>
          </w:p>
        </w:tc>
        <w:tc>
          <w:tcPr>
            <w:tcW w:w="8395" w:type="dxa"/>
          </w:tcPr>
          <w:p w14:paraId="154663EF" w14:textId="6693AA8D" w:rsidR="00BD78D3" w:rsidRDefault="00BD78D3" w:rsidP="00A2775A">
            <w:pPr>
              <w:spacing w:after="120"/>
              <w:jc w:val="both"/>
              <w:rPr>
                <w:ins w:id="13" w:author="Huawei" w:date="2022-02-22T20:24:00Z"/>
                <w:rFonts w:eastAsiaTheme="minorEastAsia"/>
                <w:color w:val="0070C0"/>
                <w:lang w:eastAsia="zh-CN"/>
              </w:rPr>
            </w:pPr>
            <w:ins w:id="14" w:author="Huawei" w:date="2022-02-22T20:25:00Z">
              <w:r>
                <w:rPr>
                  <w:rFonts w:eastAsiaTheme="minorEastAsia" w:hint="eastAsia"/>
                  <w:color w:val="0070C0"/>
                  <w:lang w:eastAsia="zh-CN"/>
                </w:rPr>
                <w:t>S</w:t>
              </w:r>
              <w:r>
                <w:rPr>
                  <w:rFonts w:eastAsiaTheme="minorEastAsia"/>
                  <w:color w:val="0070C0"/>
                  <w:lang w:eastAsia="zh-CN"/>
                </w:rPr>
                <w:t>upport option 1.</w:t>
              </w:r>
            </w:ins>
          </w:p>
        </w:tc>
      </w:tr>
      <w:tr w:rsidR="00777659" w14:paraId="4C47A497" w14:textId="77777777" w:rsidTr="00F17A75">
        <w:trPr>
          <w:ins w:id="15" w:author="Santhan Thangarasa" w:date="2022-02-22T16:34:00Z"/>
        </w:trPr>
        <w:tc>
          <w:tcPr>
            <w:tcW w:w="1236" w:type="dxa"/>
          </w:tcPr>
          <w:p w14:paraId="284A6188" w14:textId="13B189BB" w:rsidR="00777659" w:rsidRDefault="00777659" w:rsidP="00A2775A">
            <w:pPr>
              <w:spacing w:after="120"/>
              <w:jc w:val="both"/>
              <w:rPr>
                <w:ins w:id="16" w:author="Santhan Thangarasa" w:date="2022-02-22T16:34:00Z"/>
                <w:rFonts w:eastAsiaTheme="minorEastAsia"/>
                <w:color w:val="0070C0"/>
                <w:lang w:val="en-US" w:eastAsia="zh-CN"/>
              </w:rPr>
            </w:pPr>
            <w:ins w:id="17" w:author="Santhan Thangarasa" w:date="2022-02-22T16:34:00Z">
              <w:r>
                <w:rPr>
                  <w:rFonts w:eastAsiaTheme="minorEastAsia"/>
                  <w:color w:val="0070C0"/>
                  <w:lang w:val="en-US" w:eastAsia="zh-CN"/>
                </w:rPr>
                <w:t>Ericsson</w:t>
              </w:r>
            </w:ins>
          </w:p>
        </w:tc>
        <w:tc>
          <w:tcPr>
            <w:tcW w:w="8395" w:type="dxa"/>
          </w:tcPr>
          <w:p w14:paraId="0EBC26B6" w14:textId="7412423C" w:rsidR="00777659" w:rsidRDefault="00267A02" w:rsidP="00A2775A">
            <w:pPr>
              <w:spacing w:after="120"/>
              <w:jc w:val="both"/>
              <w:rPr>
                <w:ins w:id="18" w:author="Santhan Thangarasa" w:date="2022-02-22T16:38:00Z"/>
                <w:rFonts w:eastAsiaTheme="minorEastAsia"/>
                <w:color w:val="0070C0"/>
                <w:lang w:eastAsia="zh-CN"/>
              </w:rPr>
            </w:pPr>
            <w:ins w:id="19" w:author="Santhan Thangarasa" w:date="2022-02-22T16:36:00Z">
              <w:r>
                <w:rPr>
                  <w:rFonts w:eastAsiaTheme="minorEastAsia"/>
                  <w:color w:val="0070C0"/>
                  <w:lang w:eastAsia="zh-CN"/>
                </w:rPr>
                <w:t>We disagree with option 1</w:t>
              </w:r>
            </w:ins>
            <w:ins w:id="20" w:author="Santhan Thangarasa" w:date="2022-02-22T16:44:00Z">
              <w:r w:rsidR="00C23FF1">
                <w:rPr>
                  <w:rFonts w:eastAsiaTheme="minorEastAsia"/>
                  <w:color w:val="0070C0"/>
                  <w:lang w:eastAsia="zh-CN"/>
                </w:rPr>
                <w:t xml:space="preserve">, instead we support the option 1 in the agreed WF from last meeting highlighted by the moderator above. </w:t>
              </w:r>
            </w:ins>
            <w:ins w:id="21" w:author="Santhan Thangarasa" w:date="2022-02-22T16:36:00Z">
              <w:r>
                <w:rPr>
                  <w:rFonts w:eastAsiaTheme="minorEastAsia"/>
                  <w:color w:val="0070C0"/>
                  <w:lang w:eastAsia="zh-CN"/>
                </w:rPr>
                <w:t xml:space="preserve">Our understanding is that the operating scenario is same for Rel-17 </w:t>
              </w:r>
            </w:ins>
            <w:ins w:id="22" w:author="Santhan Thangarasa" w:date="2022-02-22T16:37:00Z">
              <w:r>
                <w:rPr>
                  <w:rFonts w:eastAsiaTheme="minorEastAsia"/>
                  <w:color w:val="0070C0"/>
                  <w:lang w:eastAsia="zh-CN"/>
                </w:rPr>
                <w:t>SL relay and Rel-17 SL enhancement, i.e. the concurrent operation of SL and WAN is possible. In such scenario, impact on existing deployments should be avoided or at least reduced</w:t>
              </w:r>
            </w:ins>
            <w:ins w:id="23" w:author="Santhan Thangarasa" w:date="2022-02-22T16:38:00Z">
              <w:r>
                <w:rPr>
                  <w:rFonts w:eastAsiaTheme="minorEastAsia"/>
                  <w:color w:val="0070C0"/>
                  <w:lang w:eastAsia="zh-CN"/>
                </w:rPr>
                <w:t xml:space="preserve">. Our view is that the option 1 in the WF from last meeting ensures that the interruption do no take place during the important phases of </w:t>
              </w:r>
              <w:proofErr w:type="spellStart"/>
              <w:r>
                <w:rPr>
                  <w:rFonts w:eastAsiaTheme="minorEastAsia"/>
                  <w:color w:val="0070C0"/>
                  <w:lang w:eastAsia="zh-CN"/>
                </w:rPr>
                <w:t>Uu</w:t>
              </w:r>
              <w:proofErr w:type="spellEnd"/>
              <w:r>
                <w:rPr>
                  <w:rFonts w:eastAsiaTheme="minorEastAsia"/>
                  <w:color w:val="0070C0"/>
                  <w:lang w:eastAsia="zh-CN"/>
                </w:rPr>
                <w:t xml:space="preserve"> operation, e.g. when UE is experiencing radio link problems. </w:t>
              </w:r>
            </w:ins>
            <w:proofErr w:type="gramStart"/>
            <w:ins w:id="24" w:author="Santhan Thangarasa" w:date="2022-02-22T16:39:00Z">
              <w:r>
                <w:rPr>
                  <w:rFonts w:eastAsiaTheme="minorEastAsia"/>
                  <w:color w:val="0070C0"/>
                  <w:lang w:eastAsia="zh-CN"/>
                </w:rPr>
                <w:t>Therefore</w:t>
              </w:r>
              <w:proofErr w:type="gramEnd"/>
              <w:r>
                <w:rPr>
                  <w:rFonts w:eastAsiaTheme="minorEastAsia"/>
                  <w:color w:val="0070C0"/>
                  <w:lang w:eastAsia="zh-CN"/>
                </w:rPr>
                <w:t xml:space="preserve"> we support the option from the agreed WF, i.e. </w:t>
              </w:r>
            </w:ins>
          </w:p>
          <w:p w14:paraId="77BA83C3" w14:textId="77777777" w:rsidR="00267A02" w:rsidRPr="00E73FBD" w:rsidRDefault="00267A02" w:rsidP="00267A02">
            <w:pPr>
              <w:pStyle w:val="aff6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60"/>
              <w:ind w:leftChars="138" w:left="636" w:firstLineChars="0"/>
              <w:textAlignment w:val="auto"/>
              <w:rPr>
                <w:ins w:id="25" w:author="Santhan Thangarasa" w:date="2022-02-22T16:38:00Z"/>
                <w:rFonts w:eastAsia="宋体"/>
                <w:color w:val="000000" w:themeColor="text1"/>
                <w:sz w:val="21"/>
                <w:szCs w:val="21"/>
                <w:lang w:eastAsia="zh-CN"/>
                <w:rPrChange w:id="26" w:author="Santhan Thangarasa" w:date="2022-02-22T16:39:00Z">
                  <w:rPr>
                    <w:ins w:id="27" w:author="Santhan Thangarasa" w:date="2022-02-22T16:38:00Z"/>
                    <w:rFonts w:eastAsia="宋体"/>
                    <w:color w:val="000000" w:themeColor="text1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28" w:author="Santhan Thangarasa" w:date="2022-02-22T16:38:00Z"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29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The interruption requirements in this clause shall not apply if at least one of the following conditions is met:</w:t>
              </w:r>
            </w:ins>
          </w:p>
          <w:p w14:paraId="495DB54B" w14:textId="77777777" w:rsidR="00267A02" w:rsidRPr="00E73FBD" w:rsidRDefault="00267A02" w:rsidP="00267A02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ins w:id="30" w:author="Santhan Thangarasa" w:date="2022-02-22T16:38:00Z"/>
                <w:rFonts w:eastAsia="宋体"/>
                <w:color w:val="000000" w:themeColor="text1"/>
                <w:sz w:val="21"/>
                <w:szCs w:val="21"/>
                <w:lang w:eastAsia="zh-CN"/>
                <w:rPrChange w:id="31" w:author="Santhan Thangarasa" w:date="2022-02-22T16:39:00Z">
                  <w:rPr>
                    <w:ins w:id="32" w:author="Santhan Thangarasa" w:date="2022-02-22T16:38:00Z"/>
                    <w:rFonts w:eastAsia="宋体"/>
                    <w:color w:val="000000" w:themeColor="text1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3" w:author="Santhan Thangarasa" w:date="2022-02-22T16:38:00Z"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34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T310 timer is running for RLF on </w:t>
              </w:r>
              <w:proofErr w:type="spellStart"/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35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PCell</w:t>
              </w:r>
              <w:proofErr w:type="spellEnd"/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36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, </w:t>
              </w:r>
            </w:ins>
          </w:p>
          <w:p w14:paraId="2B00D5FD" w14:textId="77777777" w:rsidR="00267A02" w:rsidRPr="00E73FBD" w:rsidRDefault="00267A02" w:rsidP="00267A02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ins w:id="37" w:author="Santhan Thangarasa" w:date="2022-02-22T16:38:00Z"/>
                <w:rFonts w:eastAsia="宋体"/>
                <w:color w:val="000000" w:themeColor="text1"/>
                <w:sz w:val="21"/>
                <w:szCs w:val="21"/>
                <w:lang w:eastAsia="zh-CN"/>
                <w:rPrChange w:id="38" w:author="Santhan Thangarasa" w:date="2022-02-22T16:39:00Z">
                  <w:rPr>
                    <w:ins w:id="39" w:author="Santhan Thangarasa" w:date="2022-02-22T16:38:00Z"/>
                    <w:rFonts w:eastAsia="宋体"/>
                    <w:color w:val="000000" w:themeColor="text1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40" w:author="Santhan Thangarasa" w:date="2022-02-22T16:38:00Z"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41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lastRenderedPageBreak/>
                <w:t xml:space="preserve">Performing candidate beam detection on </w:t>
              </w:r>
              <w:proofErr w:type="spellStart"/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42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PCell</w:t>
              </w:r>
              <w:proofErr w:type="spellEnd"/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43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/serving cell as specified in section 8.5.5 and 8.5.6,</w:t>
              </w:r>
            </w:ins>
          </w:p>
          <w:p w14:paraId="5A1E1949" w14:textId="77777777" w:rsidR="00267A02" w:rsidRPr="00E73FBD" w:rsidRDefault="00267A02" w:rsidP="00267A02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ins w:id="44" w:author="Santhan Thangarasa" w:date="2022-02-22T16:38:00Z"/>
                <w:rFonts w:eastAsia="宋体"/>
                <w:color w:val="000000" w:themeColor="text1"/>
                <w:sz w:val="21"/>
                <w:szCs w:val="21"/>
                <w:lang w:eastAsia="zh-CN"/>
                <w:rPrChange w:id="45" w:author="Santhan Thangarasa" w:date="2022-02-22T16:39:00Z">
                  <w:rPr>
                    <w:ins w:id="46" w:author="Santhan Thangarasa" w:date="2022-02-22T16:38:00Z"/>
                    <w:rFonts w:eastAsia="宋体"/>
                    <w:color w:val="000000" w:themeColor="text1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47" w:author="Santhan Thangarasa" w:date="2022-02-22T16:38:00Z"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48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While receiving paging and</w:t>
              </w:r>
            </w:ins>
          </w:p>
          <w:p w14:paraId="4FBCDF35" w14:textId="77777777" w:rsidR="00267A02" w:rsidRPr="00E73FBD" w:rsidRDefault="00267A02" w:rsidP="00267A02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ins w:id="49" w:author="Santhan Thangarasa" w:date="2022-02-22T16:38:00Z"/>
                <w:rFonts w:eastAsia="宋体"/>
                <w:color w:val="000000" w:themeColor="text1"/>
                <w:sz w:val="21"/>
                <w:szCs w:val="21"/>
                <w:lang w:eastAsia="zh-CN"/>
                <w:rPrChange w:id="50" w:author="Santhan Thangarasa" w:date="2022-02-22T16:39:00Z">
                  <w:rPr>
                    <w:ins w:id="51" w:author="Santhan Thangarasa" w:date="2022-02-22T16:38:00Z"/>
                    <w:rFonts w:eastAsia="宋体"/>
                    <w:color w:val="000000" w:themeColor="text1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52" w:author="Santhan Thangarasa" w:date="2022-02-22T16:38:00Z">
              <w:r w:rsidRPr="00E73FBD">
                <w:rPr>
                  <w:rFonts w:eastAsia="宋体"/>
                  <w:color w:val="000000" w:themeColor="text1"/>
                  <w:sz w:val="21"/>
                  <w:szCs w:val="21"/>
                  <w:lang w:eastAsia="zh-CN"/>
                  <w:rPrChange w:id="53" w:author="Santhan Thangarasa" w:date="2022-02-22T16:39:00Z">
                    <w:rPr>
                      <w:rFonts w:eastAsia="宋体"/>
                      <w:color w:val="000000" w:themeColor="text1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While receiving system information.</w:t>
              </w:r>
            </w:ins>
          </w:p>
          <w:p w14:paraId="488C5FE5" w14:textId="694E9BC4" w:rsidR="00267A02" w:rsidRDefault="00267A02" w:rsidP="00E73FBD">
            <w:pPr>
              <w:spacing w:after="120"/>
              <w:jc w:val="both"/>
              <w:rPr>
                <w:ins w:id="54" w:author="Santhan Thangarasa" w:date="2022-02-22T16:34:00Z"/>
                <w:rFonts w:eastAsiaTheme="minorEastAsia"/>
                <w:color w:val="0070C0"/>
                <w:lang w:eastAsia="zh-CN"/>
              </w:rPr>
            </w:pPr>
          </w:p>
        </w:tc>
      </w:tr>
      <w:tr w:rsidR="00124824" w14:paraId="1C5FD6FF" w14:textId="77777777" w:rsidTr="00F17A75">
        <w:trPr>
          <w:ins w:id="55" w:author="OPPO-RAN4#102" w:date="2022-02-23T13:48:00Z"/>
        </w:trPr>
        <w:tc>
          <w:tcPr>
            <w:tcW w:w="1236" w:type="dxa"/>
          </w:tcPr>
          <w:p w14:paraId="3C25CB35" w14:textId="31F0FEE5" w:rsidR="00124824" w:rsidRDefault="00124824" w:rsidP="00A2775A">
            <w:pPr>
              <w:spacing w:after="120"/>
              <w:jc w:val="both"/>
              <w:rPr>
                <w:ins w:id="56" w:author="OPPO-RAN4#102" w:date="2022-02-23T13:48:00Z"/>
                <w:rFonts w:eastAsiaTheme="minorEastAsia"/>
                <w:color w:val="0070C0"/>
                <w:lang w:val="en-US" w:eastAsia="zh-CN"/>
              </w:rPr>
            </w:pPr>
            <w:ins w:id="57" w:author="OPPO-RAN4#102" w:date="2022-02-23T13:48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t>O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8395" w:type="dxa"/>
          </w:tcPr>
          <w:p w14:paraId="3F46140E" w14:textId="21921A1D" w:rsidR="00E961C4" w:rsidRDefault="00E961C4" w:rsidP="00124824">
            <w:pPr>
              <w:spacing w:after="120"/>
              <w:jc w:val="both"/>
              <w:rPr>
                <w:ins w:id="58" w:author="OPPO-RAN4#102" w:date="2022-02-23T13:51:00Z"/>
                <w:rFonts w:eastAsiaTheme="minorEastAsia"/>
                <w:color w:val="0070C0"/>
                <w:lang w:eastAsia="zh-CN"/>
              </w:rPr>
            </w:pPr>
            <w:ins w:id="59" w:author="OPPO-RAN4#102" w:date="2022-02-23T13:50:00Z">
              <w:r>
                <w:rPr>
                  <w:rFonts w:eastAsiaTheme="minorEastAsia" w:hint="eastAsia"/>
                  <w:color w:val="0070C0"/>
                  <w:lang w:eastAsia="zh-CN"/>
                </w:rPr>
                <w:t>S</w:t>
              </w:r>
              <w:r>
                <w:rPr>
                  <w:rFonts w:eastAsiaTheme="minorEastAsia"/>
                  <w:color w:val="0070C0"/>
                  <w:lang w:eastAsia="zh-CN"/>
                </w:rPr>
                <w:t>hare the similar views with HW and QC tha</w:t>
              </w:r>
            </w:ins>
            <w:ins w:id="60" w:author="OPPO-RAN4#102" w:date="2022-02-23T13:51:00Z">
              <w:r>
                <w:rPr>
                  <w:rFonts w:eastAsiaTheme="minorEastAsia"/>
                  <w:color w:val="0070C0"/>
                  <w:lang w:eastAsia="zh-CN"/>
                </w:rPr>
                <w:t xml:space="preserve">t </w:t>
              </w:r>
              <w:r w:rsidRPr="00E961C4">
                <w:rPr>
                  <w:rFonts w:eastAsiaTheme="minorEastAsia"/>
                  <w:color w:val="0070C0"/>
                  <w:lang w:eastAsia="zh-CN"/>
                </w:rPr>
                <w:t>network has full control of discover reconfiguration when interruption is possible, and therefore there is no need to add restrictions.</w:t>
              </w:r>
            </w:ins>
          </w:p>
          <w:p w14:paraId="7D00947C" w14:textId="11AD3030" w:rsidR="00E961C4" w:rsidRDefault="00E961C4" w:rsidP="00124824">
            <w:pPr>
              <w:spacing w:after="120"/>
              <w:jc w:val="both"/>
              <w:rPr>
                <w:ins w:id="61" w:author="OPPO-RAN4#102" w:date="2022-02-23T13:50:00Z"/>
                <w:rFonts w:eastAsiaTheme="minorEastAsia"/>
                <w:color w:val="0070C0"/>
                <w:lang w:eastAsia="zh-CN"/>
              </w:rPr>
            </w:pPr>
            <w:ins w:id="62" w:author="OPPO-RAN4#102" w:date="2022-02-23T13:51:00Z">
              <w:r>
                <w:rPr>
                  <w:rFonts w:eastAsiaTheme="minorEastAsia" w:hint="eastAsia"/>
                  <w:color w:val="0070C0"/>
                  <w:lang w:eastAsia="zh-CN"/>
                </w:rPr>
                <w:t>Based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on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Ericsson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‘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s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observation, the operating scenario is same for Rel-17 SL relay and Rel-17 SL enhancement</w:t>
              </w:r>
            </w:ins>
            <w:ins w:id="63" w:author="OPPO-RAN4#102" w:date="2022-02-23T13:52:00Z">
              <w:r>
                <w:rPr>
                  <w:rFonts w:eastAsiaTheme="minorEastAsia"/>
                  <w:color w:val="0070C0"/>
                  <w:lang w:eastAsia="zh-CN"/>
                </w:rPr>
                <w:t>. T</w:t>
              </w:r>
            </w:ins>
            <w:ins w:id="64" w:author="OPPO-RAN4#102" w:date="2022-02-23T13:51:00Z">
              <w:r>
                <w:rPr>
                  <w:rFonts w:eastAsiaTheme="minorEastAsia"/>
                  <w:color w:val="0070C0"/>
                  <w:lang w:eastAsia="zh-CN"/>
                </w:rPr>
                <w:t>he concurrent operation of SL and WAN is possible</w:t>
              </w:r>
            </w:ins>
            <w:ins w:id="65" w:author="OPPO-RAN4#102" w:date="2022-02-23T13:52:00Z">
              <w:r>
                <w:rPr>
                  <w:rFonts w:eastAsiaTheme="minorEastAsia"/>
                  <w:color w:val="0070C0"/>
                  <w:lang w:eastAsia="zh-CN"/>
                </w:rPr>
                <w:t xml:space="preserve">, and the similar conditions should be </w:t>
              </w:r>
            </w:ins>
            <w:ins w:id="66" w:author="OPPO-RAN4#102" w:date="2022-02-23T13:56:00Z">
              <w:r w:rsidR="001F55A6">
                <w:rPr>
                  <w:rFonts w:eastAsiaTheme="minorEastAsia"/>
                  <w:color w:val="0070C0"/>
                  <w:lang w:eastAsia="zh-CN"/>
                </w:rPr>
                <w:t xml:space="preserve">firstly </w:t>
              </w:r>
            </w:ins>
            <w:ins w:id="67" w:author="OPPO-RAN4#102" w:date="2022-02-23T13:52:00Z">
              <w:r>
                <w:rPr>
                  <w:rFonts w:eastAsiaTheme="minorEastAsia"/>
                  <w:color w:val="0070C0"/>
                  <w:lang w:eastAsia="zh-CN"/>
                </w:rPr>
                <w:t xml:space="preserve">discussed in R17 SL enhancement WID. </w:t>
              </w:r>
            </w:ins>
            <w:ins w:id="68" w:author="OPPO-RAN4#102" w:date="2022-02-23T13:53:00Z">
              <w:r>
                <w:rPr>
                  <w:rFonts w:eastAsiaTheme="minorEastAsia"/>
                  <w:color w:val="0070C0"/>
                  <w:lang w:eastAsia="zh-CN"/>
                </w:rPr>
                <w:t xml:space="preserve">If any agreement achieved, then we can come back to </w:t>
              </w:r>
              <w:r w:rsidR="00200FA3">
                <w:rPr>
                  <w:rFonts w:eastAsiaTheme="minorEastAsia"/>
                  <w:color w:val="0070C0"/>
                  <w:lang w:eastAsia="zh-CN"/>
                </w:rPr>
                <w:t>study whether to reuse it. This way could be more reasonable.</w:t>
              </w:r>
            </w:ins>
          </w:p>
          <w:p w14:paraId="10F183F4" w14:textId="625CA55A" w:rsidR="00124824" w:rsidRDefault="00124824" w:rsidP="00124824">
            <w:pPr>
              <w:spacing w:after="120"/>
              <w:jc w:val="both"/>
              <w:rPr>
                <w:ins w:id="69" w:author="OPPO-RAN4#102" w:date="2022-02-23T13:48:00Z"/>
                <w:rFonts w:eastAsiaTheme="minorEastAsia"/>
                <w:color w:val="0070C0"/>
                <w:lang w:eastAsia="zh-CN"/>
              </w:rPr>
            </w:pPr>
            <w:ins w:id="70" w:author="OPPO-RAN4#102" w:date="2022-02-23T13:49:00Z">
              <w:r>
                <w:rPr>
                  <w:rFonts w:eastAsiaTheme="minorEastAsia" w:hint="eastAsia"/>
                  <w:color w:val="0070C0"/>
                  <w:lang w:eastAsia="zh-CN"/>
                </w:rPr>
                <w:t>As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this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color w:val="0070C0"/>
                  <w:lang w:eastAsia="zh-CN"/>
                </w:rPr>
                <w:t>is</w:t>
              </w:r>
              <w:r>
                <w:rPr>
                  <w:rFonts w:eastAsiaTheme="minorEastAsia"/>
                  <w:color w:val="0070C0"/>
                  <w:lang w:eastAsia="zh-CN"/>
                </w:rPr>
                <w:t xml:space="preserve"> the last meeting, we would like to </w:t>
              </w:r>
            </w:ins>
            <w:ins w:id="71" w:author="OPPO-RAN4#102" w:date="2022-02-23T13:50:00Z">
              <w:r w:rsidR="00E961C4">
                <w:rPr>
                  <w:rFonts w:eastAsiaTheme="minorEastAsia"/>
                  <w:color w:val="0070C0"/>
                  <w:lang w:eastAsia="zh-CN"/>
                </w:rPr>
                <w:t xml:space="preserve">also </w:t>
              </w:r>
            </w:ins>
            <w:ins w:id="72" w:author="OPPO-RAN4#102" w:date="2022-02-23T13:49:00Z">
              <w:r>
                <w:rPr>
                  <w:rFonts w:eastAsiaTheme="minorEastAsia"/>
                  <w:color w:val="0070C0"/>
                  <w:lang w:eastAsia="zh-CN"/>
                </w:rPr>
                <w:t>provide a c</w:t>
              </w:r>
            </w:ins>
            <w:ins w:id="73" w:author="OPPO-RAN4#102" w:date="2022-02-23T13:48:00Z">
              <w:r>
                <w:rPr>
                  <w:rFonts w:eastAsiaTheme="minorEastAsia"/>
                  <w:color w:val="0070C0"/>
                  <w:lang w:eastAsia="zh-CN"/>
                </w:rPr>
                <w:t>ompromise proposal</w:t>
              </w:r>
            </w:ins>
            <w:ins w:id="74" w:author="OPPO-RAN4#102" w:date="2022-02-23T13:49:00Z">
              <w:r>
                <w:rPr>
                  <w:rFonts w:eastAsiaTheme="minorEastAsia"/>
                  <w:color w:val="0070C0"/>
                  <w:lang w:eastAsia="zh-CN"/>
                </w:rPr>
                <w:t xml:space="preserve"> that we can solve this issue in the </w:t>
              </w:r>
            </w:ins>
            <w:ins w:id="75" w:author="OPPO-RAN4#102" w:date="2022-02-23T14:09:00Z">
              <w:r w:rsidR="000715D4" w:rsidRPr="000715D4">
                <w:rPr>
                  <w:rFonts w:eastAsiaTheme="minorEastAsia"/>
                  <w:color w:val="0070C0"/>
                  <w:lang w:eastAsia="zh-CN"/>
                </w:rPr>
                <w:t xml:space="preserve">maintenance stage </w:t>
              </w:r>
            </w:ins>
            <w:ins w:id="76" w:author="OPPO-RAN4#102" w:date="2022-02-23T13:50:00Z">
              <w:r w:rsidR="00E961C4">
                <w:rPr>
                  <w:rFonts w:eastAsiaTheme="minorEastAsia"/>
                  <w:color w:val="0070C0"/>
                  <w:lang w:eastAsia="zh-CN"/>
                </w:rPr>
                <w:t>if</w:t>
              </w:r>
            </w:ins>
            <w:ins w:id="77" w:author="OPPO-RAN4#102" w:date="2022-02-23T13:54:00Z">
              <w:r w:rsidR="00200FA3">
                <w:rPr>
                  <w:rFonts w:eastAsiaTheme="minorEastAsia"/>
                  <w:color w:val="0070C0"/>
                  <w:lang w:eastAsia="zh-CN"/>
                </w:rPr>
                <w:t xml:space="preserve"> still no </w:t>
              </w:r>
            </w:ins>
            <w:ins w:id="78" w:author="OPPO-RAN4#102" w:date="2022-02-23T13:56:00Z">
              <w:r w:rsidR="00200FA3">
                <w:rPr>
                  <w:rFonts w:eastAsiaTheme="minorEastAsia"/>
                  <w:color w:val="0070C0"/>
                  <w:lang w:eastAsia="zh-CN"/>
                </w:rPr>
                <w:t>consensus is r</w:t>
              </w:r>
            </w:ins>
            <w:ins w:id="79" w:author="OPPO-RAN4#102" w:date="2022-02-23T13:54:00Z">
              <w:r w:rsidR="00200FA3">
                <w:rPr>
                  <w:rFonts w:eastAsiaTheme="minorEastAsia"/>
                  <w:color w:val="0070C0"/>
                  <w:lang w:eastAsia="zh-CN"/>
                </w:rPr>
                <w:t>eached.</w:t>
              </w:r>
            </w:ins>
          </w:p>
        </w:tc>
      </w:tr>
      <w:tr w:rsidR="00200FA3" w14:paraId="405689AA" w14:textId="77777777" w:rsidTr="00F17A75">
        <w:trPr>
          <w:ins w:id="80" w:author="OPPO-RAN4#102" w:date="2022-02-23T13:56:00Z"/>
        </w:trPr>
        <w:tc>
          <w:tcPr>
            <w:tcW w:w="1236" w:type="dxa"/>
          </w:tcPr>
          <w:p w14:paraId="4037B3ED" w14:textId="3F1BB4E1" w:rsidR="00200FA3" w:rsidRPr="00200FA3" w:rsidRDefault="008F5D0B" w:rsidP="00A2775A">
            <w:pPr>
              <w:spacing w:after="120"/>
              <w:jc w:val="both"/>
              <w:rPr>
                <w:ins w:id="81" w:author="OPPO-RAN4#102" w:date="2022-02-23T13:56:00Z"/>
                <w:rFonts w:eastAsiaTheme="minorEastAsia"/>
                <w:color w:val="0070C0"/>
                <w:lang w:eastAsia="zh-CN"/>
              </w:rPr>
            </w:pPr>
            <w:ins w:id="82" w:author="Ada Wang (王苗)" w:date="2022-02-24T08:57:00Z">
              <w:r>
                <w:rPr>
                  <w:rFonts w:eastAsiaTheme="minorEastAsia"/>
                  <w:color w:val="0070C0"/>
                  <w:lang w:eastAsia="zh-CN"/>
                </w:rPr>
                <w:t>MTK</w:t>
              </w:r>
            </w:ins>
          </w:p>
        </w:tc>
        <w:tc>
          <w:tcPr>
            <w:tcW w:w="8395" w:type="dxa"/>
          </w:tcPr>
          <w:p w14:paraId="33FE5D85" w14:textId="3ADB2913" w:rsidR="00200FA3" w:rsidRDefault="008F5D0B" w:rsidP="00124824">
            <w:pPr>
              <w:spacing w:after="120"/>
              <w:jc w:val="both"/>
              <w:rPr>
                <w:ins w:id="83" w:author="OPPO-RAN4#102" w:date="2022-02-23T13:56:00Z"/>
                <w:rFonts w:eastAsiaTheme="minorEastAsia"/>
                <w:color w:val="0070C0"/>
                <w:lang w:eastAsia="zh-CN"/>
              </w:rPr>
            </w:pPr>
            <w:ins w:id="84" w:author="Ada Wang (王苗)" w:date="2022-02-24T08:57:00Z">
              <w:r>
                <w:rPr>
                  <w:rFonts w:eastAsiaTheme="minorEastAsia" w:hint="eastAsia"/>
                  <w:color w:val="0070C0"/>
                  <w:lang w:eastAsia="zh-CN"/>
                </w:rPr>
                <w:t>S</w:t>
              </w:r>
              <w:r>
                <w:rPr>
                  <w:rFonts w:eastAsiaTheme="minorEastAsia"/>
                  <w:color w:val="0070C0"/>
                  <w:lang w:eastAsia="zh-CN"/>
                </w:rPr>
                <w:t>upport option 1.</w:t>
              </w:r>
            </w:ins>
          </w:p>
        </w:tc>
      </w:tr>
      <w:tr w:rsidR="005B61AF" w14:paraId="271F9353" w14:textId="77777777" w:rsidTr="00F17A75">
        <w:trPr>
          <w:ins w:id="85" w:author="Hwang, Ian" w:date="2022-02-23T19:59:00Z"/>
        </w:trPr>
        <w:tc>
          <w:tcPr>
            <w:tcW w:w="1236" w:type="dxa"/>
          </w:tcPr>
          <w:p w14:paraId="405D9F9D" w14:textId="26F8FEDC" w:rsidR="005B61AF" w:rsidRPr="005B61AF" w:rsidRDefault="005B61AF" w:rsidP="005B61AF">
            <w:pPr>
              <w:spacing w:after="120"/>
              <w:jc w:val="both"/>
              <w:rPr>
                <w:ins w:id="86" w:author="Hwang, Ian" w:date="2022-02-23T19:59:00Z"/>
                <w:rFonts w:eastAsiaTheme="minorEastAsia"/>
                <w:color w:val="0070C0"/>
                <w:lang w:eastAsia="zh-CN"/>
              </w:rPr>
            </w:pPr>
            <w:ins w:id="87" w:author="Hwang, Ian" w:date="2022-02-23T19:59:00Z">
              <w:r w:rsidRPr="005B61AF">
                <w:rPr>
                  <w:rFonts w:eastAsiaTheme="minorEastAsia"/>
                  <w:color w:val="0070C0"/>
                  <w:lang w:eastAsia="zh-CN"/>
                  <w:rPrChange w:id="88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 xml:space="preserve">Intel </w:t>
              </w:r>
            </w:ins>
          </w:p>
        </w:tc>
        <w:tc>
          <w:tcPr>
            <w:tcW w:w="8395" w:type="dxa"/>
          </w:tcPr>
          <w:p w14:paraId="485A958B" w14:textId="77777777" w:rsidR="005B61AF" w:rsidRDefault="005B61AF" w:rsidP="005B61AF">
            <w:pPr>
              <w:spacing w:after="120"/>
              <w:jc w:val="both"/>
              <w:rPr>
                <w:ins w:id="89" w:author="Hwang, Ian" w:date="2022-02-23T20:00:00Z"/>
                <w:rFonts w:eastAsiaTheme="minorEastAsia"/>
                <w:color w:val="0070C0"/>
                <w:lang w:eastAsia="zh-CN"/>
              </w:rPr>
            </w:pPr>
            <w:ins w:id="90" w:author="Hwang, Ian" w:date="2022-02-23T19:59:00Z">
              <w:r w:rsidRPr="005B61AF">
                <w:rPr>
                  <w:rFonts w:eastAsiaTheme="minorEastAsia"/>
                  <w:color w:val="0070C0"/>
                  <w:lang w:eastAsia="zh-CN"/>
                  <w:rPrChange w:id="91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 xml:space="preserve">Relay UE needs to handle </w:t>
              </w:r>
              <w:proofErr w:type="spellStart"/>
              <w:r w:rsidRPr="005B61AF">
                <w:rPr>
                  <w:rFonts w:eastAsiaTheme="minorEastAsia"/>
                  <w:color w:val="0070C0"/>
                  <w:lang w:eastAsia="zh-CN"/>
                  <w:rPrChange w:id="92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>Uu</w:t>
              </w:r>
              <w:proofErr w:type="spellEnd"/>
              <w:r w:rsidRPr="005B61AF">
                <w:rPr>
                  <w:rFonts w:eastAsiaTheme="minorEastAsia"/>
                  <w:color w:val="0070C0"/>
                  <w:lang w:eastAsia="zh-CN"/>
                  <w:rPrChange w:id="93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 xml:space="preserve"> events with higher priority than relay link. However, </w:t>
              </w:r>
              <w:proofErr w:type="spellStart"/>
              <w:r w:rsidRPr="005B61AF">
                <w:rPr>
                  <w:rFonts w:eastAsiaTheme="minorEastAsia"/>
                  <w:color w:val="0070C0"/>
                  <w:lang w:eastAsia="zh-CN"/>
                  <w:rPrChange w:id="94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>gNB</w:t>
              </w:r>
              <w:proofErr w:type="spellEnd"/>
              <w:r w:rsidRPr="005B61AF">
                <w:rPr>
                  <w:rFonts w:eastAsiaTheme="minorEastAsia"/>
                  <w:color w:val="0070C0"/>
                  <w:lang w:eastAsia="zh-CN"/>
                  <w:rPrChange w:id="95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 xml:space="preserve"> also </w:t>
              </w:r>
              <w:r w:rsidRPr="005B61AF">
                <w:rPr>
                  <w:rFonts w:eastAsiaTheme="minorEastAsia"/>
                  <w:color w:val="0070C0"/>
                  <w:lang w:eastAsia="zh-CN"/>
                  <w:rPrChange w:id="96" w:author="Hwang, Ian" w:date="2022-02-23T19:59:00Z">
                    <w:rPr>
                      <w:color w:val="C00000"/>
                      <w:lang w:eastAsia="ja-JP" w:bidi="hi-IN"/>
                    </w:rPr>
                  </w:rPrChange>
                </w:rPr>
                <w:t xml:space="preserve">has full control of the relay UE’s discover reconfiguration when interruption from SL link to </w:t>
              </w:r>
              <w:proofErr w:type="spellStart"/>
              <w:r w:rsidRPr="005B61AF">
                <w:rPr>
                  <w:rFonts w:eastAsiaTheme="minorEastAsia"/>
                  <w:color w:val="0070C0"/>
                  <w:lang w:eastAsia="zh-CN"/>
                  <w:rPrChange w:id="97" w:author="Hwang, Ian" w:date="2022-02-23T19:59:00Z">
                    <w:rPr>
                      <w:color w:val="C00000"/>
                      <w:lang w:eastAsia="ja-JP" w:bidi="hi-IN"/>
                    </w:rPr>
                  </w:rPrChange>
                </w:rPr>
                <w:t>Uu</w:t>
              </w:r>
              <w:proofErr w:type="spellEnd"/>
              <w:r w:rsidRPr="005B61AF">
                <w:rPr>
                  <w:rFonts w:eastAsiaTheme="minorEastAsia"/>
                  <w:color w:val="0070C0"/>
                  <w:lang w:eastAsia="zh-CN"/>
                  <w:rPrChange w:id="98" w:author="Hwang, Ian" w:date="2022-02-23T19:59:00Z">
                    <w:rPr>
                      <w:color w:val="C00000"/>
                      <w:lang w:eastAsia="ja-JP" w:bidi="hi-IN"/>
                    </w:rPr>
                  </w:rPrChange>
                </w:rPr>
                <w:t xml:space="preserve"> is possible as pointed out by QC. Thus, consideration of additional condition would be next topic for enhancement</w:t>
              </w:r>
              <w:r w:rsidRPr="005B61AF">
                <w:rPr>
                  <w:rFonts w:eastAsiaTheme="minorEastAsia"/>
                  <w:color w:val="0070C0"/>
                  <w:lang w:eastAsia="zh-CN"/>
                  <w:rPrChange w:id="99" w:author="Hwang, Ian" w:date="2022-02-23T19:59:00Z">
                    <w:rPr>
                      <w:rFonts w:eastAsiaTheme="minorEastAsia"/>
                      <w:color w:val="C00000"/>
                      <w:lang w:eastAsia="zh-CN"/>
                    </w:rPr>
                  </w:rPrChange>
                </w:rPr>
                <w:t>.</w:t>
              </w:r>
            </w:ins>
          </w:p>
          <w:p w14:paraId="62C127C5" w14:textId="3E349525" w:rsidR="005B61AF" w:rsidRPr="005B61AF" w:rsidRDefault="005B61AF" w:rsidP="005B61AF">
            <w:pPr>
              <w:spacing w:after="120"/>
              <w:jc w:val="both"/>
              <w:rPr>
                <w:ins w:id="100" w:author="Hwang, Ian" w:date="2022-02-23T19:59:00Z"/>
                <w:rFonts w:eastAsiaTheme="minorEastAsia"/>
                <w:color w:val="0070C0"/>
                <w:lang w:eastAsia="zh-CN"/>
              </w:rPr>
            </w:pPr>
            <w:ins w:id="101" w:author="Hwang, Ian" w:date="2022-02-23T20:00:00Z">
              <w:r>
                <w:rPr>
                  <w:rFonts w:eastAsiaTheme="minorEastAsia"/>
                  <w:color w:val="0070C0"/>
                  <w:lang w:eastAsia="zh-CN"/>
                </w:rPr>
                <w:t>Support Option 1.</w:t>
              </w:r>
            </w:ins>
          </w:p>
        </w:tc>
      </w:tr>
    </w:tbl>
    <w:p w14:paraId="359F3A93" w14:textId="77777777" w:rsidR="00150F4B" w:rsidRPr="004101DD" w:rsidRDefault="00150F4B" w:rsidP="00150F4B">
      <w:pPr>
        <w:spacing w:after="120"/>
        <w:jc w:val="both"/>
        <w:rPr>
          <w:lang w:val="en-US" w:eastAsia="x-none"/>
        </w:rPr>
      </w:pPr>
    </w:p>
    <w:p w14:paraId="4DBA23DF" w14:textId="77777777" w:rsidR="002E1FE8" w:rsidRPr="00047523" w:rsidRDefault="00F56AB7" w:rsidP="004C6810">
      <w:pPr>
        <w:pStyle w:val="2"/>
        <w:jc w:val="both"/>
        <w:rPr>
          <w:lang w:val="en-US"/>
        </w:rPr>
      </w:pPr>
      <w:r w:rsidRPr="00047523">
        <w:rPr>
          <w:lang w:val="en-US"/>
        </w:rPr>
        <w:t xml:space="preserve">Companies views’ collection for 1st round </w:t>
      </w:r>
    </w:p>
    <w:p w14:paraId="4DBA23E0" w14:textId="77777777" w:rsidR="002E1FE8" w:rsidRDefault="00F56AB7" w:rsidP="004C6810">
      <w:pPr>
        <w:pStyle w:val="3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525F186A" w14:textId="0F9B5C8C" w:rsidR="00B3785A" w:rsidRDefault="00014E10" w:rsidP="00014E10">
      <w:pPr>
        <w:jc w:val="both"/>
        <w:rPr>
          <w:color w:val="0070C0"/>
          <w:szCs w:val="24"/>
          <w:lang w:eastAsia="zh-CN"/>
        </w:rPr>
      </w:pPr>
      <w:r w:rsidRPr="00014E10">
        <w:rPr>
          <w:rFonts w:eastAsiaTheme="minorEastAsia" w:hint="eastAsia"/>
          <w:b/>
          <w:bCs/>
          <w:i/>
          <w:color w:val="0070C0"/>
          <w:lang w:val="en-US" w:eastAsia="zh-CN"/>
        </w:rPr>
        <w:t>C</w:t>
      </w:r>
      <w:r w:rsidRPr="00014E10">
        <w:rPr>
          <w:rFonts w:eastAsiaTheme="minorEastAsia"/>
          <w:b/>
          <w:bCs/>
          <w:i/>
          <w:color w:val="0070C0"/>
          <w:lang w:val="en-US" w:eastAsia="zh-CN"/>
        </w:rPr>
        <w:t xml:space="preserve">omments are suggested to be provided directly in clause </w:t>
      </w:r>
      <w:r>
        <w:rPr>
          <w:rFonts w:eastAsiaTheme="minorEastAsia"/>
          <w:b/>
          <w:bCs/>
          <w:i/>
          <w:color w:val="0070C0"/>
          <w:lang w:val="en-US" w:eastAsia="zh-CN"/>
        </w:rPr>
        <w:t>1</w:t>
      </w:r>
      <w:r w:rsidRPr="00014E10">
        <w:rPr>
          <w:rFonts w:eastAsiaTheme="minorEastAsia"/>
          <w:b/>
          <w:bCs/>
          <w:i/>
          <w:color w:val="0070C0"/>
          <w:lang w:val="en-US" w:eastAsia="zh-CN"/>
        </w:rPr>
        <w:t>.2.</w:t>
      </w:r>
      <w:r>
        <w:rPr>
          <w:rFonts w:eastAsiaTheme="minorEastAsia"/>
          <w:b/>
          <w:bCs/>
          <w:i/>
          <w:color w:val="0070C0"/>
          <w:lang w:val="en-US" w:eastAsia="zh-CN"/>
        </w:rPr>
        <w:t xml:space="preserve"> </w:t>
      </w:r>
    </w:p>
    <w:p w14:paraId="4DBA23EC" w14:textId="0482AC41" w:rsidR="002E1FE8" w:rsidRDefault="002E1FE8" w:rsidP="002A46C7">
      <w:pPr>
        <w:spacing w:after="120"/>
        <w:jc w:val="both"/>
        <w:rPr>
          <w:color w:val="0070C0"/>
          <w:lang w:val="en-US" w:eastAsia="zh-CN"/>
        </w:rPr>
      </w:pPr>
    </w:p>
    <w:p w14:paraId="4DBA23ED" w14:textId="77777777" w:rsidR="002E1FE8" w:rsidRDefault="00F56AB7" w:rsidP="004C6810">
      <w:pPr>
        <w:pStyle w:val="3"/>
        <w:jc w:val="both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DBA23EE" w14:textId="77777777" w:rsidR="002E1FE8" w:rsidRDefault="00F56AB7" w:rsidP="004C6810">
      <w:pPr>
        <w:jc w:val="both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 xml:space="preserve">For </w:t>
      </w:r>
      <w:r>
        <w:rPr>
          <w:rFonts w:hint="eastAsia"/>
          <w:i/>
          <w:color w:val="0070C0"/>
          <w:lang w:val="en-US" w:eastAsia="zh-CN"/>
        </w:rPr>
        <w:t>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maintenance</w:t>
      </w:r>
      <w:r>
        <w:rPr>
          <w:i/>
          <w:color w:val="0070C0"/>
          <w:lang w:val="en-US" w:eastAsia="zh-CN"/>
        </w:rPr>
        <w:t xml:space="preserve"> work</w:t>
      </w:r>
      <w:r>
        <w:rPr>
          <w:rFonts w:hint="eastAsia"/>
          <w:i/>
          <w:color w:val="0070C0"/>
          <w:lang w:val="en-US" w:eastAsia="zh-CN"/>
        </w:rPr>
        <w:t xml:space="preserve">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ongoing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49"/>
        <w:gridCol w:w="8282"/>
      </w:tblGrid>
      <w:tr w:rsidR="002A46C7" w14:paraId="4DBA23F1" w14:textId="77777777" w:rsidTr="002A46C7">
        <w:tc>
          <w:tcPr>
            <w:tcW w:w="1349" w:type="dxa"/>
          </w:tcPr>
          <w:p w14:paraId="4DBA23EF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282" w:type="dxa"/>
          </w:tcPr>
          <w:p w14:paraId="4DBA23F0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2A46C7" w14:paraId="4DBA23F4" w14:textId="77777777" w:rsidTr="002A46C7">
        <w:tc>
          <w:tcPr>
            <w:tcW w:w="1349" w:type="dxa"/>
            <w:vMerge w:val="restart"/>
          </w:tcPr>
          <w:p w14:paraId="051806E8" w14:textId="77777777" w:rsidR="004B40F2" w:rsidRDefault="004B40F2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4B40F2">
              <w:rPr>
                <w:rFonts w:eastAsiaTheme="minorEastAsia"/>
                <w:color w:val="000000" w:themeColor="text1"/>
                <w:lang w:val="en-US" w:eastAsia="zh-CN"/>
              </w:rPr>
              <w:t>R4-2205340</w:t>
            </w:r>
          </w:p>
          <w:p w14:paraId="4DBA23F2" w14:textId="3ED56435" w:rsidR="002A46C7" w:rsidRPr="00E607DF" w:rsidRDefault="004B40F2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(HW)</w:t>
            </w:r>
          </w:p>
        </w:tc>
        <w:tc>
          <w:tcPr>
            <w:tcW w:w="8282" w:type="dxa"/>
          </w:tcPr>
          <w:p w14:paraId="4DBA23F3" w14:textId="6E784E6A" w:rsidR="002E1FE8" w:rsidRDefault="00F56AB7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del w:id="102" w:author="Santhan Thangarasa" w:date="2022-02-22T16:40:00Z">
              <w:r w:rsidDel="00615D6B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03" w:author="Santhan Thangarasa" w:date="2022-02-22T16:40:00Z">
              <w:r w:rsidR="00615D6B">
                <w:rPr>
                  <w:rFonts w:eastAsiaTheme="minorEastAsia"/>
                  <w:color w:val="0070C0"/>
                  <w:lang w:val="en-US" w:eastAsia="zh-CN"/>
                </w:rPr>
                <w:t xml:space="preserve">Ericsson: </w:t>
              </w:r>
              <w:r w:rsidR="00615D6B" w:rsidRPr="00615D6B">
                <w:rPr>
                  <w:rFonts w:eastAsiaTheme="minorEastAsia"/>
                  <w:color w:val="0070C0"/>
                  <w:lang w:val="en-US" w:eastAsia="zh-CN"/>
                </w:rPr>
                <w:t xml:space="preserve">Needs to be updated </w:t>
              </w:r>
            </w:ins>
            <w:ins w:id="104" w:author="Santhan Thangarasa" w:date="2022-02-22T16:41:00Z">
              <w:r w:rsidR="00615D6B">
                <w:rPr>
                  <w:rFonts w:eastAsiaTheme="minorEastAsia"/>
                  <w:color w:val="0070C0"/>
                  <w:lang w:val="en-US" w:eastAsia="zh-CN"/>
                </w:rPr>
                <w:t>based on the outcome of issue 1-1</w:t>
              </w:r>
              <w:r w:rsidR="0094412C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2A46C7" w14:paraId="4DBA23F7" w14:textId="77777777" w:rsidTr="002A46C7">
        <w:tc>
          <w:tcPr>
            <w:tcW w:w="1349" w:type="dxa"/>
            <w:vMerge/>
          </w:tcPr>
          <w:p w14:paraId="4DBA23F5" w14:textId="77777777" w:rsidR="002E1FE8" w:rsidRPr="00E607DF" w:rsidRDefault="002E1FE8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2" w:type="dxa"/>
          </w:tcPr>
          <w:p w14:paraId="4DBA23F6" w14:textId="6C5AC9ED" w:rsidR="002E1FE8" w:rsidRDefault="0070699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105" w:author="Hwang, Ian" w:date="2022-02-23T20:02:00Z">
              <w:r w:rsidRPr="00706998">
                <w:rPr>
                  <w:rFonts w:eastAsiaTheme="minorEastAsia"/>
                  <w:color w:val="0070C0"/>
                  <w:lang w:val="en-US" w:eastAsia="zh-CN"/>
                  <w:rPrChange w:id="106" w:author="Hwang, Ian" w:date="2022-02-23T20:02:00Z">
                    <w:rPr>
                      <w:rFonts w:eastAsiaTheme="minorEastAsia"/>
                      <w:color w:val="C00000"/>
                      <w:lang w:val="en-US" w:eastAsia="zh-CN"/>
                    </w:rPr>
                  </w:rPrChange>
                </w:rPr>
                <w:t xml:space="preserve">Intel: The </w:t>
              </w:r>
              <w:r w:rsidRPr="00706998">
                <w:rPr>
                  <w:rFonts w:eastAsiaTheme="minorEastAsia"/>
                  <w:color w:val="0070C0"/>
                  <w:lang w:val="en-US" w:eastAsia="zh-CN"/>
                  <w:rPrChange w:id="107" w:author="Hwang, Ian" w:date="2022-02-23T20:02:00Z">
                    <w:rPr>
                      <w:color w:val="C00000"/>
                    </w:rPr>
                  </w:rPrChange>
                </w:rPr>
                <w:t xml:space="preserve">sidelink discovery configuration message </w:t>
              </w:r>
              <w:proofErr w:type="spellStart"/>
              <w:r w:rsidRPr="00706998">
                <w:rPr>
                  <w:rFonts w:eastAsiaTheme="minorEastAsia"/>
                  <w:i/>
                  <w:iCs/>
                  <w:color w:val="0070C0"/>
                  <w:lang w:val="en-US" w:eastAsia="zh-CN"/>
                  <w:rPrChange w:id="108" w:author="Hwang, Ian" w:date="2022-02-23T20:03:00Z">
                    <w:rPr>
                      <w:i/>
                      <w:iCs/>
                      <w:color w:val="C00000"/>
                    </w:rPr>
                  </w:rPrChange>
                </w:rPr>
                <w:t>sl-DiscConfig</w:t>
              </w:r>
              <w:proofErr w:type="spellEnd"/>
              <w:r w:rsidRPr="00706998">
                <w:rPr>
                  <w:rFonts w:eastAsiaTheme="minorEastAsia"/>
                  <w:color w:val="0070C0"/>
                  <w:lang w:val="en-US" w:eastAsia="zh-CN"/>
                  <w:rPrChange w:id="109" w:author="Hwang, Ian" w:date="2022-02-23T20:02:00Z">
                    <w:rPr>
                      <w:color w:val="C00000"/>
                    </w:rPr>
                  </w:rPrChange>
                </w:rPr>
                <w:t xml:space="preserve"> is </w:t>
              </w:r>
            </w:ins>
            <w:ins w:id="110" w:author="Hwang, Ian" w:date="2022-02-23T20:03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defined </w:t>
              </w:r>
            </w:ins>
            <w:ins w:id="111" w:author="Hwang, Ian" w:date="2022-02-23T20:02:00Z">
              <w:r w:rsidRPr="00706998">
                <w:rPr>
                  <w:rFonts w:eastAsiaTheme="minorEastAsia"/>
                  <w:color w:val="0070C0"/>
                  <w:lang w:val="en-US" w:eastAsia="zh-CN"/>
                  <w:rPrChange w:id="112" w:author="Hwang, Ian" w:date="2022-02-23T20:02:00Z">
                    <w:rPr>
                      <w:color w:val="C00000"/>
                    </w:rPr>
                  </w:rPrChange>
                </w:rPr>
                <w:t xml:space="preserve">for LTE. </w:t>
              </w:r>
            </w:ins>
            <w:ins w:id="113" w:author="Hwang, Ian" w:date="2022-02-23T20:03:00Z">
              <w:r>
                <w:rPr>
                  <w:rFonts w:eastAsiaTheme="minorEastAsia"/>
                  <w:color w:val="0070C0"/>
                  <w:lang w:val="en-US" w:eastAsia="zh-CN"/>
                </w:rPr>
                <w:t>For the counter</w:t>
              </w:r>
            </w:ins>
            <w:ins w:id="114" w:author="Hwang, Ian" w:date="2022-02-23T20:04:00Z">
              <w:r>
                <w:rPr>
                  <w:rFonts w:eastAsiaTheme="minorEastAsia"/>
                  <w:color w:val="0070C0"/>
                  <w:lang w:val="en-US" w:eastAsia="zh-CN"/>
                </w:rPr>
                <w:t>-</w:t>
              </w:r>
            </w:ins>
            <w:ins w:id="115" w:author="Hwang, Ian" w:date="2022-02-23T20:03:00Z">
              <w:r>
                <w:rPr>
                  <w:rFonts w:eastAsiaTheme="minorEastAsia"/>
                  <w:color w:val="0070C0"/>
                  <w:lang w:val="en-US" w:eastAsia="zh-CN"/>
                </w:rPr>
                <w:t>part IE in NR, le</w:t>
              </w:r>
            </w:ins>
            <w:ins w:id="116" w:author="Hwang, Ian" w:date="2022-02-23T20:04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t’s </w:t>
              </w:r>
            </w:ins>
            <w:ins w:id="117" w:author="Hwang, Ian" w:date="2022-02-23T20:03:00Z">
              <w:r w:rsidRPr="008F5C93">
                <w:rPr>
                  <w:rFonts w:eastAsiaTheme="minorEastAsia"/>
                  <w:color w:val="0070C0"/>
                  <w:lang w:val="en-US" w:eastAsia="zh-CN"/>
                </w:rPr>
                <w:t>it be for RAN2</w:t>
              </w:r>
            </w:ins>
            <w:ins w:id="118" w:author="Hwang, Ian" w:date="2022-02-23T20:04:00Z">
              <w:r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  <w:ins w:id="119" w:author="Hwang, Ian" w:date="2022-02-23T20:0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(It ma</w:t>
              </w:r>
            </w:ins>
            <w:ins w:id="120" w:author="Hwang, Ian" w:date="2022-02-23T20:02:00Z">
              <w:r w:rsidRPr="00706998">
                <w:rPr>
                  <w:rFonts w:eastAsiaTheme="minorEastAsia"/>
                  <w:color w:val="0070C0"/>
                  <w:lang w:val="en-US" w:eastAsia="zh-CN"/>
                  <w:rPrChange w:id="121" w:author="Hwang, Ian" w:date="2022-02-23T20:02:00Z">
                    <w:rPr>
                      <w:color w:val="C00000"/>
                    </w:rPr>
                  </w:rPrChange>
                </w:rPr>
                <w:t xml:space="preserve">y be </w:t>
              </w:r>
              <w:proofErr w:type="spellStart"/>
              <w:r w:rsidRPr="00706998">
                <w:rPr>
                  <w:rFonts w:eastAsiaTheme="minorEastAsia"/>
                  <w:i/>
                  <w:iCs/>
                  <w:color w:val="0070C0"/>
                  <w:lang w:val="en-US" w:eastAsia="zh-CN"/>
                  <w:rPrChange w:id="122" w:author="Hwang, Ian" w:date="2022-02-23T20:05:00Z">
                    <w:rPr>
                      <w:i/>
                      <w:iCs/>
                      <w:color w:val="C00000"/>
                      <w:lang w:val="en-US" w:eastAsia="sv-SE"/>
                    </w:rPr>
                  </w:rPrChange>
                </w:rPr>
                <w:t>sl-ConfigDedicatedNR</w:t>
              </w:r>
              <w:proofErr w:type="spellEnd"/>
              <w:r w:rsidRPr="00706998">
                <w:rPr>
                  <w:rFonts w:eastAsiaTheme="minorEastAsia"/>
                  <w:color w:val="0070C0"/>
                  <w:lang w:val="en-US" w:eastAsia="zh-CN"/>
                  <w:rPrChange w:id="123" w:author="Hwang, Ian" w:date="2022-02-23T20:02:00Z">
                    <w:rPr>
                      <w:i/>
                      <w:iCs/>
                      <w:color w:val="C00000"/>
                      <w:lang w:val="en-US" w:eastAsia="sv-SE"/>
                    </w:rPr>
                  </w:rPrChange>
                </w:rPr>
                <w:t xml:space="preserve"> </w:t>
              </w:r>
              <w:r w:rsidRPr="00706998">
                <w:rPr>
                  <w:rFonts w:eastAsiaTheme="minorEastAsia"/>
                  <w:color w:val="0070C0"/>
                  <w:lang w:val="en-US" w:eastAsia="zh-CN"/>
                  <w:rPrChange w:id="124" w:author="Hwang, Ian" w:date="2022-02-23T20:02:00Z">
                    <w:rPr>
                      <w:color w:val="C00000"/>
                      <w:lang w:val="en-US" w:eastAsia="sv-SE"/>
                    </w:rPr>
                  </w:rPrChange>
                </w:rPr>
                <w:t xml:space="preserve">within </w:t>
              </w:r>
              <w:proofErr w:type="spellStart"/>
              <w:r w:rsidRPr="00706998">
                <w:rPr>
                  <w:rFonts w:eastAsiaTheme="minorEastAsia"/>
                  <w:i/>
                  <w:iCs/>
                  <w:color w:val="0070C0"/>
                  <w:lang w:val="en-US" w:eastAsia="zh-CN"/>
                  <w:rPrChange w:id="125" w:author="Hwang, Ian" w:date="2022-02-23T20:06:00Z">
                    <w:rPr>
                      <w:i/>
                      <w:iCs/>
                      <w:color w:val="C00000"/>
                      <w:lang w:val="en-US" w:eastAsia="sv-SE"/>
                    </w:rPr>
                  </w:rPrChange>
                </w:rPr>
                <w:t>RRCReconfiguration</w:t>
              </w:r>
              <w:proofErr w:type="spellEnd"/>
              <w:r w:rsidRPr="00706998">
                <w:rPr>
                  <w:rFonts w:eastAsiaTheme="minorEastAsia"/>
                  <w:color w:val="0070C0"/>
                  <w:lang w:val="en-US" w:eastAsia="zh-CN"/>
                  <w:rPrChange w:id="126" w:author="Hwang, Ian" w:date="2022-02-23T20:02:00Z">
                    <w:rPr>
                      <w:i/>
                      <w:iCs/>
                      <w:color w:val="C00000"/>
                      <w:lang w:val="en-US" w:eastAsia="sv-SE"/>
                    </w:rPr>
                  </w:rPrChange>
                </w:rPr>
                <w:t xml:space="preserve"> </w:t>
              </w:r>
              <w:r w:rsidRPr="00706998">
                <w:rPr>
                  <w:rFonts w:eastAsiaTheme="minorEastAsia"/>
                  <w:color w:val="0070C0"/>
                  <w:lang w:val="en-US" w:eastAsia="zh-CN"/>
                  <w:rPrChange w:id="127" w:author="Hwang, Ian" w:date="2022-02-23T20:02:00Z">
                    <w:rPr>
                      <w:color w:val="C00000"/>
                      <w:lang w:val="en-US" w:eastAsia="sv-SE"/>
                    </w:rPr>
                  </w:rPrChange>
                </w:rPr>
                <w:t>message in NR.</w:t>
              </w:r>
            </w:ins>
            <w:ins w:id="128" w:author="Hwang, Ian" w:date="2022-02-23T20:05:00Z">
              <w:r>
                <w:rPr>
                  <w:rFonts w:eastAsiaTheme="minorEastAsia"/>
                  <w:color w:val="0070C0"/>
                  <w:lang w:val="en-US" w:eastAsia="zh-CN"/>
                </w:rPr>
                <w:t>)</w:t>
              </w:r>
            </w:ins>
            <w:del w:id="129" w:author="Hwang, Ian" w:date="2022-02-23T20:02:00Z">
              <w:r w:rsidR="00F56AB7" w:rsidDel="00706998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R="00F56AB7" w:rsidDel="00706998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</w:p>
        </w:tc>
      </w:tr>
      <w:tr w:rsidR="002A46C7" w14:paraId="4DBA23FA" w14:textId="77777777" w:rsidTr="002A46C7">
        <w:tc>
          <w:tcPr>
            <w:tcW w:w="1349" w:type="dxa"/>
            <w:vMerge/>
          </w:tcPr>
          <w:p w14:paraId="4DBA23F8" w14:textId="77777777" w:rsidR="002E1FE8" w:rsidRPr="00E607DF" w:rsidRDefault="002E1FE8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2" w:type="dxa"/>
          </w:tcPr>
          <w:p w14:paraId="4DBA23F9" w14:textId="77777777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A46C7" w14:paraId="4DBA23FD" w14:textId="77777777" w:rsidTr="002A46C7">
        <w:tc>
          <w:tcPr>
            <w:tcW w:w="1349" w:type="dxa"/>
            <w:vMerge w:val="restart"/>
          </w:tcPr>
          <w:p w14:paraId="3C4F2C40" w14:textId="77777777" w:rsidR="004B40F2" w:rsidRDefault="004B40F2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  <w:r w:rsidRPr="004B40F2">
              <w:rPr>
                <w:rFonts w:eastAsiaTheme="minorEastAsia"/>
                <w:color w:val="000000" w:themeColor="text1"/>
                <w:lang w:val="en-US" w:eastAsia="zh-CN"/>
              </w:rPr>
              <w:t>R4-2204291</w:t>
            </w:r>
          </w:p>
          <w:p w14:paraId="4DBA23FB" w14:textId="040CA12F" w:rsidR="002E1FE8" w:rsidRPr="00E607DF" w:rsidRDefault="004B40F2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(OPPO)</w:t>
            </w:r>
          </w:p>
        </w:tc>
        <w:tc>
          <w:tcPr>
            <w:tcW w:w="8282" w:type="dxa"/>
          </w:tcPr>
          <w:p w14:paraId="4DBA23FC" w14:textId="089E29E4" w:rsidR="002E1FE8" w:rsidRDefault="00F56AB7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del w:id="130" w:author="Santhan Thangarasa" w:date="2022-02-22T16:43:00Z">
              <w:r w:rsidDel="004B3B68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31" w:author="Santhan Thangarasa" w:date="2022-02-22T16:43:00Z">
              <w:r w:rsidR="004B3B68">
                <w:rPr>
                  <w:rFonts w:eastAsiaTheme="minorEastAsia"/>
                  <w:color w:val="0070C0"/>
                  <w:lang w:val="en-US" w:eastAsia="zh-CN"/>
                </w:rPr>
                <w:t xml:space="preserve">Ericsson: </w:t>
              </w:r>
              <w:r w:rsidR="004B3B68" w:rsidRPr="00615D6B">
                <w:rPr>
                  <w:rFonts w:eastAsiaTheme="minorEastAsia"/>
                  <w:color w:val="0070C0"/>
                  <w:lang w:val="en-US" w:eastAsia="zh-CN"/>
                </w:rPr>
                <w:t xml:space="preserve">Needs to be updated </w:t>
              </w:r>
              <w:r w:rsidR="004B3B68">
                <w:rPr>
                  <w:rFonts w:eastAsiaTheme="minorEastAsia"/>
                  <w:color w:val="0070C0"/>
                  <w:lang w:val="en-US" w:eastAsia="zh-CN"/>
                </w:rPr>
                <w:t>based on the outcome of issue 1-1.</w:t>
              </w:r>
            </w:ins>
          </w:p>
        </w:tc>
      </w:tr>
      <w:tr w:rsidR="002A46C7" w14:paraId="4DBA2400" w14:textId="77777777" w:rsidTr="002A46C7">
        <w:tc>
          <w:tcPr>
            <w:tcW w:w="1349" w:type="dxa"/>
            <w:vMerge/>
          </w:tcPr>
          <w:p w14:paraId="4DBA23FE" w14:textId="77777777" w:rsidR="002E1FE8" w:rsidRPr="00E607DF" w:rsidRDefault="002E1FE8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2" w:type="dxa"/>
          </w:tcPr>
          <w:p w14:paraId="4DBA23FF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2A46C7" w14:paraId="4DBA2403" w14:textId="77777777" w:rsidTr="002A46C7">
        <w:tc>
          <w:tcPr>
            <w:tcW w:w="1349" w:type="dxa"/>
            <w:vMerge/>
          </w:tcPr>
          <w:p w14:paraId="4DBA2401" w14:textId="77777777" w:rsidR="002E1FE8" w:rsidRPr="00E607DF" w:rsidRDefault="002E1FE8" w:rsidP="004C6810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2" w:type="dxa"/>
          </w:tcPr>
          <w:p w14:paraId="4DBA2402" w14:textId="77777777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A46C7" w14:paraId="390544BB" w14:textId="77777777" w:rsidTr="002A46C7">
        <w:tc>
          <w:tcPr>
            <w:tcW w:w="1349" w:type="dxa"/>
            <w:vMerge w:val="restart"/>
          </w:tcPr>
          <w:p w14:paraId="0ADEF1C7" w14:textId="266CAA2E" w:rsidR="002A46C7" w:rsidRPr="00E607DF" w:rsidRDefault="002A46C7" w:rsidP="00A36011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</w:p>
        </w:tc>
        <w:tc>
          <w:tcPr>
            <w:tcW w:w="8282" w:type="dxa"/>
          </w:tcPr>
          <w:p w14:paraId="25EE10BF" w14:textId="6F89FF76" w:rsidR="002A46C7" w:rsidRDefault="002A46C7" w:rsidP="00A36011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A46C7" w14:paraId="61682D91" w14:textId="77777777" w:rsidTr="002A46C7">
        <w:tc>
          <w:tcPr>
            <w:tcW w:w="1349" w:type="dxa"/>
            <w:vMerge/>
          </w:tcPr>
          <w:p w14:paraId="1A2A8F81" w14:textId="77777777" w:rsidR="002A46C7" w:rsidRDefault="002A46C7" w:rsidP="00A36011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2" w:type="dxa"/>
          </w:tcPr>
          <w:p w14:paraId="6DD00BF8" w14:textId="1C1A32E7" w:rsidR="002A46C7" w:rsidRDefault="002A46C7" w:rsidP="00A36011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A46C7" w14:paraId="731B45CA" w14:textId="77777777" w:rsidTr="002A46C7">
        <w:tc>
          <w:tcPr>
            <w:tcW w:w="1349" w:type="dxa"/>
            <w:vMerge/>
          </w:tcPr>
          <w:p w14:paraId="74A8F2E8" w14:textId="77777777" w:rsidR="002A46C7" w:rsidRDefault="002A46C7" w:rsidP="00A36011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282" w:type="dxa"/>
          </w:tcPr>
          <w:p w14:paraId="107BA951" w14:textId="77777777" w:rsidR="002A46C7" w:rsidRDefault="002A46C7" w:rsidP="00A36011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DBA2404" w14:textId="77777777" w:rsidR="002E1FE8" w:rsidRDefault="002E1FE8" w:rsidP="004C6810">
      <w:pPr>
        <w:jc w:val="both"/>
        <w:rPr>
          <w:color w:val="0070C0"/>
          <w:lang w:val="en-US" w:eastAsia="zh-CN"/>
        </w:rPr>
      </w:pPr>
    </w:p>
    <w:p w14:paraId="4DBA2405" w14:textId="77777777" w:rsidR="002E1FE8" w:rsidRDefault="00F56AB7" w:rsidP="004C6810">
      <w:pPr>
        <w:pStyle w:val="2"/>
        <w:jc w:val="both"/>
      </w:pPr>
      <w:r>
        <w:t>Summary</w:t>
      </w:r>
      <w:r>
        <w:rPr>
          <w:rFonts w:hint="eastAsia"/>
        </w:rPr>
        <w:t xml:space="preserve"> for 1st round </w:t>
      </w:r>
    </w:p>
    <w:p w14:paraId="4DBA2406" w14:textId="77777777" w:rsidR="002E1FE8" w:rsidRDefault="00F56AB7" w:rsidP="004C6810">
      <w:pPr>
        <w:pStyle w:val="3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DBA2407" w14:textId="77777777" w:rsidR="002E1FE8" w:rsidRDefault="00F56AB7" w:rsidP="004C6810">
      <w:pPr>
        <w:jc w:val="both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076"/>
      </w:tblGrid>
      <w:tr w:rsidR="002E1FE8" w14:paraId="4DBA240A" w14:textId="77777777" w:rsidTr="00D109C8">
        <w:tc>
          <w:tcPr>
            <w:tcW w:w="1555" w:type="dxa"/>
          </w:tcPr>
          <w:p w14:paraId="4DBA2408" w14:textId="77777777" w:rsidR="002E1FE8" w:rsidRDefault="002E1FE8" w:rsidP="004C6810">
            <w:pPr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076" w:type="dxa"/>
          </w:tcPr>
          <w:p w14:paraId="4DBA2409" w14:textId="77777777" w:rsidR="002E1FE8" w:rsidRDefault="00F56AB7" w:rsidP="004C6810">
            <w:pPr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2E1FE8" w14:paraId="4DBA2411" w14:textId="77777777" w:rsidTr="00D109C8">
        <w:tc>
          <w:tcPr>
            <w:tcW w:w="1555" w:type="dxa"/>
          </w:tcPr>
          <w:p w14:paraId="4DBA240B" w14:textId="4CC5926F" w:rsidR="002E1FE8" w:rsidRDefault="00F56AB7" w:rsidP="004C6810">
            <w:pPr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#1</w:t>
            </w:r>
            <w:r w:rsidR="00F261E9">
              <w:rPr>
                <w:rFonts w:eastAsiaTheme="minorEastAsia"/>
                <w:b/>
                <w:bCs/>
                <w:color w:val="0070C0"/>
                <w:lang w:val="en-US" w:eastAsia="zh-CN"/>
              </w:rPr>
              <w:t>-1</w:t>
            </w:r>
            <w:r w:rsidR="00D109C8" w:rsidRPr="00D109C8">
              <w:rPr>
                <w:rFonts w:eastAsiaTheme="minorEastAsia"/>
                <w:b/>
                <w:bCs/>
                <w:color w:val="0070C0"/>
                <w:lang w:val="en-US" w:eastAsia="zh-CN"/>
              </w:rPr>
              <w:t>: Interruption requirements</w:t>
            </w:r>
          </w:p>
        </w:tc>
        <w:tc>
          <w:tcPr>
            <w:tcW w:w="8076" w:type="dxa"/>
          </w:tcPr>
          <w:p w14:paraId="1DB10513" w14:textId="101AFD23" w:rsidR="003718AF" w:rsidRDefault="00A61E77" w:rsidP="00A61E77">
            <w:pPr>
              <w:jc w:val="both"/>
              <w:rPr>
                <w:ins w:id="132" w:author="OPPO-RAN4#102" w:date="2022-02-24T19:14:00Z"/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[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Moderator:]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 xml:space="preserve"> </w:t>
            </w:r>
            <w:r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Firstly 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we have agreed in RAN4#</w:t>
            </w:r>
            <w:del w:id="133" w:author="OPPO-RAN4#102" w:date="2022-02-24T19:17:00Z">
              <w:r w:rsidRPr="00A61E77" w:rsidDel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delText xml:space="preserve">100 </w:delText>
              </w:r>
            </w:del>
            <w:ins w:id="134" w:author="OPPO-RAN4#102" w:date="2022-02-24T19:17:00Z">
              <w:r w:rsidR="003718AF" w:rsidRPr="00A61E77">
                <w:rPr>
                  <w:rFonts w:eastAsia="宋体"/>
                  <w:color w:val="000000" w:themeColor="text1"/>
                  <w:szCs w:val="24"/>
                  <w:lang w:eastAsia="zh-CN"/>
                </w:rPr>
                <w:t>10</w:t>
              </w:r>
              <w:r w:rsid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>1</w:t>
              </w:r>
              <w:r w:rsidR="003718AF" w:rsidRPr="00A61E77">
                <w:rPr>
                  <w:rFonts w:eastAsia="宋体"/>
                  <w:color w:val="000000" w:themeColor="text1"/>
                  <w:szCs w:val="24"/>
                  <w:lang w:eastAsia="zh-CN"/>
                </w:rPr>
                <w:t xml:space="preserve"> </w:t>
              </w:r>
            </w:ins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meeting that RAN4 does 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not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consider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DRX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related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requirements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for 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>SL-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Relay in Rel-17. </w:t>
            </w:r>
            <w:ins w:id="135" w:author="OPPO-RAN4#102" w:date="2022-02-24T19:16:00Z">
              <w:r w:rsid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 xml:space="preserve">RAN4 </w:t>
              </w:r>
              <w:r w:rsidR="003718AF" w:rsidRP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>define</w:t>
              </w:r>
            </w:ins>
            <w:ins w:id="136" w:author="OPPO-RAN4#102" w:date="2022-02-24T19:17:00Z">
              <w:r w:rsid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>s</w:t>
              </w:r>
            </w:ins>
            <w:ins w:id="137" w:author="OPPO-RAN4#102" w:date="2022-02-24T19:16:00Z">
              <w:r w:rsidR="003718AF" w:rsidRP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 xml:space="preserve"> the interruption requirements at discovery configuration based on R16 V2X </w:t>
              </w:r>
              <w:proofErr w:type="spellStart"/>
              <w:r w:rsidR="003718AF" w:rsidRP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>sidelink</w:t>
              </w:r>
              <w:proofErr w:type="spellEnd"/>
              <w:r w:rsidR="003718AF" w:rsidRP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 xml:space="preserve"> assumption</w:t>
              </w:r>
              <w:r w:rsidR="003718AF">
                <w:rPr>
                  <w:rFonts w:eastAsia="宋体"/>
                  <w:color w:val="000000" w:themeColor="text1"/>
                  <w:szCs w:val="24"/>
                  <w:lang w:eastAsia="zh-CN"/>
                </w:rPr>
                <w:t>.</w:t>
              </w:r>
            </w:ins>
          </w:p>
          <w:p w14:paraId="5DED021D" w14:textId="5A444815" w:rsidR="00A61E77" w:rsidRPr="00A61E77" w:rsidRDefault="00A61E77" w:rsidP="00A61E77">
            <w:pPr>
              <w:jc w:val="both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Even though for </w:t>
            </w:r>
            <w:r w:rsidRPr="00A61E77">
              <w:rPr>
                <w:rFonts w:eastAsiaTheme="minorEastAsia"/>
                <w:color w:val="000000" w:themeColor="text1"/>
                <w:lang w:eastAsia="zh-CN"/>
              </w:rPr>
              <w:t xml:space="preserve">Rel-17 SL enhancement 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the applicability rules for interruptions to WAN due to SL DRX are </w:t>
            </w:r>
            <w:r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agreed to be 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considered for some cases</w:t>
            </w:r>
            <w:r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in </w:t>
            </w:r>
            <w:r w:rsidR="003718AF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Thu. GTW 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(e.g., reception of paging, reception of system information under SL resource allocation mode 2), they are not applicable to SL relay </w:t>
            </w:r>
            <w:r w:rsidR="00D109C8">
              <w:rPr>
                <w:rFonts w:eastAsia="宋体"/>
                <w:color w:val="000000" w:themeColor="text1"/>
                <w:szCs w:val="24"/>
                <w:lang w:eastAsia="zh-CN"/>
              </w:rPr>
              <w:t>because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we only consider the interruption requirements at discovery configuration. </w:t>
            </w:r>
            <w:r w:rsidR="00D109C8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Especially, for 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interruption requirements to WAN due to V2X </w:t>
            </w:r>
            <w:proofErr w:type="spellStart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Sidelink</w:t>
            </w:r>
            <w:proofErr w:type="spellEnd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Communication in Rel-17 SL enhancement</w:t>
            </w:r>
            <w:r w:rsidR="00D109C8">
              <w:rPr>
                <w:rFonts w:eastAsia="宋体"/>
                <w:color w:val="000000" w:themeColor="text1"/>
                <w:szCs w:val="24"/>
                <w:lang w:eastAsia="zh-CN"/>
              </w:rPr>
              <w:t>,</w:t>
            </w:r>
            <w:r w:rsidRPr="00A61E77">
              <w:rPr>
                <w:rFonts w:eastAsia="宋体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no interruption avoidance and additional applicability rules for interruptions are defined</w:t>
            </w:r>
            <w:r w:rsidR="00D109C8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as well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. </w:t>
            </w:r>
          </w:p>
          <w:p w14:paraId="78D5FE4C" w14:textId="03B619A1" w:rsidR="00A61E77" w:rsidRPr="00A61E77" w:rsidRDefault="00D109C8" w:rsidP="004C6810">
            <w:pPr>
              <w:jc w:val="both"/>
              <w:rPr>
                <w:rFonts w:eastAsiaTheme="minorEastAsia"/>
                <w:i/>
                <w:color w:val="000000" w:themeColor="text1"/>
                <w:lang w:val="en-US" w:eastAsia="zh-CN"/>
              </w:rPr>
            </w:pPr>
            <w:r>
              <w:rPr>
                <w:rFonts w:eastAsia="宋体"/>
                <w:color w:val="000000" w:themeColor="text1"/>
                <w:szCs w:val="24"/>
                <w:lang w:eastAsia="zh-CN"/>
              </w:rPr>
              <w:t>Based on</w:t>
            </w:r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the majority view, </w:t>
            </w:r>
            <w:r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we suggest </w:t>
            </w:r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for R17 NR </w:t>
            </w:r>
            <w:proofErr w:type="spellStart"/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sidelink</w:t>
            </w:r>
            <w:proofErr w:type="spellEnd"/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relay RAN4 does not consider additional conditions for the interruption requirements at NR </w:t>
            </w:r>
            <w:proofErr w:type="spellStart"/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sidelink</w:t>
            </w:r>
            <w:proofErr w:type="spellEnd"/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discovery configuration.</w:t>
            </w:r>
          </w:p>
          <w:p w14:paraId="4DBA240C" w14:textId="30B3B290" w:rsidR="002E1FE8" w:rsidRDefault="00F56AB7" w:rsidP="004C6810">
            <w:pPr>
              <w:jc w:val="both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B837126" w14:textId="704C4E8C" w:rsidR="00A61E77" w:rsidRPr="00A61E77" w:rsidRDefault="00A61E77" w:rsidP="004C6810">
            <w:pPr>
              <w:jc w:val="both"/>
              <w:rPr>
                <w:rFonts w:eastAsiaTheme="minorEastAsia"/>
                <w:i/>
                <w:color w:val="000000" w:themeColor="text1"/>
                <w:lang w:val="en-US"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RAN4 does not consider additional conditions for the interruption requirements at NR </w:t>
            </w:r>
            <w:proofErr w:type="spellStart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sidelink</w:t>
            </w:r>
            <w:proofErr w:type="spellEnd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discovery configuration.</w:t>
            </w:r>
          </w:p>
          <w:p w14:paraId="4DBA240F" w14:textId="3055ED75" w:rsidR="002E1FE8" w:rsidRDefault="00F56AB7" w:rsidP="004C6810">
            <w:pPr>
              <w:jc w:val="both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6D4395B5" w14:textId="51F8D74B" w:rsidR="004C7E5E" w:rsidRPr="00A61E77" w:rsidRDefault="004C7E5E" w:rsidP="00A61E77">
            <w:pPr>
              <w:pStyle w:val="aff6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60"/>
              <w:ind w:leftChars="138" w:left="636" w:firstLineChars="0"/>
              <w:textAlignment w:val="auto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Option 1</w:t>
            </w:r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(5 companies)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: </w:t>
            </w:r>
            <w:r w:rsidRPr="00A61E77">
              <w:rPr>
                <w:color w:val="000000" w:themeColor="text1"/>
                <w:szCs w:val="24"/>
                <w:lang w:eastAsia="zh-CN"/>
              </w:rPr>
              <w:t xml:space="preserve">For R17 NR </w:t>
            </w:r>
            <w:proofErr w:type="spellStart"/>
            <w:r w:rsidRPr="00A61E77">
              <w:rPr>
                <w:color w:val="000000" w:themeColor="text1"/>
                <w:szCs w:val="24"/>
                <w:lang w:eastAsia="zh-CN"/>
              </w:rPr>
              <w:t>sidelink</w:t>
            </w:r>
            <w:proofErr w:type="spellEnd"/>
            <w:r w:rsidRPr="00A61E77">
              <w:rPr>
                <w:color w:val="000000" w:themeColor="text1"/>
                <w:szCs w:val="24"/>
                <w:lang w:eastAsia="zh-CN"/>
              </w:rPr>
              <w:t xml:space="preserve"> relay, </w:t>
            </w:r>
            <w:r w:rsidR="003718AF">
              <w:rPr>
                <w:color w:val="000000" w:themeColor="text1"/>
                <w:szCs w:val="24"/>
                <w:lang w:eastAsia="zh-CN"/>
              </w:rPr>
              <w:t xml:space="preserve">RAN4 does </w:t>
            </w:r>
            <w:r w:rsidRPr="00A61E77">
              <w:rPr>
                <w:color w:val="000000" w:themeColor="text1"/>
                <w:szCs w:val="24"/>
                <w:lang w:eastAsia="zh-CN"/>
              </w:rPr>
              <w:t xml:space="preserve">not consider additional conditions for the interruption requirements at NR </w:t>
            </w:r>
            <w:proofErr w:type="spellStart"/>
            <w:r w:rsidRPr="00A61E77">
              <w:rPr>
                <w:color w:val="000000" w:themeColor="text1"/>
                <w:szCs w:val="24"/>
                <w:lang w:eastAsia="zh-CN"/>
              </w:rPr>
              <w:t>sidelink</w:t>
            </w:r>
            <w:proofErr w:type="spellEnd"/>
            <w:r w:rsidRPr="00A61E77">
              <w:rPr>
                <w:color w:val="000000" w:themeColor="text1"/>
                <w:szCs w:val="24"/>
                <w:lang w:eastAsia="zh-CN"/>
              </w:rPr>
              <w:t xml:space="preserve"> discovery configuration</w:t>
            </w:r>
          </w:p>
          <w:p w14:paraId="6681A060" w14:textId="42218A03" w:rsidR="004C7E5E" w:rsidRPr="00A61E77" w:rsidRDefault="004C7E5E" w:rsidP="004C7E5E">
            <w:pPr>
              <w:pStyle w:val="aff6"/>
              <w:numPr>
                <w:ilvl w:val="1"/>
                <w:numId w:val="3"/>
              </w:numPr>
              <w:overflowPunct/>
              <w:autoSpaceDE/>
              <w:autoSpaceDN/>
              <w:adjustRightInd/>
              <w:spacing w:after="160"/>
              <w:ind w:leftChars="138" w:left="636" w:firstLineChars="0"/>
              <w:textAlignment w:val="auto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Option 2</w:t>
            </w:r>
            <w:r w:rsidR="00A61E77"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 (1 companies)</w:t>
            </w: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: The interruption requirements in this clause shall not apply if at least one of the following conditions is met:</w:t>
            </w:r>
          </w:p>
          <w:p w14:paraId="15F26FF9" w14:textId="77777777" w:rsidR="004C7E5E" w:rsidRPr="00A61E77" w:rsidRDefault="004C7E5E" w:rsidP="004C7E5E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T310 timer is running for RLF on </w:t>
            </w:r>
            <w:proofErr w:type="spellStart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PCell</w:t>
            </w:r>
            <w:proofErr w:type="spellEnd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, </w:t>
            </w:r>
          </w:p>
          <w:p w14:paraId="10BE68EB" w14:textId="77777777" w:rsidR="004C7E5E" w:rsidRPr="00A61E77" w:rsidRDefault="004C7E5E" w:rsidP="004C7E5E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 xml:space="preserve">Performing candidate beam detection on </w:t>
            </w:r>
            <w:proofErr w:type="spellStart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PCell</w:t>
            </w:r>
            <w:proofErr w:type="spellEnd"/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/serving cell as specified in section 8.5.5 and 8.5.6,</w:t>
            </w:r>
          </w:p>
          <w:p w14:paraId="73CBC174" w14:textId="77777777" w:rsidR="004C7E5E" w:rsidRPr="00A61E77" w:rsidRDefault="004C7E5E" w:rsidP="004C7E5E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While receiving paging and</w:t>
            </w:r>
          </w:p>
          <w:p w14:paraId="0A34D9CC" w14:textId="18D55B62" w:rsidR="00DB1F21" w:rsidRPr="00A61E77" w:rsidRDefault="004C7E5E" w:rsidP="00DB1F21">
            <w:pPr>
              <w:pStyle w:val="aff6"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/>
              <w:ind w:firstLineChars="0"/>
              <w:textAlignment w:val="auto"/>
              <w:rPr>
                <w:rFonts w:eastAsia="宋体"/>
                <w:color w:val="000000" w:themeColor="text1"/>
                <w:szCs w:val="24"/>
                <w:lang w:eastAsia="zh-CN"/>
              </w:rPr>
            </w:pPr>
            <w:r w:rsidRPr="00A61E77">
              <w:rPr>
                <w:rFonts w:eastAsia="宋体"/>
                <w:color w:val="000000" w:themeColor="text1"/>
                <w:szCs w:val="24"/>
                <w:lang w:eastAsia="zh-CN"/>
              </w:rPr>
              <w:t>While receiving system information.</w:t>
            </w:r>
          </w:p>
          <w:p w14:paraId="1E7970ED" w14:textId="390AAA23" w:rsidR="002E1FE8" w:rsidRDefault="00F56AB7" w:rsidP="004C6810">
            <w:pPr>
              <w:jc w:val="both"/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  <w:p w14:paraId="4DBA2410" w14:textId="617405E2" w:rsidR="004C7E5E" w:rsidRDefault="00D23564" w:rsidP="004C6810">
            <w:pPr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0000" w:themeColor="text1"/>
                <w:lang w:val="en-US" w:eastAsia="zh-CN"/>
              </w:rPr>
              <w:t>If the tentative agreement is agreeable, n</w:t>
            </w:r>
            <w:r w:rsidR="004C7E5E" w:rsidRPr="00A61E77">
              <w:rPr>
                <w:rFonts w:eastAsiaTheme="minorEastAsia" w:hint="eastAsia"/>
                <w:color w:val="000000" w:themeColor="text1"/>
                <w:lang w:val="en-US" w:eastAsia="zh-CN"/>
              </w:rPr>
              <w:t>o</w:t>
            </w:r>
            <w:r w:rsidR="004C7E5E" w:rsidRPr="00A61E77">
              <w:rPr>
                <w:rFonts w:eastAsiaTheme="minorEastAsia"/>
                <w:color w:val="000000" w:themeColor="text1"/>
                <w:lang w:val="en-US" w:eastAsia="zh-CN"/>
              </w:rPr>
              <w:t xml:space="preserve"> </w:t>
            </w:r>
            <w:r w:rsidR="004C7E5E" w:rsidRPr="00A61E77">
              <w:rPr>
                <w:rFonts w:eastAsiaTheme="minorEastAsia" w:hint="eastAsia"/>
                <w:color w:val="000000" w:themeColor="text1"/>
                <w:lang w:val="en-US" w:eastAsia="zh-CN"/>
              </w:rPr>
              <w:t>more</w:t>
            </w:r>
            <w:r w:rsidR="004C7E5E" w:rsidRPr="00A61E77">
              <w:rPr>
                <w:rFonts w:eastAsiaTheme="minorEastAsia"/>
                <w:color w:val="000000" w:themeColor="text1"/>
                <w:lang w:val="en-US" w:eastAsia="zh-CN"/>
              </w:rPr>
              <w:t xml:space="preserve"> discussion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is needed in 2</w:t>
            </w:r>
            <w:r w:rsidRPr="00D23564">
              <w:rPr>
                <w:rFonts w:eastAsiaTheme="minorEastAsia"/>
                <w:color w:val="000000" w:themeColor="text1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/>
                <w:color w:val="000000" w:themeColor="text1"/>
                <w:lang w:val="en-US" w:eastAsia="zh-CN"/>
              </w:rPr>
              <w:t xml:space="preserve"> round</w:t>
            </w:r>
            <w:r w:rsidR="004C7E5E" w:rsidRPr="00A61E77">
              <w:rPr>
                <w:rFonts w:eastAsiaTheme="minorEastAsia" w:hint="eastAsia"/>
                <w:color w:val="000000" w:themeColor="text1"/>
                <w:lang w:val="en-US" w:eastAsia="zh-CN"/>
              </w:rPr>
              <w:t>.</w:t>
            </w:r>
          </w:p>
        </w:tc>
      </w:tr>
    </w:tbl>
    <w:p w14:paraId="4DBA2412" w14:textId="77777777" w:rsidR="002E1FE8" w:rsidRDefault="002E1FE8" w:rsidP="004C6810">
      <w:pPr>
        <w:jc w:val="both"/>
        <w:rPr>
          <w:i/>
          <w:color w:val="0070C0"/>
          <w:lang w:val="en-US" w:eastAsia="zh-CN"/>
        </w:rPr>
      </w:pPr>
    </w:p>
    <w:p w14:paraId="4DBA2413" w14:textId="77777777" w:rsidR="002E1FE8" w:rsidRDefault="002E1FE8" w:rsidP="004C6810">
      <w:pPr>
        <w:jc w:val="both"/>
        <w:rPr>
          <w:i/>
          <w:color w:val="0070C0"/>
          <w:lang w:eastAsia="zh-CN"/>
        </w:rPr>
      </w:pPr>
    </w:p>
    <w:p w14:paraId="4DBA2414" w14:textId="77777777" w:rsidR="002E1FE8" w:rsidRDefault="00F56AB7" w:rsidP="004C6810">
      <w:pPr>
        <w:pStyle w:val="3"/>
        <w:jc w:val="both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4DBA2415" w14:textId="77777777" w:rsidR="002E1FE8" w:rsidRDefault="00F56AB7" w:rsidP="004C6810">
      <w:pPr>
        <w:jc w:val="both"/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</w:t>
      </w:r>
    </w:p>
    <w:p w14:paraId="4DBA2416" w14:textId="77777777" w:rsidR="002E1FE8" w:rsidRDefault="00F56AB7" w:rsidP="004C6810">
      <w:pPr>
        <w:jc w:val="both"/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lastRenderedPageBreak/>
        <w:t xml:space="preserve">Note: The </w:t>
      </w:r>
      <w:proofErr w:type="spellStart"/>
      <w:r>
        <w:rPr>
          <w:i/>
          <w:color w:val="0070C0"/>
          <w:lang w:val="en-US" w:eastAsia="zh-CN"/>
        </w:rPr>
        <w:t>tdoc</w:t>
      </w:r>
      <w:proofErr w:type="spellEnd"/>
      <w:r>
        <w:rPr>
          <w:i/>
          <w:color w:val="0070C0"/>
          <w:lang w:val="en-US" w:eastAsia="zh-CN"/>
        </w:rPr>
        <w:t xml:space="preserve"> decisions shall be provided in Section 3 and this table is optional in case moderators would like to provide additional information.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31"/>
        <w:gridCol w:w="8400"/>
      </w:tblGrid>
      <w:tr w:rsidR="002E1FE8" w14:paraId="4DBA2419" w14:textId="77777777">
        <w:tc>
          <w:tcPr>
            <w:tcW w:w="1242" w:type="dxa"/>
          </w:tcPr>
          <w:p w14:paraId="4DBA2417" w14:textId="77777777" w:rsidR="002E1FE8" w:rsidRDefault="00F56AB7" w:rsidP="004C6810">
            <w:pPr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4DBA2418" w14:textId="77777777" w:rsidR="002E1FE8" w:rsidRDefault="00F56AB7" w:rsidP="004C6810">
            <w:pPr>
              <w:jc w:val="both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2E1FE8" w14:paraId="4DBA241C" w14:textId="77777777">
        <w:tc>
          <w:tcPr>
            <w:tcW w:w="1242" w:type="dxa"/>
          </w:tcPr>
          <w:p w14:paraId="4DBA241A" w14:textId="77777777" w:rsidR="002E1FE8" w:rsidRDefault="00F56AB7" w:rsidP="004C6810">
            <w:pPr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DBA241B" w14:textId="77777777" w:rsidR="002E1FE8" w:rsidRDefault="00F56AB7" w:rsidP="004C6810">
            <w:pPr>
              <w:jc w:val="both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DBA241D" w14:textId="77777777" w:rsidR="002E1FE8" w:rsidRDefault="002E1FE8" w:rsidP="004C6810">
      <w:pPr>
        <w:jc w:val="both"/>
        <w:rPr>
          <w:color w:val="0070C0"/>
          <w:lang w:val="en-US" w:eastAsia="zh-CN"/>
        </w:rPr>
      </w:pPr>
    </w:p>
    <w:p w14:paraId="4DBA241E" w14:textId="77777777" w:rsidR="002E1FE8" w:rsidRPr="00047523" w:rsidRDefault="00F56AB7" w:rsidP="004C6810">
      <w:pPr>
        <w:pStyle w:val="2"/>
        <w:jc w:val="both"/>
        <w:rPr>
          <w:lang w:val="en-US"/>
        </w:rPr>
      </w:pPr>
      <w:r w:rsidRPr="00047523">
        <w:rPr>
          <w:lang w:val="en-US"/>
        </w:rPr>
        <w:t>Discussion on 2nd round (if applicable)</w:t>
      </w:r>
    </w:p>
    <w:p w14:paraId="4DBA2420" w14:textId="77777777" w:rsidR="002E1FE8" w:rsidRDefault="002E1FE8" w:rsidP="004C6810">
      <w:pPr>
        <w:jc w:val="both"/>
      </w:pPr>
    </w:p>
    <w:p w14:paraId="4DBA272A" w14:textId="77777777" w:rsidR="002E1FE8" w:rsidRDefault="00F56AB7" w:rsidP="004C6810">
      <w:pPr>
        <w:pStyle w:val="1"/>
        <w:jc w:val="both"/>
        <w:rPr>
          <w:lang w:val="en-US" w:eastAsia="ja-JP"/>
        </w:rPr>
      </w:pPr>
      <w:r>
        <w:rPr>
          <w:lang w:val="en-US" w:eastAsia="ja-JP"/>
        </w:rPr>
        <w:t xml:space="preserve">Recommendations for </w:t>
      </w:r>
      <w:proofErr w:type="spellStart"/>
      <w:r>
        <w:rPr>
          <w:lang w:val="en-US" w:eastAsia="ja-JP"/>
        </w:rPr>
        <w:t>Tdocs</w:t>
      </w:r>
      <w:proofErr w:type="spellEnd"/>
    </w:p>
    <w:p w14:paraId="4DBA272B" w14:textId="77777777" w:rsidR="002E1FE8" w:rsidRDefault="00F56AB7" w:rsidP="004C6810">
      <w:pPr>
        <w:pStyle w:val="2"/>
        <w:jc w:val="both"/>
      </w:pPr>
      <w:r>
        <w:rPr>
          <w:rFonts w:hint="eastAsia"/>
        </w:rPr>
        <w:t>1st</w:t>
      </w:r>
      <w:r>
        <w:t xml:space="preserve"> </w:t>
      </w:r>
      <w:r>
        <w:rPr>
          <w:rFonts w:hint="eastAsia"/>
        </w:rPr>
        <w:t xml:space="preserve">round </w:t>
      </w:r>
    </w:p>
    <w:p w14:paraId="4DBA272C" w14:textId="77777777" w:rsidR="002E1FE8" w:rsidRDefault="00F56AB7" w:rsidP="004C6810">
      <w:pPr>
        <w:jc w:val="both"/>
        <w:rPr>
          <w:b/>
          <w:bCs/>
          <w:u w:val="single"/>
          <w:lang w:val="en-US" w:eastAsia="ja-JP"/>
        </w:rPr>
      </w:pPr>
      <w:bookmarkStart w:id="138" w:name="_Hlk80353577"/>
      <w:r>
        <w:rPr>
          <w:b/>
          <w:bCs/>
          <w:u w:val="single"/>
          <w:lang w:val="en-US" w:eastAsia="ja-JP"/>
        </w:rPr>
        <w:t xml:space="preserve">New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4106"/>
        <w:gridCol w:w="1418"/>
        <w:gridCol w:w="4107"/>
      </w:tblGrid>
      <w:tr w:rsidR="002E1FE8" w14:paraId="4DBA2730" w14:textId="77777777">
        <w:tc>
          <w:tcPr>
            <w:tcW w:w="2132" w:type="pct"/>
          </w:tcPr>
          <w:p w14:paraId="4DBA272D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736" w:type="pct"/>
          </w:tcPr>
          <w:p w14:paraId="4DBA272E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132" w:type="pct"/>
          </w:tcPr>
          <w:p w14:paraId="4DBA272F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2E1FE8" w14:paraId="4DBA2734" w14:textId="77777777">
        <w:tc>
          <w:tcPr>
            <w:tcW w:w="2132" w:type="pct"/>
          </w:tcPr>
          <w:p w14:paraId="4DBA2731" w14:textId="54CEDF5B" w:rsidR="002E1FE8" w:rsidRPr="003718AF" w:rsidRDefault="005C37A1" w:rsidP="004C6810">
            <w:pPr>
              <w:spacing w:after="120"/>
              <w:jc w:val="both"/>
              <w:rPr>
                <w:rFonts w:eastAsiaTheme="minorEastAsia"/>
                <w:lang w:eastAsia="zh-CN"/>
              </w:rPr>
            </w:pPr>
            <w:r w:rsidRPr="00D23564">
              <w:rPr>
                <w:rFonts w:eastAsiaTheme="minorEastAsia" w:hint="eastAsia"/>
                <w:color w:val="000000" w:themeColor="text1"/>
                <w:lang w:val="en-US" w:eastAsia="zh-CN"/>
              </w:rPr>
              <w:t>W</w:t>
            </w:r>
            <w:r w:rsidRPr="00D23564">
              <w:rPr>
                <w:rFonts w:eastAsiaTheme="minorEastAsia"/>
                <w:color w:val="000000" w:themeColor="text1"/>
                <w:lang w:val="en-US" w:eastAsia="zh-CN"/>
              </w:rPr>
              <w:t>F</w:t>
            </w:r>
            <w:ins w:id="139" w:author="OPPO-RAN4#102" w:date="2022-02-24T19:10:00Z">
              <w:r w:rsidR="00D109C8" w:rsidRPr="00D23564">
                <w:rPr>
                  <w:rFonts w:eastAsiaTheme="minorEastAsia"/>
                  <w:color w:val="000000" w:themeColor="text1"/>
                  <w:lang w:val="en-US" w:eastAsia="zh-CN"/>
                </w:rPr>
                <w:t xml:space="preserve"> on RRM requirements for SL relay</w:t>
              </w:r>
            </w:ins>
          </w:p>
        </w:tc>
        <w:tc>
          <w:tcPr>
            <w:tcW w:w="736" w:type="pct"/>
          </w:tcPr>
          <w:p w14:paraId="4DBA2732" w14:textId="2DAA357B" w:rsidR="002E1FE8" w:rsidRPr="00D109C8" w:rsidRDefault="00D109C8" w:rsidP="004C6810">
            <w:pPr>
              <w:spacing w:after="120"/>
              <w:jc w:val="both"/>
              <w:rPr>
                <w:rFonts w:eastAsiaTheme="minorEastAsia"/>
                <w:lang w:eastAsia="zh-CN"/>
              </w:rPr>
            </w:pPr>
            <w:ins w:id="140" w:author="OPPO-RAN4#102" w:date="2022-02-24T19:11:00Z">
              <w:r>
                <w:rPr>
                  <w:rFonts w:eastAsiaTheme="minorEastAsia" w:hint="eastAsia"/>
                  <w:lang w:eastAsia="zh-CN"/>
                </w:rPr>
                <w:t>O</w:t>
              </w:r>
              <w:r>
                <w:rPr>
                  <w:rFonts w:eastAsiaTheme="minorEastAsia"/>
                  <w:lang w:eastAsia="zh-CN"/>
                </w:rPr>
                <w:t>PPO</w:t>
              </w:r>
            </w:ins>
          </w:p>
        </w:tc>
        <w:tc>
          <w:tcPr>
            <w:tcW w:w="2132" w:type="pct"/>
          </w:tcPr>
          <w:p w14:paraId="4DBA2733" w14:textId="3E138F90" w:rsidR="002E1FE8" w:rsidRPr="00D23564" w:rsidRDefault="001C32FA" w:rsidP="004C6810">
            <w:pPr>
              <w:spacing w:after="120"/>
              <w:jc w:val="both"/>
              <w:rPr>
                <w:rFonts w:eastAsiaTheme="minorEastAsia"/>
                <w:lang w:eastAsia="zh-CN"/>
              </w:rPr>
            </w:pPr>
            <w:ins w:id="141" w:author="OPPO-RAN4#102" w:date="2022-02-24T19:20:00Z">
              <w:r>
                <w:rPr>
                  <w:rFonts w:eastAsiaTheme="minorEastAsia" w:hint="eastAsia"/>
                  <w:lang w:eastAsia="zh-CN"/>
                </w:rPr>
                <w:t>T</w:t>
              </w:r>
              <w:r>
                <w:rPr>
                  <w:rFonts w:eastAsiaTheme="minorEastAsia"/>
                  <w:lang w:eastAsia="zh-CN"/>
                </w:rPr>
                <w:t>o capture the agreemen</w:t>
              </w:r>
              <w:r w:rsidR="00D23564">
                <w:rPr>
                  <w:rFonts w:eastAsiaTheme="minorEastAsia"/>
                  <w:lang w:eastAsia="zh-CN"/>
                </w:rPr>
                <w:t>t</w:t>
              </w:r>
              <w:r>
                <w:rPr>
                  <w:rFonts w:eastAsiaTheme="minorEastAsia"/>
                  <w:lang w:eastAsia="zh-CN"/>
                </w:rPr>
                <w:t>s</w:t>
              </w:r>
              <w:r w:rsidR="00D23564">
                <w:rPr>
                  <w:rFonts w:eastAsiaTheme="minorEastAsia"/>
                  <w:lang w:eastAsia="zh-CN"/>
                </w:rPr>
                <w:t xml:space="preserve"> or open issues.</w:t>
              </w:r>
            </w:ins>
          </w:p>
        </w:tc>
      </w:tr>
      <w:tr w:rsidR="002E1FE8" w14:paraId="4DBA2738" w14:textId="77777777">
        <w:tc>
          <w:tcPr>
            <w:tcW w:w="2132" w:type="pct"/>
          </w:tcPr>
          <w:p w14:paraId="4DBA2735" w14:textId="3FB959E3" w:rsidR="002E1FE8" w:rsidRDefault="005C37A1" w:rsidP="004C6810">
            <w:pPr>
              <w:spacing w:after="120"/>
              <w:jc w:val="both"/>
              <w:rPr>
                <w:rFonts w:eastAsiaTheme="minorEastAsia"/>
                <w:i/>
                <w:color w:val="0070C0"/>
                <w:lang w:val="en-US" w:eastAsia="zh-CN"/>
              </w:rPr>
            </w:pPr>
            <w:del w:id="142" w:author="OPPO-RAN4#102" w:date="2022-02-24T19:16:00Z">
              <w:r w:rsidDel="003718AF">
                <w:rPr>
                  <w:rFonts w:eastAsiaTheme="minorEastAsia" w:hint="eastAsia"/>
                  <w:i/>
                  <w:color w:val="0070C0"/>
                  <w:lang w:val="en-US" w:eastAsia="zh-CN"/>
                </w:rPr>
                <w:delText>L</w:delText>
              </w:r>
              <w:r w:rsidDel="003718AF">
                <w:rPr>
                  <w:rFonts w:eastAsiaTheme="minorEastAsia"/>
                  <w:i/>
                  <w:color w:val="0070C0"/>
                  <w:lang w:val="en-US" w:eastAsia="zh-CN"/>
                </w:rPr>
                <w:delText>S</w:delText>
              </w:r>
            </w:del>
          </w:p>
        </w:tc>
        <w:tc>
          <w:tcPr>
            <w:tcW w:w="736" w:type="pct"/>
          </w:tcPr>
          <w:p w14:paraId="4DBA2736" w14:textId="77777777" w:rsidR="002E1FE8" w:rsidRDefault="002E1FE8" w:rsidP="004C6810">
            <w:pPr>
              <w:spacing w:after="120"/>
              <w:jc w:val="both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  <w:tc>
          <w:tcPr>
            <w:tcW w:w="2132" w:type="pct"/>
          </w:tcPr>
          <w:p w14:paraId="4DBA2737" w14:textId="77777777" w:rsidR="002E1FE8" w:rsidRDefault="002E1FE8" w:rsidP="004C6810">
            <w:pPr>
              <w:spacing w:after="120"/>
              <w:jc w:val="both"/>
              <w:rPr>
                <w:rFonts w:eastAsiaTheme="minorEastAsia"/>
                <w:i/>
                <w:color w:val="0070C0"/>
                <w:lang w:val="en-US" w:eastAsia="zh-CN"/>
              </w:rPr>
            </w:pPr>
          </w:p>
        </w:tc>
      </w:tr>
    </w:tbl>
    <w:p w14:paraId="4DBA2739" w14:textId="77777777" w:rsidR="002E1FE8" w:rsidRDefault="002E1FE8" w:rsidP="004C6810">
      <w:pPr>
        <w:jc w:val="both"/>
        <w:rPr>
          <w:lang w:val="en-US" w:eastAsia="ja-JP"/>
        </w:rPr>
      </w:pPr>
    </w:p>
    <w:p w14:paraId="4DBA273A" w14:textId="77777777" w:rsidR="002E1FE8" w:rsidRDefault="00F56AB7" w:rsidP="004C6810">
      <w:pPr>
        <w:jc w:val="both"/>
        <w:rPr>
          <w:b/>
          <w:bCs/>
          <w:u w:val="single"/>
          <w:lang w:val="en-US" w:eastAsia="ja-JP"/>
        </w:rPr>
      </w:pPr>
      <w:r>
        <w:rPr>
          <w:b/>
          <w:bCs/>
          <w:u w:val="single"/>
          <w:lang w:val="en-US" w:eastAsia="ja-JP"/>
        </w:rPr>
        <w:t xml:space="preserve">Existing </w:t>
      </w:r>
      <w:proofErr w:type="spellStart"/>
      <w:r>
        <w:rPr>
          <w:b/>
          <w:bCs/>
          <w:u w:val="single"/>
          <w:lang w:val="en-US" w:eastAsia="ja-JP"/>
        </w:rPr>
        <w:t>tdocs</w:t>
      </w:r>
      <w:proofErr w:type="spellEnd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0"/>
        <w:gridCol w:w="1417"/>
        <w:gridCol w:w="1716"/>
        <w:gridCol w:w="2394"/>
      </w:tblGrid>
      <w:tr w:rsidR="002E1FE8" w14:paraId="4DBA2740" w14:textId="77777777">
        <w:tc>
          <w:tcPr>
            <w:tcW w:w="1424" w:type="dxa"/>
          </w:tcPr>
          <w:p w14:paraId="4DBA273B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Cs/>
                <w:color w:val="0070C0"/>
                <w:lang w:val="en-US" w:eastAsia="zh-CN"/>
              </w:rPr>
            </w:pPr>
            <w:proofErr w:type="spellStart"/>
            <w:r>
              <w:rPr>
                <w:rFonts w:eastAsiaTheme="minorEastAsia"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0" w:type="dxa"/>
          </w:tcPr>
          <w:p w14:paraId="4DBA273C" w14:textId="77777777" w:rsidR="002E1FE8" w:rsidRDefault="00F56AB7" w:rsidP="004C6810">
            <w:pPr>
              <w:spacing w:after="120"/>
              <w:jc w:val="both"/>
              <w:rPr>
                <w:bCs/>
                <w:color w:val="0070C0"/>
                <w:lang w:val="en-US" w:eastAsia="zh-CN"/>
              </w:rPr>
            </w:pPr>
            <w:r>
              <w:rPr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7" w:type="dxa"/>
          </w:tcPr>
          <w:p w14:paraId="4DBA273D" w14:textId="77777777" w:rsidR="002E1FE8" w:rsidRDefault="00F56AB7" w:rsidP="004C6810">
            <w:pPr>
              <w:spacing w:after="120"/>
              <w:jc w:val="both"/>
              <w:rPr>
                <w:bCs/>
                <w:color w:val="0070C0"/>
                <w:lang w:val="en-US" w:eastAsia="zh-CN"/>
              </w:rPr>
            </w:pPr>
            <w:r>
              <w:rPr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1716" w:type="dxa"/>
          </w:tcPr>
          <w:p w14:paraId="4DBA273E" w14:textId="77777777" w:rsidR="002E1FE8" w:rsidRDefault="00F56AB7" w:rsidP="004C6810">
            <w:pPr>
              <w:spacing w:after="120"/>
              <w:jc w:val="both"/>
              <w:rPr>
                <w:rFonts w:eastAsia="MS Mincho"/>
                <w:bCs/>
                <w:color w:val="0070C0"/>
                <w:lang w:val="en-US" w:eastAsia="zh-CN"/>
              </w:rPr>
            </w:pPr>
            <w:r>
              <w:rPr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2394" w:type="dxa"/>
          </w:tcPr>
          <w:p w14:paraId="4DBA273F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B3DA6" w14:paraId="4DBA2746" w14:textId="77777777">
        <w:tc>
          <w:tcPr>
            <w:tcW w:w="1424" w:type="dxa"/>
          </w:tcPr>
          <w:p w14:paraId="4DBA2741" w14:textId="6AFD801A" w:rsidR="009B3DA6" w:rsidRPr="009B3DA6" w:rsidRDefault="009B3DA6" w:rsidP="009B3DA6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  <w:ins w:id="143" w:author="OPPO-RAN4#102" w:date="2022-02-24T18:49:00Z">
              <w:r w:rsidRPr="004B40F2">
                <w:rPr>
                  <w:rFonts w:eastAsiaTheme="minorEastAsia"/>
                  <w:color w:val="000000" w:themeColor="text1"/>
                  <w:lang w:val="en-US" w:eastAsia="zh-CN"/>
                </w:rPr>
                <w:t>R4-2205340</w:t>
              </w:r>
            </w:ins>
          </w:p>
        </w:tc>
        <w:tc>
          <w:tcPr>
            <w:tcW w:w="2680" w:type="dxa"/>
          </w:tcPr>
          <w:p w14:paraId="4DBA2742" w14:textId="08E919CC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  <w:proofErr w:type="spellStart"/>
            <w:ins w:id="144" w:author="OPPO-RAN4#102" w:date="2022-02-24T18:50:00Z">
              <w:r w:rsidRPr="009B3DA6">
                <w:rPr>
                  <w:rFonts w:eastAsia="Batang"/>
                  <w:lang w:eastAsia="ko-KR"/>
                </w:rPr>
                <w:t>DraftCR</w:t>
              </w:r>
              <w:proofErr w:type="spellEnd"/>
              <w:r w:rsidRPr="009B3DA6">
                <w:rPr>
                  <w:rFonts w:eastAsia="Batang"/>
                  <w:lang w:eastAsia="ko-KR"/>
                </w:rPr>
                <w:t xml:space="preserve"> on interruption requirements for NR </w:t>
              </w:r>
              <w:proofErr w:type="spellStart"/>
              <w:r w:rsidRPr="009B3DA6">
                <w:rPr>
                  <w:rFonts w:eastAsia="Batang"/>
                  <w:lang w:eastAsia="ko-KR"/>
                </w:rPr>
                <w:t>sidelink</w:t>
              </w:r>
              <w:proofErr w:type="spellEnd"/>
              <w:r w:rsidRPr="009B3DA6">
                <w:rPr>
                  <w:rFonts w:eastAsia="Batang"/>
                  <w:lang w:eastAsia="ko-KR"/>
                </w:rPr>
                <w:t xml:space="preserve"> relay</w:t>
              </w:r>
            </w:ins>
          </w:p>
        </w:tc>
        <w:tc>
          <w:tcPr>
            <w:tcW w:w="1417" w:type="dxa"/>
          </w:tcPr>
          <w:p w14:paraId="4DBA2743" w14:textId="3E3F4371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  <w:ins w:id="145" w:author="OPPO-RAN4#102" w:date="2022-02-24T18:50:00Z">
              <w:r>
                <w:rPr>
                  <w:rFonts w:eastAsia="Batang"/>
                  <w:lang w:eastAsia="ko-KR"/>
                </w:rPr>
                <w:t>Huawei</w:t>
              </w:r>
            </w:ins>
          </w:p>
        </w:tc>
        <w:tc>
          <w:tcPr>
            <w:tcW w:w="1716" w:type="dxa"/>
          </w:tcPr>
          <w:p w14:paraId="4DBA2744" w14:textId="2AA8CD34" w:rsidR="009B3DA6" w:rsidRPr="009B3DA6" w:rsidRDefault="009B3DA6" w:rsidP="009B3DA6">
            <w:pPr>
              <w:spacing w:after="120"/>
              <w:jc w:val="both"/>
              <w:rPr>
                <w:rFonts w:eastAsiaTheme="minorEastAsia"/>
                <w:lang w:eastAsia="zh-CN"/>
              </w:rPr>
            </w:pPr>
            <w:ins w:id="146" w:author="OPPO-RAN4#102" w:date="2022-02-24T18:51:00Z">
              <w:r>
                <w:rPr>
                  <w:rFonts w:eastAsiaTheme="minorEastAsia" w:hint="eastAsia"/>
                  <w:lang w:eastAsia="zh-CN"/>
                </w:rPr>
                <w:t>T</w:t>
              </w:r>
              <w:r>
                <w:rPr>
                  <w:rFonts w:eastAsiaTheme="minorEastAsia"/>
                  <w:lang w:eastAsia="zh-CN"/>
                </w:rPr>
                <w:t>o</w:t>
              </w:r>
              <w:r>
                <w:rPr>
                  <w:rFonts w:eastAsiaTheme="minorEastAsia" w:hint="eastAsia"/>
                  <w:lang w:eastAsia="zh-CN"/>
                </w:rPr>
                <w:t xml:space="preserve"> be</w:t>
              </w:r>
              <w:r>
                <w:rPr>
                  <w:rFonts w:eastAsiaTheme="minorEastAsia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lang w:eastAsia="zh-CN"/>
                </w:rPr>
                <w:t>revised</w:t>
              </w:r>
            </w:ins>
          </w:p>
        </w:tc>
        <w:tc>
          <w:tcPr>
            <w:tcW w:w="2394" w:type="dxa"/>
          </w:tcPr>
          <w:p w14:paraId="4DBA2745" w14:textId="048E3AFE" w:rsidR="009B3DA6" w:rsidRDefault="00D109C8" w:rsidP="009B3DA6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147" w:author="OPPO-RAN4#102" w:date="2022-02-24T19:10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o capture the comments in 1</w:t>
              </w:r>
              <w:r w:rsidRPr="00D109C8">
                <w:rPr>
                  <w:rFonts w:eastAsiaTheme="minorEastAsia"/>
                  <w:color w:val="0070C0"/>
                  <w:vertAlign w:val="superscript"/>
                  <w:lang w:val="en-US" w:eastAsia="zh-CN"/>
                </w:rPr>
                <w:t>st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round</w:t>
              </w:r>
            </w:ins>
          </w:p>
        </w:tc>
      </w:tr>
      <w:tr w:rsidR="009B3DA6" w14:paraId="4DBA2758" w14:textId="77777777">
        <w:tc>
          <w:tcPr>
            <w:tcW w:w="1424" w:type="dxa"/>
          </w:tcPr>
          <w:p w14:paraId="4DBA2753" w14:textId="1F5C8ED9" w:rsidR="009B3DA6" w:rsidRPr="009B3DA6" w:rsidRDefault="009B3DA6" w:rsidP="009B3DA6">
            <w:pPr>
              <w:spacing w:after="120"/>
              <w:jc w:val="both"/>
              <w:rPr>
                <w:rFonts w:eastAsiaTheme="minorEastAsia"/>
                <w:color w:val="000000" w:themeColor="text1"/>
                <w:lang w:val="en-US" w:eastAsia="zh-CN"/>
              </w:rPr>
            </w:pPr>
            <w:ins w:id="148" w:author="OPPO-RAN4#102" w:date="2022-02-24T18:49:00Z">
              <w:r w:rsidRPr="004B40F2">
                <w:rPr>
                  <w:rFonts w:eastAsiaTheme="minorEastAsia"/>
                  <w:color w:val="000000" w:themeColor="text1"/>
                  <w:lang w:val="en-US" w:eastAsia="zh-CN"/>
                </w:rPr>
                <w:t>R4-2204291</w:t>
              </w:r>
            </w:ins>
          </w:p>
        </w:tc>
        <w:tc>
          <w:tcPr>
            <w:tcW w:w="2680" w:type="dxa"/>
          </w:tcPr>
          <w:p w14:paraId="4DBA2754" w14:textId="4F6C73A9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  <w:ins w:id="149" w:author="OPPO-RAN4#102" w:date="2022-02-24T18:50:00Z">
              <w:r w:rsidRPr="009B3DA6">
                <w:rPr>
                  <w:rFonts w:eastAsia="Batang"/>
                  <w:lang w:eastAsia="ko-KR"/>
                </w:rPr>
                <w:t>Big CR</w:t>
              </w:r>
            </w:ins>
            <w:ins w:id="150" w:author="OPPO-RAN4#102" w:date="2022-02-24T18:51:00Z">
              <w:r>
                <w:rPr>
                  <w:rFonts w:asciiTheme="minorEastAsia" w:eastAsiaTheme="minorEastAsia" w:hAnsiTheme="minorEastAsia" w:hint="eastAsia"/>
                  <w:lang w:eastAsia="zh-CN"/>
                </w:rPr>
                <w:t>:</w:t>
              </w:r>
              <w:r>
                <w:rPr>
                  <w:rFonts w:asciiTheme="minorEastAsia" w:eastAsiaTheme="minorEastAsia" w:hAnsiTheme="minorEastAsia"/>
                  <w:lang w:eastAsia="zh-CN"/>
                </w:rPr>
                <w:t xml:space="preserve"> </w:t>
              </w:r>
            </w:ins>
            <w:ins w:id="151" w:author="OPPO-RAN4#102" w:date="2022-02-24T18:50:00Z">
              <w:r w:rsidRPr="009B3DA6">
                <w:rPr>
                  <w:rFonts w:eastAsia="Batang"/>
                  <w:lang w:eastAsia="ko-KR"/>
                </w:rPr>
                <w:t>RRM requirements for NR SL Relay</w:t>
              </w:r>
            </w:ins>
          </w:p>
        </w:tc>
        <w:tc>
          <w:tcPr>
            <w:tcW w:w="1417" w:type="dxa"/>
          </w:tcPr>
          <w:p w14:paraId="4DBA2755" w14:textId="65D9EA4F" w:rsidR="009B3DA6" w:rsidRPr="009B3DA6" w:rsidRDefault="009B3DA6" w:rsidP="009B3DA6">
            <w:pPr>
              <w:spacing w:after="120"/>
              <w:jc w:val="both"/>
              <w:rPr>
                <w:rFonts w:eastAsiaTheme="minorEastAsia"/>
                <w:lang w:eastAsia="zh-CN"/>
              </w:rPr>
            </w:pPr>
            <w:ins w:id="152" w:author="OPPO-RAN4#102" w:date="2022-02-24T18:50:00Z">
              <w:r>
                <w:rPr>
                  <w:rFonts w:eastAsiaTheme="minorEastAsia" w:hint="eastAsia"/>
                  <w:lang w:eastAsia="zh-CN"/>
                </w:rPr>
                <w:t>O</w:t>
              </w:r>
              <w:r>
                <w:rPr>
                  <w:rFonts w:eastAsiaTheme="minorEastAsia"/>
                  <w:lang w:eastAsia="zh-CN"/>
                </w:rPr>
                <w:t>PPO</w:t>
              </w:r>
            </w:ins>
          </w:p>
        </w:tc>
        <w:tc>
          <w:tcPr>
            <w:tcW w:w="1716" w:type="dxa"/>
          </w:tcPr>
          <w:p w14:paraId="4DBA2756" w14:textId="5DFBC7CD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  <w:ins w:id="153" w:author="OPPO-RAN4#102" w:date="2022-02-24T18:51:00Z">
              <w:r>
                <w:rPr>
                  <w:rFonts w:eastAsiaTheme="minorEastAsia" w:hint="eastAsia"/>
                  <w:lang w:eastAsia="zh-CN"/>
                </w:rPr>
                <w:t>T</w:t>
              </w:r>
              <w:r>
                <w:rPr>
                  <w:rFonts w:eastAsiaTheme="minorEastAsia"/>
                  <w:lang w:eastAsia="zh-CN"/>
                </w:rPr>
                <w:t>o</w:t>
              </w:r>
              <w:r>
                <w:rPr>
                  <w:rFonts w:eastAsiaTheme="minorEastAsia" w:hint="eastAsia"/>
                  <w:lang w:eastAsia="zh-CN"/>
                </w:rPr>
                <w:t xml:space="preserve"> be</w:t>
              </w:r>
              <w:r>
                <w:rPr>
                  <w:rFonts w:eastAsiaTheme="minorEastAsia"/>
                  <w:lang w:eastAsia="zh-CN"/>
                </w:rPr>
                <w:t xml:space="preserve"> </w:t>
              </w:r>
              <w:r>
                <w:rPr>
                  <w:rFonts w:eastAsiaTheme="minorEastAsia" w:hint="eastAsia"/>
                  <w:lang w:eastAsia="zh-CN"/>
                </w:rPr>
                <w:t>revised</w:t>
              </w:r>
            </w:ins>
          </w:p>
        </w:tc>
        <w:tc>
          <w:tcPr>
            <w:tcW w:w="2394" w:type="dxa"/>
          </w:tcPr>
          <w:p w14:paraId="4DBA2757" w14:textId="0BD9F147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</w:tr>
      <w:tr w:rsidR="009B3DA6" w14:paraId="4DBA275E" w14:textId="77777777">
        <w:tc>
          <w:tcPr>
            <w:tcW w:w="1424" w:type="dxa"/>
          </w:tcPr>
          <w:p w14:paraId="4DBA2759" w14:textId="016E3184" w:rsidR="009B3DA6" w:rsidRDefault="009B3DA6" w:rsidP="009B3DA6">
            <w:pPr>
              <w:jc w:val="both"/>
            </w:pPr>
          </w:p>
        </w:tc>
        <w:tc>
          <w:tcPr>
            <w:tcW w:w="2680" w:type="dxa"/>
          </w:tcPr>
          <w:p w14:paraId="4DBA275A" w14:textId="5FB016F9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417" w:type="dxa"/>
          </w:tcPr>
          <w:p w14:paraId="4DBA275B" w14:textId="3AE4341D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716" w:type="dxa"/>
          </w:tcPr>
          <w:p w14:paraId="4DBA275C" w14:textId="7DB8F036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394" w:type="dxa"/>
          </w:tcPr>
          <w:p w14:paraId="4DBA275D" w14:textId="21275A1E" w:rsidR="009B3DA6" w:rsidRDefault="009B3DA6" w:rsidP="009B3DA6">
            <w:pPr>
              <w:spacing w:after="120"/>
              <w:jc w:val="both"/>
              <w:rPr>
                <w:rFonts w:eastAsia="Batang"/>
                <w:lang w:eastAsia="ko-KR"/>
              </w:rPr>
            </w:pPr>
          </w:p>
        </w:tc>
      </w:tr>
      <w:tr w:rsidR="009B3DA6" w14:paraId="08A3A63A" w14:textId="77777777">
        <w:trPr>
          <w:ins w:id="154" w:author="OPPO-RAN4#102" w:date="2022-02-24T18:49:00Z"/>
        </w:trPr>
        <w:tc>
          <w:tcPr>
            <w:tcW w:w="1424" w:type="dxa"/>
          </w:tcPr>
          <w:p w14:paraId="7F5F8653" w14:textId="77777777" w:rsidR="009B3DA6" w:rsidRDefault="009B3DA6" w:rsidP="009B3DA6">
            <w:pPr>
              <w:jc w:val="both"/>
              <w:rPr>
                <w:ins w:id="155" w:author="OPPO-RAN4#102" w:date="2022-02-24T18:49:00Z"/>
              </w:rPr>
            </w:pPr>
          </w:p>
        </w:tc>
        <w:tc>
          <w:tcPr>
            <w:tcW w:w="2680" w:type="dxa"/>
          </w:tcPr>
          <w:p w14:paraId="0EB1149E" w14:textId="77777777" w:rsidR="009B3DA6" w:rsidRDefault="009B3DA6" w:rsidP="009B3DA6">
            <w:pPr>
              <w:spacing w:after="120"/>
              <w:jc w:val="both"/>
              <w:rPr>
                <w:ins w:id="156" w:author="OPPO-RAN4#102" w:date="2022-02-24T18:49:00Z"/>
                <w:rFonts w:eastAsia="Batang"/>
                <w:lang w:eastAsia="ko-KR"/>
              </w:rPr>
            </w:pPr>
          </w:p>
        </w:tc>
        <w:tc>
          <w:tcPr>
            <w:tcW w:w="1417" w:type="dxa"/>
          </w:tcPr>
          <w:p w14:paraId="3A70AB9E" w14:textId="77777777" w:rsidR="009B3DA6" w:rsidRDefault="009B3DA6" w:rsidP="009B3DA6">
            <w:pPr>
              <w:spacing w:after="120"/>
              <w:jc w:val="both"/>
              <w:rPr>
                <w:ins w:id="157" w:author="OPPO-RAN4#102" w:date="2022-02-24T18:49:00Z"/>
                <w:rFonts w:eastAsia="Batang"/>
                <w:lang w:eastAsia="ko-KR"/>
              </w:rPr>
            </w:pPr>
          </w:p>
        </w:tc>
        <w:tc>
          <w:tcPr>
            <w:tcW w:w="1716" w:type="dxa"/>
          </w:tcPr>
          <w:p w14:paraId="0F74AB69" w14:textId="77777777" w:rsidR="009B3DA6" w:rsidRDefault="009B3DA6" w:rsidP="009B3DA6">
            <w:pPr>
              <w:spacing w:after="120"/>
              <w:jc w:val="both"/>
              <w:rPr>
                <w:ins w:id="158" w:author="OPPO-RAN4#102" w:date="2022-02-24T18:49:00Z"/>
                <w:rFonts w:eastAsia="Batang"/>
                <w:lang w:eastAsia="ko-KR"/>
              </w:rPr>
            </w:pPr>
          </w:p>
        </w:tc>
        <w:tc>
          <w:tcPr>
            <w:tcW w:w="2394" w:type="dxa"/>
          </w:tcPr>
          <w:p w14:paraId="09E09AEA" w14:textId="77777777" w:rsidR="009B3DA6" w:rsidRDefault="009B3DA6" w:rsidP="009B3DA6">
            <w:pPr>
              <w:spacing w:after="120"/>
              <w:jc w:val="both"/>
              <w:rPr>
                <w:ins w:id="159" w:author="OPPO-RAN4#102" w:date="2022-02-24T18:49:00Z"/>
                <w:rFonts w:eastAsia="Batang"/>
                <w:lang w:eastAsia="ko-KR"/>
              </w:rPr>
            </w:pPr>
          </w:p>
        </w:tc>
      </w:tr>
      <w:bookmarkEnd w:id="138"/>
    </w:tbl>
    <w:p w14:paraId="4DBA275F" w14:textId="77777777" w:rsidR="002E1FE8" w:rsidRDefault="002E1FE8" w:rsidP="004C6810">
      <w:pPr>
        <w:jc w:val="both"/>
        <w:rPr>
          <w:lang w:eastAsia="ja-JP"/>
        </w:rPr>
      </w:pPr>
    </w:p>
    <w:p w14:paraId="4DBA2760" w14:textId="77777777" w:rsidR="002E1FE8" w:rsidRDefault="00F56AB7" w:rsidP="004C6810">
      <w:pPr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4DBA2761" w14:textId="77777777" w:rsidR="002E1FE8" w:rsidRDefault="00F56AB7" w:rsidP="004C6810">
      <w:pPr>
        <w:pStyle w:val="aff6"/>
        <w:numPr>
          <w:ilvl w:val="0"/>
          <w:numId w:val="10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 incl. existing and new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>.</w:t>
      </w:r>
    </w:p>
    <w:p w14:paraId="4DBA2762" w14:textId="77777777" w:rsidR="002E1FE8" w:rsidRDefault="00F56AB7" w:rsidP="004C6810">
      <w:pPr>
        <w:pStyle w:val="aff6"/>
        <w:numPr>
          <w:ilvl w:val="0"/>
          <w:numId w:val="10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DBA2763" w14:textId="77777777" w:rsidR="002E1FE8" w:rsidRDefault="00F56AB7" w:rsidP="004C6810">
      <w:pPr>
        <w:pStyle w:val="aff6"/>
        <w:numPr>
          <w:ilvl w:val="1"/>
          <w:numId w:val="10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4DBA2764" w14:textId="77777777" w:rsidR="002E1FE8" w:rsidRDefault="00F56AB7" w:rsidP="004C6810">
      <w:pPr>
        <w:pStyle w:val="aff6"/>
        <w:numPr>
          <w:ilvl w:val="1"/>
          <w:numId w:val="10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4DBA2765" w14:textId="77777777" w:rsidR="002E1FE8" w:rsidRDefault="00F56AB7" w:rsidP="004C6810">
      <w:pPr>
        <w:pStyle w:val="aff6"/>
        <w:numPr>
          <w:ilvl w:val="0"/>
          <w:numId w:val="10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new LS documents, please include information on </w:t>
      </w:r>
      <w:proofErr w:type="gramStart"/>
      <w:r>
        <w:rPr>
          <w:rFonts w:eastAsiaTheme="minorEastAsia"/>
          <w:color w:val="0070C0"/>
          <w:lang w:val="en-US" w:eastAsia="zh-CN"/>
        </w:rPr>
        <w:t>To</w:t>
      </w:r>
      <w:proofErr w:type="gramEnd"/>
      <w:r>
        <w:rPr>
          <w:rFonts w:eastAsiaTheme="minorEastAsia"/>
          <w:color w:val="0070C0"/>
          <w:lang w:val="en-US" w:eastAsia="zh-CN"/>
        </w:rPr>
        <w:t>/Cc WGs in the comments column</w:t>
      </w:r>
    </w:p>
    <w:p w14:paraId="4DBA2767" w14:textId="60CD353F" w:rsidR="002E1FE8" w:rsidRPr="00316EA0" w:rsidRDefault="00F56AB7" w:rsidP="004C6810">
      <w:pPr>
        <w:pStyle w:val="aff6"/>
        <w:numPr>
          <w:ilvl w:val="0"/>
          <w:numId w:val="10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DBA2768" w14:textId="77777777" w:rsidR="002E1FE8" w:rsidRDefault="00F56AB7" w:rsidP="004C6810">
      <w:pPr>
        <w:pStyle w:val="2"/>
        <w:jc w:val="both"/>
      </w:pPr>
      <w:r>
        <w:lastRenderedPageBreak/>
        <w:t xml:space="preserve">2nd </w:t>
      </w:r>
      <w:r>
        <w:rPr>
          <w:rFonts w:hint="eastAsia"/>
        </w:rPr>
        <w:t xml:space="preserve">round </w:t>
      </w:r>
    </w:p>
    <w:p w14:paraId="4DBA2769" w14:textId="77777777" w:rsidR="002E1FE8" w:rsidRDefault="002E1FE8" w:rsidP="004C6810">
      <w:pPr>
        <w:jc w:val="both"/>
        <w:rPr>
          <w:lang w:val="en-US" w:eastAsia="ja-JP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24"/>
        <w:gridCol w:w="2682"/>
        <w:gridCol w:w="1418"/>
        <w:gridCol w:w="2409"/>
        <w:gridCol w:w="1698"/>
      </w:tblGrid>
      <w:tr w:rsidR="002E1FE8" w14:paraId="4DBA276F" w14:textId="77777777">
        <w:tc>
          <w:tcPr>
            <w:tcW w:w="1424" w:type="dxa"/>
          </w:tcPr>
          <w:p w14:paraId="4DBA276A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bookmarkStart w:id="160" w:name="_Hlk97128527"/>
            <w:proofErr w:type="spellStart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Tdoc</w:t>
            </w:r>
            <w:proofErr w:type="spellEnd"/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number</w:t>
            </w:r>
          </w:p>
        </w:tc>
        <w:tc>
          <w:tcPr>
            <w:tcW w:w="2682" w:type="dxa"/>
          </w:tcPr>
          <w:p w14:paraId="4DBA276B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Title</w:t>
            </w:r>
          </w:p>
        </w:tc>
        <w:tc>
          <w:tcPr>
            <w:tcW w:w="1418" w:type="dxa"/>
          </w:tcPr>
          <w:p w14:paraId="4DBA276C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Source</w:t>
            </w:r>
          </w:p>
        </w:tc>
        <w:tc>
          <w:tcPr>
            <w:tcW w:w="2409" w:type="dxa"/>
          </w:tcPr>
          <w:p w14:paraId="4DBA276D" w14:textId="77777777" w:rsidR="002E1FE8" w:rsidRDefault="00F56AB7" w:rsidP="004C6810">
            <w:pPr>
              <w:spacing w:after="120"/>
              <w:jc w:val="both"/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R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  <w:tc>
          <w:tcPr>
            <w:tcW w:w="1698" w:type="dxa"/>
          </w:tcPr>
          <w:p w14:paraId="4DBA276E" w14:textId="77777777" w:rsidR="002E1FE8" w:rsidRDefault="00F56AB7" w:rsidP="004C6810">
            <w:pPr>
              <w:spacing w:after="120"/>
              <w:jc w:val="both"/>
              <w:rPr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316EA0" w14:paraId="4DBA2775" w14:textId="77777777">
        <w:tc>
          <w:tcPr>
            <w:tcW w:w="1424" w:type="dxa"/>
          </w:tcPr>
          <w:p w14:paraId="4DBA2770" w14:textId="449A8BD4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161" w:author="OPPO_rev " w:date="2022-03-02T15:41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R4-2207026</w:t>
              </w:r>
            </w:ins>
          </w:p>
        </w:tc>
        <w:tc>
          <w:tcPr>
            <w:tcW w:w="2682" w:type="dxa"/>
          </w:tcPr>
          <w:p w14:paraId="4DBA2771" w14:textId="4634DE7D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eastAsia="zh-CN"/>
              </w:rPr>
            </w:pPr>
            <w:ins w:id="162" w:author="OPPO_rev " w:date="2022-03-02T15:42:00Z">
              <w:r w:rsidRPr="0051043F">
                <w:rPr>
                  <w:rFonts w:eastAsiaTheme="minorEastAsia"/>
                  <w:color w:val="0070C0"/>
                  <w:lang w:eastAsia="zh-CN"/>
                </w:rPr>
                <w:t>WF on RRM requirements for SL relay</w:t>
              </w:r>
            </w:ins>
          </w:p>
        </w:tc>
        <w:tc>
          <w:tcPr>
            <w:tcW w:w="1418" w:type="dxa"/>
          </w:tcPr>
          <w:p w14:paraId="4DBA2772" w14:textId="20460C8C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  <w:rPrChange w:id="163" w:author="OPPO_rev " w:date="2022-03-02T15:48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164" w:author="OPPO_rev " w:date="2022-03-02T15:42:00Z">
              <w:r w:rsidRPr="0051043F">
                <w:rPr>
                  <w:rFonts w:eastAsiaTheme="minorEastAsia" w:hint="eastAsia"/>
                  <w:color w:val="0070C0"/>
                  <w:lang w:val="en-US" w:eastAsia="zh-CN"/>
                  <w:rPrChange w:id="165" w:author="OPPO_rev " w:date="2022-03-02T15:48:00Z">
                    <w:rPr>
                      <w:rFonts w:eastAsiaTheme="minorEastAsia" w:hint="eastAsia"/>
                      <w:color w:val="0070C0"/>
                      <w:lang w:val="en-US" w:eastAsia="zh-CN"/>
                    </w:rPr>
                  </w:rPrChange>
                </w:rPr>
                <w:t>OPPO</w:t>
              </w:r>
            </w:ins>
          </w:p>
        </w:tc>
        <w:tc>
          <w:tcPr>
            <w:tcW w:w="2409" w:type="dxa"/>
          </w:tcPr>
          <w:p w14:paraId="4DBA2773" w14:textId="6050A34D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  <w:rPrChange w:id="166" w:author="OPPO_rev " w:date="2022-03-02T15:48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  <w:ins w:id="167" w:author="OPPO_rev " w:date="2022-03-02T15:42:00Z">
              <w:r w:rsidRPr="0051043F">
                <w:rPr>
                  <w:rFonts w:eastAsiaTheme="minorEastAsia" w:hint="eastAsia"/>
                  <w:color w:val="0070C0"/>
                  <w:lang w:val="en-US" w:eastAsia="zh-CN"/>
                  <w:rPrChange w:id="168" w:author="OPPO_rev " w:date="2022-03-02T15:48:00Z">
                    <w:rPr>
                      <w:rFonts w:eastAsiaTheme="minorEastAsia" w:hint="eastAsia"/>
                      <w:color w:val="0070C0"/>
                      <w:lang w:val="en-US" w:eastAsia="zh-CN"/>
                    </w:rPr>
                  </w:rPrChange>
                </w:rPr>
                <w:t>Agreeable</w:t>
              </w:r>
            </w:ins>
          </w:p>
        </w:tc>
        <w:tc>
          <w:tcPr>
            <w:tcW w:w="1698" w:type="dxa"/>
          </w:tcPr>
          <w:p w14:paraId="4DBA2774" w14:textId="77777777" w:rsidR="00316EA0" w:rsidRPr="0051043F" w:rsidRDefault="00316EA0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  <w:rPrChange w:id="169" w:author="OPPO_rev " w:date="2022-03-02T15:48:00Z">
                  <w:rPr>
                    <w:rFonts w:eastAsiaTheme="minorEastAsia"/>
                    <w:color w:val="0070C0"/>
                    <w:lang w:val="en-US" w:eastAsia="zh-CN"/>
                  </w:rPr>
                </w:rPrChange>
              </w:rPr>
            </w:pPr>
          </w:p>
        </w:tc>
      </w:tr>
      <w:tr w:rsidR="00316EA0" w14:paraId="4DBA2787" w14:textId="77777777">
        <w:tc>
          <w:tcPr>
            <w:tcW w:w="1424" w:type="dxa"/>
          </w:tcPr>
          <w:p w14:paraId="4DBA2782" w14:textId="3C75D070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eastAsia="zh-CN"/>
              </w:rPr>
            </w:pPr>
            <w:ins w:id="170" w:author="OPPO_rev " w:date="2022-03-02T15:42:00Z">
              <w:r w:rsidRPr="0051043F">
                <w:rPr>
                  <w:rFonts w:eastAsiaTheme="minorEastAsia"/>
                  <w:color w:val="0070C0"/>
                  <w:lang w:eastAsia="zh-CN"/>
                </w:rPr>
                <w:t>R4-2207027</w:t>
              </w:r>
            </w:ins>
          </w:p>
        </w:tc>
        <w:tc>
          <w:tcPr>
            <w:tcW w:w="2682" w:type="dxa"/>
          </w:tcPr>
          <w:p w14:paraId="4DBA2783" w14:textId="692134FF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proofErr w:type="spellStart"/>
            <w:ins w:id="171" w:author="OPPO_rev " w:date="2022-03-02T15:42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DraftCR</w:t>
              </w:r>
              <w:proofErr w:type="spellEnd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 xml:space="preserve"> on interruption requirements for NR </w:t>
              </w:r>
              <w:proofErr w:type="spellStart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sidelink</w:t>
              </w:r>
              <w:proofErr w:type="spellEnd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 xml:space="preserve"> relay</w:t>
              </w:r>
            </w:ins>
          </w:p>
        </w:tc>
        <w:tc>
          <w:tcPr>
            <w:tcW w:w="1418" w:type="dxa"/>
          </w:tcPr>
          <w:p w14:paraId="4DBA2784" w14:textId="652DA5E8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172" w:author="OPPO_rev " w:date="2022-03-02T15:42:00Z"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Huawei</w:t>
              </w:r>
            </w:ins>
          </w:p>
        </w:tc>
        <w:tc>
          <w:tcPr>
            <w:tcW w:w="2409" w:type="dxa"/>
          </w:tcPr>
          <w:p w14:paraId="4DBA2785" w14:textId="0E8CEDB9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173" w:author="OPPO_rev " w:date="2022-03-02T15:44:00Z"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Agreeable</w:t>
              </w:r>
            </w:ins>
          </w:p>
        </w:tc>
        <w:tc>
          <w:tcPr>
            <w:tcW w:w="1698" w:type="dxa"/>
          </w:tcPr>
          <w:p w14:paraId="4DBA2786" w14:textId="0A8A24B5" w:rsidR="00316EA0" w:rsidRPr="0051043F" w:rsidRDefault="00363DF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  <w:ins w:id="174" w:author="OPPO_rev " w:date="2022-03-02T15:43:00Z"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K</w:t>
              </w:r>
            </w:ins>
            <w:ins w:id="175" w:author="OPPO_rev " w:date="2022-03-02T15:42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 xml:space="preserve">eep a square </w:t>
              </w:r>
              <w:proofErr w:type="spellStart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brack</w:t>
              </w:r>
              <w:proofErr w:type="spellEnd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 xml:space="preserve"> on the IE</w:t>
              </w:r>
            </w:ins>
            <w:ins w:id="176" w:author="OPPO_rev " w:date="2022-03-02T15:43:00Z"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“</w:t>
              </w:r>
              <w:proofErr w:type="spellStart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sl-DiscConfig</w:t>
              </w:r>
              <w:proofErr w:type="spellEnd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”</w:t>
              </w:r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.</w:t>
              </w:r>
              <w:r w:rsidRPr="0051043F"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</w:ins>
            <w:ins w:id="177" w:author="OPPO_rev " w:date="2022-03-02T15:42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 xml:space="preserve">We can remove it in the big CR email approval stage once RAN2 CR is </w:t>
              </w:r>
              <w:proofErr w:type="gramStart"/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finalized..</w:t>
              </w:r>
            </w:ins>
            <w:proofErr w:type="gramEnd"/>
          </w:p>
        </w:tc>
      </w:tr>
      <w:tr w:rsidR="00363DF8" w14:paraId="3FD1D031" w14:textId="77777777">
        <w:trPr>
          <w:ins w:id="178" w:author="OPPO_rev " w:date="2022-03-02T15:43:00Z"/>
        </w:trPr>
        <w:tc>
          <w:tcPr>
            <w:tcW w:w="1424" w:type="dxa"/>
          </w:tcPr>
          <w:p w14:paraId="31320CD1" w14:textId="48E773D2" w:rsidR="00363DF8" w:rsidRPr="0051043F" w:rsidRDefault="00363DF8" w:rsidP="004C6810">
            <w:pPr>
              <w:spacing w:after="120"/>
              <w:jc w:val="both"/>
              <w:rPr>
                <w:ins w:id="179" w:author="OPPO_rev " w:date="2022-03-02T15:43:00Z"/>
                <w:rFonts w:eastAsiaTheme="minorEastAsia"/>
                <w:color w:val="0070C0"/>
                <w:lang w:eastAsia="zh-CN"/>
              </w:rPr>
            </w:pPr>
            <w:ins w:id="180" w:author="OPPO_rev " w:date="2022-03-02T15:43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R4-2207082</w:t>
              </w:r>
              <w:r w:rsidRPr="0051043F">
                <w:rPr>
                  <w:rFonts w:eastAsiaTheme="minorEastAsia"/>
                  <w:color w:val="0070C0"/>
                  <w:lang w:val="en-US" w:eastAsia="zh-CN"/>
                </w:rPr>
                <w:tab/>
              </w:r>
            </w:ins>
          </w:p>
        </w:tc>
        <w:tc>
          <w:tcPr>
            <w:tcW w:w="2682" w:type="dxa"/>
          </w:tcPr>
          <w:p w14:paraId="682277CE" w14:textId="25299FE2" w:rsidR="00363DF8" w:rsidRPr="0051043F" w:rsidRDefault="00363DF8" w:rsidP="004C6810">
            <w:pPr>
              <w:spacing w:after="120"/>
              <w:jc w:val="both"/>
              <w:rPr>
                <w:ins w:id="181" w:author="OPPO_rev " w:date="2022-03-02T15:43:00Z"/>
                <w:rFonts w:eastAsiaTheme="minorEastAsia"/>
                <w:color w:val="0070C0"/>
                <w:lang w:val="en-US" w:eastAsia="zh-CN"/>
              </w:rPr>
            </w:pPr>
            <w:ins w:id="182" w:author="OPPO_rev " w:date="2022-03-02T15:43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Big CR: RRM requirements for Rel-17 NR SL Relay</w:t>
              </w:r>
            </w:ins>
          </w:p>
        </w:tc>
        <w:tc>
          <w:tcPr>
            <w:tcW w:w="1418" w:type="dxa"/>
          </w:tcPr>
          <w:p w14:paraId="0D5AF76D" w14:textId="40BC7837" w:rsidR="00363DF8" w:rsidRPr="0051043F" w:rsidRDefault="00363DF8" w:rsidP="004C6810">
            <w:pPr>
              <w:spacing w:after="120"/>
              <w:jc w:val="both"/>
              <w:rPr>
                <w:ins w:id="183" w:author="OPPO_rev " w:date="2022-03-02T15:43:00Z"/>
                <w:rFonts w:eastAsiaTheme="minorEastAsia" w:hint="eastAsia"/>
                <w:color w:val="0070C0"/>
                <w:lang w:val="en-US" w:eastAsia="zh-CN"/>
              </w:rPr>
            </w:pPr>
            <w:ins w:id="184" w:author="OPPO_rev " w:date="2022-03-02T15:44:00Z"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O</w:t>
              </w:r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PPO</w:t>
              </w:r>
            </w:ins>
          </w:p>
        </w:tc>
        <w:tc>
          <w:tcPr>
            <w:tcW w:w="2409" w:type="dxa"/>
          </w:tcPr>
          <w:p w14:paraId="75D2BF0D" w14:textId="31334D06" w:rsidR="00363DF8" w:rsidRPr="0051043F" w:rsidRDefault="00363DF8" w:rsidP="004C6810">
            <w:pPr>
              <w:spacing w:after="120"/>
              <w:jc w:val="both"/>
              <w:rPr>
                <w:ins w:id="185" w:author="OPPO_rev " w:date="2022-03-02T15:43:00Z"/>
                <w:rFonts w:eastAsiaTheme="minorEastAsia"/>
                <w:color w:val="0070C0"/>
                <w:lang w:val="en-US" w:eastAsia="zh-CN"/>
              </w:rPr>
            </w:pPr>
            <w:ins w:id="186" w:author="OPPO_rev " w:date="2022-03-02T15:44:00Z"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For email approval.</w:t>
              </w:r>
            </w:ins>
          </w:p>
        </w:tc>
        <w:tc>
          <w:tcPr>
            <w:tcW w:w="1698" w:type="dxa"/>
          </w:tcPr>
          <w:p w14:paraId="30F8473E" w14:textId="6B08570B" w:rsidR="00363DF8" w:rsidRPr="0051043F" w:rsidRDefault="00363DF8" w:rsidP="004C6810">
            <w:pPr>
              <w:spacing w:after="120"/>
              <w:jc w:val="both"/>
              <w:rPr>
                <w:ins w:id="187" w:author="OPPO_rev " w:date="2022-03-02T15:43:00Z"/>
                <w:rFonts w:eastAsiaTheme="minorEastAsia" w:hint="eastAsia"/>
                <w:color w:val="0070C0"/>
                <w:lang w:val="en-US" w:eastAsia="zh-CN"/>
              </w:rPr>
            </w:pPr>
            <w:ins w:id="188" w:author="OPPO_rev " w:date="2022-03-02T15:44:00Z">
              <w:r w:rsidRPr="0051043F">
                <w:rPr>
                  <w:rFonts w:eastAsiaTheme="minorEastAsia" w:hint="eastAsia"/>
                  <w:color w:val="0070C0"/>
                  <w:lang w:val="en-US" w:eastAsia="zh-CN"/>
                </w:rPr>
                <w:t>B</w:t>
              </w:r>
              <w:r w:rsidRPr="0051043F">
                <w:rPr>
                  <w:rFonts w:eastAsiaTheme="minorEastAsia"/>
                  <w:color w:val="0070C0"/>
                  <w:lang w:val="en-US" w:eastAsia="zh-CN"/>
                </w:rPr>
                <w:t>ig CR</w:t>
              </w:r>
            </w:ins>
          </w:p>
        </w:tc>
      </w:tr>
      <w:bookmarkEnd w:id="160"/>
    </w:tbl>
    <w:p w14:paraId="4DBA2788" w14:textId="77777777" w:rsidR="002E1FE8" w:rsidRDefault="002E1FE8" w:rsidP="004C6810">
      <w:pPr>
        <w:jc w:val="both"/>
        <w:rPr>
          <w:rFonts w:eastAsiaTheme="minorEastAsia"/>
          <w:color w:val="0070C0"/>
          <w:lang w:val="en-US" w:eastAsia="zh-CN"/>
        </w:rPr>
      </w:pPr>
    </w:p>
    <w:p w14:paraId="4DBA2789" w14:textId="77777777" w:rsidR="002E1FE8" w:rsidRDefault="00F56AB7" w:rsidP="004C6810">
      <w:pPr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Notes:</w:t>
      </w:r>
    </w:p>
    <w:p w14:paraId="4DBA278A" w14:textId="77777777" w:rsidR="002E1FE8" w:rsidRDefault="00F56AB7" w:rsidP="004C6810">
      <w:pPr>
        <w:pStyle w:val="aff6"/>
        <w:numPr>
          <w:ilvl w:val="0"/>
          <w:numId w:val="11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include the summary of recommendations for all </w:t>
      </w:r>
      <w:proofErr w:type="spellStart"/>
      <w:r>
        <w:rPr>
          <w:rFonts w:eastAsiaTheme="minorEastAsia"/>
          <w:color w:val="0070C0"/>
          <w:lang w:val="en-US" w:eastAsia="zh-CN"/>
        </w:rPr>
        <w:t>tdocs</w:t>
      </w:r>
      <w:proofErr w:type="spellEnd"/>
      <w:r>
        <w:rPr>
          <w:rFonts w:eastAsiaTheme="minorEastAsia"/>
          <w:color w:val="0070C0"/>
          <w:lang w:val="en-US" w:eastAsia="zh-CN"/>
        </w:rPr>
        <w:t xml:space="preserve"> across all sub-topics.</w:t>
      </w:r>
    </w:p>
    <w:p w14:paraId="4DBA278B" w14:textId="77777777" w:rsidR="002E1FE8" w:rsidRDefault="00F56AB7" w:rsidP="004C6810">
      <w:pPr>
        <w:pStyle w:val="aff6"/>
        <w:numPr>
          <w:ilvl w:val="0"/>
          <w:numId w:val="11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For the Recommendation column please include one of the following: </w:t>
      </w:r>
    </w:p>
    <w:p w14:paraId="4DBA278C" w14:textId="77777777" w:rsidR="002E1FE8" w:rsidRDefault="00F56AB7" w:rsidP="004C6810">
      <w:pPr>
        <w:pStyle w:val="aff6"/>
        <w:numPr>
          <w:ilvl w:val="1"/>
          <w:numId w:val="11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CRs/TPs: Agreeable, Revised, Merged, Postponed, Not Pursued</w:t>
      </w:r>
    </w:p>
    <w:p w14:paraId="4DBA278D" w14:textId="77777777" w:rsidR="002E1FE8" w:rsidRDefault="00F56AB7" w:rsidP="004C6810">
      <w:pPr>
        <w:pStyle w:val="aff6"/>
        <w:numPr>
          <w:ilvl w:val="1"/>
          <w:numId w:val="11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Other documents: Agreeable, Revised, Noted</w:t>
      </w:r>
    </w:p>
    <w:p w14:paraId="4DBA278E" w14:textId="77777777" w:rsidR="002E1FE8" w:rsidRDefault="00F56AB7" w:rsidP="004C6810">
      <w:pPr>
        <w:pStyle w:val="aff6"/>
        <w:numPr>
          <w:ilvl w:val="0"/>
          <w:numId w:val="11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Do not include hyper-links in the documents</w:t>
      </w:r>
    </w:p>
    <w:p w14:paraId="4DBA278F" w14:textId="77777777" w:rsidR="002E1FE8" w:rsidRDefault="00F56AB7" w:rsidP="004C6810">
      <w:pPr>
        <w:pStyle w:val="1"/>
        <w:numPr>
          <w:ilvl w:val="0"/>
          <w:numId w:val="0"/>
        </w:numPr>
        <w:jc w:val="both"/>
        <w:rPr>
          <w:lang w:val="en-US" w:eastAsia="ja-JP"/>
        </w:rPr>
      </w:pPr>
      <w:r>
        <w:rPr>
          <w:rFonts w:hint="eastAsia"/>
          <w:lang w:val="en-US" w:eastAsia="ja-JP"/>
        </w:rPr>
        <w:t>Annex</w:t>
      </w:r>
      <w:r>
        <w:rPr>
          <w:lang w:val="en-US" w:eastAsia="ja-JP"/>
        </w:rPr>
        <w:t xml:space="preserve"> </w:t>
      </w:r>
    </w:p>
    <w:p w14:paraId="4DBA2790" w14:textId="77777777" w:rsidR="002E1FE8" w:rsidRDefault="00F56AB7" w:rsidP="004C6810">
      <w:pPr>
        <w:jc w:val="both"/>
        <w:rPr>
          <w:lang w:val="en-US" w:eastAsia="ja-JP"/>
        </w:rPr>
      </w:pPr>
      <w:r>
        <w:rPr>
          <w:lang w:val="en-US" w:eastAsia="ja-JP"/>
        </w:rPr>
        <w:t>Contact information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2E1FE8" w14:paraId="4DBA2794" w14:textId="77777777">
        <w:tc>
          <w:tcPr>
            <w:tcW w:w="3210" w:type="dxa"/>
          </w:tcPr>
          <w:p w14:paraId="4DBA2791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3210" w:type="dxa"/>
          </w:tcPr>
          <w:p w14:paraId="4DBA2792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Name</w:t>
            </w:r>
          </w:p>
        </w:tc>
        <w:tc>
          <w:tcPr>
            <w:tcW w:w="3211" w:type="dxa"/>
          </w:tcPr>
          <w:p w14:paraId="4DBA2793" w14:textId="77777777" w:rsidR="002E1FE8" w:rsidRDefault="00F56AB7" w:rsidP="004C6810">
            <w:pPr>
              <w:spacing w:after="120"/>
              <w:jc w:val="both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Email address</w:t>
            </w:r>
          </w:p>
        </w:tc>
      </w:tr>
      <w:tr w:rsidR="002E1FE8" w14:paraId="4DBA2798" w14:textId="77777777">
        <w:tc>
          <w:tcPr>
            <w:tcW w:w="3210" w:type="dxa"/>
          </w:tcPr>
          <w:p w14:paraId="4DBA2795" w14:textId="55B29402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0" w:type="dxa"/>
          </w:tcPr>
          <w:p w14:paraId="4DBA2796" w14:textId="6EAF49E4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4DBA2797" w14:textId="6514EC04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2E1FE8" w14:paraId="4DBA279C" w14:textId="77777777">
        <w:tc>
          <w:tcPr>
            <w:tcW w:w="3210" w:type="dxa"/>
          </w:tcPr>
          <w:p w14:paraId="4DBA2799" w14:textId="2F9229D0" w:rsidR="002E1FE8" w:rsidRPr="00142043" w:rsidRDefault="002E1FE8" w:rsidP="004C6810">
            <w:pPr>
              <w:spacing w:after="120"/>
              <w:jc w:val="both"/>
              <w:rPr>
                <w:color w:val="0070C0"/>
                <w:lang w:eastAsia="zh-CN"/>
              </w:rPr>
            </w:pPr>
          </w:p>
        </w:tc>
        <w:tc>
          <w:tcPr>
            <w:tcW w:w="3210" w:type="dxa"/>
          </w:tcPr>
          <w:p w14:paraId="4DBA279A" w14:textId="6E32D7EA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3211" w:type="dxa"/>
          </w:tcPr>
          <w:p w14:paraId="4DBA279B" w14:textId="3EE4E505" w:rsidR="002E1FE8" w:rsidRDefault="002E1FE8" w:rsidP="004C6810">
            <w:pPr>
              <w:spacing w:after="120"/>
              <w:jc w:val="both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DBA279D" w14:textId="77777777" w:rsidR="002E1FE8" w:rsidRDefault="002E1FE8" w:rsidP="004C6810">
      <w:pPr>
        <w:jc w:val="both"/>
        <w:rPr>
          <w:rFonts w:eastAsia="Yu Mincho"/>
          <w:lang w:val="en-US" w:eastAsia="ja-JP"/>
        </w:rPr>
      </w:pPr>
    </w:p>
    <w:p w14:paraId="4DBA279E" w14:textId="77777777" w:rsidR="002E1FE8" w:rsidRDefault="00F56AB7" w:rsidP="004C6810">
      <w:pPr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Note:</w:t>
      </w:r>
    </w:p>
    <w:p w14:paraId="4DBA279F" w14:textId="77777777" w:rsidR="002E1FE8" w:rsidRDefault="00F56AB7" w:rsidP="004C6810">
      <w:pPr>
        <w:pStyle w:val="aff6"/>
        <w:numPr>
          <w:ilvl w:val="0"/>
          <w:numId w:val="12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 xml:space="preserve">Please add your contact information in above table once you make comments on this email thread. </w:t>
      </w:r>
    </w:p>
    <w:p w14:paraId="4DBA27A0" w14:textId="77777777" w:rsidR="002E1FE8" w:rsidRDefault="00F56AB7" w:rsidP="004C6810">
      <w:pPr>
        <w:pStyle w:val="aff6"/>
        <w:numPr>
          <w:ilvl w:val="0"/>
          <w:numId w:val="12"/>
        </w:numPr>
        <w:ind w:firstLineChars="0"/>
        <w:jc w:val="both"/>
        <w:rPr>
          <w:rFonts w:eastAsiaTheme="minorEastAsia"/>
          <w:color w:val="0070C0"/>
          <w:lang w:val="en-US" w:eastAsia="zh-CN"/>
        </w:rPr>
      </w:pPr>
      <w:r>
        <w:rPr>
          <w:rFonts w:eastAsiaTheme="minorEastAsia"/>
          <w:color w:val="0070C0"/>
          <w:lang w:val="en-US" w:eastAsia="zh-CN"/>
        </w:rPr>
        <w:t>If multiple delegates from the same company make comments on single email thread, please add you name as suffix after company name when make comments i.e. Company A (XX, XX)</w:t>
      </w:r>
    </w:p>
    <w:sectPr w:rsidR="002E1FE8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9151" w14:textId="77777777" w:rsidR="006F1FF4" w:rsidRDefault="006F1FF4" w:rsidP="00015CAA">
      <w:pPr>
        <w:spacing w:after="0" w:line="240" w:lineRule="auto"/>
      </w:pPr>
      <w:r>
        <w:separator/>
      </w:r>
    </w:p>
  </w:endnote>
  <w:endnote w:type="continuationSeparator" w:id="0">
    <w:p w14:paraId="0A5B9AE2" w14:textId="77777777" w:rsidR="006F1FF4" w:rsidRDefault="006F1FF4" w:rsidP="000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C307" w14:textId="77777777" w:rsidR="006F1FF4" w:rsidRDefault="006F1FF4" w:rsidP="00015CAA">
      <w:pPr>
        <w:spacing w:after="0" w:line="240" w:lineRule="auto"/>
      </w:pPr>
      <w:r>
        <w:separator/>
      </w:r>
    </w:p>
  </w:footnote>
  <w:footnote w:type="continuationSeparator" w:id="0">
    <w:p w14:paraId="1394C5A3" w14:textId="77777777" w:rsidR="006F1FF4" w:rsidRDefault="006F1FF4" w:rsidP="0001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6EE"/>
    <w:multiLevelType w:val="hybridMultilevel"/>
    <w:tmpl w:val="8122837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953E7"/>
    <w:multiLevelType w:val="hybridMultilevel"/>
    <w:tmpl w:val="07B88B1C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71ADE"/>
    <w:multiLevelType w:val="hybridMultilevel"/>
    <w:tmpl w:val="DFB01E74"/>
    <w:lvl w:ilvl="0" w:tplc="06EE53D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2E4D29"/>
    <w:multiLevelType w:val="multilevel"/>
    <w:tmpl w:val="092E4D2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979"/>
    <w:multiLevelType w:val="hybridMultilevel"/>
    <w:tmpl w:val="4D80AC5E"/>
    <w:lvl w:ilvl="0" w:tplc="BAB443FA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F4E07"/>
    <w:multiLevelType w:val="hybridMultilevel"/>
    <w:tmpl w:val="4790AC44"/>
    <w:lvl w:ilvl="0" w:tplc="03E6EB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6820E6"/>
    <w:multiLevelType w:val="hybridMultilevel"/>
    <w:tmpl w:val="A69E98F6"/>
    <w:lvl w:ilvl="0" w:tplc="AAF27A34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52A7A"/>
    <w:multiLevelType w:val="multilevel"/>
    <w:tmpl w:val="1AC52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2B50"/>
    <w:multiLevelType w:val="multilevel"/>
    <w:tmpl w:val="246D2B50"/>
    <w:lvl w:ilvl="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4C4377E"/>
    <w:multiLevelType w:val="hybridMultilevel"/>
    <w:tmpl w:val="29A61028"/>
    <w:lvl w:ilvl="0" w:tplc="2FF42842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B01FD2"/>
    <w:multiLevelType w:val="hybridMultilevel"/>
    <w:tmpl w:val="E8F228B2"/>
    <w:lvl w:ilvl="0" w:tplc="0809000F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A7D8B"/>
    <w:multiLevelType w:val="multilevel"/>
    <w:tmpl w:val="338A7D8B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8D74AF"/>
    <w:multiLevelType w:val="multilevel"/>
    <w:tmpl w:val="368D74A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8875C09"/>
    <w:multiLevelType w:val="multilevel"/>
    <w:tmpl w:val="38875C09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A661019"/>
    <w:multiLevelType w:val="multilevel"/>
    <w:tmpl w:val="3A661019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907261"/>
    <w:multiLevelType w:val="hybridMultilevel"/>
    <w:tmpl w:val="71CE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4228468A"/>
    <w:multiLevelType w:val="hybridMultilevel"/>
    <w:tmpl w:val="55841980"/>
    <w:lvl w:ilvl="0" w:tplc="12F6DA60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EBF"/>
    <w:multiLevelType w:val="hybridMultilevel"/>
    <w:tmpl w:val="324A9074"/>
    <w:lvl w:ilvl="0" w:tplc="3F6EECE0">
      <w:start w:val="2020"/>
      <w:numFmt w:val="bullet"/>
      <w:lvlText w:val="-"/>
      <w:lvlJc w:val="left"/>
      <w:pPr>
        <w:ind w:left="2076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20"/>
      </w:pPr>
      <w:rPr>
        <w:rFonts w:ascii="Wingdings" w:hAnsi="Wingdings" w:hint="default"/>
      </w:rPr>
    </w:lvl>
  </w:abstractNum>
  <w:abstractNum w:abstractNumId="19" w15:restartNumberingAfterBreak="0">
    <w:nsid w:val="4D6E3167"/>
    <w:multiLevelType w:val="multilevel"/>
    <w:tmpl w:val="4D6E3167"/>
    <w:lvl w:ilvl="0">
      <w:start w:val="1"/>
      <w:numFmt w:val="decimal"/>
      <w:pStyle w:val="RAN4proposal"/>
      <w:suff w:val="space"/>
      <w:lvlText w:val="Proposal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56764"/>
    <w:multiLevelType w:val="multilevel"/>
    <w:tmpl w:val="54256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05FEE"/>
    <w:multiLevelType w:val="hybridMultilevel"/>
    <w:tmpl w:val="17243180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8A66B56"/>
    <w:multiLevelType w:val="hybridMultilevel"/>
    <w:tmpl w:val="76C62F20"/>
    <w:lvl w:ilvl="0" w:tplc="C256ECFE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34E41"/>
    <w:multiLevelType w:val="multilevel"/>
    <w:tmpl w:val="AD4E3240"/>
    <w:lvl w:ilvl="0">
      <w:start w:val="12"/>
      <w:numFmt w:val="bullet"/>
      <w:lvlText w:val="-"/>
      <w:lvlJc w:val="left"/>
      <w:pPr>
        <w:ind w:left="936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6" w15:restartNumberingAfterBreak="0">
    <w:nsid w:val="6FAF4B22"/>
    <w:multiLevelType w:val="hybridMultilevel"/>
    <w:tmpl w:val="25F69F50"/>
    <w:lvl w:ilvl="0" w:tplc="DB60718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5F2D95"/>
    <w:multiLevelType w:val="multilevel"/>
    <w:tmpl w:val="7C5F2D95"/>
    <w:lvl w:ilvl="0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12"/>
  </w:num>
  <w:num w:numId="5">
    <w:abstractNumId w:val="13"/>
  </w:num>
  <w:num w:numId="6">
    <w:abstractNumId w:val="2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19"/>
  </w:num>
  <w:num w:numId="14">
    <w:abstractNumId w:val="17"/>
  </w:num>
  <w:num w:numId="15">
    <w:abstractNumId w:val="4"/>
  </w:num>
  <w:num w:numId="16">
    <w:abstractNumId w:val="2"/>
  </w:num>
  <w:num w:numId="17">
    <w:abstractNumId w:val="15"/>
  </w:num>
  <w:num w:numId="18">
    <w:abstractNumId w:val="6"/>
  </w:num>
  <w:num w:numId="19">
    <w:abstractNumId w:val="10"/>
  </w:num>
  <w:num w:numId="20">
    <w:abstractNumId w:val="5"/>
  </w:num>
  <w:num w:numId="21">
    <w:abstractNumId w:val="25"/>
  </w:num>
  <w:num w:numId="22">
    <w:abstractNumId w:val="9"/>
  </w:num>
  <w:num w:numId="23">
    <w:abstractNumId w:val="0"/>
  </w:num>
  <w:num w:numId="24">
    <w:abstractNumId w:val="23"/>
  </w:num>
  <w:num w:numId="25">
    <w:abstractNumId w:val="1"/>
  </w:num>
  <w:num w:numId="26">
    <w:abstractNumId w:val="26"/>
  </w:num>
  <w:num w:numId="27">
    <w:abstractNumId w:val="21"/>
  </w:num>
  <w:num w:numId="28">
    <w:abstractNumId w:val="18"/>
  </w:num>
  <w:num w:numId="2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PO_rev ">
    <w15:presenceInfo w15:providerId="None" w15:userId="OPPO_rev "/>
  </w15:person>
  <w15:person w15:author="Chu-Hsiang Huang">
    <w15:presenceInfo w15:providerId="AD" w15:userId="S::chuhsian@qti.qualcomm.com::543a1667-cf7d-4263-9c3a-2bbd98271c62"/>
  </w15:person>
  <w15:person w15:author="OPPO-RAN4#102">
    <w15:presenceInfo w15:providerId="None" w15:userId="OPPO-RAN4#102"/>
  </w15:person>
  <w15:person w15:author="Huawei">
    <w15:presenceInfo w15:providerId="None" w15:userId="Huawei"/>
  </w15:person>
  <w15:person w15:author="Santhan Thangarasa">
    <w15:presenceInfo w15:providerId="None" w15:userId="Santhan Thangarasa"/>
  </w15:person>
  <w15:person w15:author="Ada Wang (王苗)">
    <w15:presenceInfo w15:providerId="AD" w15:userId="S-1-5-21-982246819-2446687326-311917563-178999"/>
  </w15:person>
  <w15:person w15:author="Hwang, Ian">
    <w15:presenceInfo w15:providerId="AD" w15:userId="S::ian.hwang@intel.com::7f790646-6f23-4583-ba3a-03cfffc33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sTQ0NTQxMjQ0NDZQ0lEKTi0uzszPAykwrgUAQZkAfywAAAA="/>
  </w:docVars>
  <w:rsids>
    <w:rsidRoot w:val="00282213"/>
    <w:rsid w:val="00000265"/>
    <w:rsid w:val="0000223C"/>
    <w:rsid w:val="00004165"/>
    <w:rsid w:val="0000717F"/>
    <w:rsid w:val="00010B0B"/>
    <w:rsid w:val="00014E10"/>
    <w:rsid w:val="00015CAA"/>
    <w:rsid w:val="00020C56"/>
    <w:rsid w:val="00026ACC"/>
    <w:rsid w:val="0003171D"/>
    <w:rsid w:val="00031C1D"/>
    <w:rsid w:val="00034494"/>
    <w:rsid w:val="00035C50"/>
    <w:rsid w:val="00037777"/>
    <w:rsid w:val="000456BA"/>
    <w:rsid w:val="000457A1"/>
    <w:rsid w:val="00047523"/>
    <w:rsid w:val="00050001"/>
    <w:rsid w:val="00052041"/>
    <w:rsid w:val="0005326A"/>
    <w:rsid w:val="00056F2B"/>
    <w:rsid w:val="0006085C"/>
    <w:rsid w:val="0006266D"/>
    <w:rsid w:val="00065506"/>
    <w:rsid w:val="000715D4"/>
    <w:rsid w:val="0007382E"/>
    <w:rsid w:val="000752D1"/>
    <w:rsid w:val="000766E1"/>
    <w:rsid w:val="00077FF6"/>
    <w:rsid w:val="00080D82"/>
    <w:rsid w:val="00081692"/>
    <w:rsid w:val="00082C46"/>
    <w:rsid w:val="00084781"/>
    <w:rsid w:val="00085A0E"/>
    <w:rsid w:val="00087548"/>
    <w:rsid w:val="00091757"/>
    <w:rsid w:val="00093E7E"/>
    <w:rsid w:val="000A1830"/>
    <w:rsid w:val="000A4121"/>
    <w:rsid w:val="000A4AA3"/>
    <w:rsid w:val="000A550E"/>
    <w:rsid w:val="000A662D"/>
    <w:rsid w:val="000B0960"/>
    <w:rsid w:val="000B1A55"/>
    <w:rsid w:val="000B20BB"/>
    <w:rsid w:val="000B2EF6"/>
    <w:rsid w:val="000B2FA6"/>
    <w:rsid w:val="000B4AA0"/>
    <w:rsid w:val="000C2553"/>
    <w:rsid w:val="000C38C3"/>
    <w:rsid w:val="000C6283"/>
    <w:rsid w:val="000C7147"/>
    <w:rsid w:val="000D09FD"/>
    <w:rsid w:val="000D11A9"/>
    <w:rsid w:val="000D44FB"/>
    <w:rsid w:val="000D47F6"/>
    <w:rsid w:val="000D574B"/>
    <w:rsid w:val="000D6CFC"/>
    <w:rsid w:val="000E537B"/>
    <w:rsid w:val="000E57D0"/>
    <w:rsid w:val="000E6B12"/>
    <w:rsid w:val="000E7858"/>
    <w:rsid w:val="000F03AC"/>
    <w:rsid w:val="000F39CA"/>
    <w:rsid w:val="000F41CA"/>
    <w:rsid w:val="000F5128"/>
    <w:rsid w:val="000F55D9"/>
    <w:rsid w:val="00107927"/>
    <w:rsid w:val="00110E26"/>
    <w:rsid w:val="00111321"/>
    <w:rsid w:val="0011731A"/>
    <w:rsid w:val="00117BD6"/>
    <w:rsid w:val="001206C2"/>
    <w:rsid w:val="00121978"/>
    <w:rsid w:val="00122935"/>
    <w:rsid w:val="00123422"/>
    <w:rsid w:val="00124824"/>
    <w:rsid w:val="00124B6A"/>
    <w:rsid w:val="001272B6"/>
    <w:rsid w:val="001336A5"/>
    <w:rsid w:val="001368BE"/>
    <w:rsid w:val="00136D4C"/>
    <w:rsid w:val="0014023E"/>
    <w:rsid w:val="00142043"/>
    <w:rsid w:val="00142538"/>
    <w:rsid w:val="00142BB9"/>
    <w:rsid w:val="00144F96"/>
    <w:rsid w:val="00146158"/>
    <w:rsid w:val="00150F4B"/>
    <w:rsid w:val="00151EAC"/>
    <w:rsid w:val="00153462"/>
    <w:rsid w:val="00153528"/>
    <w:rsid w:val="00154E2E"/>
    <w:rsid w:val="00154E68"/>
    <w:rsid w:val="001623A7"/>
    <w:rsid w:val="00162548"/>
    <w:rsid w:val="00162838"/>
    <w:rsid w:val="001716A1"/>
    <w:rsid w:val="00172183"/>
    <w:rsid w:val="00173BEF"/>
    <w:rsid w:val="001742CE"/>
    <w:rsid w:val="001751AB"/>
    <w:rsid w:val="00175A3F"/>
    <w:rsid w:val="00180E09"/>
    <w:rsid w:val="00183649"/>
    <w:rsid w:val="00183D4C"/>
    <w:rsid w:val="00183F6D"/>
    <w:rsid w:val="0018670E"/>
    <w:rsid w:val="0019219A"/>
    <w:rsid w:val="00195077"/>
    <w:rsid w:val="0019611B"/>
    <w:rsid w:val="001A033F"/>
    <w:rsid w:val="001A05D9"/>
    <w:rsid w:val="001A08AA"/>
    <w:rsid w:val="001A1FC9"/>
    <w:rsid w:val="001A59CB"/>
    <w:rsid w:val="001B28AE"/>
    <w:rsid w:val="001B7991"/>
    <w:rsid w:val="001C1409"/>
    <w:rsid w:val="001C2AE6"/>
    <w:rsid w:val="001C32FA"/>
    <w:rsid w:val="001C4712"/>
    <w:rsid w:val="001C4A89"/>
    <w:rsid w:val="001C6177"/>
    <w:rsid w:val="001D0363"/>
    <w:rsid w:val="001D12B4"/>
    <w:rsid w:val="001D36BA"/>
    <w:rsid w:val="001D7D94"/>
    <w:rsid w:val="001E0A28"/>
    <w:rsid w:val="001E1E7B"/>
    <w:rsid w:val="001E4218"/>
    <w:rsid w:val="001F0B20"/>
    <w:rsid w:val="001F55A6"/>
    <w:rsid w:val="00200A62"/>
    <w:rsid w:val="00200FA3"/>
    <w:rsid w:val="00203740"/>
    <w:rsid w:val="00203906"/>
    <w:rsid w:val="00207269"/>
    <w:rsid w:val="00211DA1"/>
    <w:rsid w:val="002138EA"/>
    <w:rsid w:val="002139EA"/>
    <w:rsid w:val="00213F84"/>
    <w:rsid w:val="00214FBD"/>
    <w:rsid w:val="00221E08"/>
    <w:rsid w:val="00222897"/>
    <w:rsid w:val="00222B0C"/>
    <w:rsid w:val="00225600"/>
    <w:rsid w:val="00230539"/>
    <w:rsid w:val="00235394"/>
    <w:rsid w:val="00235577"/>
    <w:rsid w:val="002371B2"/>
    <w:rsid w:val="002433DD"/>
    <w:rsid w:val="002435CA"/>
    <w:rsid w:val="0024469F"/>
    <w:rsid w:val="002453BF"/>
    <w:rsid w:val="00245998"/>
    <w:rsid w:val="002459BC"/>
    <w:rsid w:val="00246FBC"/>
    <w:rsid w:val="00247648"/>
    <w:rsid w:val="00250B5B"/>
    <w:rsid w:val="00252DB8"/>
    <w:rsid w:val="002537BC"/>
    <w:rsid w:val="00255C58"/>
    <w:rsid w:val="0026094B"/>
    <w:rsid w:val="00260EC7"/>
    <w:rsid w:val="00261539"/>
    <w:rsid w:val="0026179F"/>
    <w:rsid w:val="002666AE"/>
    <w:rsid w:val="00267A02"/>
    <w:rsid w:val="00274E1A"/>
    <w:rsid w:val="002775B1"/>
    <w:rsid w:val="002775B9"/>
    <w:rsid w:val="002811C4"/>
    <w:rsid w:val="00282213"/>
    <w:rsid w:val="00283443"/>
    <w:rsid w:val="00284016"/>
    <w:rsid w:val="00284F38"/>
    <w:rsid w:val="002858BF"/>
    <w:rsid w:val="002878B5"/>
    <w:rsid w:val="00291CFF"/>
    <w:rsid w:val="00292F42"/>
    <w:rsid w:val="002939AF"/>
    <w:rsid w:val="00294491"/>
    <w:rsid w:val="00294BDE"/>
    <w:rsid w:val="002A0CED"/>
    <w:rsid w:val="002A1AAE"/>
    <w:rsid w:val="002A46C7"/>
    <w:rsid w:val="002A4CD0"/>
    <w:rsid w:val="002A7DA6"/>
    <w:rsid w:val="002B516C"/>
    <w:rsid w:val="002B5E1D"/>
    <w:rsid w:val="002B60C1"/>
    <w:rsid w:val="002B644A"/>
    <w:rsid w:val="002B6FEA"/>
    <w:rsid w:val="002C4B52"/>
    <w:rsid w:val="002D03E5"/>
    <w:rsid w:val="002D36EB"/>
    <w:rsid w:val="002D4660"/>
    <w:rsid w:val="002D66AA"/>
    <w:rsid w:val="002D6BDF"/>
    <w:rsid w:val="002D7FE4"/>
    <w:rsid w:val="002E1FE8"/>
    <w:rsid w:val="002E2CE9"/>
    <w:rsid w:val="002E3BF7"/>
    <w:rsid w:val="002E403E"/>
    <w:rsid w:val="002E4C74"/>
    <w:rsid w:val="002E7758"/>
    <w:rsid w:val="002F158C"/>
    <w:rsid w:val="002F4048"/>
    <w:rsid w:val="002F4093"/>
    <w:rsid w:val="002F4387"/>
    <w:rsid w:val="002F45F6"/>
    <w:rsid w:val="002F5636"/>
    <w:rsid w:val="003022A5"/>
    <w:rsid w:val="00305A34"/>
    <w:rsid w:val="00307E51"/>
    <w:rsid w:val="00311363"/>
    <w:rsid w:val="00315867"/>
    <w:rsid w:val="00316D11"/>
    <w:rsid w:val="00316EA0"/>
    <w:rsid w:val="00321150"/>
    <w:rsid w:val="003260D7"/>
    <w:rsid w:val="00336697"/>
    <w:rsid w:val="003418CB"/>
    <w:rsid w:val="00355873"/>
    <w:rsid w:val="0035660F"/>
    <w:rsid w:val="00362343"/>
    <w:rsid w:val="003628B9"/>
    <w:rsid w:val="00362D8F"/>
    <w:rsid w:val="00363DF8"/>
    <w:rsid w:val="003640D6"/>
    <w:rsid w:val="00364367"/>
    <w:rsid w:val="00367724"/>
    <w:rsid w:val="003710BA"/>
    <w:rsid w:val="003718AF"/>
    <w:rsid w:val="00374AFE"/>
    <w:rsid w:val="00376C55"/>
    <w:rsid w:val="003770F6"/>
    <w:rsid w:val="003825EC"/>
    <w:rsid w:val="00383E37"/>
    <w:rsid w:val="00393042"/>
    <w:rsid w:val="003934DC"/>
    <w:rsid w:val="00394AD5"/>
    <w:rsid w:val="00395966"/>
    <w:rsid w:val="0039642D"/>
    <w:rsid w:val="003A2E40"/>
    <w:rsid w:val="003A681E"/>
    <w:rsid w:val="003B0158"/>
    <w:rsid w:val="003B40B6"/>
    <w:rsid w:val="003B56DB"/>
    <w:rsid w:val="003B755E"/>
    <w:rsid w:val="003C228E"/>
    <w:rsid w:val="003C51E7"/>
    <w:rsid w:val="003C5DE8"/>
    <w:rsid w:val="003C6242"/>
    <w:rsid w:val="003C6893"/>
    <w:rsid w:val="003C6DE2"/>
    <w:rsid w:val="003D1EFD"/>
    <w:rsid w:val="003D28BF"/>
    <w:rsid w:val="003D4215"/>
    <w:rsid w:val="003D4C47"/>
    <w:rsid w:val="003D7719"/>
    <w:rsid w:val="003E221D"/>
    <w:rsid w:val="003E40EE"/>
    <w:rsid w:val="003F1C1B"/>
    <w:rsid w:val="003F3A2F"/>
    <w:rsid w:val="003F422D"/>
    <w:rsid w:val="00401144"/>
    <w:rsid w:val="00403C03"/>
    <w:rsid w:val="00404831"/>
    <w:rsid w:val="00407661"/>
    <w:rsid w:val="004101DD"/>
    <w:rsid w:val="004101E1"/>
    <w:rsid w:val="00410314"/>
    <w:rsid w:val="00412063"/>
    <w:rsid w:val="004129B7"/>
    <w:rsid w:val="00412EB1"/>
    <w:rsid w:val="00413DDE"/>
    <w:rsid w:val="00414118"/>
    <w:rsid w:val="00416084"/>
    <w:rsid w:val="004160E8"/>
    <w:rsid w:val="00424F8C"/>
    <w:rsid w:val="004271BA"/>
    <w:rsid w:val="00430497"/>
    <w:rsid w:val="00430EA5"/>
    <w:rsid w:val="00434C2B"/>
    <w:rsid w:val="00434DC1"/>
    <w:rsid w:val="004350F4"/>
    <w:rsid w:val="00437B44"/>
    <w:rsid w:val="004412A0"/>
    <w:rsid w:val="00442337"/>
    <w:rsid w:val="00446408"/>
    <w:rsid w:val="00450710"/>
    <w:rsid w:val="00450F27"/>
    <w:rsid w:val="004510E5"/>
    <w:rsid w:val="004563DD"/>
    <w:rsid w:val="00456A75"/>
    <w:rsid w:val="00461E39"/>
    <w:rsid w:val="00462466"/>
    <w:rsid w:val="00462D3A"/>
    <w:rsid w:val="00463521"/>
    <w:rsid w:val="00464486"/>
    <w:rsid w:val="00471125"/>
    <w:rsid w:val="00471BED"/>
    <w:rsid w:val="0047437A"/>
    <w:rsid w:val="00480E42"/>
    <w:rsid w:val="00484C5D"/>
    <w:rsid w:val="0048543E"/>
    <w:rsid w:val="004868C1"/>
    <w:rsid w:val="004871D6"/>
    <w:rsid w:val="0048750F"/>
    <w:rsid w:val="004A03C5"/>
    <w:rsid w:val="004A495F"/>
    <w:rsid w:val="004A7544"/>
    <w:rsid w:val="004B000B"/>
    <w:rsid w:val="004B3B68"/>
    <w:rsid w:val="004B40F2"/>
    <w:rsid w:val="004B4E97"/>
    <w:rsid w:val="004B6B0F"/>
    <w:rsid w:val="004C010A"/>
    <w:rsid w:val="004C1262"/>
    <w:rsid w:val="004C1C8D"/>
    <w:rsid w:val="004C54E5"/>
    <w:rsid w:val="004C6810"/>
    <w:rsid w:val="004C6C03"/>
    <w:rsid w:val="004C7DC8"/>
    <w:rsid w:val="004C7E5E"/>
    <w:rsid w:val="004D1FFC"/>
    <w:rsid w:val="004D21B0"/>
    <w:rsid w:val="004D6E5A"/>
    <w:rsid w:val="004D737D"/>
    <w:rsid w:val="004E2659"/>
    <w:rsid w:val="004E39EE"/>
    <w:rsid w:val="004E41A5"/>
    <w:rsid w:val="004E475C"/>
    <w:rsid w:val="004E56E0"/>
    <w:rsid w:val="004E7329"/>
    <w:rsid w:val="004F2CB0"/>
    <w:rsid w:val="004F56DF"/>
    <w:rsid w:val="005017F7"/>
    <w:rsid w:val="00501FA7"/>
    <w:rsid w:val="00502056"/>
    <w:rsid w:val="00502587"/>
    <w:rsid w:val="005034DC"/>
    <w:rsid w:val="00505BFA"/>
    <w:rsid w:val="005071B4"/>
    <w:rsid w:val="00507687"/>
    <w:rsid w:val="0051043F"/>
    <w:rsid w:val="005117A9"/>
    <w:rsid w:val="00511F57"/>
    <w:rsid w:val="005136E0"/>
    <w:rsid w:val="00515CBE"/>
    <w:rsid w:val="00515E2B"/>
    <w:rsid w:val="00517668"/>
    <w:rsid w:val="00521FB5"/>
    <w:rsid w:val="00522A7E"/>
    <w:rsid w:val="00522F20"/>
    <w:rsid w:val="00530614"/>
    <w:rsid w:val="005308DB"/>
    <w:rsid w:val="00530A2E"/>
    <w:rsid w:val="00530FBE"/>
    <w:rsid w:val="00532297"/>
    <w:rsid w:val="00533159"/>
    <w:rsid w:val="005339DB"/>
    <w:rsid w:val="005342E5"/>
    <w:rsid w:val="00534C89"/>
    <w:rsid w:val="00537824"/>
    <w:rsid w:val="00541573"/>
    <w:rsid w:val="0054348A"/>
    <w:rsid w:val="0054447E"/>
    <w:rsid w:val="00547B4E"/>
    <w:rsid w:val="00551ED0"/>
    <w:rsid w:val="00571777"/>
    <w:rsid w:val="00580FF5"/>
    <w:rsid w:val="0058519C"/>
    <w:rsid w:val="0059149A"/>
    <w:rsid w:val="005956EE"/>
    <w:rsid w:val="00596D35"/>
    <w:rsid w:val="005A083E"/>
    <w:rsid w:val="005A2B32"/>
    <w:rsid w:val="005B20C9"/>
    <w:rsid w:val="005B4802"/>
    <w:rsid w:val="005B61AF"/>
    <w:rsid w:val="005B7A16"/>
    <w:rsid w:val="005C1EA6"/>
    <w:rsid w:val="005C37A1"/>
    <w:rsid w:val="005C7A8E"/>
    <w:rsid w:val="005D0B99"/>
    <w:rsid w:val="005D2015"/>
    <w:rsid w:val="005D308E"/>
    <w:rsid w:val="005D3A48"/>
    <w:rsid w:val="005D7AF8"/>
    <w:rsid w:val="005E17BF"/>
    <w:rsid w:val="005E366A"/>
    <w:rsid w:val="005E6B0D"/>
    <w:rsid w:val="005F04C7"/>
    <w:rsid w:val="005F14E5"/>
    <w:rsid w:val="005F1E0E"/>
    <w:rsid w:val="005F2145"/>
    <w:rsid w:val="006016E1"/>
    <w:rsid w:val="00602D27"/>
    <w:rsid w:val="006056A4"/>
    <w:rsid w:val="006144A1"/>
    <w:rsid w:val="00615D6B"/>
    <w:rsid w:val="00615EBB"/>
    <w:rsid w:val="00616096"/>
    <w:rsid w:val="006160A2"/>
    <w:rsid w:val="006302AA"/>
    <w:rsid w:val="00635BEF"/>
    <w:rsid w:val="006363BD"/>
    <w:rsid w:val="006412DC"/>
    <w:rsid w:val="00642BC6"/>
    <w:rsid w:val="00644790"/>
    <w:rsid w:val="00647810"/>
    <w:rsid w:val="006501AF"/>
    <w:rsid w:val="00650DDE"/>
    <w:rsid w:val="00654545"/>
    <w:rsid w:val="0065505B"/>
    <w:rsid w:val="006670AC"/>
    <w:rsid w:val="00672307"/>
    <w:rsid w:val="006808C6"/>
    <w:rsid w:val="00682668"/>
    <w:rsid w:val="00684A7D"/>
    <w:rsid w:val="00692A68"/>
    <w:rsid w:val="00695D85"/>
    <w:rsid w:val="006A19D9"/>
    <w:rsid w:val="006A24C9"/>
    <w:rsid w:val="006A30A2"/>
    <w:rsid w:val="006A4EFB"/>
    <w:rsid w:val="006A6D23"/>
    <w:rsid w:val="006B25DE"/>
    <w:rsid w:val="006B4ACD"/>
    <w:rsid w:val="006B5F9E"/>
    <w:rsid w:val="006C1C3B"/>
    <w:rsid w:val="006C305D"/>
    <w:rsid w:val="006C3A57"/>
    <w:rsid w:val="006C4E43"/>
    <w:rsid w:val="006C5298"/>
    <w:rsid w:val="006C643E"/>
    <w:rsid w:val="006D27E1"/>
    <w:rsid w:val="006D2932"/>
    <w:rsid w:val="006D3671"/>
    <w:rsid w:val="006D4176"/>
    <w:rsid w:val="006E0A73"/>
    <w:rsid w:val="006E0FEE"/>
    <w:rsid w:val="006E3802"/>
    <w:rsid w:val="006E51FD"/>
    <w:rsid w:val="006E6C11"/>
    <w:rsid w:val="006E75CF"/>
    <w:rsid w:val="006F1FF4"/>
    <w:rsid w:val="006F4AF4"/>
    <w:rsid w:val="006F7C0C"/>
    <w:rsid w:val="00700755"/>
    <w:rsid w:val="0070646B"/>
    <w:rsid w:val="00706998"/>
    <w:rsid w:val="007130A2"/>
    <w:rsid w:val="00715463"/>
    <w:rsid w:val="00716D3B"/>
    <w:rsid w:val="00725157"/>
    <w:rsid w:val="0072772E"/>
    <w:rsid w:val="007278A3"/>
    <w:rsid w:val="00730655"/>
    <w:rsid w:val="00731D77"/>
    <w:rsid w:val="00732360"/>
    <w:rsid w:val="0073390A"/>
    <w:rsid w:val="00734E64"/>
    <w:rsid w:val="00736B37"/>
    <w:rsid w:val="00740A35"/>
    <w:rsid w:val="007477E8"/>
    <w:rsid w:val="00747964"/>
    <w:rsid w:val="007520B4"/>
    <w:rsid w:val="00754D8D"/>
    <w:rsid w:val="00754FB4"/>
    <w:rsid w:val="00755BCD"/>
    <w:rsid w:val="00764C8E"/>
    <w:rsid w:val="007655D5"/>
    <w:rsid w:val="00772E65"/>
    <w:rsid w:val="0077389B"/>
    <w:rsid w:val="00773DD9"/>
    <w:rsid w:val="007763C1"/>
    <w:rsid w:val="00777659"/>
    <w:rsid w:val="00777E82"/>
    <w:rsid w:val="00781359"/>
    <w:rsid w:val="00786921"/>
    <w:rsid w:val="007912A5"/>
    <w:rsid w:val="00791CA5"/>
    <w:rsid w:val="00794314"/>
    <w:rsid w:val="0079764F"/>
    <w:rsid w:val="007A03D1"/>
    <w:rsid w:val="007A1EAA"/>
    <w:rsid w:val="007A79FD"/>
    <w:rsid w:val="007B0B9D"/>
    <w:rsid w:val="007B26E3"/>
    <w:rsid w:val="007B5A43"/>
    <w:rsid w:val="007B709B"/>
    <w:rsid w:val="007C1343"/>
    <w:rsid w:val="007C2E96"/>
    <w:rsid w:val="007C333C"/>
    <w:rsid w:val="007C5EF1"/>
    <w:rsid w:val="007C7BF5"/>
    <w:rsid w:val="007D19B7"/>
    <w:rsid w:val="007D75E5"/>
    <w:rsid w:val="007D773E"/>
    <w:rsid w:val="007E066E"/>
    <w:rsid w:val="007E0D48"/>
    <w:rsid w:val="007E1356"/>
    <w:rsid w:val="007E20FC"/>
    <w:rsid w:val="007E2E9E"/>
    <w:rsid w:val="007E3CE5"/>
    <w:rsid w:val="007E7062"/>
    <w:rsid w:val="007F0E1E"/>
    <w:rsid w:val="007F1F8E"/>
    <w:rsid w:val="007F29A7"/>
    <w:rsid w:val="007F5631"/>
    <w:rsid w:val="008004B4"/>
    <w:rsid w:val="00805BE8"/>
    <w:rsid w:val="00816078"/>
    <w:rsid w:val="008177E3"/>
    <w:rsid w:val="008178E2"/>
    <w:rsid w:val="00823AA9"/>
    <w:rsid w:val="008255B9"/>
    <w:rsid w:val="00825CD8"/>
    <w:rsid w:val="00827324"/>
    <w:rsid w:val="008355EA"/>
    <w:rsid w:val="00835BEE"/>
    <w:rsid w:val="00837458"/>
    <w:rsid w:val="00837AAE"/>
    <w:rsid w:val="008428FC"/>
    <w:rsid w:val="008429AD"/>
    <w:rsid w:val="008429DB"/>
    <w:rsid w:val="00850C75"/>
    <w:rsid w:val="00850E39"/>
    <w:rsid w:val="008544E1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32D"/>
    <w:rsid w:val="0087347A"/>
    <w:rsid w:val="00873E1F"/>
    <w:rsid w:val="00874C16"/>
    <w:rsid w:val="00882BDF"/>
    <w:rsid w:val="00886D1F"/>
    <w:rsid w:val="00891EE1"/>
    <w:rsid w:val="008924D1"/>
    <w:rsid w:val="00893987"/>
    <w:rsid w:val="008944E3"/>
    <w:rsid w:val="008963EF"/>
    <w:rsid w:val="0089688E"/>
    <w:rsid w:val="00896961"/>
    <w:rsid w:val="008A0DBD"/>
    <w:rsid w:val="008A1FBE"/>
    <w:rsid w:val="008A59E5"/>
    <w:rsid w:val="008A5FB7"/>
    <w:rsid w:val="008B3194"/>
    <w:rsid w:val="008B5AE7"/>
    <w:rsid w:val="008C4414"/>
    <w:rsid w:val="008C60E9"/>
    <w:rsid w:val="008D09AB"/>
    <w:rsid w:val="008D1B7C"/>
    <w:rsid w:val="008D59ED"/>
    <w:rsid w:val="008D6657"/>
    <w:rsid w:val="008E14A5"/>
    <w:rsid w:val="008E1F60"/>
    <w:rsid w:val="008E307E"/>
    <w:rsid w:val="008F4DD1"/>
    <w:rsid w:val="008F5D0B"/>
    <w:rsid w:val="008F6056"/>
    <w:rsid w:val="00902C07"/>
    <w:rsid w:val="00904F67"/>
    <w:rsid w:val="00905804"/>
    <w:rsid w:val="009101E2"/>
    <w:rsid w:val="00915D73"/>
    <w:rsid w:val="00916077"/>
    <w:rsid w:val="009170A2"/>
    <w:rsid w:val="009208A6"/>
    <w:rsid w:val="00924514"/>
    <w:rsid w:val="00927316"/>
    <w:rsid w:val="0093133D"/>
    <w:rsid w:val="0093276D"/>
    <w:rsid w:val="00933D12"/>
    <w:rsid w:val="00937065"/>
    <w:rsid w:val="00940285"/>
    <w:rsid w:val="00940964"/>
    <w:rsid w:val="009415B0"/>
    <w:rsid w:val="0094412C"/>
    <w:rsid w:val="00947E7E"/>
    <w:rsid w:val="0095139A"/>
    <w:rsid w:val="00953E16"/>
    <w:rsid w:val="009542AC"/>
    <w:rsid w:val="00961BB2"/>
    <w:rsid w:val="00962108"/>
    <w:rsid w:val="009626F2"/>
    <w:rsid w:val="009638D6"/>
    <w:rsid w:val="00965D47"/>
    <w:rsid w:val="00966534"/>
    <w:rsid w:val="00966D81"/>
    <w:rsid w:val="00971DA7"/>
    <w:rsid w:val="0097408E"/>
    <w:rsid w:val="00974BB2"/>
    <w:rsid w:val="00974FA7"/>
    <w:rsid w:val="009756E5"/>
    <w:rsid w:val="00975D8C"/>
    <w:rsid w:val="00977A8C"/>
    <w:rsid w:val="00980788"/>
    <w:rsid w:val="00983910"/>
    <w:rsid w:val="009910D0"/>
    <w:rsid w:val="009932AC"/>
    <w:rsid w:val="00994351"/>
    <w:rsid w:val="00996A8F"/>
    <w:rsid w:val="009A1DBF"/>
    <w:rsid w:val="009A4269"/>
    <w:rsid w:val="009A68E6"/>
    <w:rsid w:val="009A7598"/>
    <w:rsid w:val="009B1DF8"/>
    <w:rsid w:val="009B3D20"/>
    <w:rsid w:val="009B3DA6"/>
    <w:rsid w:val="009B4305"/>
    <w:rsid w:val="009B5418"/>
    <w:rsid w:val="009C0727"/>
    <w:rsid w:val="009C3C80"/>
    <w:rsid w:val="009C492F"/>
    <w:rsid w:val="009C65EC"/>
    <w:rsid w:val="009D2FF2"/>
    <w:rsid w:val="009D3226"/>
    <w:rsid w:val="009D3385"/>
    <w:rsid w:val="009D63EE"/>
    <w:rsid w:val="009D793C"/>
    <w:rsid w:val="009E16A9"/>
    <w:rsid w:val="009E375F"/>
    <w:rsid w:val="009E3994"/>
    <w:rsid w:val="009E39D4"/>
    <w:rsid w:val="009E433B"/>
    <w:rsid w:val="009E5401"/>
    <w:rsid w:val="009F0DB3"/>
    <w:rsid w:val="009F249B"/>
    <w:rsid w:val="00A01226"/>
    <w:rsid w:val="00A059EB"/>
    <w:rsid w:val="00A0758F"/>
    <w:rsid w:val="00A12D75"/>
    <w:rsid w:val="00A1570A"/>
    <w:rsid w:val="00A174F3"/>
    <w:rsid w:val="00A211B4"/>
    <w:rsid w:val="00A22E6D"/>
    <w:rsid w:val="00A2775A"/>
    <w:rsid w:val="00A27A23"/>
    <w:rsid w:val="00A3082A"/>
    <w:rsid w:val="00A33DDF"/>
    <w:rsid w:val="00A34547"/>
    <w:rsid w:val="00A3556D"/>
    <w:rsid w:val="00A376B7"/>
    <w:rsid w:val="00A402B6"/>
    <w:rsid w:val="00A41BF5"/>
    <w:rsid w:val="00A44778"/>
    <w:rsid w:val="00A469E7"/>
    <w:rsid w:val="00A604A4"/>
    <w:rsid w:val="00A61B7D"/>
    <w:rsid w:val="00A61E77"/>
    <w:rsid w:val="00A654BD"/>
    <w:rsid w:val="00A65A23"/>
    <w:rsid w:val="00A6605B"/>
    <w:rsid w:val="00A66ADC"/>
    <w:rsid w:val="00A66BB9"/>
    <w:rsid w:val="00A7147D"/>
    <w:rsid w:val="00A80A40"/>
    <w:rsid w:val="00A81B15"/>
    <w:rsid w:val="00A83612"/>
    <w:rsid w:val="00A837FF"/>
    <w:rsid w:val="00A83960"/>
    <w:rsid w:val="00A84052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C27DB"/>
    <w:rsid w:val="00AC6D6B"/>
    <w:rsid w:val="00AD6F04"/>
    <w:rsid w:val="00AD7736"/>
    <w:rsid w:val="00AE01B0"/>
    <w:rsid w:val="00AE10CE"/>
    <w:rsid w:val="00AE3F6E"/>
    <w:rsid w:val="00AE6C62"/>
    <w:rsid w:val="00AE70D4"/>
    <w:rsid w:val="00AE7868"/>
    <w:rsid w:val="00AF0407"/>
    <w:rsid w:val="00AF049B"/>
    <w:rsid w:val="00AF4D8B"/>
    <w:rsid w:val="00B0018D"/>
    <w:rsid w:val="00B026ED"/>
    <w:rsid w:val="00B02AB5"/>
    <w:rsid w:val="00B02F95"/>
    <w:rsid w:val="00B067CA"/>
    <w:rsid w:val="00B12B26"/>
    <w:rsid w:val="00B163F8"/>
    <w:rsid w:val="00B16F9C"/>
    <w:rsid w:val="00B223C7"/>
    <w:rsid w:val="00B2472D"/>
    <w:rsid w:val="00B24CA0"/>
    <w:rsid w:val="00B2549F"/>
    <w:rsid w:val="00B3785A"/>
    <w:rsid w:val="00B4108D"/>
    <w:rsid w:val="00B464EE"/>
    <w:rsid w:val="00B51682"/>
    <w:rsid w:val="00B57265"/>
    <w:rsid w:val="00B633AE"/>
    <w:rsid w:val="00B643D0"/>
    <w:rsid w:val="00B665D2"/>
    <w:rsid w:val="00B6737C"/>
    <w:rsid w:val="00B7214D"/>
    <w:rsid w:val="00B72DAB"/>
    <w:rsid w:val="00B74372"/>
    <w:rsid w:val="00B75525"/>
    <w:rsid w:val="00B80283"/>
    <w:rsid w:val="00B8095F"/>
    <w:rsid w:val="00B80B0C"/>
    <w:rsid w:val="00B80B11"/>
    <w:rsid w:val="00B831AE"/>
    <w:rsid w:val="00B8446C"/>
    <w:rsid w:val="00B86F8E"/>
    <w:rsid w:val="00B87725"/>
    <w:rsid w:val="00B87B76"/>
    <w:rsid w:val="00B91380"/>
    <w:rsid w:val="00BA1F80"/>
    <w:rsid w:val="00BA259A"/>
    <w:rsid w:val="00BA259C"/>
    <w:rsid w:val="00BA29D3"/>
    <w:rsid w:val="00BA307F"/>
    <w:rsid w:val="00BA5150"/>
    <w:rsid w:val="00BA5280"/>
    <w:rsid w:val="00BA6C4D"/>
    <w:rsid w:val="00BB0A09"/>
    <w:rsid w:val="00BB14F1"/>
    <w:rsid w:val="00BB572E"/>
    <w:rsid w:val="00BB74FD"/>
    <w:rsid w:val="00BC5982"/>
    <w:rsid w:val="00BC60BF"/>
    <w:rsid w:val="00BC742F"/>
    <w:rsid w:val="00BD28BF"/>
    <w:rsid w:val="00BD6404"/>
    <w:rsid w:val="00BD78D3"/>
    <w:rsid w:val="00BD7F0D"/>
    <w:rsid w:val="00BE16F6"/>
    <w:rsid w:val="00BE33AE"/>
    <w:rsid w:val="00BE7015"/>
    <w:rsid w:val="00BF046F"/>
    <w:rsid w:val="00BF0A16"/>
    <w:rsid w:val="00BF5CAA"/>
    <w:rsid w:val="00C01D50"/>
    <w:rsid w:val="00C056DC"/>
    <w:rsid w:val="00C1329B"/>
    <w:rsid w:val="00C1572F"/>
    <w:rsid w:val="00C2076F"/>
    <w:rsid w:val="00C231D5"/>
    <w:rsid w:val="00C23FF1"/>
    <w:rsid w:val="00C24C05"/>
    <w:rsid w:val="00C24D2F"/>
    <w:rsid w:val="00C26222"/>
    <w:rsid w:val="00C26315"/>
    <w:rsid w:val="00C31283"/>
    <w:rsid w:val="00C33C48"/>
    <w:rsid w:val="00C340E5"/>
    <w:rsid w:val="00C35AA7"/>
    <w:rsid w:val="00C43BA1"/>
    <w:rsid w:val="00C43DAB"/>
    <w:rsid w:val="00C4432B"/>
    <w:rsid w:val="00C47F08"/>
    <w:rsid w:val="00C514A6"/>
    <w:rsid w:val="00C5463C"/>
    <w:rsid w:val="00C5739F"/>
    <w:rsid w:val="00C5750C"/>
    <w:rsid w:val="00C57CF0"/>
    <w:rsid w:val="00C63557"/>
    <w:rsid w:val="00C63F3F"/>
    <w:rsid w:val="00C649BD"/>
    <w:rsid w:val="00C65891"/>
    <w:rsid w:val="00C66AC9"/>
    <w:rsid w:val="00C724D3"/>
    <w:rsid w:val="00C72EA3"/>
    <w:rsid w:val="00C747A6"/>
    <w:rsid w:val="00C77DD9"/>
    <w:rsid w:val="00C83BE6"/>
    <w:rsid w:val="00C85354"/>
    <w:rsid w:val="00C86ABA"/>
    <w:rsid w:val="00C943F3"/>
    <w:rsid w:val="00C97E48"/>
    <w:rsid w:val="00CA08C6"/>
    <w:rsid w:val="00CA0A77"/>
    <w:rsid w:val="00CA2729"/>
    <w:rsid w:val="00CA3057"/>
    <w:rsid w:val="00CA45F8"/>
    <w:rsid w:val="00CB0305"/>
    <w:rsid w:val="00CB3140"/>
    <w:rsid w:val="00CB33C7"/>
    <w:rsid w:val="00CB39B5"/>
    <w:rsid w:val="00CB6DA7"/>
    <w:rsid w:val="00CB7E4C"/>
    <w:rsid w:val="00CC25B4"/>
    <w:rsid w:val="00CC5D73"/>
    <w:rsid w:val="00CC5F88"/>
    <w:rsid w:val="00CC69C8"/>
    <w:rsid w:val="00CC77A2"/>
    <w:rsid w:val="00CD307E"/>
    <w:rsid w:val="00CD39F9"/>
    <w:rsid w:val="00CD616A"/>
    <w:rsid w:val="00CD629F"/>
    <w:rsid w:val="00CD6A1B"/>
    <w:rsid w:val="00CE0A7F"/>
    <w:rsid w:val="00CE1718"/>
    <w:rsid w:val="00CF0D0F"/>
    <w:rsid w:val="00CF1548"/>
    <w:rsid w:val="00CF4156"/>
    <w:rsid w:val="00D0036C"/>
    <w:rsid w:val="00D03D00"/>
    <w:rsid w:val="00D049C5"/>
    <w:rsid w:val="00D05C30"/>
    <w:rsid w:val="00D0785C"/>
    <w:rsid w:val="00D10052"/>
    <w:rsid w:val="00D108C9"/>
    <w:rsid w:val="00D109C8"/>
    <w:rsid w:val="00D11359"/>
    <w:rsid w:val="00D143DF"/>
    <w:rsid w:val="00D165E5"/>
    <w:rsid w:val="00D23564"/>
    <w:rsid w:val="00D258DE"/>
    <w:rsid w:val="00D26972"/>
    <w:rsid w:val="00D3063B"/>
    <w:rsid w:val="00D3188C"/>
    <w:rsid w:val="00D32944"/>
    <w:rsid w:val="00D35F9B"/>
    <w:rsid w:val="00D36B69"/>
    <w:rsid w:val="00D408DD"/>
    <w:rsid w:val="00D45D72"/>
    <w:rsid w:val="00D46C52"/>
    <w:rsid w:val="00D50972"/>
    <w:rsid w:val="00D520E4"/>
    <w:rsid w:val="00D53A38"/>
    <w:rsid w:val="00D575DD"/>
    <w:rsid w:val="00D57DFA"/>
    <w:rsid w:val="00D66F8F"/>
    <w:rsid w:val="00D67FCF"/>
    <w:rsid w:val="00D709CE"/>
    <w:rsid w:val="00D71F73"/>
    <w:rsid w:val="00D75190"/>
    <w:rsid w:val="00D80786"/>
    <w:rsid w:val="00D81CAB"/>
    <w:rsid w:val="00D8576F"/>
    <w:rsid w:val="00D8677F"/>
    <w:rsid w:val="00D95DC5"/>
    <w:rsid w:val="00D97F0C"/>
    <w:rsid w:val="00DA3A86"/>
    <w:rsid w:val="00DA4022"/>
    <w:rsid w:val="00DB1F21"/>
    <w:rsid w:val="00DB48F0"/>
    <w:rsid w:val="00DB6D9C"/>
    <w:rsid w:val="00DC2500"/>
    <w:rsid w:val="00DC4F72"/>
    <w:rsid w:val="00DC77DC"/>
    <w:rsid w:val="00DD0141"/>
    <w:rsid w:val="00DD0453"/>
    <w:rsid w:val="00DD0C2C"/>
    <w:rsid w:val="00DD1372"/>
    <w:rsid w:val="00DD19DE"/>
    <w:rsid w:val="00DD28BC"/>
    <w:rsid w:val="00DE31F0"/>
    <w:rsid w:val="00DE3D1C"/>
    <w:rsid w:val="00DF7938"/>
    <w:rsid w:val="00E0074D"/>
    <w:rsid w:val="00E0227D"/>
    <w:rsid w:val="00E04B84"/>
    <w:rsid w:val="00E06466"/>
    <w:rsid w:val="00E06835"/>
    <w:rsid w:val="00E06FDA"/>
    <w:rsid w:val="00E13DEC"/>
    <w:rsid w:val="00E14EBD"/>
    <w:rsid w:val="00E160A5"/>
    <w:rsid w:val="00E1713D"/>
    <w:rsid w:val="00E20567"/>
    <w:rsid w:val="00E20A43"/>
    <w:rsid w:val="00E23898"/>
    <w:rsid w:val="00E24D05"/>
    <w:rsid w:val="00E319F1"/>
    <w:rsid w:val="00E33CD2"/>
    <w:rsid w:val="00E361BD"/>
    <w:rsid w:val="00E40E90"/>
    <w:rsid w:val="00E43741"/>
    <w:rsid w:val="00E45C7E"/>
    <w:rsid w:val="00E4643E"/>
    <w:rsid w:val="00E531EB"/>
    <w:rsid w:val="00E54874"/>
    <w:rsid w:val="00E54B6F"/>
    <w:rsid w:val="00E55ACA"/>
    <w:rsid w:val="00E55FB9"/>
    <w:rsid w:val="00E57B74"/>
    <w:rsid w:val="00E607DF"/>
    <w:rsid w:val="00E624B9"/>
    <w:rsid w:val="00E63E1E"/>
    <w:rsid w:val="00E65BC6"/>
    <w:rsid w:val="00E661FF"/>
    <w:rsid w:val="00E703A1"/>
    <w:rsid w:val="00E71468"/>
    <w:rsid w:val="00E726EB"/>
    <w:rsid w:val="00E72CF1"/>
    <w:rsid w:val="00E73FBD"/>
    <w:rsid w:val="00E77A5D"/>
    <w:rsid w:val="00E80B52"/>
    <w:rsid w:val="00E824C3"/>
    <w:rsid w:val="00E840B3"/>
    <w:rsid w:val="00E84D10"/>
    <w:rsid w:val="00E84F25"/>
    <w:rsid w:val="00E8629F"/>
    <w:rsid w:val="00E91008"/>
    <w:rsid w:val="00E910E9"/>
    <w:rsid w:val="00E9374E"/>
    <w:rsid w:val="00E94F54"/>
    <w:rsid w:val="00E961C4"/>
    <w:rsid w:val="00E97AD5"/>
    <w:rsid w:val="00EA1111"/>
    <w:rsid w:val="00EA3B4F"/>
    <w:rsid w:val="00EA3C24"/>
    <w:rsid w:val="00EA6C63"/>
    <w:rsid w:val="00EA73DF"/>
    <w:rsid w:val="00EB0220"/>
    <w:rsid w:val="00EB0407"/>
    <w:rsid w:val="00EB5A02"/>
    <w:rsid w:val="00EB6025"/>
    <w:rsid w:val="00EB61AE"/>
    <w:rsid w:val="00EC322D"/>
    <w:rsid w:val="00ED383A"/>
    <w:rsid w:val="00EE1080"/>
    <w:rsid w:val="00EE2E02"/>
    <w:rsid w:val="00EF1EC5"/>
    <w:rsid w:val="00EF4C88"/>
    <w:rsid w:val="00EF55EB"/>
    <w:rsid w:val="00F00DCC"/>
    <w:rsid w:val="00F0156F"/>
    <w:rsid w:val="00F0237B"/>
    <w:rsid w:val="00F05AC8"/>
    <w:rsid w:val="00F07167"/>
    <w:rsid w:val="00F072D8"/>
    <w:rsid w:val="00F07CE0"/>
    <w:rsid w:val="00F115F5"/>
    <w:rsid w:val="00F13D05"/>
    <w:rsid w:val="00F1679D"/>
    <w:rsid w:val="00F1682C"/>
    <w:rsid w:val="00F17A75"/>
    <w:rsid w:val="00F20B91"/>
    <w:rsid w:val="00F21139"/>
    <w:rsid w:val="00F21F57"/>
    <w:rsid w:val="00F24B8B"/>
    <w:rsid w:val="00F261E9"/>
    <w:rsid w:val="00F30D2E"/>
    <w:rsid w:val="00F32FB3"/>
    <w:rsid w:val="00F35516"/>
    <w:rsid w:val="00F35790"/>
    <w:rsid w:val="00F4136D"/>
    <w:rsid w:val="00F4212E"/>
    <w:rsid w:val="00F42C20"/>
    <w:rsid w:val="00F43E34"/>
    <w:rsid w:val="00F53053"/>
    <w:rsid w:val="00F53B57"/>
    <w:rsid w:val="00F53D29"/>
    <w:rsid w:val="00F53FE2"/>
    <w:rsid w:val="00F56AB7"/>
    <w:rsid w:val="00F575FF"/>
    <w:rsid w:val="00F618EF"/>
    <w:rsid w:val="00F626B2"/>
    <w:rsid w:val="00F63D12"/>
    <w:rsid w:val="00F64AB9"/>
    <w:rsid w:val="00F65582"/>
    <w:rsid w:val="00F66E75"/>
    <w:rsid w:val="00F7133E"/>
    <w:rsid w:val="00F74C69"/>
    <w:rsid w:val="00F77EB0"/>
    <w:rsid w:val="00F866A1"/>
    <w:rsid w:val="00F86DE5"/>
    <w:rsid w:val="00F87CDD"/>
    <w:rsid w:val="00F87E2F"/>
    <w:rsid w:val="00F91E07"/>
    <w:rsid w:val="00F933F0"/>
    <w:rsid w:val="00F937A3"/>
    <w:rsid w:val="00F94715"/>
    <w:rsid w:val="00F96A3D"/>
    <w:rsid w:val="00FA4718"/>
    <w:rsid w:val="00FA5848"/>
    <w:rsid w:val="00FA6899"/>
    <w:rsid w:val="00FA7793"/>
    <w:rsid w:val="00FA7F3D"/>
    <w:rsid w:val="00FB3214"/>
    <w:rsid w:val="00FB38D8"/>
    <w:rsid w:val="00FC051F"/>
    <w:rsid w:val="00FC06FF"/>
    <w:rsid w:val="00FC0C9E"/>
    <w:rsid w:val="00FC69B4"/>
    <w:rsid w:val="00FD0694"/>
    <w:rsid w:val="00FD25BE"/>
    <w:rsid w:val="00FD2E70"/>
    <w:rsid w:val="00FD47D5"/>
    <w:rsid w:val="00FD735E"/>
    <w:rsid w:val="00FD7AA7"/>
    <w:rsid w:val="00FE2CEA"/>
    <w:rsid w:val="00FF1FCB"/>
    <w:rsid w:val="00FF52D4"/>
    <w:rsid w:val="00FF656A"/>
    <w:rsid w:val="00FF6AA4"/>
    <w:rsid w:val="00FF6B09"/>
    <w:rsid w:val="37162B55"/>
    <w:rsid w:val="3D8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A2390"/>
  <w15:docId w15:val="{0C32EC49-D44B-4BD5-9671-7352B50F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iPriority="99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 2" w:uiPriority="99" w:qFormat="1"/>
    <w:lsdException w:name="List 3" w:qFormat="1"/>
    <w:lsdException w:name="List 4" w:qFormat="1"/>
    <w:lsdException w:name="List 5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ind w:left="720"/>
      <w:outlineLvl w:val="2"/>
    </w:pPr>
  </w:style>
  <w:style w:type="paragraph" w:styleId="40">
    <w:name w:val="heading 4"/>
    <w:basedOn w:val="3"/>
    <w:next w:val="a"/>
    <w:link w:val="41"/>
    <w:qFormat/>
    <w:pPr>
      <w:numPr>
        <w:ilvl w:val="0"/>
        <w:numId w:val="0"/>
      </w:numPr>
      <w:outlineLvl w:val="3"/>
    </w:pPr>
    <w:rPr>
      <w:rFonts w:ascii="Times New Roman" w:eastAsia="Times New Roman" w:hAnsi="Times New Roman"/>
      <w:b/>
      <w:color w:val="2E74B5" w:themeColor="accent5" w:themeShade="BF"/>
      <w:sz w:val="20"/>
      <w:u w:val="single"/>
    </w:rPr>
  </w:style>
  <w:style w:type="paragraph" w:styleId="5">
    <w:name w:val="heading 5"/>
    <w:basedOn w:val="40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TOC7">
    <w:name w:val="toc 7"/>
    <w:basedOn w:val="TOC6"/>
    <w:next w:val="a"/>
    <w:pPr>
      <w:ind w:left="2268" w:hanging="2268"/>
    </w:pPr>
  </w:style>
  <w:style w:type="paragraph" w:styleId="TOC6">
    <w:name w:val="toc 6"/>
    <w:basedOn w:val="TOC5"/>
    <w:next w:val="a"/>
    <w:pPr>
      <w:ind w:left="1985" w:hanging="1985"/>
    </w:pPr>
  </w:style>
  <w:style w:type="paragraph" w:styleId="TOC5">
    <w:name w:val="toc 5"/>
    <w:basedOn w:val="TOC4"/>
    <w:next w:val="a"/>
    <w:pPr>
      <w:ind w:left="1701" w:hanging="1701"/>
    </w:pPr>
  </w:style>
  <w:style w:type="paragraph" w:styleId="TOC4">
    <w:name w:val="toc 4"/>
    <w:basedOn w:val="TOC3"/>
    <w:next w:val="a"/>
    <w:pPr>
      <w:ind w:left="1418" w:hanging="1418"/>
    </w:pPr>
  </w:style>
  <w:style w:type="paragraph" w:styleId="TOC3">
    <w:name w:val="toc 3"/>
    <w:basedOn w:val="TOC2"/>
    <w:next w:val="a"/>
    <w:pPr>
      <w:ind w:left="1134" w:hanging="1134"/>
    </w:pPr>
  </w:style>
  <w:style w:type="paragraph" w:styleId="TOC2">
    <w:name w:val="toc 2"/>
    <w:basedOn w:val="TOC1"/>
    <w:next w:val="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2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pPr>
      <w:ind w:left="851"/>
    </w:pPr>
  </w:style>
  <w:style w:type="paragraph" w:styleId="a5">
    <w:name w:val="List Bullet"/>
    <w:basedOn w:val="a3"/>
  </w:style>
  <w:style w:type="paragraph" w:styleId="a6">
    <w:name w:val="caption"/>
    <w:aliases w:val="cap,cap Char,Caption Char,Caption Char1 Char,cap Char Char1,Caption Char Char1 Char,cap Char2,Ca,cap1,cap2,cap11,Légende-figure,Légende-figure Char,Beschrifubg,Beschriftung Char,label,cap11 Char Char Char,captions,Beschriftung Char Char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2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qFormat/>
    <w:pPr>
      <w:ind w:left="1702"/>
    </w:pPr>
  </w:style>
  <w:style w:type="paragraph" w:styleId="43">
    <w:name w:val="List 4"/>
    <w:basedOn w:val="31"/>
    <w:qFormat/>
    <w:pPr>
      <w:ind w:left="1418"/>
    </w:p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a">
    <w:name w:val="Normal (Web)"/>
    <w:basedOn w:val="a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b">
    <w:name w:val="annotation subject"/>
    <w:basedOn w:val="a9"/>
    <w:next w:val="a9"/>
    <w:link w:val="afc"/>
    <w:qFormat/>
    <w:rPr>
      <w:b/>
      <w:bCs/>
    </w:rPr>
  </w:style>
  <w:style w:type="table" w:styleId="afd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qFormat/>
    <w:rPr>
      <w:vertAlign w:val="superscript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i/>
      <w:iCs/>
    </w:rPr>
  </w:style>
  <w:style w:type="character" w:styleId="aff1">
    <w:name w:val="Hyperlink"/>
    <w:uiPriority w:val="99"/>
    <w:qFormat/>
    <w:rPr>
      <w:color w:val="0000FF"/>
      <w:u w:val="single"/>
    </w:rPr>
  </w:style>
  <w:style w:type="character" w:styleId="aff2">
    <w:name w:val="annotation reference"/>
    <w:uiPriority w:val="99"/>
    <w:semiHidden/>
    <w:qFormat/>
    <w:rPr>
      <w:sz w:val="16"/>
    </w:rPr>
  </w:style>
  <w:style w:type="character" w:styleId="aff3">
    <w:name w:val="footnote reference"/>
    <w:semiHidden/>
    <w:qFormat/>
    <w:rPr>
      <w:b/>
      <w:position w:val="6"/>
      <w:sz w:val="16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link w:val="2"/>
    <w:qFormat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link w:val="1"/>
    <w:qFormat/>
    <w:rPr>
      <w:rFonts w:ascii="Arial" w:hAnsi="Arial"/>
      <w:sz w:val="36"/>
      <w:lang w:eastAsia="en-US" w:bidi="ar-SA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qFormat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 字符,cap1 字符,cap2 字符,cap11 字符,Légende-figure 字符,Légende-figure Char 字符,Beschrifubg 字符,Beschriftung Char 字符,label 字符,captions 字符"/>
    <w:link w:val="a6"/>
    <w:qFormat/>
    <w:rPr>
      <w:b/>
      <w:lang w:val="en-GB"/>
    </w:rPr>
  </w:style>
  <w:style w:type="character" w:customStyle="1" w:styleId="30">
    <w:name w:val="标题 3 字符"/>
    <w:link w:val="3"/>
    <w:rPr>
      <w:rFonts w:ascii="Arial" w:hAnsi="Arial"/>
      <w:sz w:val="28"/>
      <w:lang w:eastAsia="en-US"/>
    </w:rPr>
  </w:style>
  <w:style w:type="character" w:customStyle="1" w:styleId="ac">
    <w:name w:val="正文文本 字符"/>
    <w:link w:val="ab"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rPr>
      <w:rFonts w:ascii="Courier New" w:hAnsi="Courier New"/>
      <w:lang w:val="nb-NO" w:eastAsia="en-US"/>
    </w:rPr>
  </w:style>
  <w:style w:type="paragraph" w:styleId="aff4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c">
    <w:name w:val="批注主题 字符"/>
    <w:link w:val="afb"/>
    <w:uiPriority w:val="99"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5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5"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1">
    <w:name w:val="标题 4 字符"/>
    <w:basedOn w:val="a0"/>
    <w:link w:val="40"/>
    <w:rPr>
      <w:rFonts w:eastAsia="Times New Roman"/>
      <w:b/>
      <w:color w:val="2E74B5" w:themeColor="accent5" w:themeShade="BF"/>
      <w:szCs w:val="18"/>
      <w:u w:val="single"/>
      <w:lang w:eastAsia="zh-CN"/>
    </w:rPr>
  </w:style>
  <w:style w:type="character" w:customStyle="1" w:styleId="50">
    <w:name w:val="标题 5 字符"/>
    <w:basedOn w:val="a0"/>
    <w:link w:val="5"/>
    <w:rPr>
      <w:rFonts w:ascii="Arial" w:hAnsi="Arial"/>
      <w:sz w:val="22"/>
      <w:lang w:eastAsia="en-US"/>
    </w:rPr>
  </w:style>
  <w:style w:type="character" w:customStyle="1" w:styleId="60">
    <w:name w:val="标题 6 字符"/>
    <w:basedOn w:val="a0"/>
    <w:link w:val="6"/>
    <w:rPr>
      <w:rFonts w:ascii="Arial" w:hAnsi="Arial"/>
      <w:lang w:eastAsia="en-US"/>
    </w:rPr>
  </w:style>
  <w:style w:type="character" w:customStyle="1" w:styleId="70">
    <w:name w:val="标题 7 字符"/>
    <w:basedOn w:val="a0"/>
    <w:link w:val="7"/>
    <w:rPr>
      <w:rFonts w:ascii="Arial" w:hAnsi="Arial"/>
      <w:lang w:eastAsia="en-US"/>
    </w:rPr>
  </w:style>
  <w:style w:type="character" w:customStyle="1" w:styleId="90">
    <w:name w:val="标题 9 字符"/>
    <w:basedOn w:val="a0"/>
    <w:link w:val="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rPr>
      <w:sz w:val="16"/>
      <w:lang w:val="en-GB" w:eastAsia="en-US"/>
    </w:rPr>
  </w:style>
  <w:style w:type="paragraph" w:customStyle="1" w:styleId="tah0">
    <w:name w:val="tah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aff6">
    <w:name w:val="List Paragraph"/>
    <w:aliases w:val="- Bullets,목록 단락,リスト段落,Lista1,?? ??,?????,????,列出段落1,中等深浅网格 1 - 着色 21,清單段落1,¥¡¡¡¡ì¬º¥¹¥È¶ÎÂä,ÁÐ³ö¶ÎÂä,列表段落1,—ño’i—Ž,¥ê¥¹¥È¶ÎÂä,1st level - Bullet List Paragraph,Lettre d'introduction,Paragrafo elenco,Normal bullet 2,Bullet list,목록단락"/>
    <w:basedOn w:val="a"/>
    <w:link w:val="aff7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7">
    <w:name w:val="列表段落 字符"/>
    <w:aliases w:val="- Bullets 字符,목록 단락 字符,リスト段落 字符,Lista1 字符,?? ?? 字符,????? 字符,???? 字符,列出段落1 字符,中等深浅网格 1 - 着色 21 字符,清單段落1 字符,¥¡¡¡¡ì¬º¥¹¥È¶ÎÂä 字符,ÁÐ³ö¶ÎÂä 字符,列表段落1 字符,—ño’i—Ž 字符,¥ê¥¹¥È¶ÎÂä 字符,1st level - Bullet List Paragraph 字符,Lettre d'introduction 字符,목록단락 字符"/>
    <w:link w:val="aff6"/>
    <w:uiPriority w:val="34"/>
    <w:qFormat/>
    <w:locked/>
    <w:rPr>
      <w:rFonts w:eastAsia="MS Mincho"/>
      <w:lang w:val="en-GB"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RAN4proposal">
    <w:name w:val="RAN4 proposal"/>
    <w:basedOn w:val="a6"/>
    <w:next w:val="a"/>
    <w:link w:val="RAN4proposalChar"/>
    <w:qFormat/>
    <w:rsid w:val="005D2015"/>
    <w:pPr>
      <w:numPr>
        <w:numId w:val="13"/>
      </w:numPr>
      <w:spacing w:before="0" w:after="200" w:line="240" w:lineRule="auto"/>
      <w:ind w:left="0" w:firstLine="0"/>
    </w:pPr>
    <w:rPr>
      <w:rFonts w:eastAsiaTheme="minorHAnsi" w:cstheme="minorBidi"/>
      <w:iCs/>
      <w:sz w:val="22"/>
      <w:szCs w:val="18"/>
      <w:lang w:val="en-US"/>
    </w:rPr>
  </w:style>
  <w:style w:type="character" w:customStyle="1" w:styleId="RAN4proposalChar">
    <w:name w:val="RAN4 proposal Char"/>
    <w:basedOn w:val="a7"/>
    <w:link w:val="RAN4proposal"/>
    <w:qFormat/>
    <w:rsid w:val="005D2015"/>
    <w:rPr>
      <w:rFonts w:eastAsiaTheme="minorHAnsi" w:cstheme="minorBidi"/>
      <w:b/>
      <w:iCs/>
      <w:sz w:val="22"/>
      <w:szCs w:val="18"/>
      <w:lang w:val="en-US" w:eastAsia="en-US"/>
    </w:rPr>
  </w:style>
  <w:style w:type="paragraph" w:customStyle="1" w:styleId="proposal">
    <w:name w:val="proposal"/>
    <w:basedOn w:val="a6"/>
    <w:link w:val="proposal0"/>
    <w:autoRedefine/>
    <w:qFormat/>
    <w:rsid w:val="00122935"/>
    <w:pPr>
      <w:widowControl w:val="0"/>
      <w:autoSpaceDE w:val="0"/>
      <w:autoSpaceDN w:val="0"/>
      <w:adjustRightInd w:val="0"/>
      <w:spacing w:beforeLines="50" w:afterLines="50" w:line="240" w:lineRule="auto"/>
      <w:jc w:val="both"/>
    </w:pPr>
    <w:rPr>
      <w:rFonts w:eastAsiaTheme="minorEastAsia" w:cstheme="minorBidi"/>
      <w:sz w:val="21"/>
      <w:szCs w:val="21"/>
      <w:lang w:val="en-US" w:eastAsia="ko-KR"/>
    </w:rPr>
  </w:style>
  <w:style w:type="character" w:customStyle="1" w:styleId="proposal0">
    <w:name w:val="proposal 字符"/>
    <w:basedOn w:val="a0"/>
    <w:link w:val="proposal"/>
    <w:rsid w:val="00122935"/>
    <w:rPr>
      <w:rFonts w:eastAsiaTheme="minorEastAsia" w:cstheme="minorBidi"/>
      <w:b/>
      <w:sz w:val="21"/>
      <w:szCs w:val="21"/>
      <w:lang w:val="en-US" w:eastAsia="ko-KR"/>
    </w:rPr>
  </w:style>
  <w:style w:type="paragraph" w:styleId="4">
    <w:name w:val="List Number 4"/>
    <w:basedOn w:val="a"/>
    <w:rsid w:val="00E63E1E"/>
    <w:pPr>
      <w:numPr>
        <w:numId w:val="19"/>
      </w:numPr>
      <w:tabs>
        <w:tab w:val="num" w:pos="1209"/>
      </w:tabs>
      <w:overflowPunct w:val="0"/>
      <w:autoSpaceDE w:val="0"/>
      <w:autoSpaceDN w:val="0"/>
      <w:adjustRightInd w:val="0"/>
      <w:spacing w:line="240" w:lineRule="auto"/>
      <w:ind w:left="1209"/>
      <w:textAlignment w:val="baseline"/>
    </w:pPr>
    <w:rPr>
      <w:rFonts w:eastAsia="MS Mincho"/>
      <w:lang w:eastAsia="en-GB"/>
    </w:rPr>
  </w:style>
  <w:style w:type="paragraph" w:customStyle="1" w:styleId="References">
    <w:name w:val="References"/>
    <w:basedOn w:val="a"/>
    <w:rsid w:val="009910D0"/>
    <w:pPr>
      <w:numPr>
        <w:numId w:val="21"/>
      </w:numPr>
      <w:spacing w:after="80" w:line="240" w:lineRule="auto"/>
    </w:pPr>
    <w:rPr>
      <w:rFonts w:eastAsia="MS Mincho"/>
      <w:sz w:val="18"/>
      <w:lang w:val="en-US"/>
    </w:rPr>
  </w:style>
  <w:style w:type="paragraph" w:styleId="aff8">
    <w:name w:val="Revision"/>
    <w:hidden/>
    <w:uiPriority w:val="99"/>
    <w:semiHidden/>
    <w:rsid w:val="00A2775A"/>
    <w:pPr>
      <w:spacing w:after="0" w:line="240" w:lineRule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3gpp.org/ftp/TSG_RAN/WG4_Radio/TSGR4_102-e/Docs/R4-2204291.zi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3gpp.org/ftp/TSG_RAN/WG4_Radio/TSGR4_102-e/Docs/R4-2205340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102-e/Docs/R4-2205339.zip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3gpp.org/ftp/TSG_RAN/WG4_Radio/TSGR4_102-e/Docs/R4-2204292.zip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3gpp.org/ftp/TSG_RAN/WG4_Radio/TSGR4_102-e/Docs/R4-220372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173B-45DF-4B95-9DD8-3B21CC2E0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EE283-3C93-4A49-B8A1-B658905C00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F6DD0979-7E8C-459F-A427-2E1134330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2B49027-6F29-414B-8F6F-5FE74924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</dc:creator>
  <cp:lastModifiedBy>OPPO_rev </cp:lastModifiedBy>
  <cp:revision>2</cp:revision>
  <cp:lastPrinted>2019-04-25T01:09:00Z</cp:lastPrinted>
  <dcterms:created xsi:type="dcterms:W3CDTF">2022-03-02T07:51:00Z</dcterms:created>
  <dcterms:modified xsi:type="dcterms:W3CDTF">2022-03-02T07:51:00Z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(3)P7PFAoPz/SYihczdX3vX3dsMO8YzjVBJhw4BkNRN3eJd3XwrQLHtmyktzZL9fEkyVuCnfFiv
YErVvxGRRosPGDmmor1Na4eKxKN0S7l0hoxq25uO4FSegsBJWg/0WmyigbmW0ghHf1QrwM34
iTFpLeMADn9IKVSvZkIZBJVlx/jiLrZqgrvAFccHJVV435XD3mB3ZufircYQ+rulnCXSPcFs
85GsZ+VkD8TcEI/56I</vt:lpwstr>
  </property>
  <property fmtid="{D5CDD505-2E9C-101B-9397-08002B2CF9AE}" pid="14" name="_2015_ms_pID_7253431">
    <vt:lpwstr>8fVLvSp45P54WbQP+nqznGd/QoNXY25XFFrjQviTKMHVw5sFP0JTRe
hMD7iYUDMQNAeM07NfQzL11ZF9AYiOWqjlXN49ZVwqQVA/ETbRk9mrq3Y0Om/jDfaSCSLl/o
rgxgJaK6w5dsNOO4lIOXvNg0ktR48XAN0PYq4gp0+VtFsO32ADSRzgNGCsk/LSgd4kQ/1nhP
JUUrUjtRU+Cxjj0AkJWr1HuvMKLHGao3Yx1W</vt:lpwstr>
  </property>
  <property fmtid="{D5CDD505-2E9C-101B-9397-08002B2CF9AE}" pid="15" name="KSOProductBuildVer">
    <vt:lpwstr>2052-11.8.2.9022</vt:lpwstr>
  </property>
  <property fmtid="{D5CDD505-2E9C-101B-9397-08002B2CF9AE}" pid="16" name="_2015_ms_pID_7253432">
    <vt:lpwstr>RA==</vt:lpwstr>
  </property>
  <property fmtid="{D5CDD505-2E9C-101B-9397-08002B2CF9AE}" pid="17" name="ContentTypeId">
    <vt:lpwstr>0x010100F3E9551B3FDDA24EBF0A209BAAD637CA</vt:lpwstr>
  </property>
</Properties>
</file>