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60549" w14:textId="1BEBA569" w:rsidR="00AB55ED" w:rsidRDefault="00AB55ED" w:rsidP="009D3B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0"/>
      <w:r w:rsidRPr="00997DE2">
        <w:rPr>
          <w:rFonts w:cs="Arial"/>
          <w:b/>
          <w:sz w:val="24"/>
          <w:lang w:val="en-US" w:eastAsia="zh-CN"/>
        </w:rPr>
        <w:t>3GPP TSG-RAN WG4 Meeting #</w:t>
      </w:r>
      <w:r w:rsidR="00E212D1">
        <w:rPr>
          <w:rFonts w:cs="Arial"/>
          <w:b/>
          <w:sz w:val="24"/>
          <w:lang w:val="en-US" w:eastAsia="zh-CN"/>
        </w:rPr>
        <w:t>10</w:t>
      </w:r>
      <w:r w:rsidR="001C7A1D">
        <w:rPr>
          <w:rFonts w:cs="Arial"/>
          <w:b/>
          <w:sz w:val="24"/>
          <w:lang w:val="en-US" w:eastAsia="zh-CN"/>
        </w:rPr>
        <w:t>2</w:t>
      </w:r>
      <w:r>
        <w:rPr>
          <w:rFonts w:cs="Arial"/>
          <w:b/>
          <w:sz w:val="24"/>
          <w:lang w:val="en-US" w:eastAsia="zh-CN"/>
        </w:rPr>
        <w:t>-e</w:t>
      </w:r>
      <w:r>
        <w:rPr>
          <w:b/>
          <w:i/>
          <w:noProof/>
          <w:sz w:val="28"/>
        </w:rPr>
        <w:tab/>
      </w:r>
      <w:r w:rsidR="00A76550" w:rsidRPr="00A76550">
        <w:rPr>
          <w:b/>
          <w:i/>
          <w:noProof/>
          <w:sz w:val="28"/>
        </w:rPr>
        <w:t>R4-2207027</w:t>
      </w:r>
    </w:p>
    <w:p w14:paraId="40E57B97" w14:textId="23EFCDF4" w:rsidR="00AB55ED" w:rsidRDefault="00AB55ED" w:rsidP="00AB55E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szCs w:val="24"/>
        </w:rPr>
        <w:t>Online</w:t>
      </w:r>
      <w:r w:rsidRPr="00636003">
        <w:rPr>
          <w:rFonts w:cs="Arial"/>
          <w:b/>
          <w:sz w:val="24"/>
          <w:szCs w:val="24"/>
        </w:rPr>
        <w:t xml:space="preserve">, </w:t>
      </w:r>
      <w:r w:rsidR="001C7A1D">
        <w:rPr>
          <w:rFonts w:cs="Arial"/>
          <w:b/>
          <w:sz w:val="24"/>
          <w:szCs w:val="24"/>
        </w:rPr>
        <w:t xml:space="preserve">Feb 21 </w:t>
      </w:r>
      <w:r w:rsidR="001C7A1D" w:rsidRPr="001C59E2">
        <w:rPr>
          <w:rFonts w:cs="Arial"/>
          <w:b/>
          <w:sz w:val="24"/>
          <w:szCs w:val="24"/>
        </w:rPr>
        <w:t>–</w:t>
      </w:r>
      <w:r w:rsidR="001C7A1D">
        <w:rPr>
          <w:rFonts w:cs="Arial"/>
          <w:b/>
          <w:sz w:val="24"/>
          <w:szCs w:val="24"/>
        </w:rPr>
        <w:t xml:space="preserve"> Mar 3,</w:t>
      </w:r>
      <w:r w:rsidR="001C7A1D" w:rsidRPr="003938A3">
        <w:rPr>
          <w:b/>
          <w:noProof/>
          <w:sz w:val="24"/>
        </w:rPr>
        <w:t xml:space="preserve"> 202</w:t>
      </w:r>
      <w:r w:rsidR="001C7A1D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F96C9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6AFA92A" w14:textId="53276C07" w:rsidR="001E41F3" w:rsidRDefault="00305409" w:rsidP="00334F4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334F48">
              <w:rPr>
                <w:i/>
                <w:noProof/>
                <w:sz w:val="14"/>
              </w:rPr>
              <w:t>1</w:t>
            </w:r>
          </w:p>
        </w:tc>
      </w:tr>
      <w:tr w:rsidR="001E41F3" w14:paraId="74FE76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C725B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B584A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1806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D7F6F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BAF7A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605D212" w14:textId="77777777" w:rsidR="001E41F3" w:rsidRPr="00410371" w:rsidRDefault="008545D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61373">
              <w:rPr>
                <w:b/>
                <w:noProof/>
                <w:sz w:val="28"/>
              </w:rPr>
              <w:t>3</w:t>
            </w:r>
            <w:r w:rsidR="00136B89">
              <w:rPr>
                <w:b/>
                <w:noProof/>
                <w:sz w:val="28"/>
              </w:rPr>
              <w:t>8</w:t>
            </w:r>
            <w:r w:rsidR="00361373">
              <w:rPr>
                <w:b/>
                <w:noProof/>
                <w:sz w:val="28"/>
              </w:rPr>
              <w:t>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858FC1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8CAF802" w14:textId="1B71EFCB" w:rsidR="001E41F3" w:rsidRPr="00410371" w:rsidRDefault="00E212D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Draft</w:t>
            </w:r>
            <w:r w:rsidR="00991A5B">
              <w:rPr>
                <w:b/>
                <w:noProof/>
                <w:sz w:val="28"/>
                <w:lang w:eastAsia="zh-CN"/>
              </w:rPr>
              <w:t>CR</w:t>
            </w:r>
          </w:p>
        </w:tc>
        <w:tc>
          <w:tcPr>
            <w:tcW w:w="709" w:type="dxa"/>
          </w:tcPr>
          <w:p w14:paraId="4D994AC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CD69D45" w14:textId="0C0EF0CB" w:rsidR="001E41F3" w:rsidRPr="00410371" w:rsidRDefault="00C658E9" w:rsidP="00183A0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5C25E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26CD7D" w14:textId="51BCA0ED" w:rsidR="001E41F3" w:rsidRPr="00410371" w:rsidRDefault="008545D3" w:rsidP="005411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61373" w:rsidRPr="00801BF1">
              <w:rPr>
                <w:b/>
                <w:noProof/>
                <w:sz w:val="28"/>
              </w:rPr>
              <w:t>1</w:t>
            </w:r>
            <w:r w:rsidR="0054118C">
              <w:rPr>
                <w:b/>
                <w:noProof/>
                <w:sz w:val="28"/>
              </w:rPr>
              <w:t>7</w:t>
            </w:r>
            <w:r w:rsidR="00361373" w:rsidRPr="00801BF1">
              <w:rPr>
                <w:b/>
                <w:noProof/>
                <w:sz w:val="28"/>
              </w:rPr>
              <w:t>.</w:t>
            </w:r>
            <w:r w:rsidR="0054118C">
              <w:rPr>
                <w:b/>
                <w:noProof/>
                <w:sz w:val="28"/>
              </w:rPr>
              <w:t>4</w:t>
            </w:r>
            <w:r w:rsidR="00361373" w:rsidRPr="00801BF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DA5DB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4C28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2B4D9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A062AF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AC4C6A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421805" w14:textId="77777777" w:rsidTr="00547111">
        <w:tc>
          <w:tcPr>
            <w:tcW w:w="9641" w:type="dxa"/>
            <w:gridSpan w:val="9"/>
          </w:tcPr>
          <w:p w14:paraId="69AB43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4A06E5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9796A19" w14:textId="77777777" w:rsidTr="00A7671C">
        <w:tc>
          <w:tcPr>
            <w:tcW w:w="2835" w:type="dxa"/>
          </w:tcPr>
          <w:p w14:paraId="19B65A2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3AE1D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BE11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B3C7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ED06B4" w14:textId="77777777" w:rsidR="00F25D98" w:rsidRDefault="003613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26FC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BD6DB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A27ABA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F0DDC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1E8012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467A1C8" w14:textId="77777777" w:rsidTr="00547111">
        <w:tc>
          <w:tcPr>
            <w:tcW w:w="9640" w:type="dxa"/>
            <w:gridSpan w:val="11"/>
          </w:tcPr>
          <w:p w14:paraId="2C80CD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0049B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6B65C7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05D66F" w14:textId="75CD5A7E" w:rsidR="001E41F3" w:rsidRDefault="00D84426" w:rsidP="001C7A1D">
            <w:pPr>
              <w:pStyle w:val="CRCoverPage"/>
              <w:spacing w:after="0"/>
              <w:ind w:left="100"/>
            </w:pPr>
            <w:proofErr w:type="spellStart"/>
            <w:r w:rsidRPr="00D84426">
              <w:t>DraftCR</w:t>
            </w:r>
            <w:proofErr w:type="spellEnd"/>
            <w:r w:rsidRPr="00D84426">
              <w:t xml:space="preserve"> on interruption requirements for </w:t>
            </w:r>
            <w:r>
              <w:t>NR</w:t>
            </w:r>
            <w:r w:rsidRPr="00D84426">
              <w:t xml:space="preserve"> </w:t>
            </w:r>
            <w:proofErr w:type="spellStart"/>
            <w:r w:rsidR="001C7A1D">
              <w:t>sidelink</w:t>
            </w:r>
            <w:proofErr w:type="spellEnd"/>
            <w:r w:rsidRPr="00D84426">
              <w:t xml:space="preserve"> relay</w:t>
            </w:r>
          </w:p>
        </w:tc>
      </w:tr>
      <w:tr w:rsidR="001E41F3" w14:paraId="5E4418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1A14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7F4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0AA5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566818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83A2D4" w14:textId="065EDC1E" w:rsidR="001E41F3" w:rsidRDefault="00F40FD6">
            <w:pPr>
              <w:pStyle w:val="CRCoverPage"/>
              <w:spacing w:after="0"/>
              <w:ind w:left="100"/>
              <w:rPr>
                <w:noProof/>
              </w:rPr>
            </w:pPr>
            <w:r w:rsidRPr="00207960">
              <w:rPr>
                <w:noProof/>
              </w:rPr>
              <w:t>Huawei, HiSilicon</w:t>
            </w:r>
          </w:p>
        </w:tc>
      </w:tr>
      <w:tr w:rsidR="001E41F3" w14:paraId="151071A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C70EEB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383DF0B" w14:textId="093BC93F" w:rsidR="001E41F3" w:rsidRDefault="00F40FD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10D53B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E5DB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108B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F15E4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5291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DB4638B" w14:textId="6B4059BE" w:rsidR="001E41F3" w:rsidRDefault="008545D3" w:rsidP="00D84426">
            <w:pPr>
              <w:pStyle w:val="CRCoverPage"/>
              <w:spacing w:after="0"/>
              <w:ind w:left="100"/>
              <w:rPr>
                <w:noProof/>
              </w:rPr>
            </w:pPr>
            <w:r w:rsidRPr="0053228D">
              <w:rPr>
                <w:rFonts w:cs="Arial"/>
                <w:szCs w:val="21"/>
                <w:lang w:eastAsia="ja-JP"/>
              </w:rPr>
              <w:fldChar w:fldCharType="begin"/>
            </w:r>
            <w:r w:rsidRPr="0053228D">
              <w:rPr>
                <w:rFonts w:cs="Arial"/>
                <w:szCs w:val="21"/>
                <w:lang w:eastAsia="ja-JP"/>
              </w:rPr>
              <w:instrText xml:space="preserve"> DOCPROPERTY  RelatedWis  \* MERGEFORMAT </w:instrText>
            </w:r>
            <w:r w:rsidRPr="0053228D">
              <w:rPr>
                <w:rFonts w:cs="Arial"/>
                <w:szCs w:val="21"/>
                <w:lang w:eastAsia="ja-JP"/>
              </w:rPr>
              <w:fldChar w:fldCharType="separate"/>
            </w:r>
            <w:proofErr w:type="spellStart"/>
            <w:r w:rsidR="008604F2" w:rsidRPr="0053228D">
              <w:rPr>
                <w:rFonts w:cs="Arial"/>
                <w:szCs w:val="21"/>
                <w:lang w:eastAsia="ja-JP"/>
              </w:rPr>
              <w:t>NR_</w:t>
            </w:r>
            <w:r w:rsidR="00AE01F0" w:rsidRPr="0053228D">
              <w:rPr>
                <w:rFonts w:cs="Arial"/>
                <w:szCs w:val="21"/>
                <w:lang w:eastAsia="ja-JP"/>
              </w:rPr>
              <w:t>SL_</w:t>
            </w:r>
            <w:r w:rsidR="00D84426" w:rsidRPr="0053228D">
              <w:rPr>
                <w:rFonts w:cs="Arial"/>
                <w:szCs w:val="21"/>
                <w:lang w:eastAsia="ja-JP"/>
              </w:rPr>
              <w:t>relay</w:t>
            </w:r>
            <w:proofErr w:type="spellEnd"/>
            <w:r w:rsidR="00CC32EF" w:rsidRPr="0053228D">
              <w:rPr>
                <w:rFonts w:cs="Arial"/>
                <w:szCs w:val="21"/>
                <w:lang w:eastAsia="ja-JP"/>
              </w:rPr>
              <w:t>-</w:t>
            </w:r>
            <w:r w:rsidR="008604F2" w:rsidRPr="0053228D">
              <w:rPr>
                <w:rFonts w:cs="Arial"/>
                <w:szCs w:val="21"/>
                <w:lang w:eastAsia="ja-JP"/>
              </w:rPr>
              <w:t>Core</w:t>
            </w:r>
            <w:r w:rsidRPr="0053228D">
              <w:rPr>
                <w:rFonts w:cs="Arial"/>
                <w:szCs w:val="21"/>
                <w:lang w:eastAsia="ja-JP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C5BCBC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A5439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1E0D4F" w14:textId="51062A33" w:rsidR="001E41F3" w:rsidRDefault="00183A08" w:rsidP="00C658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54118C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54118C">
              <w:rPr>
                <w:noProof/>
              </w:rPr>
              <w:t>0</w:t>
            </w:r>
            <w:r w:rsidR="00C658E9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54118C">
              <w:rPr>
                <w:noProof/>
              </w:rPr>
              <w:t>1</w:t>
            </w:r>
            <w:r w:rsidR="00C658E9">
              <w:rPr>
                <w:noProof/>
              </w:rPr>
              <w:t>4</w:t>
            </w:r>
          </w:p>
        </w:tc>
      </w:tr>
      <w:tr w:rsidR="001E41F3" w14:paraId="3DAFDF8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B78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FF40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95F1C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0E3CD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3CCD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8CC58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2024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F2DBAC1" w14:textId="64F24B4F" w:rsidR="001E41F3" w:rsidRDefault="00CC32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62470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4B5A8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DD442A" w14:textId="279631E8" w:rsidR="001E41F3" w:rsidRDefault="008545D3" w:rsidP="005411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</w:t>
            </w:r>
            <w:r w:rsidR="00AD3D0F">
              <w:rPr>
                <w:noProof/>
              </w:rPr>
              <w:t>l-1</w:t>
            </w:r>
            <w:r w:rsidR="0054118C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4BEB169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88327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A15A5E7" w14:textId="77777777" w:rsidR="00334F48" w:rsidRDefault="00334F48" w:rsidP="00334F4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</w:r>
            <w:bookmarkStart w:id="2" w:name="OLE_LINK23"/>
            <w:r>
              <w:rPr>
                <w:b/>
                <w:i/>
                <w:noProof/>
                <w:sz w:val="18"/>
              </w:rPr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563C2A" w14:textId="2B8A93EB" w:rsidR="001E41F3" w:rsidRDefault="00334F48" w:rsidP="00334F4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  <w:bookmarkEnd w:id="2"/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4F07CD" w14:textId="25041680" w:rsidR="000C038A" w:rsidRPr="007C2097" w:rsidRDefault="00334F48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bookmarkStart w:id="3" w:name="OLE_LINK27"/>
            <w:r>
              <w:rPr>
                <w:i/>
                <w:noProof/>
                <w:sz w:val="18"/>
              </w:rPr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bookmarkEnd w:id="3"/>
          </w:p>
        </w:tc>
      </w:tr>
      <w:tr w:rsidR="001E41F3" w14:paraId="40C71BEA" w14:textId="77777777" w:rsidTr="00547111">
        <w:tc>
          <w:tcPr>
            <w:tcW w:w="1843" w:type="dxa"/>
          </w:tcPr>
          <w:p w14:paraId="14CDA3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0166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DE572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86B5C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EC6A13" w14:textId="3BEFF69C" w:rsidR="00D00A3F" w:rsidRDefault="00453A4F" w:rsidP="00183A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9D3BD9">
              <w:rPr>
                <w:noProof/>
                <w:lang w:eastAsia="zh-CN"/>
              </w:rPr>
              <w:t xml:space="preserve">R17, </w:t>
            </w:r>
            <w:r w:rsidR="00AE01F0">
              <w:rPr>
                <w:noProof/>
                <w:lang w:eastAsia="zh-CN"/>
              </w:rPr>
              <w:t xml:space="preserve">it has been agreed to define </w:t>
            </w:r>
            <w:r w:rsidR="009D3BD9">
              <w:rPr>
                <w:noProof/>
                <w:lang w:eastAsia="zh-CN"/>
              </w:rPr>
              <w:t xml:space="preserve">the </w:t>
            </w:r>
            <w:r w:rsidR="00CC4E5D" w:rsidRPr="00D84426">
              <w:t xml:space="preserve">interruption requirements </w:t>
            </w:r>
            <w:r w:rsidR="008B37A3">
              <w:t xml:space="preserve">at NR </w:t>
            </w:r>
            <w:proofErr w:type="spellStart"/>
            <w:r w:rsidR="008B37A3">
              <w:t>sidelink</w:t>
            </w:r>
            <w:proofErr w:type="spellEnd"/>
            <w:r w:rsidR="008B37A3">
              <w:t xml:space="preserve"> discovery configuration </w:t>
            </w:r>
            <w:r w:rsidR="00CC4E5D" w:rsidRPr="00D84426">
              <w:t xml:space="preserve">for </w:t>
            </w:r>
            <w:r w:rsidR="00CC4E5D">
              <w:t>NR</w:t>
            </w:r>
            <w:r w:rsidR="00CC4E5D" w:rsidRPr="00D84426">
              <w:t xml:space="preserve"> SL relay</w:t>
            </w:r>
            <w:r w:rsidR="009D3BD9">
              <w:rPr>
                <w:noProof/>
                <w:lang w:eastAsia="zh-CN"/>
              </w:rPr>
              <w:t>.</w:t>
            </w:r>
          </w:p>
          <w:p w14:paraId="17F9527E" w14:textId="77777777" w:rsidR="00183A08" w:rsidRPr="00D25534" w:rsidRDefault="00183A08" w:rsidP="00183A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7D41F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C279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CAE9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6D44F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7F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9F9EDF" w14:textId="25CB32D3" w:rsidR="008B37A3" w:rsidRDefault="008B37A3" w:rsidP="008B37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>ased on the version of [</w:t>
            </w:r>
            <w:r w:rsidRPr="008A5051">
              <w:rPr>
                <w:noProof/>
                <w:lang w:eastAsia="zh-CN"/>
              </w:rPr>
              <w:t>R4-22027</w:t>
            </w:r>
            <w:r>
              <w:rPr>
                <w:noProof/>
                <w:lang w:eastAsia="zh-CN"/>
              </w:rPr>
              <w:t xml:space="preserve">08], the </w:t>
            </w:r>
            <w:r w:rsidRPr="00D84426">
              <w:t xml:space="preserve">interruption requirements </w:t>
            </w:r>
            <w:r w:rsidR="00FB45A0">
              <w:t xml:space="preserve">at </w:t>
            </w:r>
            <w:r>
              <w:t xml:space="preserve">NR </w:t>
            </w:r>
            <w:proofErr w:type="spellStart"/>
            <w:r>
              <w:t>sidelink</w:t>
            </w:r>
            <w:proofErr w:type="spellEnd"/>
            <w:r>
              <w:t xml:space="preserve"> discovery configuration is updated</w:t>
            </w:r>
          </w:p>
          <w:p w14:paraId="19943373" w14:textId="671B4526" w:rsidR="00D00A3F" w:rsidRDefault="00E72E6A" w:rsidP="00E5491E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To </w:t>
            </w:r>
            <w:r w:rsidR="00D84426">
              <w:rPr>
                <w:lang w:eastAsia="zh-CN"/>
              </w:rPr>
              <w:t xml:space="preserve">add </w:t>
            </w:r>
            <w:r w:rsidR="00CC4E5D">
              <w:rPr>
                <w:lang w:eastAsia="zh-CN"/>
              </w:rPr>
              <w:t xml:space="preserve">the </w:t>
            </w:r>
            <w:r w:rsidR="008B37A3">
              <w:t>IE name used</w:t>
            </w:r>
            <w:r w:rsidR="00CC4E5D" w:rsidRPr="00D84426">
              <w:t xml:space="preserve"> for </w:t>
            </w:r>
            <w:r w:rsidR="00CC4E5D">
              <w:t>NR</w:t>
            </w:r>
            <w:r w:rsidR="00CC4E5D" w:rsidRPr="00D84426">
              <w:t xml:space="preserve"> </w:t>
            </w:r>
            <w:proofErr w:type="spellStart"/>
            <w:r w:rsidR="008B37A3">
              <w:t>sidelink</w:t>
            </w:r>
            <w:proofErr w:type="spellEnd"/>
            <w:r w:rsidR="008B37A3">
              <w:t xml:space="preserve"> discovery</w:t>
            </w:r>
            <w:r w:rsidR="00AE01F0">
              <w:rPr>
                <w:noProof/>
                <w:lang w:eastAsia="zh-CN"/>
              </w:rPr>
              <w:t>.</w:t>
            </w:r>
          </w:p>
          <w:p w14:paraId="5588E95C" w14:textId="4FB08FCD" w:rsidR="00AD3D0F" w:rsidRPr="008B37A3" w:rsidRDefault="00AD3D0F" w:rsidP="00E72E6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ADF3F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FB89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DE8D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80F6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97CA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31AC33" w14:textId="5F086390" w:rsidR="001E41F3" w:rsidRDefault="00064DD6" w:rsidP="00FB4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r w:rsidR="00AD3D0F">
              <w:rPr>
                <w:noProof/>
              </w:rPr>
              <w:t xml:space="preserve"> </w:t>
            </w:r>
            <w:r w:rsidR="00CC4E5D" w:rsidRPr="00D84426">
              <w:t>interruption requirements</w:t>
            </w:r>
            <w:r w:rsidR="00FB45A0">
              <w:t xml:space="preserve"> at NR </w:t>
            </w:r>
            <w:proofErr w:type="spellStart"/>
            <w:r w:rsidR="00FB45A0">
              <w:t>sidelink</w:t>
            </w:r>
            <w:proofErr w:type="spellEnd"/>
            <w:r w:rsidR="00FB45A0">
              <w:t xml:space="preserve"> discovery configuration</w:t>
            </w:r>
            <w:r w:rsidR="00E5491E">
              <w:rPr>
                <w:noProof/>
              </w:rPr>
              <w:t xml:space="preserve"> </w:t>
            </w:r>
            <w:r w:rsidR="00E72E6A">
              <w:rPr>
                <w:noProof/>
              </w:rPr>
              <w:t xml:space="preserve">are </w:t>
            </w:r>
            <w:r w:rsidR="00FB45A0">
              <w:rPr>
                <w:noProof/>
              </w:rPr>
              <w:t>not completed</w:t>
            </w:r>
            <w:r w:rsidR="00AE01F0">
              <w:rPr>
                <w:noProof/>
              </w:rPr>
              <w:t xml:space="preserve"> in R17.</w:t>
            </w:r>
          </w:p>
        </w:tc>
      </w:tr>
      <w:tr w:rsidR="001E41F3" w14:paraId="5A4C986A" w14:textId="77777777" w:rsidTr="00547111">
        <w:tc>
          <w:tcPr>
            <w:tcW w:w="2694" w:type="dxa"/>
            <w:gridSpan w:val="2"/>
          </w:tcPr>
          <w:p w14:paraId="156475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FBC1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43C6D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7FEE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DF36BE" w14:textId="6CA75E13" w:rsidR="001E41F3" w:rsidRPr="00AD3D0F" w:rsidRDefault="0077269E" w:rsidP="004F10E5">
            <w:pPr>
              <w:pStyle w:val="CRCoverPage"/>
              <w:spacing w:after="0"/>
              <w:ind w:left="100"/>
            </w:pPr>
            <w:r>
              <w:rPr>
                <w:noProof/>
              </w:rPr>
              <w:t>12.</w:t>
            </w:r>
            <w:r w:rsidR="004F10E5">
              <w:rPr>
                <w:noProof/>
              </w:rPr>
              <w:t>y</w:t>
            </w:r>
          </w:p>
        </w:tc>
      </w:tr>
      <w:tr w:rsidR="001E41F3" w14:paraId="3A98D62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2F88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94C6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E211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5CE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19F1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81072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3FD30A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4122D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2F2D9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D4D0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3DC74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13D399" w14:textId="4FD3F451" w:rsidR="001E41F3" w:rsidRDefault="00AD3D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A993B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95769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170A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7F32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C42ED6" w14:textId="762E418C" w:rsidR="001E41F3" w:rsidRDefault="00AB4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457DC3" w14:textId="59A0501D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8F6A09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7CB421" w14:textId="7789B470" w:rsidR="001E41F3" w:rsidRDefault="00145D43" w:rsidP="00AB4A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B4AC3">
              <w:rPr>
                <w:noProof/>
              </w:rPr>
              <w:t>38.533</w:t>
            </w:r>
          </w:p>
        </w:tc>
      </w:tr>
      <w:tr w:rsidR="001E41F3" w14:paraId="1A54F5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FE09F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D10A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932CF7" w14:textId="5E24D56A" w:rsidR="001E41F3" w:rsidRDefault="00AD3D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43100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F4044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BDDDB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37F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4323B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9508A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EEFB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216E6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39B83F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916E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271677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D9F7C7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19F7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EFC684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76A02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3EB81A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D42FFF" w14:textId="77777777" w:rsidR="00271424" w:rsidRDefault="00271424" w:rsidP="0072490C">
      <w:pPr>
        <w:jc w:val="center"/>
        <w:rPr>
          <w:rFonts w:eastAsia="宋体"/>
          <w:noProof/>
          <w:highlight w:val="yellow"/>
          <w:lang w:eastAsia="zh-CN"/>
        </w:rPr>
      </w:pPr>
    </w:p>
    <w:p w14:paraId="765464CC" w14:textId="2D065413" w:rsidR="0072490C" w:rsidRDefault="0072490C" w:rsidP="0072490C">
      <w:pPr>
        <w:jc w:val="center"/>
        <w:rPr>
          <w:rFonts w:eastAsia="宋体"/>
          <w:noProof/>
          <w:lang w:eastAsia="zh-CN"/>
        </w:rPr>
      </w:pPr>
      <w:r w:rsidRPr="00207960">
        <w:rPr>
          <w:rFonts w:eastAsia="宋体" w:hint="eastAsia"/>
          <w:noProof/>
          <w:highlight w:val="yellow"/>
          <w:lang w:eastAsia="zh-CN"/>
        </w:rPr>
        <w:t>&lt;Start of Change</w:t>
      </w:r>
      <w:r w:rsidRPr="00207960">
        <w:rPr>
          <w:rFonts w:eastAsia="宋体"/>
          <w:noProof/>
          <w:highlight w:val="yellow"/>
          <w:lang w:eastAsia="zh-CN"/>
        </w:rPr>
        <w:t xml:space="preserve"> 1</w:t>
      </w:r>
      <w:r w:rsidRPr="00207960">
        <w:rPr>
          <w:rFonts w:eastAsia="宋体" w:hint="eastAsia"/>
          <w:noProof/>
          <w:highlight w:val="yellow"/>
          <w:lang w:eastAsia="zh-CN"/>
        </w:rPr>
        <w:t>&gt;</w:t>
      </w:r>
    </w:p>
    <w:p w14:paraId="5980F325" w14:textId="77777777" w:rsidR="00F305E3" w:rsidRPr="00C11DC2" w:rsidRDefault="00F305E3" w:rsidP="00F305E3">
      <w:pPr>
        <w:keepNext/>
        <w:keepLines/>
        <w:spacing w:before="180"/>
        <w:ind w:left="1134" w:hanging="1134"/>
        <w:outlineLvl w:val="1"/>
        <w:rPr>
          <w:ins w:id="4" w:author="Huawei" w:date="2022-01-10T23:05:00Z"/>
          <w:rFonts w:ascii="Arial" w:eastAsia="宋体" w:hAnsi="Arial"/>
          <w:sz w:val="32"/>
        </w:rPr>
      </w:pPr>
      <w:ins w:id="5" w:author="Huawei" w:date="2022-01-10T23:05:00Z">
        <w:r w:rsidRPr="00C11DC2">
          <w:rPr>
            <w:rFonts w:ascii="Arial" w:eastAsia="宋体" w:hAnsi="Arial" w:hint="eastAsia"/>
            <w:sz w:val="32"/>
            <w:lang w:eastAsia="ko-KR"/>
          </w:rPr>
          <w:t>1</w:t>
        </w:r>
        <w:r w:rsidRPr="00C11DC2">
          <w:rPr>
            <w:rFonts w:ascii="Arial" w:eastAsia="Malgun Gothic" w:hAnsi="Arial" w:hint="eastAsia"/>
            <w:sz w:val="32"/>
          </w:rPr>
          <w:t>2</w:t>
        </w:r>
        <w:proofErr w:type="gramStart"/>
        <w:r w:rsidRPr="00C11DC2">
          <w:rPr>
            <w:rFonts w:ascii="Arial" w:eastAsia="宋体" w:hAnsi="Arial"/>
            <w:sz w:val="32"/>
          </w:rPr>
          <w:t>.</w:t>
        </w:r>
        <w:r>
          <w:rPr>
            <w:rFonts w:ascii="Arial" w:eastAsia="宋体" w:hAnsi="Arial"/>
            <w:sz w:val="32"/>
          </w:rPr>
          <w:t>y</w:t>
        </w:r>
        <w:proofErr w:type="gramEnd"/>
        <w:r w:rsidRPr="00C11DC2">
          <w:rPr>
            <w:rFonts w:ascii="Arial" w:eastAsia="宋体" w:hAnsi="Arial"/>
            <w:sz w:val="32"/>
          </w:rPr>
          <w:tab/>
        </w:r>
        <w:r w:rsidRPr="00B229CE">
          <w:rPr>
            <w:rFonts w:ascii="Arial" w:eastAsia="宋体" w:hAnsi="Arial"/>
            <w:sz w:val="32"/>
            <w:lang w:eastAsia="ko-KR"/>
          </w:rPr>
          <w:t xml:space="preserve">Interruptions at NR </w:t>
        </w:r>
        <w:proofErr w:type="spellStart"/>
        <w:r w:rsidRPr="00B229CE">
          <w:rPr>
            <w:rFonts w:ascii="Arial" w:eastAsia="宋体" w:hAnsi="Arial"/>
            <w:sz w:val="32"/>
            <w:lang w:eastAsia="ko-KR"/>
          </w:rPr>
          <w:t>sidelink</w:t>
        </w:r>
        <w:proofErr w:type="spellEnd"/>
        <w:r w:rsidRPr="00B229CE">
          <w:rPr>
            <w:rFonts w:ascii="Arial" w:eastAsia="宋体" w:hAnsi="Arial"/>
            <w:sz w:val="32"/>
            <w:lang w:eastAsia="ko-KR"/>
          </w:rPr>
          <w:t xml:space="preserve"> discovery configuration</w:t>
        </w:r>
      </w:ins>
    </w:p>
    <w:p w14:paraId="3674C3AB" w14:textId="42FAB7EC" w:rsidR="0053228D" w:rsidRPr="0053228D" w:rsidRDefault="0053228D" w:rsidP="0053228D">
      <w:pPr>
        <w:keepNext/>
        <w:keepLines/>
        <w:spacing w:before="180"/>
        <w:ind w:left="1134" w:hanging="1134"/>
        <w:outlineLvl w:val="1"/>
        <w:rPr>
          <w:ins w:id="6" w:author="Huawei" w:date="2022-01-22T00:49:00Z"/>
          <w:rFonts w:ascii="Arial" w:eastAsia="宋体" w:hAnsi="Arial"/>
          <w:sz w:val="28"/>
          <w:szCs w:val="28"/>
        </w:rPr>
      </w:pPr>
      <w:ins w:id="7" w:author="Huawei" w:date="2022-01-22T00:49:00Z">
        <w:r w:rsidRPr="0053228D">
          <w:rPr>
            <w:rFonts w:ascii="Arial" w:eastAsia="宋体" w:hAnsi="Arial" w:hint="eastAsia"/>
            <w:sz w:val="28"/>
            <w:szCs w:val="28"/>
            <w:lang w:eastAsia="ko-KR"/>
          </w:rPr>
          <w:t>1</w:t>
        </w:r>
        <w:r w:rsidRPr="0053228D">
          <w:rPr>
            <w:rFonts w:ascii="Arial" w:eastAsia="Malgun Gothic" w:hAnsi="Arial" w:hint="eastAsia"/>
            <w:sz w:val="28"/>
            <w:szCs w:val="28"/>
          </w:rPr>
          <w:t>2</w:t>
        </w:r>
        <w:proofErr w:type="gramStart"/>
        <w:r w:rsidRPr="0053228D">
          <w:rPr>
            <w:rFonts w:ascii="Arial" w:eastAsia="宋体" w:hAnsi="Arial"/>
            <w:sz w:val="28"/>
            <w:szCs w:val="28"/>
          </w:rPr>
          <w:t>.y.</w:t>
        </w:r>
        <w:r>
          <w:rPr>
            <w:rFonts w:ascii="Arial" w:eastAsia="宋体" w:hAnsi="Arial"/>
            <w:sz w:val="28"/>
            <w:szCs w:val="28"/>
          </w:rPr>
          <w:t>1</w:t>
        </w:r>
        <w:proofErr w:type="gramEnd"/>
        <w:r w:rsidRPr="0053228D">
          <w:rPr>
            <w:rFonts w:ascii="Arial" w:eastAsia="宋体" w:hAnsi="Arial"/>
            <w:sz w:val="28"/>
            <w:szCs w:val="28"/>
          </w:rPr>
          <w:tab/>
        </w:r>
        <w:r>
          <w:rPr>
            <w:rFonts w:ascii="Arial" w:eastAsia="宋体" w:hAnsi="Arial"/>
            <w:sz w:val="28"/>
            <w:szCs w:val="28"/>
            <w:lang w:eastAsia="ko-KR"/>
          </w:rPr>
          <w:t>Introduction</w:t>
        </w:r>
      </w:ins>
    </w:p>
    <w:p w14:paraId="42FCAC81" w14:textId="77777777" w:rsidR="00F305E3" w:rsidRPr="00C11DC2" w:rsidRDefault="00F305E3" w:rsidP="00F305E3">
      <w:pPr>
        <w:rPr>
          <w:ins w:id="8" w:author="Huawei" w:date="2022-01-10T23:05:00Z"/>
          <w:rFonts w:eastAsia="宋体"/>
          <w:lang w:eastAsia="zh-CN"/>
        </w:rPr>
      </w:pPr>
      <w:ins w:id="9" w:author="Huawei" w:date="2022-01-10T23:05:00Z">
        <w:r w:rsidRPr="00C11DC2">
          <w:rPr>
            <w:rFonts w:eastAsia="宋体"/>
          </w:rPr>
          <w:t xml:space="preserve">This </w:t>
        </w:r>
        <w:r w:rsidRPr="00C11DC2">
          <w:rPr>
            <w:rFonts w:eastAsia="宋体" w:hint="eastAsia"/>
            <w:lang w:eastAsia="zh-CN"/>
          </w:rPr>
          <w:t>clause</w:t>
        </w:r>
        <w:r w:rsidRPr="00C11DC2">
          <w:rPr>
            <w:rFonts w:eastAsia="宋体"/>
          </w:rPr>
          <w:t xml:space="preserve"> contains the requirements related to the interruptions on the </w:t>
        </w:r>
        <w:proofErr w:type="spellStart"/>
        <w:r w:rsidRPr="00C11DC2">
          <w:rPr>
            <w:rFonts w:eastAsia="宋体" w:hint="eastAsia"/>
            <w:lang w:eastAsia="zh-CN"/>
          </w:rPr>
          <w:t>PC</w:t>
        </w:r>
        <w:r w:rsidRPr="00C11DC2">
          <w:rPr>
            <w:rFonts w:eastAsia="宋体"/>
          </w:rPr>
          <w:t>ell</w:t>
        </w:r>
        <w:proofErr w:type="spellEnd"/>
        <w:r w:rsidRPr="00C11DC2">
          <w:rPr>
            <w:rFonts w:eastAsia="宋体"/>
          </w:rPr>
          <w:t xml:space="preserve">/serving cell due to </w:t>
        </w:r>
        <w:r w:rsidRPr="00B229CE">
          <w:rPr>
            <w:rFonts w:eastAsia="宋体"/>
          </w:rPr>
          <w:t xml:space="preserve">NR </w:t>
        </w:r>
        <w:proofErr w:type="spellStart"/>
        <w:r w:rsidRPr="00B229CE">
          <w:rPr>
            <w:rFonts w:eastAsia="宋体"/>
          </w:rPr>
          <w:t>sidelink</w:t>
        </w:r>
        <w:proofErr w:type="spellEnd"/>
        <w:r w:rsidRPr="00B229CE">
          <w:rPr>
            <w:rFonts w:eastAsia="宋体"/>
          </w:rPr>
          <w:t xml:space="preserve"> discovery</w:t>
        </w:r>
        <w:r w:rsidRPr="00C11DC2">
          <w:rPr>
            <w:rFonts w:eastAsia="宋体"/>
          </w:rPr>
          <w:t>.</w:t>
        </w:r>
      </w:ins>
    </w:p>
    <w:p w14:paraId="62CBA7E6" w14:textId="77777777" w:rsidR="0053228D" w:rsidRPr="0053228D" w:rsidRDefault="0053228D" w:rsidP="0053228D">
      <w:pPr>
        <w:keepNext/>
        <w:keepLines/>
        <w:spacing w:before="180"/>
        <w:ind w:left="1134" w:hanging="1134"/>
        <w:outlineLvl w:val="1"/>
        <w:rPr>
          <w:ins w:id="10" w:author="Huawei" w:date="2022-01-22T00:49:00Z"/>
          <w:rFonts w:ascii="Arial" w:eastAsia="宋体" w:hAnsi="Arial"/>
          <w:sz w:val="28"/>
          <w:szCs w:val="28"/>
        </w:rPr>
      </w:pPr>
      <w:ins w:id="11" w:author="Huawei" w:date="2022-01-22T00:49:00Z">
        <w:r w:rsidRPr="0053228D">
          <w:rPr>
            <w:rFonts w:ascii="Arial" w:eastAsia="宋体" w:hAnsi="Arial" w:hint="eastAsia"/>
            <w:sz w:val="28"/>
            <w:szCs w:val="28"/>
            <w:lang w:eastAsia="ko-KR"/>
          </w:rPr>
          <w:t>1</w:t>
        </w:r>
        <w:r w:rsidRPr="0053228D">
          <w:rPr>
            <w:rFonts w:ascii="Arial" w:eastAsia="Malgun Gothic" w:hAnsi="Arial" w:hint="eastAsia"/>
            <w:sz w:val="28"/>
            <w:szCs w:val="28"/>
          </w:rPr>
          <w:t>2</w:t>
        </w:r>
        <w:proofErr w:type="gramStart"/>
        <w:r w:rsidRPr="0053228D">
          <w:rPr>
            <w:rFonts w:ascii="Arial" w:eastAsia="宋体" w:hAnsi="Arial"/>
            <w:sz w:val="28"/>
            <w:szCs w:val="28"/>
          </w:rPr>
          <w:t>.y.2</w:t>
        </w:r>
        <w:proofErr w:type="gramEnd"/>
        <w:r w:rsidRPr="0053228D">
          <w:rPr>
            <w:rFonts w:ascii="Arial" w:eastAsia="宋体" w:hAnsi="Arial"/>
            <w:sz w:val="28"/>
            <w:szCs w:val="28"/>
          </w:rPr>
          <w:tab/>
        </w:r>
        <w:r w:rsidRPr="0053228D">
          <w:rPr>
            <w:rFonts w:ascii="Arial" w:eastAsia="宋体" w:hAnsi="Arial"/>
            <w:sz w:val="28"/>
            <w:szCs w:val="28"/>
            <w:lang w:eastAsia="ko-KR"/>
          </w:rPr>
          <w:t>Requirements</w:t>
        </w:r>
      </w:ins>
    </w:p>
    <w:p w14:paraId="7272B770" w14:textId="1B2866D2" w:rsidR="00F305E3" w:rsidRPr="00B229CE" w:rsidRDefault="00F305E3" w:rsidP="00F305E3">
      <w:pPr>
        <w:rPr>
          <w:ins w:id="12" w:author="Huawei" w:date="2022-01-10T23:05:00Z"/>
          <w:rFonts w:eastAsia="宋体"/>
        </w:rPr>
      </w:pPr>
      <w:ins w:id="13" w:author="Huawei" w:date="2022-01-10T23:05:00Z">
        <w:r w:rsidRPr="00B229CE">
          <w:rPr>
            <w:rFonts w:eastAsia="宋体"/>
          </w:rPr>
          <w:t xml:space="preserve">A UE capable of NR </w:t>
        </w:r>
        <w:proofErr w:type="spellStart"/>
        <w:r w:rsidRPr="00B229CE">
          <w:rPr>
            <w:rFonts w:eastAsia="宋体"/>
          </w:rPr>
          <w:t>sidelink</w:t>
        </w:r>
        <w:proofErr w:type="spellEnd"/>
        <w:r w:rsidRPr="00B229CE">
          <w:rPr>
            <w:rFonts w:eastAsia="宋体"/>
          </w:rPr>
          <w:t xml:space="preserve"> discovery may indicate its interest (initiation or termination) in NR </w:t>
        </w:r>
        <w:proofErr w:type="spellStart"/>
        <w:r w:rsidRPr="00B229CE">
          <w:rPr>
            <w:rFonts w:eastAsia="宋体"/>
          </w:rPr>
          <w:t>sidelink</w:t>
        </w:r>
        <w:proofErr w:type="spellEnd"/>
        <w:r w:rsidRPr="00B229CE">
          <w:rPr>
            <w:rFonts w:eastAsia="宋体"/>
          </w:rPr>
          <w:t xml:space="preserve"> discovery to the connected </w:t>
        </w:r>
        <w:proofErr w:type="spellStart"/>
        <w:r w:rsidRPr="00B229CE">
          <w:rPr>
            <w:rFonts w:eastAsia="宋体"/>
          </w:rPr>
          <w:t>gNodeB</w:t>
        </w:r>
        <w:proofErr w:type="spellEnd"/>
        <w:r w:rsidRPr="00B229CE">
          <w:rPr>
            <w:rFonts w:eastAsia="宋体"/>
          </w:rPr>
          <w:t xml:space="preserve"> using IE </w:t>
        </w:r>
      </w:ins>
      <w:proofErr w:type="spellStart"/>
      <w:ins w:id="14" w:author="Huawei" w:date="2022-02-14T11:52:00Z">
        <w:r w:rsidR="00C658E9" w:rsidRPr="009C5807">
          <w:rPr>
            <w:i/>
          </w:rPr>
          <w:t>SidelinkUEInformation</w:t>
        </w:r>
        <w:r w:rsidR="00C658E9">
          <w:rPr>
            <w:i/>
          </w:rPr>
          <w:t>NR</w:t>
        </w:r>
      </w:ins>
      <w:proofErr w:type="spellEnd"/>
      <w:ins w:id="15" w:author="Huawei" w:date="2022-01-10T23:05:00Z">
        <w:r w:rsidRPr="00B229CE">
          <w:rPr>
            <w:rFonts w:eastAsia="宋体"/>
          </w:rPr>
          <w:t xml:space="preserve"> in </w:t>
        </w:r>
        <w:proofErr w:type="gramStart"/>
        <w:r w:rsidRPr="00B229CE">
          <w:rPr>
            <w:rFonts w:eastAsia="宋体"/>
          </w:rPr>
          <w:t>TS38.331[</w:t>
        </w:r>
        <w:proofErr w:type="gramEnd"/>
        <w:r w:rsidRPr="00B229CE">
          <w:rPr>
            <w:rFonts w:eastAsia="宋体"/>
          </w:rPr>
          <w:t>2].</w:t>
        </w:r>
      </w:ins>
    </w:p>
    <w:p w14:paraId="35F43714" w14:textId="6E985F3B" w:rsidR="00F305E3" w:rsidRPr="00C11DC2" w:rsidRDefault="00F305E3" w:rsidP="00F305E3">
      <w:pPr>
        <w:rPr>
          <w:ins w:id="16" w:author="Huawei" w:date="2022-01-10T23:05:00Z"/>
          <w:rFonts w:eastAsia="宋体"/>
          <w:lang w:eastAsia="zh-CN"/>
        </w:rPr>
      </w:pPr>
      <w:ins w:id="17" w:author="Huawei" w:date="2022-01-10T23:05:00Z">
        <w:r w:rsidRPr="00B229CE">
          <w:rPr>
            <w:rFonts w:eastAsia="宋体"/>
          </w:rPr>
          <w:t>The UE is allowed an interruption of up to the duration shown in Table 12.y</w:t>
        </w:r>
      </w:ins>
      <w:ins w:id="18" w:author="Huawei" w:date="2022-01-22T00:50:00Z">
        <w:r w:rsidR="0053228D">
          <w:rPr>
            <w:rFonts w:eastAsia="宋体"/>
          </w:rPr>
          <w:t>.2</w:t>
        </w:r>
      </w:ins>
      <w:ins w:id="19" w:author="Huawei" w:date="2022-01-10T23:05:00Z">
        <w:r w:rsidRPr="00B229CE">
          <w:rPr>
            <w:rFonts w:eastAsia="宋体"/>
          </w:rPr>
          <w:t xml:space="preserve">-1 on the </w:t>
        </w:r>
        <w:proofErr w:type="spellStart"/>
        <w:r w:rsidRPr="00B229CE">
          <w:rPr>
            <w:rFonts w:eastAsia="宋体"/>
          </w:rPr>
          <w:t>PCell</w:t>
        </w:r>
        <w:proofErr w:type="spellEnd"/>
        <w:r w:rsidRPr="00B229CE">
          <w:rPr>
            <w:rFonts w:eastAsia="宋体"/>
          </w:rPr>
          <w:t xml:space="preserve">/serving cell during the RRC reconfiguration procedure that includes the NR </w:t>
        </w:r>
        <w:proofErr w:type="spellStart"/>
        <w:r w:rsidRPr="00B229CE">
          <w:rPr>
            <w:rFonts w:eastAsia="宋体"/>
          </w:rPr>
          <w:t>sidelink</w:t>
        </w:r>
        <w:proofErr w:type="spellEnd"/>
        <w:r w:rsidRPr="00B229CE">
          <w:rPr>
            <w:rFonts w:eastAsia="宋体"/>
          </w:rPr>
          <w:t xml:space="preserve"> discovery configuration message </w:t>
        </w:r>
      </w:ins>
      <w:ins w:id="20" w:author="Huawei" w:date="2022-03-02T16:14:00Z">
        <w:r w:rsidR="00A76550">
          <w:rPr>
            <w:rFonts w:eastAsia="宋体"/>
          </w:rPr>
          <w:t>[</w:t>
        </w:r>
      </w:ins>
      <w:proofErr w:type="spellStart"/>
      <w:ins w:id="21" w:author="Huawei" w:date="2022-02-14T11:51:00Z">
        <w:r w:rsidR="00C658E9">
          <w:rPr>
            <w:i/>
          </w:rPr>
          <w:t>sl-DiscConfig</w:t>
        </w:r>
      </w:ins>
      <w:proofErr w:type="spellEnd"/>
      <w:ins w:id="22" w:author="Huawei" w:date="2022-03-02T16:14:00Z">
        <w:r w:rsidR="00A76550">
          <w:rPr>
            <w:rFonts w:eastAsia="宋体"/>
          </w:rPr>
          <w:t>]</w:t>
        </w:r>
      </w:ins>
      <w:bookmarkStart w:id="23" w:name="_GoBack"/>
      <w:bookmarkEnd w:id="23"/>
      <w:ins w:id="24" w:author="Huawei" w:date="2022-01-10T23:05:00Z">
        <w:r w:rsidRPr="00B229CE">
          <w:rPr>
            <w:rFonts w:eastAsia="宋体"/>
          </w:rPr>
          <w:t xml:space="preserve"> in TS 38.331[2] (setup and release). This interruption is for both uplink and downlink of the </w:t>
        </w:r>
        <w:proofErr w:type="spellStart"/>
        <w:r w:rsidRPr="00B229CE">
          <w:rPr>
            <w:rFonts w:eastAsia="宋体"/>
          </w:rPr>
          <w:t>PCell</w:t>
        </w:r>
        <w:proofErr w:type="spellEnd"/>
        <w:r w:rsidRPr="00B229CE">
          <w:rPr>
            <w:rFonts w:eastAsia="宋体"/>
          </w:rPr>
          <w:t>/serving cell.</w:t>
        </w:r>
      </w:ins>
    </w:p>
    <w:p w14:paraId="74F1C99D" w14:textId="75DDC522" w:rsidR="00F305E3" w:rsidRPr="00C11DC2" w:rsidRDefault="00F305E3" w:rsidP="00F305E3">
      <w:pPr>
        <w:keepNext/>
        <w:keepLines/>
        <w:spacing w:before="60"/>
        <w:jc w:val="center"/>
        <w:rPr>
          <w:ins w:id="25" w:author="Huawei" w:date="2022-01-10T23:05:00Z"/>
          <w:rFonts w:ascii="Arial" w:eastAsia="宋体" w:hAnsi="Arial"/>
          <w:b/>
        </w:rPr>
      </w:pPr>
      <w:ins w:id="26" w:author="Huawei" w:date="2022-01-10T23:05:00Z">
        <w:r w:rsidRPr="00B229CE">
          <w:rPr>
            <w:rFonts w:ascii="Arial" w:eastAsia="宋体" w:hAnsi="Arial"/>
            <w:b/>
          </w:rPr>
          <w:t>12</w:t>
        </w:r>
        <w:proofErr w:type="gramStart"/>
        <w:r w:rsidRPr="00B229CE">
          <w:rPr>
            <w:rFonts w:ascii="Arial" w:eastAsia="宋体" w:hAnsi="Arial"/>
            <w:b/>
          </w:rPr>
          <w:t>.y</w:t>
        </w:r>
      </w:ins>
      <w:ins w:id="27" w:author="Huawei" w:date="2022-01-22T00:50:00Z">
        <w:r w:rsidR="0053228D">
          <w:rPr>
            <w:rFonts w:ascii="Arial" w:eastAsia="宋体" w:hAnsi="Arial"/>
            <w:b/>
          </w:rPr>
          <w:t>.2</w:t>
        </w:r>
      </w:ins>
      <w:proofErr w:type="gramEnd"/>
      <w:ins w:id="28" w:author="Huawei" w:date="2022-01-10T23:05:00Z">
        <w:r w:rsidRPr="00B229CE">
          <w:rPr>
            <w:rFonts w:ascii="Arial" w:eastAsia="宋体" w:hAnsi="Arial"/>
            <w:b/>
          </w:rPr>
          <w:t xml:space="preserve">-1: Interruption length at NR </w:t>
        </w:r>
        <w:proofErr w:type="spellStart"/>
        <w:r w:rsidRPr="00B229CE">
          <w:rPr>
            <w:rFonts w:ascii="Arial" w:eastAsia="宋体" w:hAnsi="Arial"/>
            <w:b/>
          </w:rPr>
          <w:t>sidelink</w:t>
        </w:r>
        <w:proofErr w:type="spellEnd"/>
        <w:r w:rsidRPr="00B229CE">
          <w:rPr>
            <w:rFonts w:ascii="Arial" w:eastAsia="宋体" w:hAnsi="Arial"/>
            <w:b/>
          </w:rPr>
          <w:t xml:space="preserve"> discovery configuration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6"/>
        <w:gridCol w:w="2552"/>
      </w:tblGrid>
      <w:tr w:rsidR="00F305E3" w:rsidRPr="00C11DC2" w14:paraId="1B4D9966" w14:textId="77777777" w:rsidTr="00A07AB7">
        <w:trPr>
          <w:trHeight w:val="686"/>
          <w:jc w:val="center"/>
          <w:ins w:id="29" w:author="Huawei" w:date="2022-01-10T23:05:00Z"/>
        </w:trPr>
        <w:tc>
          <w:tcPr>
            <w:tcW w:w="852" w:type="dxa"/>
            <w:shd w:val="clear" w:color="auto" w:fill="auto"/>
            <w:vAlign w:val="center"/>
          </w:tcPr>
          <w:p w14:paraId="7AD07395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30" w:author="Huawei" w:date="2022-01-10T23:05:00Z"/>
                <w:rFonts w:ascii="Arial" w:eastAsia="宋体" w:hAnsi="Arial"/>
                <w:b/>
                <w:sz w:val="18"/>
              </w:rPr>
            </w:pPr>
            <w:ins w:id="31" w:author="Huawei" w:date="2022-01-10T23:05:00Z">
              <w:r w:rsidRPr="00C11DC2">
                <w:rPr>
                  <w:rFonts w:ascii="Arial" w:eastAsia="宋体" w:hAnsi="Arial"/>
                  <w:b/>
                  <w:noProof/>
                  <w:sz w:val="18"/>
                  <w:lang w:val="en-US" w:eastAsia="zh-CN"/>
                </w:rPr>
                <w:drawing>
                  <wp:inline distT="0" distB="0" distL="0" distR="0" wp14:anchorId="006DAF9F" wp14:editId="0AF722DC">
                    <wp:extent cx="152400" cy="152400"/>
                    <wp:effectExtent l="0" t="0" r="0" b="0"/>
                    <wp:docPr id="58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276" w:type="dxa"/>
            <w:vAlign w:val="center"/>
          </w:tcPr>
          <w:p w14:paraId="29EF1C88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32" w:author="Huawei" w:date="2022-01-10T23:05:00Z"/>
                <w:rFonts w:ascii="Arial" w:eastAsia="宋体" w:hAnsi="Arial"/>
                <w:b/>
                <w:sz w:val="18"/>
              </w:rPr>
            </w:pPr>
            <w:ins w:id="33" w:author="Huawei" w:date="2022-01-10T23:05:00Z">
              <w:r w:rsidRPr="00C11DC2">
                <w:rPr>
                  <w:rFonts w:ascii="Arial" w:eastAsia="宋体" w:hAnsi="Arial"/>
                  <w:b/>
                  <w:sz w:val="18"/>
                </w:rPr>
                <w:t>NR Slot length (</w:t>
              </w:r>
              <w:proofErr w:type="spellStart"/>
              <w:r w:rsidRPr="00C11DC2">
                <w:rPr>
                  <w:rFonts w:ascii="Arial" w:eastAsia="宋体" w:hAnsi="Arial"/>
                  <w:b/>
                  <w:sz w:val="18"/>
                </w:rPr>
                <w:t>ms</w:t>
              </w:r>
              <w:proofErr w:type="spellEnd"/>
              <w:r w:rsidRPr="00C11DC2">
                <w:rPr>
                  <w:rFonts w:ascii="Arial" w:eastAsia="宋体" w:hAnsi="Arial"/>
                  <w:b/>
                  <w:sz w:val="18"/>
                </w:rPr>
                <w:t>)</w:t>
              </w:r>
            </w:ins>
          </w:p>
        </w:tc>
        <w:tc>
          <w:tcPr>
            <w:tcW w:w="2552" w:type="dxa"/>
            <w:vAlign w:val="center"/>
          </w:tcPr>
          <w:p w14:paraId="55265B8E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34" w:author="Huawei" w:date="2022-01-10T23:05:00Z"/>
                <w:rFonts w:ascii="Arial" w:eastAsia="宋体" w:hAnsi="Arial"/>
                <w:b/>
                <w:sz w:val="18"/>
                <w:lang w:eastAsia="zh-CN"/>
              </w:rPr>
            </w:pPr>
            <w:ins w:id="35" w:author="Huawei" w:date="2022-01-10T23:05:00Z">
              <w:r w:rsidRPr="00C11DC2">
                <w:rPr>
                  <w:rFonts w:ascii="Arial" w:eastAsia="宋体" w:hAnsi="Arial"/>
                  <w:b/>
                  <w:sz w:val="18"/>
                </w:rPr>
                <w:t>Interruption length</w:t>
              </w:r>
            </w:ins>
          </w:p>
          <w:p w14:paraId="3B9341BC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36" w:author="Huawei" w:date="2022-01-10T23:05:00Z"/>
                <w:rFonts w:ascii="Arial" w:eastAsia="宋体" w:hAnsi="Arial"/>
                <w:b/>
                <w:sz w:val="18"/>
                <w:lang w:eastAsia="zh-CN"/>
              </w:rPr>
            </w:pPr>
            <w:ins w:id="37" w:author="Huawei" w:date="2022-01-10T23:05:00Z">
              <w:r w:rsidRPr="00C11DC2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>(number of</w:t>
              </w:r>
              <w:r w:rsidRPr="00C11DC2">
                <w:rPr>
                  <w:rFonts w:ascii="Arial" w:eastAsia="宋体" w:hAnsi="Arial"/>
                  <w:b/>
                  <w:sz w:val="18"/>
                </w:rPr>
                <w:t xml:space="preserve"> slot</w:t>
              </w:r>
              <w:r w:rsidRPr="00C11DC2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>s)</w:t>
              </w:r>
            </w:ins>
          </w:p>
        </w:tc>
      </w:tr>
      <w:tr w:rsidR="00F305E3" w:rsidRPr="00C11DC2" w14:paraId="078C3575" w14:textId="77777777" w:rsidTr="00A07AB7">
        <w:trPr>
          <w:trHeight w:val="57"/>
          <w:jc w:val="center"/>
          <w:ins w:id="38" w:author="Huawei" w:date="2022-01-10T23:05:00Z"/>
        </w:trPr>
        <w:tc>
          <w:tcPr>
            <w:tcW w:w="852" w:type="dxa"/>
            <w:shd w:val="clear" w:color="auto" w:fill="auto"/>
            <w:vAlign w:val="center"/>
          </w:tcPr>
          <w:p w14:paraId="0B029834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39" w:author="Huawei" w:date="2022-01-10T23:05:00Z"/>
                <w:rFonts w:ascii="Arial" w:eastAsia="宋体" w:hAnsi="Arial"/>
                <w:sz w:val="18"/>
              </w:rPr>
            </w:pPr>
            <w:ins w:id="40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  <w:tc>
          <w:tcPr>
            <w:tcW w:w="1276" w:type="dxa"/>
            <w:vAlign w:val="center"/>
          </w:tcPr>
          <w:p w14:paraId="7D95B491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41" w:author="Huawei" w:date="2022-01-10T23:05:00Z"/>
                <w:rFonts w:ascii="Arial" w:eastAsia="宋体" w:hAnsi="Arial"/>
                <w:sz w:val="18"/>
              </w:rPr>
            </w:pPr>
            <w:ins w:id="42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  <w:tc>
          <w:tcPr>
            <w:tcW w:w="2552" w:type="dxa"/>
            <w:vAlign w:val="center"/>
          </w:tcPr>
          <w:p w14:paraId="733D08EC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43" w:author="Huawei" w:date="2022-01-10T23:05:00Z"/>
                <w:rFonts w:ascii="Arial" w:eastAsia="宋体" w:hAnsi="Arial"/>
                <w:sz w:val="18"/>
              </w:rPr>
            </w:pPr>
            <w:ins w:id="44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F305E3" w:rsidRPr="00C11DC2" w14:paraId="411032BC" w14:textId="77777777" w:rsidTr="00A07AB7">
        <w:trPr>
          <w:trHeight w:val="57"/>
          <w:jc w:val="center"/>
          <w:ins w:id="45" w:author="Huawei" w:date="2022-01-10T23:05:00Z"/>
        </w:trPr>
        <w:tc>
          <w:tcPr>
            <w:tcW w:w="852" w:type="dxa"/>
            <w:shd w:val="clear" w:color="auto" w:fill="auto"/>
            <w:vAlign w:val="center"/>
          </w:tcPr>
          <w:p w14:paraId="28EB7663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46" w:author="Huawei" w:date="2022-01-10T23:05:00Z"/>
                <w:rFonts w:ascii="Arial" w:eastAsia="宋体" w:hAnsi="Arial"/>
                <w:sz w:val="18"/>
              </w:rPr>
            </w:pPr>
            <w:ins w:id="47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  <w:tc>
          <w:tcPr>
            <w:tcW w:w="1276" w:type="dxa"/>
            <w:vAlign w:val="center"/>
          </w:tcPr>
          <w:p w14:paraId="6C29863C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48" w:author="Huawei" w:date="2022-01-10T23:05:00Z"/>
                <w:rFonts w:ascii="Arial" w:eastAsia="宋体" w:hAnsi="Arial"/>
                <w:sz w:val="18"/>
              </w:rPr>
            </w:pPr>
            <w:ins w:id="49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0.5</w:t>
              </w:r>
            </w:ins>
          </w:p>
        </w:tc>
        <w:tc>
          <w:tcPr>
            <w:tcW w:w="2552" w:type="dxa"/>
            <w:vAlign w:val="center"/>
          </w:tcPr>
          <w:p w14:paraId="100F9693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50" w:author="Huawei" w:date="2022-01-10T23:05:00Z"/>
                <w:rFonts w:ascii="Arial" w:eastAsia="宋体" w:hAnsi="Arial"/>
                <w:sz w:val="18"/>
              </w:rPr>
            </w:pPr>
            <w:ins w:id="51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</w:tr>
      <w:tr w:rsidR="00F305E3" w:rsidRPr="00C11DC2" w14:paraId="4A904922" w14:textId="77777777" w:rsidTr="00A07AB7">
        <w:trPr>
          <w:trHeight w:val="57"/>
          <w:jc w:val="center"/>
          <w:ins w:id="52" w:author="Huawei" w:date="2022-01-10T23:05:00Z"/>
        </w:trPr>
        <w:tc>
          <w:tcPr>
            <w:tcW w:w="852" w:type="dxa"/>
            <w:shd w:val="clear" w:color="auto" w:fill="auto"/>
            <w:vAlign w:val="center"/>
          </w:tcPr>
          <w:p w14:paraId="25772C04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53" w:author="Huawei" w:date="2022-01-10T23:05:00Z"/>
                <w:rFonts w:ascii="Arial" w:eastAsia="宋体" w:hAnsi="Arial"/>
                <w:sz w:val="18"/>
              </w:rPr>
            </w:pPr>
            <w:ins w:id="54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  <w:tc>
          <w:tcPr>
            <w:tcW w:w="1276" w:type="dxa"/>
            <w:vAlign w:val="center"/>
          </w:tcPr>
          <w:p w14:paraId="67E0677F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55" w:author="Huawei" w:date="2022-01-10T23:05:00Z"/>
                <w:rFonts w:ascii="Arial" w:eastAsia="宋体" w:hAnsi="Arial"/>
                <w:sz w:val="18"/>
              </w:rPr>
            </w:pPr>
            <w:ins w:id="56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0.25</w:t>
              </w:r>
            </w:ins>
          </w:p>
        </w:tc>
        <w:tc>
          <w:tcPr>
            <w:tcW w:w="2552" w:type="dxa"/>
            <w:vAlign w:val="center"/>
          </w:tcPr>
          <w:p w14:paraId="26EF6F5F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57" w:author="Huawei" w:date="2022-01-10T23:05:00Z"/>
                <w:rFonts w:ascii="Arial" w:eastAsia="宋体" w:hAnsi="Arial"/>
                <w:sz w:val="18"/>
              </w:rPr>
            </w:pPr>
            <w:ins w:id="58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5</w:t>
              </w:r>
            </w:ins>
          </w:p>
        </w:tc>
      </w:tr>
      <w:tr w:rsidR="00F305E3" w:rsidRPr="00C11DC2" w14:paraId="40B3C682" w14:textId="77777777" w:rsidTr="00A07AB7">
        <w:trPr>
          <w:trHeight w:val="57"/>
          <w:jc w:val="center"/>
          <w:ins w:id="59" w:author="Huawei" w:date="2022-01-10T23:05:00Z"/>
        </w:trPr>
        <w:tc>
          <w:tcPr>
            <w:tcW w:w="852" w:type="dxa"/>
            <w:shd w:val="clear" w:color="auto" w:fill="auto"/>
            <w:vAlign w:val="center"/>
          </w:tcPr>
          <w:p w14:paraId="1C526AFB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60" w:author="Huawei" w:date="2022-01-10T23:05:00Z"/>
                <w:rFonts w:ascii="Arial" w:eastAsia="宋体" w:hAnsi="Arial"/>
                <w:sz w:val="18"/>
              </w:rPr>
            </w:pPr>
            <w:ins w:id="61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1276" w:type="dxa"/>
            <w:vAlign w:val="center"/>
          </w:tcPr>
          <w:p w14:paraId="20DED98E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62" w:author="Huawei" w:date="2022-01-10T23:05:00Z"/>
                <w:rFonts w:ascii="Arial" w:eastAsia="宋体" w:hAnsi="Arial"/>
                <w:sz w:val="18"/>
              </w:rPr>
            </w:pPr>
            <w:ins w:id="63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0.125</w:t>
              </w:r>
            </w:ins>
          </w:p>
        </w:tc>
        <w:tc>
          <w:tcPr>
            <w:tcW w:w="2552" w:type="dxa"/>
            <w:vAlign w:val="center"/>
          </w:tcPr>
          <w:p w14:paraId="204CE32C" w14:textId="77777777" w:rsidR="00F305E3" w:rsidRPr="00C11DC2" w:rsidRDefault="00F305E3" w:rsidP="00A07AB7">
            <w:pPr>
              <w:keepNext/>
              <w:keepLines/>
              <w:spacing w:after="0"/>
              <w:jc w:val="center"/>
              <w:rPr>
                <w:ins w:id="64" w:author="Huawei" w:date="2022-01-10T23:05:00Z"/>
                <w:rFonts w:ascii="Arial" w:eastAsia="宋体" w:hAnsi="Arial"/>
                <w:sz w:val="18"/>
              </w:rPr>
            </w:pPr>
            <w:ins w:id="65" w:author="Huawei" w:date="2022-01-10T23:05:00Z">
              <w:r w:rsidRPr="00C11DC2">
                <w:rPr>
                  <w:rFonts w:ascii="Arial" w:eastAsia="宋体" w:hAnsi="Arial"/>
                  <w:sz w:val="18"/>
                </w:rPr>
                <w:t>9</w:t>
              </w:r>
            </w:ins>
          </w:p>
        </w:tc>
      </w:tr>
    </w:tbl>
    <w:p w14:paraId="4BD3338E" w14:textId="77777777" w:rsidR="00F305E3" w:rsidRPr="00B229CE" w:rsidRDefault="00F305E3" w:rsidP="00F305E3">
      <w:pPr>
        <w:rPr>
          <w:ins w:id="66" w:author="Huawei" w:date="2022-01-10T23:05:00Z"/>
          <w:rFonts w:eastAsia="宋体"/>
        </w:rPr>
      </w:pPr>
    </w:p>
    <w:p w14:paraId="12028DCC" w14:textId="77777777" w:rsidR="0072490C" w:rsidRDefault="0072490C" w:rsidP="0072490C">
      <w:pPr>
        <w:jc w:val="center"/>
        <w:rPr>
          <w:rFonts w:eastAsia="宋体"/>
          <w:noProof/>
          <w:lang w:eastAsia="zh-CN"/>
        </w:rPr>
      </w:pPr>
      <w:r w:rsidRPr="00207960">
        <w:rPr>
          <w:rFonts w:eastAsia="宋体" w:hint="eastAsia"/>
          <w:noProof/>
          <w:highlight w:val="yellow"/>
          <w:lang w:eastAsia="zh-CN"/>
        </w:rPr>
        <w:t>&lt;</w:t>
      </w:r>
      <w:r>
        <w:rPr>
          <w:rFonts w:eastAsia="宋体"/>
          <w:noProof/>
          <w:highlight w:val="yellow"/>
          <w:lang w:eastAsia="zh-CN"/>
        </w:rPr>
        <w:t>End</w:t>
      </w:r>
      <w:r w:rsidRPr="00207960">
        <w:rPr>
          <w:rFonts w:eastAsia="宋体" w:hint="eastAsia"/>
          <w:noProof/>
          <w:highlight w:val="yellow"/>
          <w:lang w:eastAsia="zh-CN"/>
        </w:rPr>
        <w:t xml:space="preserve"> of Change</w:t>
      </w:r>
      <w:r w:rsidRPr="00207960">
        <w:rPr>
          <w:rFonts w:eastAsia="宋体"/>
          <w:noProof/>
          <w:highlight w:val="yellow"/>
          <w:lang w:eastAsia="zh-CN"/>
        </w:rPr>
        <w:t xml:space="preserve"> 1</w:t>
      </w:r>
      <w:r w:rsidRPr="00207960">
        <w:rPr>
          <w:rFonts w:eastAsia="宋体" w:hint="eastAsia"/>
          <w:noProof/>
          <w:highlight w:val="yellow"/>
          <w:lang w:eastAsia="zh-CN"/>
        </w:rPr>
        <w:t>&gt;</w:t>
      </w:r>
    </w:p>
    <w:p w14:paraId="071A54E9" w14:textId="77777777" w:rsidR="00C13BE2" w:rsidRDefault="00C13BE2" w:rsidP="00C13BE2">
      <w:pPr>
        <w:jc w:val="center"/>
        <w:rPr>
          <w:rFonts w:eastAsia="宋体"/>
          <w:noProof/>
          <w:highlight w:val="yellow"/>
          <w:lang w:eastAsia="zh-CN"/>
        </w:rPr>
      </w:pPr>
    </w:p>
    <w:p w14:paraId="07069691" w14:textId="77777777" w:rsidR="0072490C" w:rsidRPr="00C13BE2" w:rsidRDefault="0072490C" w:rsidP="0072490C"/>
    <w:p w14:paraId="7CD93941" w14:textId="77777777" w:rsidR="001E41F3" w:rsidRPr="00C13BE2" w:rsidRDefault="001E41F3">
      <w:pPr>
        <w:rPr>
          <w:noProof/>
        </w:rPr>
      </w:pPr>
    </w:p>
    <w:sectPr w:rsidR="001E41F3" w:rsidRPr="00C13BE2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70AEF" w14:textId="77777777" w:rsidR="003F5A56" w:rsidRDefault="003F5A56">
      <w:r>
        <w:separator/>
      </w:r>
    </w:p>
  </w:endnote>
  <w:endnote w:type="continuationSeparator" w:id="0">
    <w:p w14:paraId="7F49E656" w14:textId="77777777" w:rsidR="003F5A56" w:rsidRDefault="003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A9EB" w14:textId="77777777" w:rsidR="003F5A56" w:rsidRDefault="003F5A56">
      <w:r>
        <w:separator/>
      </w:r>
    </w:p>
  </w:footnote>
  <w:footnote w:type="continuationSeparator" w:id="0">
    <w:p w14:paraId="62EEFE4A" w14:textId="77777777" w:rsidR="003F5A56" w:rsidRDefault="003F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2CE58" w14:textId="77777777" w:rsidR="009D3BD9" w:rsidRDefault="009D3BD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5F55" w14:textId="77777777" w:rsidR="009D3BD9" w:rsidRDefault="009D3B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B4A8" w14:textId="77777777" w:rsidR="009D3BD9" w:rsidRDefault="009D3BD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D172" w14:textId="77777777" w:rsidR="009D3BD9" w:rsidRDefault="009D3B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391"/>
    <w:multiLevelType w:val="hybridMultilevel"/>
    <w:tmpl w:val="4E5EEE9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CE80D3D"/>
    <w:multiLevelType w:val="hybridMultilevel"/>
    <w:tmpl w:val="0334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597"/>
    <w:multiLevelType w:val="hybridMultilevel"/>
    <w:tmpl w:val="ABC65C0A"/>
    <w:lvl w:ilvl="0" w:tplc="3F72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5DBB298C"/>
    <w:multiLevelType w:val="hybridMultilevel"/>
    <w:tmpl w:val="B3BA5476"/>
    <w:lvl w:ilvl="0" w:tplc="F5B23A02">
      <w:numFmt w:val="bullet"/>
      <w:lvlText w:val="•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C7B47D9"/>
    <w:multiLevelType w:val="hybridMultilevel"/>
    <w:tmpl w:val="23641564"/>
    <w:lvl w:ilvl="0" w:tplc="46A474B4">
      <w:start w:val="8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0F1"/>
    <w:rsid w:val="00022E4A"/>
    <w:rsid w:val="00034833"/>
    <w:rsid w:val="0005724E"/>
    <w:rsid w:val="00064DD6"/>
    <w:rsid w:val="00066745"/>
    <w:rsid w:val="00092E7D"/>
    <w:rsid w:val="000975F5"/>
    <w:rsid w:val="000A6394"/>
    <w:rsid w:val="000B7FED"/>
    <w:rsid w:val="000C038A"/>
    <w:rsid w:val="000C6598"/>
    <w:rsid w:val="000D3DEC"/>
    <w:rsid w:val="000F5E30"/>
    <w:rsid w:val="00125FFD"/>
    <w:rsid w:val="00136B89"/>
    <w:rsid w:val="0014211C"/>
    <w:rsid w:val="0014286E"/>
    <w:rsid w:val="00145D43"/>
    <w:rsid w:val="00161DC9"/>
    <w:rsid w:val="00183A08"/>
    <w:rsid w:val="00192C46"/>
    <w:rsid w:val="001A08B3"/>
    <w:rsid w:val="001A7B60"/>
    <w:rsid w:val="001B52F0"/>
    <w:rsid w:val="001B7A65"/>
    <w:rsid w:val="001C72B5"/>
    <w:rsid w:val="001C7A1D"/>
    <w:rsid w:val="001E41F3"/>
    <w:rsid w:val="001E5948"/>
    <w:rsid w:val="001E6FE2"/>
    <w:rsid w:val="001F347A"/>
    <w:rsid w:val="0025004A"/>
    <w:rsid w:val="00255CF8"/>
    <w:rsid w:val="0026004D"/>
    <w:rsid w:val="002640DD"/>
    <w:rsid w:val="002647F3"/>
    <w:rsid w:val="002652E8"/>
    <w:rsid w:val="00271424"/>
    <w:rsid w:val="002719AD"/>
    <w:rsid w:val="00275D12"/>
    <w:rsid w:val="00284FEB"/>
    <w:rsid w:val="002860C4"/>
    <w:rsid w:val="0029117D"/>
    <w:rsid w:val="00295A45"/>
    <w:rsid w:val="002B3DFE"/>
    <w:rsid w:val="002B5741"/>
    <w:rsid w:val="002C1EE0"/>
    <w:rsid w:val="002C6F33"/>
    <w:rsid w:val="002D73B5"/>
    <w:rsid w:val="002F6E58"/>
    <w:rsid w:val="00305409"/>
    <w:rsid w:val="00311B6A"/>
    <w:rsid w:val="003126AF"/>
    <w:rsid w:val="00312E53"/>
    <w:rsid w:val="00313ACF"/>
    <w:rsid w:val="00320184"/>
    <w:rsid w:val="00326D1A"/>
    <w:rsid w:val="0033338A"/>
    <w:rsid w:val="00334BA9"/>
    <w:rsid w:val="00334F48"/>
    <w:rsid w:val="003609EF"/>
    <w:rsid w:val="00361373"/>
    <w:rsid w:val="0036231A"/>
    <w:rsid w:val="00371BE7"/>
    <w:rsid w:val="0037443F"/>
    <w:rsid w:val="003748A4"/>
    <w:rsid w:val="00374DD4"/>
    <w:rsid w:val="003A0CAA"/>
    <w:rsid w:val="003E1A36"/>
    <w:rsid w:val="003E1F71"/>
    <w:rsid w:val="003F271A"/>
    <w:rsid w:val="003F4D06"/>
    <w:rsid w:val="003F5A56"/>
    <w:rsid w:val="00410371"/>
    <w:rsid w:val="00413F1B"/>
    <w:rsid w:val="004242F1"/>
    <w:rsid w:val="00450A09"/>
    <w:rsid w:val="00453A4F"/>
    <w:rsid w:val="004B75B7"/>
    <w:rsid w:val="004C31B9"/>
    <w:rsid w:val="004D0807"/>
    <w:rsid w:val="004D65FA"/>
    <w:rsid w:val="004E6C21"/>
    <w:rsid w:val="004F10E5"/>
    <w:rsid w:val="005001C2"/>
    <w:rsid w:val="0051580D"/>
    <w:rsid w:val="00525A46"/>
    <w:rsid w:val="0053228D"/>
    <w:rsid w:val="00535800"/>
    <w:rsid w:val="0054118C"/>
    <w:rsid w:val="00547111"/>
    <w:rsid w:val="00550216"/>
    <w:rsid w:val="0055384B"/>
    <w:rsid w:val="005808D4"/>
    <w:rsid w:val="00592D74"/>
    <w:rsid w:val="005E0E0A"/>
    <w:rsid w:val="005E2C44"/>
    <w:rsid w:val="005F23E3"/>
    <w:rsid w:val="005F2F2D"/>
    <w:rsid w:val="006044C7"/>
    <w:rsid w:val="00621188"/>
    <w:rsid w:val="006257ED"/>
    <w:rsid w:val="00695808"/>
    <w:rsid w:val="006B46FB"/>
    <w:rsid w:val="006D08DA"/>
    <w:rsid w:val="006E21FB"/>
    <w:rsid w:val="00704D90"/>
    <w:rsid w:val="00713820"/>
    <w:rsid w:val="0072490C"/>
    <w:rsid w:val="007403E7"/>
    <w:rsid w:val="00747E68"/>
    <w:rsid w:val="00755099"/>
    <w:rsid w:val="00763C81"/>
    <w:rsid w:val="00764E94"/>
    <w:rsid w:val="00771514"/>
    <w:rsid w:val="0077269E"/>
    <w:rsid w:val="00787A26"/>
    <w:rsid w:val="00792342"/>
    <w:rsid w:val="007977A8"/>
    <w:rsid w:val="007A5170"/>
    <w:rsid w:val="007A5199"/>
    <w:rsid w:val="007B512A"/>
    <w:rsid w:val="007C0489"/>
    <w:rsid w:val="007C0629"/>
    <w:rsid w:val="007C2097"/>
    <w:rsid w:val="007D144B"/>
    <w:rsid w:val="007D2289"/>
    <w:rsid w:val="007D32B8"/>
    <w:rsid w:val="007D3674"/>
    <w:rsid w:val="007D55C9"/>
    <w:rsid w:val="007D6A07"/>
    <w:rsid w:val="007E0FFE"/>
    <w:rsid w:val="007E3725"/>
    <w:rsid w:val="007E566D"/>
    <w:rsid w:val="007F7259"/>
    <w:rsid w:val="00801BF1"/>
    <w:rsid w:val="008040A8"/>
    <w:rsid w:val="00820B3D"/>
    <w:rsid w:val="008218E6"/>
    <w:rsid w:val="008279FA"/>
    <w:rsid w:val="00832D92"/>
    <w:rsid w:val="008461B4"/>
    <w:rsid w:val="008545D3"/>
    <w:rsid w:val="00857731"/>
    <w:rsid w:val="008604F2"/>
    <w:rsid w:val="008626E7"/>
    <w:rsid w:val="0086714F"/>
    <w:rsid w:val="00870EE7"/>
    <w:rsid w:val="008863B9"/>
    <w:rsid w:val="008A45A6"/>
    <w:rsid w:val="008A5AB5"/>
    <w:rsid w:val="008B37A3"/>
    <w:rsid w:val="008C34EF"/>
    <w:rsid w:val="008C77FD"/>
    <w:rsid w:val="008F2698"/>
    <w:rsid w:val="008F686C"/>
    <w:rsid w:val="009148DE"/>
    <w:rsid w:val="00924351"/>
    <w:rsid w:val="00934A90"/>
    <w:rsid w:val="00941E30"/>
    <w:rsid w:val="00954349"/>
    <w:rsid w:val="0095435D"/>
    <w:rsid w:val="00963993"/>
    <w:rsid w:val="009760C1"/>
    <w:rsid w:val="009777D9"/>
    <w:rsid w:val="00991A5B"/>
    <w:rsid w:val="00991B88"/>
    <w:rsid w:val="00991BCC"/>
    <w:rsid w:val="009A5753"/>
    <w:rsid w:val="009A579D"/>
    <w:rsid w:val="009A662E"/>
    <w:rsid w:val="009A7A49"/>
    <w:rsid w:val="009C146F"/>
    <w:rsid w:val="009D3BD9"/>
    <w:rsid w:val="009E3297"/>
    <w:rsid w:val="009F734F"/>
    <w:rsid w:val="00A10485"/>
    <w:rsid w:val="00A13537"/>
    <w:rsid w:val="00A246B6"/>
    <w:rsid w:val="00A433F0"/>
    <w:rsid w:val="00A47E70"/>
    <w:rsid w:val="00A50CF0"/>
    <w:rsid w:val="00A76550"/>
    <w:rsid w:val="00A7671C"/>
    <w:rsid w:val="00A835C6"/>
    <w:rsid w:val="00A903A3"/>
    <w:rsid w:val="00A9794D"/>
    <w:rsid w:val="00AA2CBC"/>
    <w:rsid w:val="00AB4AC3"/>
    <w:rsid w:val="00AB535C"/>
    <w:rsid w:val="00AB55ED"/>
    <w:rsid w:val="00AC5820"/>
    <w:rsid w:val="00AC6DBC"/>
    <w:rsid w:val="00AD1CD8"/>
    <w:rsid w:val="00AD3D0F"/>
    <w:rsid w:val="00AE01F0"/>
    <w:rsid w:val="00AE4BC2"/>
    <w:rsid w:val="00B133B5"/>
    <w:rsid w:val="00B1724F"/>
    <w:rsid w:val="00B20FBD"/>
    <w:rsid w:val="00B229CE"/>
    <w:rsid w:val="00B258BB"/>
    <w:rsid w:val="00B67B97"/>
    <w:rsid w:val="00B701B4"/>
    <w:rsid w:val="00B820DF"/>
    <w:rsid w:val="00B83431"/>
    <w:rsid w:val="00B968C8"/>
    <w:rsid w:val="00BA3EC5"/>
    <w:rsid w:val="00BA51D9"/>
    <w:rsid w:val="00BB1045"/>
    <w:rsid w:val="00BB5DFC"/>
    <w:rsid w:val="00BB7DDE"/>
    <w:rsid w:val="00BC239A"/>
    <w:rsid w:val="00BC4594"/>
    <w:rsid w:val="00BC4C03"/>
    <w:rsid w:val="00BD279D"/>
    <w:rsid w:val="00BD42BD"/>
    <w:rsid w:val="00BD63BA"/>
    <w:rsid w:val="00BD6BB8"/>
    <w:rsid w:val="00BF099D"/>
    <w:rsid w:val="00C01F01"/>
    <w:rsid w:val="00C11DC2"/>
    <w:rsid w:val="00C13BE2"/>
    <w:rsid w:val="00C1487E"/>
    <w:rsid w:val="00C35BE6"/>
    <w:rsid w:val="00C4579A"/>
    <w:rsid w:val="00C53C32"/>
    <w:rsid w:val="00C658E9"/>
    <w:rsid w:val="00C66BA2"/>
    <w:rsid w:val="00C67ACD"/>
    <w:rsid w:val="00C71692"/>
    <w:rsid w:val="00C810DD"/>
    <w:rsid w:val="00C936B1"/>
    <w:rsid w:val="00C942ED"/>
    <w:rsid w:val="00C95985"/>
    <w:rsid w:val="00CC10DA"/>
    <w:rsid w:val="00CC13C8"/>
    <w:rsid w:val="00CC2A98"/>
    <w:rsid w:val="00CC32EF"/>
    <w:rsid w:val="00CC4E5D"/>
    <w:rsid w:val="00CC5026"/>
    <w:rsid w:val="00CC68D0"/>
    <w:rsid w:val="00D00A3F"/>
    <w:rsid w:val="00D03F9A"/>
    <w:rsid w:val="00D06D51"/>
    <w:rsid w:val="00D23C4C"/>
    <w:rsid w:val="00D24991"/>
    <w:rsid w:val="00D25534"/>
    <w:rsid w:val="00D50255"/>
    <w:rsid w:val="00D530F2"/>
    <w:rsid w:val="00D57522"/>
    <w:rsid w:val="00D66520"/>
    <w:rsid w:val="00D84426"/>
    <w:rsid w:val="00D863A8"/>
    <w:rsid w:val="00DA1E55"/>
    <w:rsid w:val="00DA423A"/>
    <w:rsid w:val="00DB0548"/>
    <w:rsid w:val="00DB5469"/>
    <w:rsid w:val="00DD47D3"/>
    <w:rsid w:val="00DE34CF"/>
    <w:rsid w:val="00DE3566"/>
    <w:rsid w:val="00E00117"/>
    <w:rsid w:val="00E13F3D"/>
    <w:rsid w:val="00E212D1"/>
    <w:rsid w:val="00E23FC5"/>
    <w:rsid w:val="00E30D13"/>
    <w:rsid w:val="00E34898"/>
    <w:rsid w:val="00E50169"/>
    <w:rsid w:val="00E5491E"/>
    <w:rsid w:val="00E72E6A"/>
    <w:rsid w:val="00E83DBE"/>
    <w:rsid w:val="00E84313"/>
    <w:rsid w:val="00E84B33"/>
    <w:rsid w:val="00EA228A"/>
    <w:rsid w:val="00EA56AB"/>
    <w:rsid w:val="00EB09B7"/>
    <w:rsid w:val="00EC55CE"/>
    <w:rsid w:val="00EE011E"/>
    <w:rsid w:val="00EE0FEE"/>
    <w:rsid w:val="00EE1D84"/>
    <w:rsid w:val="00EE7D7C"/>
    <w:rsid w:val="00F25D98"/>
    <w:rsid w:val="00F300FB"/>
    <w:rsid w:val="00F305E3"/>
    <w:rsid w:val="00F40FD6"/>
    <w:rsid w:val="00F91D4A"/>
    <w:rsid w:val="00F9424F"/>
    <w:rsid w:val="00FB312A"/>
    <w:rsid w:val="00FB45A0"/>
    <w:rsid w:val="00FB6386"/>
    <w:rsid w:val="00FD01D4"/>
    <w:rsid w:val="00FF6D7D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0B63E"/>
  <w15:docId w15:val="{F60CAA3E-F1FC-4EA1-B2E0-D6D5ED0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4"/>
    <w:rsid w:val="0072490C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rsid w:val="0072490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2490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2490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2490C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locked/>
    <w:rsid w:val="0072490C"/>
    <w:rPr>
      <w:rFonts w:ascii="Times New Roman" w:hAnsi="Times New Roman"/>
      <w:noProof/>
      <w:lang w:val="en-GB" w:eastAsia="en-US"/>
    </w:rPr>
  </w:style>
  <w:style w:type="character" w:customStyle="1" w:styleId="CRCoverPageChar">
    <w:name w:val="CR Cover Page Char"/>
    <w:link w:val="CRCoverPage"/>
    <w:rsid w:val="00183A08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F9424F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F9424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F9424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D2EC-3C65-4129-8E00-A215CAB7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Huawei</Company>
  <LinksUpToDate>false</LinksUpToDate>
  <CharactersWithSpaces>3093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dc:description/>
  <cp:lastModifiedBy>Huawei</cp:lastModifiedBy>
  <cp:revision>2</cp:revision>
  <cp:lastPrinted>1900-01-01T00:00:00Z</cp:lastPrinted>
  <dcterms:created xsi:type="dcterms:W3CDTF">2022-03-02T08:14:00Z</dcterms:created>
  <dcterms:modified xsi:type="dcterms:W3CDTF">2022-03-02T08:14:00Z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(3)RvzC9MybHu9HQHWvteLs/txdG92PAJ5EAcW69Wue8aAgdMlAGdR62Bp3zAwv3Okpf3PiEj8A
RLVyTSpxBQp4AKNuohkHPow6N96FpkSXj+zIWMX+Fg2BYzybL0CyDf5qYNq8fBd6KxpqD+7Z
ZlRpED4Bk/6kh8xYHofVAPNYgMBfe+CNPCCVYOw8JUvmgLON/su0XN8qM6/3TABrg49xZiyc
6cHbh/AFpvfFIq/HVv</vt:lpwstr>
  </property>
  <property fmtid="{D5CDD505-2E9C-101B-9397-08002B2CF9AE}" pid="22" name="_2015_ms_pID_7253431">
    <vt:lpwstr>1oRL7STL8rALQL45n1DyB/mrQPEMIYggupo3KQtdpmlAmi2iNTT1tB
bLWUU2s/EOJ0kXrNHb3IaPbDFNAxKEsEYNgy3VwUj6vTzcTfdB3ADYZdMTZm90lGp3yPcBTh
/xr0KJCodsoScrcu+fbWPBn5KPq6V9DXbLc6fWObic0dyBo6c+0KnukldfASn4sZQrIhUHIu
RyssG0aIhYih0QbtanoDZtZoHFD2FDHffuR+</vt:lpwstr>
  </property>
  <property fmtid="{D5CDD505-2E9C-101B-9397-08002B2CF9AE}" pid="23" name="_2015_ms_pID_7253432">
    <vt:lpwstr>cw==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1589162782</vt:lpwstr>
  </property>
</Properties>
</file>