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021D" w14:textId="1FB2D1AF" w:rsidR="00474FDB" w:rsidRPr="00F87A45" w:rsidRDefault="00474FDB" w:rsidP="00474FDB">
      <w:pPr>
        <w:pStyle w:val="Header"/>
        <w:tabs>
          <w:tab w:val="right" w:pos="8280"/>
          <w:tab w:val="right" w:pos="9639"/>
        </w:tabs>
        <w:jc w:val="both"/>
        <w:rPr>
          <w:rFonts w:cs="Arial"/>
          <w:noProof w:val="0"/>
          <w:sz w:val="24"/>
        </w:rPr>
      </w:pPr>
      <w:r w:rsidRPr="002D6524">
        <w:rPr>
          <w:rFonts w:cs="Arial"/>
          <w:sz w:val="24"/>
          <w:szCs w:val="24"/>
        </w:rPr>
        <w:t>3GPP TSG-RAN WG4 Meeting #</w:t>
      </w:r>
      <w:r>
        <w:rPr>
          <w:rFonts w:cs="Arial"/>
          <w:sz w:val="24"/>
          <w:szCs w:val="24"/>
        </w:rPr>
        <w:t>10</w:t>
      </w:r>
      <w:r w:rsidR="00BE7D4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-</w:t>
      </w:r>
      <w:r w:rsidRPr="00AB081E">
        <w:rPr>
          <w:rFonts w:cs="Arial"/>
          <w:sz w:val="24"/>
          <w:szCs w:val="24"/>
        </w:rPr>
        <w:t>e</w:t>
      </w:r>
      <w:r w:rsidRPr="002D6524">
        <w:rPr>
          <w:rFonts w:cs="Arial"/>
          <w:noProof w:val="0"/>
          <w:sz w:val="24"/>
        </w:rPr>
        <w:tab/>
      </w:r>
      <w:r w:rsidRPr="002D6524">
        <w:rPr>
          <w:rFonts w:cs="Arial"/>
          <w:noProof w:val="0"/>
          <w:sz w:val="24"/>
        </w:rPr>
        <w:tab/>
      </w:r>
      <w:r w:rsidRPr="00304F73">
        <w:rPr>
          <w:rFonts w:cs="Arial"/>
          <w:noProof w:val="0"/>
          <w:sz w:val="24"/>
        </w:rPr>
        <w:t>R4-</w:t>
      </w:r>
      <w:r w:rsidRPr="007E29FE">
        <w:t xml:space="preserve"> </w:t>
      </w:r>
      <w:r w:rsidRPr="007E29FE">
        <w:rPr>
          <w:rFonts w:cs="Arial"/>
          <w:noProof w:val="0"/>
          <w:sz w:val="24"/>
        </w:rPr>
        <w:t>22</w:t>
      </w:r>
      <w:r w:rsidR="00BA02E1">
        <w:rPr>
          <w:rFonts w:cs="Arial"/>
          <w:noProof w:val="0"/>
          <w:sz w:val="24"/>
        </w:rPr>
        <w:t>0</w:t>
      </w:r>
      <w:r w:rsidR="00A00653">
        <w:rPr>
          <w:rFonts w:cs="Arial"/>
          <w:noProof w:val="0"/>
          <w:sz w:val="24"/>
        </w:rPr>
        <w:t>6919</w:t>
      </w:r>
    </w:p>
    <w:p w14:paraId="0402D886" w14:textId="5B1B87D4" w:rsidR="00474FDB" w:rsidRPr="00AB081E" w:rsidRDefault="00474FDB" w:rsidP="00474FDB">
      <w:pPr>
        <w:pStyle w:val="Header"/>
        <w:tabs>
          <w:tab w:val="right" w:pos="8280"/>
          <w:tab w:val="right" w:pos="9639"/>
        </w:tabs>
        <w:jc w:val="both"/>
        <w:rPr>
          <w:rFonts w:cs="Arial"/>
          <w:sz w:val="24"/>
          <w:szCs w:val="24"/>
        </w:rPr>
      </w:pPr>
      <w:r w:rsidRPr="00AB081E">
        <w:rPr>
          <w:rFonts w:cs="Arial"/>
          <w:sz w:val="24"/>
          <w:szCs w:val="24"/>
        </w:rPr>
        <w:t xml:space="preserve">E-meeting, </w:t>
      </w:r>
      <w:r w:rsidR="00B04926">
        <w:rPr>
          <w:sz w:val="24"/>
          <w:szCs w:val="24"/>
          <w:lang w:eastAsia="zh-CN"/>
        </w:rPr>
        <w:t>February 21 – March 3, 2022</w:t>
      </w:r>
    </w:p>
    <w:p w14:paraId="2EC6AC2A" w14:textId="77777777" w:rsidR="00F01182" w:rsidRPr="00C82AFB" w:rsidRDefault="00F01182" w:rsidP="00F01182">
      <w:pPr>
        <w:tabs>
          <w:tab w:val="left" w:pos="1985"/>
        </w:tabs>
        <w:spacing w:before="0" w:after="0"/>
        <w:ind w:left="1975" w:hangingChars="823" w:hanging="1975"/>
        <w:jc w:val="both"/>
        <w:rPr>
          <w:rFonts w:ascii="Arial" w:hAnsi="Arial" w:cs="Arial"/>
          <w:sz w:val="24"/>
          <w:highlight w:val="yellow"/>
        </w:rPr>
      </w:pPr>
    </w:p>
    <w:p w14:paraId="16C79B08" w14:textId="31F08211" w:rsidR="00F01182" w:rsidRPr="00AB081E" w:rsidRDefault="00F01182" w:rsidP="00F01182">
      <w:pPr>
        <w:tabs>
          <w:tab w:val="left" w:pos="1985"/>
        </w:tabs>
        <w:spacing w:before="0"/>
        <w:ind w:left="1983" w:hangingChars="823" w:hanging="1983"/>
        <w:jc w:val="both"/>
        <w:rPr>
          <w:rFonts w:ascii="Arial" w:hAnsi="Arial" w:cs="Arial"/>
          <w:b/>
          <w:sz w:val="24"/>
        </w:rPr>
      </w:pPr>
      <w:r w:rsidRPr="00AB081E">
        <w:rPr>
          <w:rFonts w:ascii="Arial" w:hAnsi="Arial" w:cs="Arial"/>
          <w:b/>
          <w:sz w:val="24"/>
        </w:rPr>
        <w:t>Agenda item:</w:t>
      </w:r>
      <w:r w:rsidRPr="00AB081E">
        <w:rPr>
          <w:rFonts w:ascii="Arial" w:hAnsi="Arial" w:cs="Arial"/>
          <w:b/>
          <w:sz w:val="24"/>
        </w:rPr>
        <w:tab/>
      </w:r>
      <w:bookmarkStart w:id="0" w:name="Source"/>
      <w:bookmarkEnd w:id="0"/>
      <w:r w:rsidR="00B04926">
        <w:rPr>
          <w:rFonts w:ascii="Arial" w:hAnsi="Arial" w:cs="Arial"/>
          <w:b/>
          <w:sz w:val="24"/>
        </w:rPr>
        <w:t>10</w:t>
      </w:r>
      <w:r w:rsidR="00CF14B0" w:rsidRPr="00CF14B0">
        <w:rPr>
          <w:rFonts w:ascii="Arial" w:hAnsi="Arial" w:cs="Arial"/>
          <w:b/>
          <w:sz w:val="24"/>
        </w:rPr>
        <w:t>.16.</w:t>
      </w:r>
      <w:r w:rsidR="00B04926">
        <w:rPr>
          <w:rFonts w:ascii="Arial" w:hAnsi="Arial" w:cs="Arial"/>
          <w:b/>
          <w:sz w:val="24"/>
        </w:rPr>
        <w:t>8</w:t>
      </w:r>
    </w:p>
    <w:p w14:paraId="0293383C" w14:textId="7D0FC9AA" w:rsidR="00F01182" w:rsidRPr="00AB081E" w:rsidRDefault="00F01182" w:rsidP="00F01182">
      <w:pPr>
        <w:tabs>
          <w:tab w:val="left" w:pos="1985"/>
        </w:tabs>
        <w:spacing w:before="0"/>
        <w:ind w:left="1985" w:hanging="1985"/>
        <w:jc w:val="both"/>
        <w:rPr>
          <w:rFonts w:ascii="Arial" w:hAnsi="Arial" w:cs="Arial"/>
          <w:sz w:val="24"/>
        </w:rPr>
      </w:pPr>
      <w:r w:rsidRPr="00AB081E">
        <w:rPr>
          <w:rFonts w:ascii="Arial" w:hAnsi="Arial" w:cs="Arial"/>
          <w:b/>
          <w:sz w:val="24"/>
        </w:rPr>
        <w:t>Source:</w:t>
      </w:r>
      <w:r w:rsidRPr="00AB081E">
        <w:rPr>
          <w:rFonts w:ascii="Arial" w:hAnsi="Arial" w:cs="Arial"/>
          <w:b/>
          <w:sz w:val="24"/>
        </w:rPr>
        <w:tab/>
      </w:r>
      <w:r w:rsidR="007B60FA">
        <w:rPr>
          <w:rFonts w:ascii="Arial" w:hAnsi="Arial" w:cs="Arial"/>
          <w:b/>
          <w:sz w:val="24"/>
        </w:rPr>
        <w:t>Qualcomm</w:t>
      </w:r>
    </w:p>
    <w:p w14:paraId="64E0FD5B" w14:textId="32EEB105" w:rsidR="00F01182" w:rsidRPr="00AB081E" w:rsidRDefault="00F01182" w:rsidP="00F01182">
      <w:pPr>
        <w:tabs>
          <w:tab w:val="left" w:pos="1985"/>
        </w:tabs>
        <w:spacing w:before="0"/>
        <w:ind w:left="1983" w:hangingChars="823" w:hanging="1983"/>
        <w:jc w:val="both"/>
        <w:rPr>
          <w:rFonts w:ascii="Arial" w:hAnsi="Arial" w:cs="Arial"/>
          <w:b/>
          <w:sz w:val="24"/>
        </w:rPr>
      </w:pPr>
      <w:r w:rsidRPr="00AB081E">
        <w:rPr>
          <w:rFonts w:ascii="Arial" w:hAnsi="Arial" w:cs="Arial"/>
          <w:b/>
          <w:sz w:val="24"/>
        </w:rPr>
        <w:t>Title:</w:t>
      </w:r>
      <w:r w:rsidRPr="00AB081E">
        <w:rPr>
          <w:rFonts w:ascii="Arial" w:hAnsi="Arial" w:cs="Arial"/>
          <w:b/>
          <w:sz w:val="24"/>
        </w:rPr>
        <w:tab/>
      </w:r>
      <w:r w:rsidR="00E04AB8" w:rsidRPr="006D4394">
        <w:rPr>
          <w:rFonts w:ascii="Arial" w:hAnsi="Arial" w:cs="Arial"/>
          <w:b/>
          <w:sz w:val="24"/>
        </w:rPr>
        <w:t xml:space="preserve">WF on NR extension to 71 GHz RRM requirements (Part </w:t>
      </w:r>
      <w:r w:rsidR="00BA02E1">
        <w:rPr>
          <w:rFonts w:ascii="Arial" w:hAnsi="Arial" w:cs="Arial"/>
          <w:b/>
          <w:sz w:val="24"/>
        </w:rPr>
        <w:t>1</w:t>
      </w:r>
      <w:r w:rsidR="00E04AB8" w:rsidRPr="006D4394">
        <w:rPr>
          <w:rFonts w:ascii="Arial" w:hAnsi="Arial" w:cs="Arial"/>
          <w:b/>
          <w:sz w:val="24"/>
        </w:rPr>
        <w:t>)</w:t>
      </w:r>
    </w:p>
    <w:p w14:paraId="266488AB" w14:textId="30494CD7" w:rsidR="00F01182" w:rsidRPr="00AB081E" w:rsidRDefault="00F01182" w:rsidP="00F01182">
      <w:pPr>
        <w:tabs>
          <w:tab w:val="left" w:pos="1985"/>
        </w:tabs>
        <w:spacing w:before="0"/>
        <w:ind w:left="1983" w:hangingChars="823" w:hanging="1983"/>
        <w:jc w:val="both"/>
        <w:rPr>
          <w:rFonts w:ascii="Arial" w:hAnsi="Arial" w:cs="Arial"/>
          <w:b/>
          <w:sz w:val="24"/>
        </w:rPr>
      </w:pPr>
      <w:r w:rsidRPr="00AB081E">
        <w:rPr>
          <w:rFonts w:ascii="Arial" w:hAnsi="Arial" w:cs="Arial"/>
          <w:b/>
          <w:sz w:val="24"/>
        </w:rPr>
        <w:t>Document for:</w:t>
      </w:r>
      <w:r w:rsidRPr="00AB081E">
        <w:rPr>
          <w:rFonts w:ascii="Arial" w:hAnsi="Arial" w:cs="Arial"/>
          <w:b/>
          <w:sz w:val="24"/>
        </w:rPr>
        <w:tab/>
      </w:r>
      <w:bookmarkStart w:id="1" w:name="DocumentFor"/>
      <w:bookmarkEnd w:id="1"/>
      <w:r w:rsidR="00CF14B0">
        <w:rPr>
          <w:rFonts w:ascii="Arial" w:hAnsi="Arial" w:cs="Arial"/>
          <w:b/>
          <w:sz w:val="24"/>
        </w:rPr>
        <w:t>Approv</w:t>
      </w:r>
      <w:r w:rsidR="00B474FC">
        <w:rPr>
          <w:rFonts w:ascii="Arial" w:hAnsi="Arial" w:cs="Arial"/>
          <w:b/>
          <w:sz w:val="24"/>
        </w:rPr>
        <w:t>al</w:t>
      </w:r>
    </w:p>
    <w:p w14:paraId="79DBD538" w14:textId="77777777" w:rsidR="00F01182" w:rsidRPr="00146B4F" w:rsidRDefault="00F01182" w:rsidP="004B0E19">
      <w:pPr>
        <w:pStyle w:val="Heading1"/>
      </w:pPr>
      <w:r w:rsidRPr="00146B4F">
        <w:t>Introduction</w:t>
      </w:r>
    </w:p>
    <w:p w14:paraId="717234B3" w14:textId="3647995A" w:rsidR="008C6931" w:rsidRDefault="00D46381" w:rsidP="00EB1AC6">
      <w:r>
        <w:t xml:space="preserve">In this contribution we capture the agreements achieved during the email discussion on the topic Rel-17 </w:t>
      </w:r>
      <w:r w:rsidRPr="00D46381">
        <w:t>NR</w:t>
      </w:r>
      <w:r w:rsidR="00827D0C">
        <w:t xml:space="preserve"> </w:t>
      </w:r>
      <w:r w:rsidRPr="00D46381">
        <w:t>ext</w:t>
      </w:r>
      <w:r w:rsidR="00827D0C">
        <w:t xml:space="preserve">. </w:t>
      </w:r>
      <w:r w:rsidRPr="00D46381">
        <w:t>to</w:t>
      </w:r>
      <w:r w:rsidR="00827D0C">
        <w:t xml:space="preserve"> </w:t>
      </w:r>
      <w:r w:rsidRPr="00D46381">
        <w:t>71GHz</w:t>
      </w:r>
      <w:r>
        <w:t xml:space="preserve"> </w:t>
      </w:r>
      <w:r w:rsidRPr="00D46381">
        <w:t xml:space="preserve">RRM core requirements </w:t>
      </w:r>
      <w:r>
        <w:t xml:space="preserve">(AI </w:t>
      </w:r>
      <w:r w:rsidR="00B04926">
        <w:t>10</w:t>
      </w:r>
      <w:r w:rsidRPr="00D46381">
        <w:t>.16.</w:t>
      </w:r>
      <w:r w:rsidR="00B04926">
        <w:t>8</w:t>
      </w:r>
      <w:r w:rsidR="000607BE">
        <w:t>.1 and 10</w:t>
      </w:r>
      <w:r w:rsidR="000607BE" w:rsidRPr="00D46381">
        <w:t>.16.</w:t>
      </w:r>
      <w:r w:rsidR="000607BE">
        <w:t>8.2</w:t>
      </w:r>
      <w:r>
        <w:t>)</w:t>
      </w:r>
      <w:r w:rsidR="00827D0C">
        <w:t xml:space="preserve"> </w:t>
      </w:r>
      <w:r w:rsidR="00827D0C">
        <w:rPr>
          <w:lang w:eastAsia="zh-CN"/>
        </w:rPr>
        <w:t>in RAN4#10</w:t>
      </w:r>
      <w:r w:rsidR="000607BE">
        <w:rPr>
          <w:lang w:eastAsia="zh-CN"/>
        </w:rPr>
        <w:t>2</w:t>
      </w:r>
      <w:r w:rsidR="00BE5D62">
        <w:rPr>
          <w:lang w:eastAsia="zh-CN"/>
        </w:rPr>
        <w:t>-</w:t>
      </w:r>
      <w:r w:rsidR="00827D0C">
        <w:rPr>
          <w:lang w:eastAsia="zh-CN"/>
        </w:rPr>
        <w:t>e</w:t>
      </w:r>
      <w:r>
        <w:t xml:space="preserve"> under email thread </w:t>
      </w:r>
      <w:r w:rsidRPr="00D46381">
        <w:t>[10</w:t>
      </w:r>
      <w:r w:rsidR="000607BE">
        <w:t>2</w:t>
      </w:r>
      <w:r w:rsidRPr="00D46381">
        <w:t>-e][2</w:t>
      </w:r>
      <w:r w:rsidR="00EB1AC6">
        <w:t>24</w:t>
      </w:r>
      <w:r w:rsidRPr="00D46381">
        <w:t>] NR_ext_to_71GHz_RRM_</w:t>
      </w:r>
      <w:r w:rsidR="006A018E">
        <w:t>1</w:t>
      </w:r>
      <w:r>
        <w:t>. This email thread covers following sub-agenda items:</w:t>
      </w:r>
    </w:p>
    <w:p w14:paraId="3E1DB45C" w14:textId="0BCA52E1" w:rsidR="00C82AFB" w:rsidRDefault="00C82AFB" w:rsidP="00EB1AC6">
      <w:pPr>
        <w:pStyle w:val="ListParagraph"/>
        <w:numPr>
          <w:ilvl w:val="0"/>
          <w:numId w:val="9"/>
        </w:numPr>
        <w:spacing w:before="240" w:line="480" w:lineRule="auto"/>
        <w:ind w:left="714" w:hanging="357"/>
      </w:pPr>
      <w:r>
        <w:t xml:space="preserve">AI </w:t>
      </w:r>
      <w:r w:rsidR="00EB1AC6">
        <w:t>10</w:t>
      </w:r>
      <w:r w:rsidRPr="00C82AFB">
        <w:t>.16.</w:t>
      </w:r>
      <w:r w:rsidR="00EB1AC6">
        <w:t>8</w:t>
      </w:r>
      <w:r w:rsidRPr="00C82AFB">
        <w:t>.</w:t>
      </w:r>
      <w:r w:rsidR="007754D2">
        <w:t>1</w:t>
      </w:r>
      <w:r>
        <w:tab/>
      </w:r>
      <w:r w:rsidR="00216B1B">
        <w:t>General</w:t>
      </w:r>
      <w:r w:rsidRPr="00C82AFB">
        <w:t xml:space="preserve"> requirements</w:t>
      </w:r>
    </w:p>
    <w:p w14:paraId="61A94FF3" w14:textId="325C2EA1" w:rsidR="00D46381" w:rsidRDefault="00D46381" w:rsidP="00EB1AC6">
      <w:pPr>
        <w:pStyle w:val="ListParagraph"/>
        <w:numPr>
          <w:ilvl w:val="0"/>
          <w:numId w:val="9"/>
        </w:numPr>
        <w:spacing w:before="240" w:line="480" w:lineRule="auto"/>
        <w:ind w:left="714" w:hanging="357"/>
      </w:pPr>
      <w:r>
        <w:t xml:space="preserve">AI </w:t>
      </w:r>
      <w:r w:rsidR="00EB1AC6">
        <w:t>10</w:t>
      </w:r>
      <w:r w:rsidRPr="00D46381">
        <w:t>.16.</w:t>
      </w:r>
      <w:r w:rsidR="00EB1AC6">
        <w:t>8</w:t>
      </w:r>
      <w:r w:rsidRPr="00D46381">
        <w:t>.</w:t>
      </w:r>
      <w:r w:rsidR="007754D2">
        <w:t>2</w:t>
      </w:r>
      <w:r w:rsidRPr="00D46381">
        <w:tab/>
      </w:r>
      <w:r w:rsidR="00216B1B">
        <w:t>Timing</w:t>
      </w:r>
      <w:r w:rsidRPr="00D46381">
        <w:t xml:space="preserve"> requirements</w:t>
      </w:r>
    </w:p>
    <w:p w14:paraId="5A850BD4" w14:textId="52D16D34" w:rsidR="00D46381" w:rsidRDefault="00D46381" w:rsidP="00EB1AC6">
      <w:pPr>
        <w:spacing w:line="480" w:lineRule="auto"/>
      </w:pPr>
      <w:r>
        <w:t>The details on the discussion can be found at the [2</w:t>
      </w:r>
      <w:r w:rsidR="00EB1AC6">
        <w:t>24</w:t>
      </w:r>
      <w:r>
        <w:t>] thread discussion summary [1].</w:t>
      </w:r>
    </w:p>
    <w:p w14:paraId="06BB3878" w14:textId="77777777" w:rsidR="00DA0417" w:rsidRDefault="00DA0417" w:rsidP="00EB1AC6">
      <w:pPr>
        <w:spacing w:line="480" w:lineRule="auto"/>
      </w:pPr>
      <w:r>
        <w:t xml:space="preserve">The following </w:t>
      </w:r>
      <w:proofErr w:type="spellStart"/>
      <w:proofErr w:type="gramStart"/>
      <w:r>
        <w:t>color</w:t>
      </w:r>
      <w:proofErr w:type="spellEnd"/>
      <w:r>
        <w:t xml:space="preserve"> coding</w:t>
      </w:r>
      <w:proofErr w:type="gramEnd"/>
      <w:r>
        <w:t xml:space="preserve"> scheme is used in this document</w:t>
      </w:r>
    </w:p>
    <w:p w14:paraId="47574D04" w14:textId="28A160F1" w:rsidR="00AF7608" w:rsidRPr="00DA0417" w:rsidRDefault="00DA0417" w:rsidP="00DA0417">
      <w:pPr>
        <w:pStyle w:val="ListParagraph"/>
        <w:numPr>
          <w:ilvl w:val="0"/>
          <w:numId w:val="24"/>
        </w:numPr>
        <w:spacing w:line="480" w:lineRule="auto"/>
        <w:rPr>
          <w:highlight w:val="green"/>
        </w:rPr>
      </w:pPr>
      <w:r w:rsidRPr="00DA0417">
        <w:rPr>
          <w:highlight w:val="green"/>
        </w:rPr>
        <w:t>Agreements from GTW</w:t>
      </w:r>
    </w:p>
    <w:p w14:paraId="5210CABA" w14:textId="42F3D7A3" w:rsidR="00DA0417" w:rsidRPr="00DA0417" w:rsidRDefault="00DA0417" w:rsidP="00DA0417">
      <w:pPr>
        <w:pStyle w:val="ListParagraph"/>
        <w:numPr>
          <w:ilvl w:val="0"/>
          <w:numId w:val="24"/>
        </w:numPr>
        <w:spacing w:line="480" w:lineRule="auto"/>
        <w:rPr>
          <w:highlight w:val="cyan"/>
        </w:rPr>
      </w:pPr>
      <w:r w:rsidRPr="00DA0417">
        <w:rPr>
          <w:highlight w:val="cyan"/>
        </w:rPr>
        <w:t>Agreements from the 1</w:t>
      </w:r>
      <w:r w:rsidRPr="00DA0417">
        <w:rPr>
          <w:highlight w:val="cyan"/>
          <w:vertAlign w:val="superscript"/>
        </w:rPr>
        <w:t>st</w:t>
      </w:r>
      <w:r w:rsidRPr="00DA0417">
        <w:rPr>
          <w:highlight w:val="cyan"/>
        </w:rPr>
        <w:t xml:space="preserve"> round of email discussion</w:t>
      </w:r>
    </w:p>
    <w:p w14:paraId="65EFB027" w14:textId="190C3A22" w:rsidR="00DA0417" w:rsidRPr="00DA0417" w:rsidRDefault="00DA0417" w:rsidP="00DA0417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DA0417">
        <w:rPr>
          <w:highlight w:val="yellow"/>
        </w:rPr>
        <w:t>Agreements from the 2</w:t>
      </w:r>
      <w:r w:rsidRPr="00DA0417">
        <w:rPr>
          <w:highlight w:val="yellow"/>
          <w:vertAlign w:val="superscript"/>
        </w:rPr>
        <w:t>nd</w:t>
      </w:r>
      <w:r w:rsidRPr="00DA0417">
        <w:rPr>
          <w:highlight w:val="yellow"/>
        </w:rPr>
        <w:t xml:space="preserve"> round of email discussion</w:t>
      </w:r>
    </w:p>
    <w:p w14:paraId="0313439D" w14:textId="6774ACF2" w:rsidR="00F01182" w:rsidRDefault="00C756D1" w:rsidP="00F01182">
      <w:pPr>
        <w:pStyle w:val="Heading1"/>
      </w:pPr>
      <w:r>
        <w:t>Way forward</w:t>
      </w:r>
    </w:p>
    <w:p w14:paraId="53EA6EC9" w14:textId="29DBD16A" w:rsidR="007C7735" w:rsidRDefault="00430D75" w:rsidP="00AA2DC3">
      <w:pPr>
        <w:pStyle w:val="Heading2"/>
        <w:spacing w:after="240"/>
        <w:ind w:left="578" w:hanging="578"/>
      </w:pPr>
      <w:r>
        <w:t>General</w:t>
      </w:r>
    </w:p>
    <w:p w14:paraId="1EB108A4" w14:textId="71D3D76B" w:rsidR="00917EEE" w:rsidRDefault="006812D6" w:rsidP="00917EEE">
      <w:pPr>
        <w:rPr>
          <w:b/>
          <w:bCs/>
          <w:u w:val="single"/>
          <w:lang w:eastAsia="ja-JP" w:bidi="hi-IN"/>
        </w:rPr>
      </w:pPr>
      <w:r w:rsidRPr="006812D6">
        <w:rPr>
          <w:b/>
          <w:bCs/>
          <w:u w:val="single"/>
          <w:lang w:eastAsia="ja-JP" w:bidi="hi-IN"/>
        </w:rPr>
        <w:t>Rx beam sweeping scaling factor</w:t>
      </w:r>
    </w:p>
    <w:p w14:paraId="5375662F" w14:textId="77777777" w:rsidR="00D665CF" w:rsidRPr="00D665CF" w:rsidRDefault="00D665CF" w:rsidP="00D665CF">
      <w:pPr>
        <w:numPr>
          <w:ilvl w:val="0"/>
          <w:numId w:val="19"/>
        </w:numPr>
        <w:rPr>
          <w:iCs/>
          <w:highlight w:val="green"/>
          <w:lang w:val="en-US" w:eastAsia="ja-JP" w:bidi="hi-IN"/>
        </w:rPr>
      </w:pPr>
      <w:r w:rsidRPr="00D665CF">
        <w:rPr>
          <w:iCs/>
          <w:highlight w:val="green"/>
          <w:lang w:val="en-US" w:eastAsia="ja-JP" w:bidi="hi-IN"/>
        </w:rPr>
        <w:t>Rx beam sweeping scaling factor is FFS</w:t>
      </w:r>
    </w:p>
    <w:p w14:paraId="59DDEC65" w14:textId="3A7C1E6F" w:rsidR="00D665CF" w:rsidRPr="00DA0417" w:rsidRDefault="00D665CF" w:rsidP="00D665CF">
      <w:pPr>
        <w:numPr>
          <w:ilvl w:val="1"/>
          <w:numId w:val="19"/>
        </w:numPr>
        <w:rPr>
          <w:iCs/>
          <w:highlight w:val="green"/>
          <w:lang w:val="en-US" w:eastAsia="ja-JP" w:bidi="hi-IN"/>
        </w:rPr>
      </w:pPr>
      <w:r w:rsidRPr="00D665CF">
        <w:rPr>
          <w:iCs/>
          <w:highlight w:val="green"/>
          <w:lang w:val="en-US" w:eastAsia="ja-JP" w:bidi="hi-IN"/>
        </w:rPr>
        <w:t>Option 1: The Rx beam sweeping scaling factor is increased for FR2-2 compared with FR2-1</w:t>
      </w:r>
    </w:p>
    <w:p w14:paraId="46A867EF" w14:textId="2B4EE6D9" w:rsidR="00D665CF" w:rsidRPr="00D665CF" w:rsidRDefault="00D665CF" w:rsidP="00D665CF">
      <w:pPr>
        <w:numPr>
          <w:ilvl w:val="2"/>
          <w:numId w:val="19"/>
        </w:numPr>
        <w:rPr>
          <w:iCs/>
          <w:highlight w:val="green"/>
          <w:lang w:val="en-US" w:eastAsia="ja-JP" w:bidi="hi-IN"/>
        </w:rPr>
      </w:pPr>
      <w:r w:rsidRPr="00DA0417">
        <w:rPr>
          <w:iCs/>
          <w:highlight w:val="green"/>
          <w:lang w:val="en-US" w:eastAsia="ja-JP" w:bidi="hi-IN"/>
        </w:rPr>
        <w:t xml:space="preserve">Companies to provide the </w:t>
      </w:r>
      <w:r w:rsidR="00D22A38" w:rsidRPr="00DA0417">
        <w:rPr>
          <w:iCs/>
          <w:highlight w:val="green"/>
          <w:lang w:val="en-US" w:eastAsia="ja-JP" w:bidi="hi-IN"/>
        </w:rPr>
        <w:t>values for the scaling factor.</w:t>
      </w:r>
    </w:p>
    <w:p w14:paraId="31C2B7EF" w14:textId="77777777" w:rsidR="00D665CF" w:rsidRPr="00D665CF" w:rsidRDefault="00D665CF" w:rsidP="00D665CF">
      <w:pPr>
        <w:numPr>
          <w:ilvl w:val="1"/>
          <w:numId w:val="19"/>
        </w:numPr>
        <w:rPr>
          <w:iCs/>
          <w:highlight w:val="green"/>
          <w:lang w:val="en-US" w:eastAsia="ja-JP" w:bidi="hi-IN"/>
        </w:rPr>
      </w:pPr>
      <w:r w:rsidRPr="00D665CF">
        <w:rPr>
          <w:iCs/>
          <w:highlight w:val="green"/>
          <w:lang w:val="en-US" w:eastAsia="ja-JP" w:bidi="hi-IN"/>
        </w:rPr>
        <w:t>Option 2: Reuse the existing FR2-1 scaling factor for Rx beam sweeping for FR2-2.</w:t>
      </w:r>
    </w:p>
    <w:p w14:paraId="2D2513C7" w14:textId="1840428F" w:rsidR="007A4577" w:rsidRDefault="00D778A0" w:rsidP="00AA2DC3">
      <w:pPr>
        <w:pStyle w:val="Heading2"/>
        <w:spacing w:after="240"/>
        <w:ind w:left="578" w:hanging="578"/>
      </w:pPr>
      <w:r>
        <w:t>Timing</w:t>
      </w:r>
      <w:r w:rsidR="007A4577" w:rsidRPr="007A4577">
        <w:t xml:space="preserve"> requirements</w:t>
      </w:r>
    </w:p>
    <w:p w14:paraId="0DD321AE" w14:textId="249B453A" w:rsidR="006C08AB" w:rsidRPr="006C1A00" w:rsidRDefault="007F23BE" w:rsidP="006C1A00">
      <w:pPr>
        <w:pStyle w:val="Heading3"/>
      </w:pPr>
      <w:r w:rsidRPr="006C729D">
        <w:t>UE transmit timing error</w:t>
      </w:r>
    </w:p>
    <w:p w14:paraId="2E21C747" w14:textId="142CFF67" w:rsidR="0040293D" w:rsidRDefault="0040293D" w:rsidP="0040293D">
      <w:pPr>
        <w:rPr>
          <w:b/>
          <w:bCs/>
          <w:u w:val="single"/>
          <w:lang w:val="en-US" w:eastAsia="ja-JP" w:bidi="hi-IN"/>
        </w:rPr>
      </w:pPr>
      <w:r>
        <w:rPr>
          <w:b/>
          <w:bCs/>
          <w:u w:val="single"/>
          <w:lang w:val="en-US" w:eastAsia="ja-JP" w:bidi="hi-IN"/>
        </w:rPr>
        <w:t xml:space="preserve">SSB </w:t>
      </w:r>
      <w:r w:rsidR="006D047B">
        <w:rPr>
          <w:b/>
          <w:bCs/>
          <w:u w:val="single"/>
          <w:lang w:val="en-US" w:eastAsia="ja-JP" w:bidi="hi-IN"/>
        </w:rPr>
        <w:t>periodicity and set of requirements</w:t>
      </w:r>
    </w:p>
    <w:p w14:paraId="077FF375" w14:textId="77777777" w:rsidR="00910BB9" w:rsidRPr="00DA0417" w:rsidRDefault="00910BB9" w:rsidP="00910BB9">
      <w:pPr>
        <w:pStyle w:val="ListParagraph"/>
        <w:numPr>
          <w:ilvl w:val="0"/>
          <w:numId w:val="19"/>
        </w:numPr>
        <w:rPr>
          <w:highlight w:val="green"/>
          <w:lang w:val="en-US" w:eastAsia="ja-JP" w:bidi="hi-IN"/>
        </w:rPr>
      </w:pPr>
      <w:r w:rsidRPr="00DA0417">
        <w:rPr>
          <w:highlight w:val="green"/>
          <w:lang w:val="en-US" w:eastAsia="ja-JP" w:bidi="hi-IN"/>
        </w:rPr>
        <w:t xml:space="preserve">For UL SCS of 480/960 kHz, a UE is required to meet the UL timing accuracy requirements if an SSB is available in the last X </w:t>
      </w:r>
      <w:proofErr w:type="spellStart"/>
      <w:r w:rsidRPr="00DA0417">
        <w:rPr>
          <w:highlight w:val="green"/>
          <w:lang w:val="en-US" w:eastAsia="ja-JP" w:bidi="hi-IN"/>
        </w:rPr>
        <w:t>ms</w:t>
      </w:r>
      <w:proofErr w:type="spellEnd"/>
    </w:p>
    <w:p w14:paraId="52AB769E" w14:textId="77777777" w:rsidR="00910BB9" w:rsidRPr="00DA0417" w:rsidRDefault="00910BB9" w:rsidP="00910BB9">
      <w:pPr>
        <w:pStyle w:val="ListParagraph"/>
        <w:numPr>
          <w:ilvl w:val="1"/>
          <w:numId w:val="19"/>
        </w:numPr>
        <w:rPr>
          <w:highlight w:val="green"/>
          <w:lang w:val="en-US" w:eastAsia="ja-JP" w:bidi="hi-IN"/>
        </w:rPr>
      </w:pPr>
      <w:r w:rsidRPr="00DA0417">
        <w:rPr>
          <w:highlight w:val="green"/>
          <w:lang w:val="en-US" w:eastAsia="ja-JP" w:bidi="hi-IN"/>
        </w:rPr>
        <w:t xml:space="preserve">X=80 </w:t>
      </w:r>
      <w:proofErr w:type="spellStart"/>
      <w:r w:rsidRPr="00DA0417">
        <w:rPr>
          <w:highlight w:val="green"/>
          <w:lang w:val="en-US" w:eastAsia="ja-JP" w:bidi="hi-IN"/>
        </w:rPr>
        <w:t>ms</w:t>
      </w:r>
      <w:proofErr w:type="spellEnd"/>
      <w:r w:rsidRPr="00DA0417">
        <w:rPr>
          <w:highlight w:val="green"/>
          <w:lang w:val="en-US" w:eastAsia="ja-JP" w:bidi="hi-IN"/>
        </w:rPr>
        <w:t xml:space="preserve"> for UL SCS of 480 kHz</w:t>
      </w:r>
    </w:p>
    <w:p w14:paraId="16F25E32" w14:textId="77777777" w:rsidR="00910BB9" w:rsidRPr="00DA0417" w:rsidRDefault="00910BB9" w:rsidP="00910BB9">
      <w:pPr>
        <w:pStyle w:val="ListParagraph"/>
        <w:numPr>
          <w:ilvl w:val="1"/>
          <w:numId w:val="19"/>
        </w:numPr>
        <w:rPr>
          <w:highlight w:val="green"/>
          <w:lang w:val="en-US" w:eastAsia="ja-JP" w:bidi="hi-IN"/>
        </w:rPr>
      </w:pPr>
      <w:r w:rsidRPr="00DA0417">
        <w:rPr>
          <w:highlight w:val="green"/>
          <w:lang w:val="en-US" w:eastAsia="ja-JP" w:bidi="hi-IN"/>
        </w:rPr>
        <w:t xml:space="preserve">X=40 </w:t>
      </w:r>
      <w:proofErr w:type="spellStart"/>
      <w:r w:rsidRPr="00DA0417">
        <w:rPr>
          <w:highlight w:val="green"/>
          <w:lang w:val="en-US" w:eastAsia="ja-JP" w:bidi="hi-IN"/>
        </w:rPr>
        <w:t>ms</w:t>
      </w:r>
      <w:proofErr w:type="spellEnd"/>
      <w:r w:rsidRPr="00DA0417">
        <w:rPr>
          <w:highlight w:val="green"/>
          <w:lang w:val="en-US" w:eastAsia="ja-JP" w:bidi="hi-IN"/>
        </w:rPr>
        <w:t xml:space="preserve"> for UL SCS of 960 kHz</w:t>
      </w:r>
    </w:p>
    <w:p w14:paraId="6B1472FC" w14:textId="77777777" w:rsidR="00910BB9" w:rsidRPr="00DA0417" w:rsidRDefault="00910BB9" w:rsidP="00910BB9">
      <w:pPr>
        <w:pStyle w:val="ListParagraph"/>
        <w:numPr>
          <w:ilvl w:val="0"/>
          <w:numId w:val="19"/>
        </w:numPr>
        <w:rPr>
          <w:highlight w:val="green"/>
          <w:lang w:val="en-US" w:eastAsia="ja-JP" w:bidi="hi-IN"/>
        </w:rPr>
      </w:pPr>
      <w:r w:rsidRPr="00DA0417">
        <w:rPr>
          <w:highlight w:val="green"/>
          <w:lang w:val="en-US" w:eastAsia="ja-JP" w:bidi="hi-IN"/>
        </w:rPr>
        <w:t>Note: test cases will be defined for both cases</w:t>
      </w:r>
    </w:p>
    <w:p w14:paraId="0A8C310D" w14:textId="77777777" w:rsidR="00910BB9" w:rsidRPr="00DA0417" w:rsidRDefault="00910BB9" w:rsidP="00910BB9">
      <w:pPr>
        <w:pStyle w:val="ListParagraph"/>
        <w:numPr>
          <w:ilvl w:val="0"/>
          <w:numId w:val="19"/>
        </w:numPr>
        <w:rPr>
          <w:highlight w:val="green"/>
          <w:lang w:val="en-US" w:eastAsia="ja-JP" w:bidi="hi-IN"/>
        </w:rPr>
      </w:pPr>
      <w:r w:rsidRPr="00DA0417">
        <w:rPr>
          <w:highlight w:val="green"/>
          <w:lang w:val="en-US" w:eastAsia="ja-JP" w:bidi="hi-IN"/>
        </w:rPr>
        <w:t xml:space="preserve">Note: the agreement can be revisited in case no feasible </w:t>
      </w:r>
      <w:proofErr w:type="spellStart"/>
      <w:r w:rsidRPr="00DA0417">
        <w:rPr>
          <w:highlight w:val="green"/>
          <w:lang w:val="en-US" w:eastAsia="ja-JP" w:bidi="hi-IN"/>
        </w:rPr>
        <w:t>Te</w:t>
      </w:r>
      <w:proofErr w:type="spellEnd"/>
      <w:r w:rsidRPr="00DA0417">
        <w:rPr>
          <w:highlight w:val="green"/>
          <w:lang w:val="en-US" w:eastAsia="ja-JP" w:bidi="hi-IN"/>
        </w:rPr>
        <w:t xml:space="preserve"> requirements values are identified.</w:t>
      </w:r>
    </w:p>
    <w:p w14:paraId="1B1FCDAB" w14:textId="77777777" w:rsidR="0040293D" w:rsidRDefault="0040293D" w:rsidP="00020131">
      <w:pPr>
        <w:rPr>
          <w:b/>
          <w:bCs/>
          <w:u w:val="single"/>
          <w:lang w:val="en-US" w:eastAsia="ja-JP" w:bidi="hi-IN"/>
        </w:rPr>
      </w:pPr>
    </w:p>
    <w:p w14:paraId="6CA60857" w14:textId="5C4D4368" w:rsidR="00020131" w:rsidRDefault="001D6388" w:rsidP="00020131">
      <w:pPr>
        <w:rPr>
          <w:b/>
          <w:bCs/>
          <w:u w:val="single"/>
          <w:lang w:val="en-US" w:eastAsia="ja-JP" w:bidi="hi-IN"/>
        </w:rPr>
      </w:pPr>
      <w:r w:rsidRPr="001D6388">
        <w:rPr>
          <w:b/>
          <w:bCs/>
          <w:u w:val="single"/>
          <w:lang w:val="en-US" w:eastAsia="ja-JP" w:bidi="hi-IN"/>
        </w:rPr>
        <w:t xml:space="preserve">Percentage of UL CP length </w:t>
      </w:r>
      <w:proofErr w:type="spellStart"/>
      <w:r w:rsidRPr="001D6388">
        <w:rPr>
          <w:b/>
          <w:bCs/>
          <w:u w:val="single"/>
          <w:lang w:val="en-US" w:eastAsia="ja-JP" w:bidi="hi-IN"/>
        </w:rPr>
        <w:t>Te</w:t>
      </w:r>
      <w:proofErr w:type="spellEnd"/>
      <w:r w:rsidRPr="001D6388">
        <w:rPr>
          <w:b/>
          <w:bCs/>
          <w:u w:val="single"/>
          <w:lang w:val="en-US" w:eastAsia="ja-JP" w:bidi="hi-IN"/>
        </w:rPr>
        <w:t xml:space="preserve"> can occupy for UL SCS of 480/960 kHz</w:t>
      </w:r>
    </w:p>
    <w:p w14:paraId="632A7CF0" w14:textId="77777777" w:rsidR="00483400" w:rsidRPr="00813BE6" w:rsidRDefault="00224435" w:rsidP="00483400">
      <w:pPr>
        <w:numPr>
          <w:ilvl w:val="0"/>
          <w:numId w:val="20"/>
        </w:numPr>
        <w:overflowPunct/>
        <w:autoSpaceDE/>
        <w:autoSpaceDN/>
        <w:adjustRightInd/>
        <w:spacing w:before="0" w:after="180"/>
        <w:textAlignment w:val="auto"/>
        <w:rPr>
          <w:rFonts w:eastAsia="DengXian"/>
          <w:iCs/>
          <w:highlight w:val="green"/>
          <w:lang w:val="en-US" w:eastAsia="zh-CN"/>
        </w:rPr>
      </w:pPr>
      <w:r w:rsidRPr="00224435">
        <w:rPr>
          <w:rFonts w:eastAsia="DengXian"/>
          <w:iCs/>
          <w:highlight w:val="green"/>
          <w:lang w:val="en-US" w:eastAsia="zh-CN"/>
        </w:rPr>
        <w:t xml:space="preserve">For UL SCS of 480/960 kHz, a UE is required to meet the UL timing accuracy requirements if an SSB is available in the last X </w:t>
      </w:r>
      <w:proofErr w:type="spellStart"/>
      <w:r w:rsidRPr="00224435">
        <w:rPr>
          <w:rFonts w:eastAsia="DengXian"/>
          <w:iCs/>
          <w:highlight w:val="green"/>
          <w:lang w:val="en-US" w:eastAsia="zh-CN"/>
        </w:rPr>
        <w:t>ms.</w:t>
      </w:r>
      <w:proofErr w:type="spellEnd"/>
    </w:p>
    <w:p w14:paraId="6E242CFC" w14:textId="2A10D790" w:rsidR="00224435" w:rsidRPr="004940BD" w:rsidRDefault="00224435" w:rsidP="00FE0009">
      <w:pPr>
        <w:numPr>
          <w:ilvl w:val="1"/>
          <w:numId w:val="20"/>
        </w:numPr>
        <w:overflowPunct/>
        <w:autoSpaceDE/>
        <w:autoSpaceDN/>
        <w:adjustRightInd/>
        <w:spacing w:before="0" w:after="180"/>
        <w:textAlignment w:val="auto"/>
        <w:rPr>
          <w:lang w:val="en-US" w:eastAsia="ja-JP" w:bidi="hi-IN"/>
          <w:rPrChange w:id="2" w:author="Apple Inc." w:date="2022-03-01T15:29:00Z">
            <w:rPr>
              <w:highlight w:val="green"/>
              <w:lang w:val="en-US" w:eastAsia="ja-JP" w:bidi="hi-IN"/>
            </w:rPr>
          </w:rPrChange>
        </w:rPr>
      </w:pPr>
      <w:r w:rsidRPr="004940BD">
        <w:rPr>
          <w:lang w:val="en-US" w:eastAsia="ja-JP" w:bidi="hi-IN"/>
          <w:rPrChange w:id="3" w:author="Apple Inc." w:date="2022-03-01T15:29:00Z">
            <w:rPr>
              <w:highlight w:val="green"/>
              <w:lang w:val="en-US" w:eastAsia="ja-JP" w:bidi="hi-IN"/>
            </w:rPr>
          </w:rPrChange>
        </w:rPr>
        <w:t>For X = 80ms</w:t>
      </w:r>
    </w:p>
    <w:tbl>
      <w:tblPr>
        <w:tblStyle w:val="Tabellengitternetz1"/>
        <w:tblW w:w="3870" w:type="dxa"/>
        <w:tblInd w:w="1458" w:type="dxa"/>
        <w:tblLook w:val="04A0" w:firstRow="1" w:lastRow="0" w:firstColumn="1" w:lastColumn="0" w:noHBand="0" w:noVBand="1"/>
        <w:tblPrChange w:id="4" w:author="Apple Inc." w:date="2022-03-01T15:29:00Z">
          <w:tblPr>
            <w:tblStyle w:val="Tabellengitternetz1"/>
            <w:tblW w:w="2790" w:type="dxa"/>
            <w:tblInd w:w="1458" w:type="dxa"/>
            <w:tblLook w:val="04A0" w:firstRow="1" w:lastRow="0" w:firstColumn="1" w:lastColumn="0" w:noHBand="0" w:noVBand="1"/>
          </w:tblPr>
        </w:tblPrChange>
      </w:tblPr>
      <w:tblGrid>
        <w:gridCol w:w="855"/>
        <w:gridCol w:w="855"/>
        <w:gridCol w:w="1080"/>
        <w:gridCol w:w="1080"/>
        <w:tblGridChange w:id="5">
          <w:tblGrid>
            <w:gridCol w:w="855"/>
            <w:gridCol w:w="855"/>
            <w:gridCol w:w="1080"/>
            <w:gridCol w:w="1080"/>
          </w:tblGrid>
        </w:tblGridChange>
      </w:tblGrid>
      <w:tr w:rsidR="004940BD" w:rsidRPr="004940BD" w14:paraId="38AD034D" w14:textId="30961ADE" w:rsidTr="004940BD">
        <w:trPr>
          <w:trHeight w:val="324"/>
          <w:trPrChange w:id="6" w:author="Apple Inc." w:date="2022-03-01T15:29:00Z">
            <w:trPr>
              <w:trHeight w:val="324"/>
            </w:trPr>
          </w:trPrChange>
        </w:trPr>
        <w:tc>
          <w:tcPr>
            <w:tcW w:w="855" w:type="dxa"/>
            <w:vAlign w:val="center"/>
            <w:hideMark/>
            <w:tcPrChange w:id="7" w:author="Apple Inc." w:date="2022-03-01T15:29:00Z">
              <w:tcPr>
                <w:tcW w:w="855" w:type="dxa"/>
                <w:vAlign w:val="center"/>
                <w:hideMark/>
              </w:tcPr>
            </w:tcPrChange>
          </w:tcPr>
          <w:p w14:paraId="7CDEBF72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8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9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SSB SCS</w:t>
            </w:r>
          </w:p>
        </w:tc>
        <w:tc>
          <w:tcPr>
            <w:tcW w:w="855" w:type="dxa"/>
            <w:vAlign w:val="center"/>
            <w:hideMark/>
            <w:tcPrChange w:id="10" w:author="Apple Inc." w:date="2022-03-01T15:29:00Z">
              <w:tcPr>
                <w:tcW w:w="855" w:type="dxa"/>
                <w:vAlign w:val="center"/>
                <w:hideMark/>
              </w:tcPr>
            </w:tcPrChange>
          </w:tcPr>
          <w:p w14:paraId="08637B05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11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12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UL SCS</w:t>
            </w:r>
          </w:p>
        </w:tc>
        <w:tc>
          <w:tcPr>
            <w:tcW w:w="1080" w:type="dxa"/>
            <w:vAlign w:val="center"/>
            <w:tcPrChange w:id="13" w:author="Apple Inc." w:date="2022-03-01T15:29:00Z">
              <w:tcPr>
                <w:tcW w:w="1080" w:type="dxa"/>
                <w:vAlign w:val="center"/>
              </w:tcPr>
            </w:tcPrChange>
          </w:tcPr>
          <w:p w14:paraId="6B731301" w14:textId="33FF321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14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proofErr w:type="spellStart"/>
            <w:r w:rsidRPr="004940BD">
              <w:rPr>
                <w:sz w:val="16"/>
                <w:szCs w:val="16"/>
                <w:rPrChange w:id="15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Te</w:t>
            </w:r>
            <w:proofErr w:type="spellEnd"/>
            <w:r w:rsidRPr="004940BD">
              <w:rPr>
                <w:sz w:val="16"/>
                <w:szCs w:val="16"/>
                <w:rPrChange w:id="16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/CP Ratio</w:t>
            </w:r>
            <w:ins w:id="17" w:author="Apple Inc." w:date="2022-03-01T15:29:00Z">
              <w:r>
                <w:rPr>
                  <w:sz w:val="16"/>
                  <w:szCs w:val="16"/>
                </w:rPr>
                <w:t xml:space="preserve"> Option 1</w:t>
              </w:r>
            </w:ins>
          </w:p>
        </w:tc>
        <w:tc>
          <w:tcPr>
            <w:tcW w:w="1080" w:type="dxa"/>
            <w:tcPrChange w:id="18" w:author="Apple Inc." w:date="2022-03-01T15:29:00Z">
              <w:tcPr>
                <w:tcW w:w="1080" w:type="dxa"/>
              </w:tcPr>
            </w:tcPrChange>
          </w:tcPr>
          <w:p w14:paraId="09918FD1" w14:textId="15922F70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</w:rPr>
            </w:pPr>
            <w:ins w:id="19" w:author="Apple Inc." w:date="2022-03-01T15:29:00Z">
              <w:r>
                <w:rPr>
                  <w:sz w:val="16"/>
                  <w:szCs w:val="16"/>
                </w:rPr>
                <w:t>Option 2</w:t>
              </w:r>
            </w:ins>
          </w:p>
        </w:tc>
      </w:tr>
      <w:tr w:rsidR="004940BD" w:rsidRPr="004940BD" w14:paraId="133717EF" w14:textId="3046FE3F" w:rsidTr="004940BD">
        <w:trPr>
          <w:trHeight w:val="324"/>
          <w:trPrChange w:id="20" w:author="Apple Inc." w:date="2022-03-01T15:29:00Z">
            <w:trPr>
              <w:trHeight w:val="324"/>
            </w:trPr>
          </w:trPrChange>
        </w:trPr>
        <w:tc>
          <w:tcPr>
            <w:tcW w:w="855" w:type="dxa"/>
            <w:noWrap/>
            <w:vAlign w:val="center"/>
            <w:hideMark/>
            <w:tcPrChange w:id="21" w:author="Apple Inc." w:date="2022-03-01T15:29:00Z">
              <w:tcPr>
                <w:tcW w:w="855" w:type="dxa"/>
                <w:noWrap/>
                <w:vAlign w:val="center"/>
                <w:hideMark/>
              </w:tcPr>
            </w:tcPrChange>
          </w:tcPr>
          <w:p w14:paraId="60647737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22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23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120</w:t>
            </w:r>
          </w:p>
        </w:tc>
        <w:tc>
          <w:tcPr>
            <w:tcW w:w="855" w:type="dxa"/>
            <w:noWrap/>
            <w:vAlign w:val="center"/>
            <w:hideMark/>
            <w:tcPrChange w:id="24" w:author="Apple Inc." w:date="2022-03-01T15:29:00Z">
              <w:tcPr>
                <w:tcW w:w="855" w:type="dxa"/>
                <w:noWrap/>
                <w:vAlign w:val="center"/>
                <w:hideMark/>
              </w:tcPr>
            </w:tcPrChange>
          </w:tcPr>
          <w:p w14:paraId="093E5572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25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26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480</w:t>
            </w:r>
          </w:p>
        </w:tc>
        <w:tc>
          <w:tcPr>
            <w:tcW w:w="1080" w:type="dxa"/>
            <w:vAlign w:val="center"/>
            <w:tcPrChange w:id="27" w:author="Apple Inc." w:date="2022-03-01T15:29:00Z">
              <w:tcPr>
                <w:tcW w:w="1080" w:type="dxa"/>
                <w:vAlign w:val="center"/>
              </w:tcPr>
            </w:tcPrChange>
          </w:tcPr>
          <w:p w14:paraId="3760AF6F" w14:textId="0A611850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28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ins w:id="29" w:author="Apple Inc." w:date="2022-03-01T15:31:00Z">
              <w:r>
                <w:rPr>
                  <w:sz w:val="16"/>
                  <w:szCs w:val="16"/>
                </w:rPr>
                <w:t>[</w:t>
              </w:r>
            </w:ins>
            <w:r w:rsidRPr="004940BD">
              <w:rPr>
                <w:sz w:val="16"/>
                <w:szCs w:val="16"/>
                <w:rPrChange w:id="30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0.35</w:t>
            </w:r>
            <w:ins w:id="31" w:author="Apple Inc." w:date="2022-03-01T15:31:00Z">
              <w:r>
                <w:rPr>
                  <w:sz w:val="16"/>
                  <w:szCs w:val="16"/>
                </w:rPr>
                <w:t>]</w:t>
              </w:r>
            </w:ins>
          </w:p>
        </w:tc>
        <w:tc>
          <w:tcPr>
            <w:tcW w:w="1080" w:type="dxa"/>
            <w:tcPrChange w:id="32" w:author="Apple Inc." w:date="2022-03-01T15:29:00Z">
              <w:tcPr>
                <w:tcW w:w="1080" w:type="dxa"/>
              </w:tcPr>
            </w:tcPrChange>
          </w:tcPr>
          <w:p w14:paraId="5E4D93B2" w14:textId="77777777" w:rsidR="004940BD" w:rsidRPr="004940BD" w:rsidRDefault="004940BD" w:rsidP="004940B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ns w:id="33" w:author="Apple Inc." w:date="2022-03-01T15:30:00Z"/>
                <w:sz w:val="16"/>
                <w:szCs w:val="16"/>
              </w:rPr>
            </w:pPr>
            <w:ins w:id="34" w:author="Apple Inc." w:date="2022-03-01T15:30:00Z">
              <w:r w:rsidRPr="004940BD">
                <w:rPr>
                  <w:sz w:val="16"/>
                  <w:szCs w:val="16"/>
                </w:rPr>
                <w:t>[0.38]</w:t>
              </w:r>
            </w:ins>
          </w:p>
          <w:p w14:paraId="2E948F01" w14:textId="5CC8E2E7" w:rsidR="004940BD" w:rsidRPr="004940BD" w:rsidRDefault="004940BD" w:rsidP="004940B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4940BD" w:rsidRPr="004940BD" w14:paraId="69240428" w14:textId="143EE438" w:rsidTr="004940BD">
        <w:trPr>
          <w:trHeight w:val="324"/>
          <w:trPrChange w:id="35" w:author="Apple Inc." w:date="2022-03-01T15:29:00Z">
            <w:trPr>
              <w:trHeight w:val="324"/>
            </w:trPr>
          </w:trPrChange>
        </w:trPr>
        <w:tc>
          <w:tcPr>
            <w:tcW w:w="855" w:type="dxa"/>
            <w:noWrap/>
            <w:vAlign w:val="center"/>
            <w:tcPrChange w:id="36" w:author="Apple Inc." w:date="2022-03-01T15:29:00Z">
              <w:tcPr>
                <w:tcW w:w="855" w:type="dxa"/>
                <w:noWrap/>
                <w:vAlign w:val="center"/>
              </w:tcPr>
            </w:tcPrChange>
          </w:tcPr>
          <w:p w14:paraId="439DE0CC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37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38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480</w:t>
            </w:r>
          </w:p>
        </w:tc>
        <w:tc>
          <w:tcPr>
            <w:tcW w:w="855" w:type="dxa"/>
            <w:noWrap/>
            <w:vAlign w:val="center"/>
            <w:tcPrChange w:id="39" w:author="Apple Inc." w:date="2022-03-01T15:29:00Z">
              <w:tcPr>
                <w:tcW w:w="855" w:type="dxa"/>
                <w:noWrap/>
                <w:vAlign w:val="center"/>
              </w:tcPr>
            </w:tcPrChange>
          </w:tcPr>
          <w:p w14:paraId="1AC5DC10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40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41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480</w:t>
            </w:r>
          </w:p>
        </w:tc>
        <w:tc>
          <w:tcPr>
            <w:tcW w:w="1080" w:type="dxa"/>
            <w:vAlign w:val="center"/>
            <w:tcPrChange w:id="42" w:author="Apple Inc." w:date="2022-03-01T15:29:00Z">
              <w:tcPr>
                <w:tcW w:w="1080" w:type="dxa"/>
                <w:vAlign w:val="center"/>
              </w:tcPr>
            </w:tcPrChange>
          </w:tcPr>
          <w:p w14:paraId="3397FF25" w14:textId="4B1D943B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43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ins w:id="44" w:author="Apple Inc." w:date="2022-03-01T15:31:00Z">
              <w:r>
                <w:rPr>
                  <w:sz w:val="16"/>
                  <w:szCs w:val="16"/>
                </w:rPr>
                <w:t>[</w:t>
              </w:r>
            </w:ins>
            <w:r w:rsidRPr="004940BD">
              <w:rPr>
                <w:sz w:val="16"/>
                <w:szCs w:val="16"/>
                <w:rPrChange w:id="45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0.30</w:t>
            </w:r>
            <w:ins w:id="46" w:author="Apple Inc." w:date="2022-03-01T15:31:00Z">
              <w:r>
                <w:rPr>
                  <w:sz w:val="16"/>
                  <w:szCs w:val="16"/>
                </w:rPr>
                <w:t>]</w:t>
              </w:r>
            </w:ins>
          </w:p>
        </w:tc>
        <w:tc>
          <w:tcPr>
            <w:tcW w:w="1080" w:type="dxa"/>
            <w:tcPrChange w:id="47" w:author="Apple Inc." w:date="2022-03-01T15:29:00Z">
              <w:tcPr>
                <w:tcW w:w="1080" w:type="dxa"/>
              </w:tcPr>
            </w:tcPrChange>
          </w:tcPr>
          <w:p w14:paraId="28E8B07A" w14:textId="77777777" w:rsidR="004940BD" w:rsidRPr="004940BD" w:rsidRDefault="004940BD" w:rsidP="004940B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ns w:id="48" w:author="Apple Inc." w:date="2022-03-01T15:31:00Z"/>
                <w:sz w:val="16"/>
                <w:szCs w:val="16"/>
              </w:rPr>
            </w:pPr>
            <w:ins w:id="49" w:author="Apple Inc." w:date="2022-03-01T15:31:00Z">
              <w:r w:rsidRPr="004940BD">
                <w:rPr>
                  <w:sz w:val="16"/>
                  <w:szCs w:val="16"/>
                </w:rPr>
                <w:t>[0.35]</w:t>
              </w:r>
            </w:ins>
          </w:p>
          <w:p w14:paraId="4BC5FD6D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4940BD" w:rsidRPr="00224435" w14:paraId="7685C42E" w14:textId="05982A93" w:rsidTr="004940BD">
        <w:trPr>
          <w:trHeight w:val="324"/>
          <w:trPrChange w:id="50" w:author="Apple Inc." w:date="2022-03-01T15:29:00Z">
            <w:trPr>
              <w:trHeight w:val="324"/>
            </w:trPr>
          </w:trPrChange>
        </w:trPr>
        <w:tc>
          <w:tcPr>
            <w:tcW w:w="855" w:type="dxa"/>
            <w:noWrap/>
            <w:vAlign w:val="center"/>
            <w:hideMark/>
            <w:tcPrChange w:id="51" w:author="Apple Inc." w:date="2022-03-01T15:29:00Z">
              <w:tcPr>
                <w:tcW w:w="855" w:type="dxa"/>
                <w:noWrap/>
                <w:vAlign w:val="center"/>
                <w:hideMark/>
              </w:tcPr>
            </w:tcPrChange>
          </w:tcPr>
          <w:p w14:paraId="25C06AF1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52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53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960</w:t>
            </w:r>
          </w:p>
        </w:tc>
        <w:tc>
          <w:tcPr>
            <w:tcW w:w="855" w:type="dxa"/>
            <w:noWrap/>
            <w:vAlign w:val="center"/>
            <w:hideMark/>
            <w:tcPrChange w:id="54" w:author="Apple Inc." w:date="2022-03-01T15:29:00Z">
              <w:tcPr>
                <w:tcW w:w="855" w:type="dxa"/>
                <w:noWrap/>
                <w:vAlign w:val="center"/>
                <w:hideMark/>
              </w:tcPr>
            </w:tcPrChange>
          </w:tcPr>
          <w:p w14:paraId="61D3756B" w14:textId="77777777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  <w:rPrChange w:id="55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</w:pPr>
            <w:r w:rsidRPr="004940BD">
              <w:rPr>
                <w:sz w:val="16"/>
                <w:szCs w:val="16"/>
                <w:rPrChange w:id="56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480</w:t>
            </w:r>
          </w:p>
        </w:tc>
        <w:tc>
          <w:tcPr>
            <w:tcW w:w="1080" w:type="dxa"/>
            <w:vAlign w:val="center"/>
            <w:tcPrChange w:id="57" w:author="Apple Inc." w:date="2022-03-01T15:29:00Z">
              <w:tcPr>
                <w:tcW w:w="1080" w:type="dxa"/>
                <w:vAlign w:val="center"/>
              </w:tcPr>
            </w:tcPrChange>
          </w:tcPr>
          <w:p w14:paraId="084C69DC" w14:textId="702DCE04" w:rsidR="004940BD" w:rsidRPr="00224435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</w:rPr>
            </w:pPr>
            <w:ins w:id="58" w:author="Apple Inc." w:date="2022-03-01T15:31:00Z">
              <w:r>
                <w:rPr>
                  <w:sz w:val="16"/>
                  <w:szCs w:val="16"/>
                </w:rPr>
                <w:t>[</w:t>
              </w:r>
            </w:ins>
            <w:r w:rsidRPr="004940BD">
              <w:rPr>
                <w:sz w:val="16"/>
                <w:szCs w:val="16"/>
                <w:rPrChange w:id="59" w:author="Apple Inc." w:date="2022-03-01T15:29:00Z">
                  <w:rPr>
                    <w:sz w:val="16"/>
                    <w:szCs w:val="16"/>
                    <w:highlight w:val="green"/>
                  </w:rPr>
                </w:rPrChange>
              </w:rPr>
              <w:t>0.25</w:t>
            </w:r>
            <w:ins w:id="60" w:author="Apple Inc." w:date="2022-03-01T15:31:00Z">
              <w:r>
                <w:rPr>
                  <w:sz w:val="16"/>
                  <w:szCs w:val="16"/>
                </w:rPr>
                <w:t>]</w:t>
              </w:r>
            </w:ins>
          </w:p>
        </w:tc>
        <w:tc>
          <w:tcPr>
            <w:tcW w:w="1080" w:type="dxa"/>
            <w:tcPrChange w:id="61" w:author="Apple Inc." w:date="2022-03-01T15:29:00Z">
              <w:tcPr>
                <w:tcW w:w="1080" w:type="dxa"/>
              </w:tcPr>
            </w:tcPrChange>
          </w:tcPr>
          <w:p w14:paraId="39A5F310" w14:textId="031ADF13" w:rsidR="004940BD" w:rsidRPr="004940BD" w:rsidRDefault="004940BD" w:rsidP="00224435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16"/>
              </w:rPr>
            </w:pPr>
            <w:ins w:id="62" w:author="Apple Inc." w:date="2022-03-01T15:31:00Z">
              <w:r w:rsidRPr="004940BD">
                <w:rPr>
                  <w:sz w:val="16"/>
                  <w:szCs w:val="16"/>
                </w:rPr>
                <w:t>[0.30]</w:t>
              </w:r>
            </w:ins>
          </w:p>
        </w:tc>
      </w:tr>
    </w:tbl>
    <w:p w14:paraId="3ADB319B" w14:textId="77777777" w:rsidR="008F25F5" w:rsidRDefault="008F25F5" w:rsidP="008F25F5">
      <w:pPr>
        <w:overflowPunct/>
        <w:autoSpaceDE/>
        <w:autoSpaceDN/>
        <w:adjustRightInd/>
        <w:spacing w:before="0" w:after="180"/>
        <w:textAlignment w:val="auto"/>
        <w:rPr>
          <w:lang w:val="en-US" w:eastAsia="ja-JP" w:bidi="hi-IN"/>
        </w:rPr>
      </w:pPr>
    </w:p>
    <w:p w14:paraId="2B3BE48E" w14:textId="48BDF7E0" w:rsidR="00CF305F" w:rsidRPr="00FE0009" w:rsidRDefault="00CF305F" w:rsidP="00FE0009">
      <w:pPr>
        <w:numPr>
          <w:ilvl w:val="1"/>
          <w:numId w:val="20"/>
        </w:numPr>
        <w:overflowPunct/>
        <w:autoSpaceDE/>
        <w:autoSpaceDN/>
        <w:adjustRightInd/>
        <w:spacing w:before="0" w:after="180"/>
        <w:textAlignment w:val="auto"/>
        <w:rPr>
          <w:lang w:val="en-US" w:eastAsia="ja-JP" w:bidi="hi-IN"/>
        </w:rPr>
      </w:pPr>
      <w:r w:rsidRPr="00FE0009">
        <w:rPr>
          <w:lang w:val="en-US" w:eastAsia="ja-JP" w:bidi="hi-IN"/>
        </w:rPr>
        <w:t>For X = 40ms</w:t>
      </w:r>
    </w:p>
    <w:tbl>
      <w:tblPr>
        <w:tblStyle w:val="Tabellengitternetz1"/>
        <w:tblW w:w="5624" w:type="dxa"/>
        <w:tblInd w:w="1458" w:type="dxa"/>
        <w:tblLook w:val="04A0" w:firstRow="1" w:lastRow="0" w:firstColumn="1" w:lastColumn="0" w:noHBand="0" w:noVBand="1"/>
        <w:tblPrChange w:id="63" w:author="Apple Inc." w:date="2022-03-01T15:32:00Z">
          <w:tblPr>
            <w:tblStyle w:val="Tabellengitternetz1"/>
            <w:tblW w:w="4632" w:type="dxa"/>
            <w:tblInd w:w="1458" w:type="dxa"/>
            <w:tblLook w:val="04A0" w:firstRow="1" w:lastRow="0" w:firstColumn="1" w:lastColumn="0" w:noHBand="0" w:noVBand="1"/>
          </w:tblPr>
        </w:tblPrChange>
      </w:tblPr>
      <w:tblGrid>
        <w:gridCol w:w="855"/>
        <w:gridCol w:w="855"/>
        <w:gridCol w:w="938"/>
        <w:gridCol w:w="992"/>
        <w:gridCol w:w="992"/>
        <w:gridCol w:w="992"/>
        <w:tblGridChange w:id="64">
          <w:tblGrid>
            <w:gridCol w:w="855"/>
            <w:gridCol w:w="855"/>
            <w:gridCol w:w="938"/>
            <w:gridCol w:w="992"/>
            <w:gridCol w:w="992"/>
            <w:gridCol w:w="992"/>
          </w:tblGrid>
        </w:tblGridChange>
      </w:tblGrid>
      <w:tr w:rsidR="004940BD" w:rsidRPr="006F4A92" w14:paraId="04365D58" w14:textId="77777777" w:rsidTr="004940BD">
        <w:trPr>
          <w:trHeight w:val="324"/>
          <w:trPrChange w:id="65" w:author="Apple Inc." w:date="2022-03-01T15:32:00Z">
            <w:trPr>
              <w:trHeight w:val="324"/>
            </w:trPr>
          </w:trPrChange>
        </w:trPr>
        <w:tc>
          <w:tcPr>
            <w:tcW w:w="855" w:type="dxa"/>
            <w:vAlign w:val="center"/>
            <w:hideMark/>
            <w:tcPrChange w:id="66" w:author="Apple Inc." w:date="2022-03-01T15:32:00Z">
              <w:tcPr>
                <w:tcW w:w="855" w:type="dxa"/>
                <w:vAlign w:val="center"/>
                <w:hideMark/>
              </w:tcPr>
            </w:tcPrChange>
          </w:tcPr>
          <w:p w14:paraId="33BBE444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SSB SCS</w:t>
            </w:r>
          </w:p>
        </w:tc>
        <w:tc>
          <w:tcPr>
            <w:tcW w:w="855" w:type="dxa"/>
            <w:vAlign w:val="center"/>
            <w:hideMark/>
            <w:tcPrChange w:id="67" w:author="Apple Inc." w:date="2022-03-01T15:32:00Z">
              <w:tcPr>
                <w:tcW w:w="855" w:type="dxa"/>
                <w:vAlign w:val="center"/>
                <w:hideMark/>
              </w:tcPr>
            </w:tcPrChange>
          </w:tcPr>
          <w:p w14:paraId="4A30E5E3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UL SCS</w:t>
            </w:r>
          </w:p>
        </w:tc>
        <w:tc>
          <w:tcPr>
            <w:tcW w:w="938" w:type="dxa"/>
            <w:vAlign w:val="center"/>
            <w:tcPrChange w:id="68" w:author="Apple Inc." w:date="2022-03-01T15:32:00Z">
              <w:tcPr>
                <w:tcW w:w="938" w:type="dxa"/>
                <w:vAlign w:val="center"/>
              </w:tcPr>
            </w:tcPrChange>
          </w:tcPr>
          <w:p w14:paraId="50EFFF7E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</w:t>
            </w:r>
            <w:r w:rsidRPr="001A30D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center"/>
            <w:tcPrChange w:id="69" w:author="Apple Inc." w:date="2022-03-01T15:32:00Z">
              <w:tcPr>
                <w:tcW w:w="992" w:type="dxa"/>
                <w:vAlign w:val="center"/>
              </w:tcPr>
            </w:tcPrChange>
          </w:tcPr>
          <w:p w14:paraId="2229704C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</w:t>
            </w:r>
            <w:r w:rsidRPr="001A30D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PrChange w:id="70" w:author="Apple Inc." w:date="2022-03-01T15:32:00Z">
              <w:tcPr>
                <w:tcW w:w="992" w:type="dxa"/>
              </w:tcPr>
            </w:tcPrChange>
          </w:tcPr>
          <w:p w14:paraId="3D277038" w14:textId="397F7A54" w:rsidR="004940BD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ins w:id="71" w:author="Apple Inc." w:date="2022-03-01T15:32:00Z">
              <w:r>
                <w:rPr>
                  <w:sz w:val="16"/>
                  <w:szCs w:val="16"/>
                </w:rPr>
                <w:t>Revised Option 2</w:t>
              </w:r>
            </w:ins>
          </w:p>
        </w:tc>
        <w:tc>
          <w:tcPr>
            <w:tcW w:w="992" w:type="dxa"/>
            <w:vAlign w:val="center"/>
            <w:tcPrChange w:id="72" w:author="Apple Inc." w:date="2022-03-01T15:32:00Z">
              <w:tcPr>
                <w:tcW w:w="992" w:type="dxa"/>
                <w:vAlign w:val="center"/>
              </w:tcPr>
            </w:tcPrChange>
          </w:tcPr>
          <w:p w14:paraId="2AC5E030" w14:textId="46837B8B" w:rsidR="004940BD" w:rsidRPr="006F4A92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</w:t>
            </w:r>
            <w:r w:rsidRPr="003C04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</w:tr>
      <w:tr w:rsidR="004940BD" w:rsidRPr="006F4A92" w14:paraId="2F1C9574" w14:textId="77777777" w:rsidTr="004940BD">
        <w:trPr>
          <w:trHeight w:val="324"/>
          <w:trPrChange w:id="73" w:author="Apple Inc." w:date="2022-03-01T15:32:00Z">
            <w:trPr>
              <w:trHeight w:val="324"/>
            </w:trPr>
          </w:trPrChange>
        </w:trPr>
        <w:tc>
          <w:tcPr>
            <w:tcW w:w="855" w:type="dxa"/>
            <w:noWrap/>
            <w:vAlign w:val="center"/>
            <w:hideMark/>
            <w:tcPrChange w:id="74" w:author="Apple Inc." w:date="2022-03-01T15:32:00Z">
              <w:tcPr>
                <w:tcW w:w="855" w:type="dxa"/>
                <w:noWrap/>
                <w:vAlign w:val="center"/>
                <w:hideMark/>
              </w:tcPr>
            </w:tcPrChange>
          </w:tcPr>
          <w:p w14:paraId="34A7AC85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480</w:t>
            </w:r>
          </w:p>
        </w:tc>
        <w:tc>
          <w:tcPr>
            <w:tcW w:w="855" w:type="dxa"/>
            <w:noWrap/>
            <w:vAlign w:val="center"/>
            <w:hideMark/>
            <w:tcPrChange w:id="75" w:author="Apple Inc." w:date="2022-03-01T15:32:00Z">
              <w:tcPr>
                <w:tcW w:w="855" w:type="dxa"/>
                <w:noWrap/>
                <w:vAlign w:val="center"/>
                <w:hideMark/>
              </w:tcPr>
            </w:tcPrChange>
          </w:tcPr>
          <w:p w14:paraId="1F9242F5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960</w:t>
            </w:r>
          </w:p>
        </w:tc>
        <w:tc>
          <w:tcPr>
            <w:tcW w:w="938" w:type="dxa"/>
            <w:vAlign w:val="center"/>
            <w:tcPrChange w:id="76" w:author="Apple Inc." w:date="2022-03-01T15:32:00Z">
              <w:tcPr>
                <w:tcW w:w="938" w:type="dxa"/>
                <w:vAlign w:val="center"/>
              </w:tcPr>
            </w:tcPrChange>
          </w:tcPr>
          <w:p w14:paraId="491F8646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[0.40]</w:t>
            </w:r>
          </w:p>
        </w:tc>
        <w:tc>
          <w:tcPr>
            <w:tcW w:w="992" w:type="dxa"/>
            <w:vAlign w:val="center"/>
            <w:tcPrChange w:id="77" w:author="Apple Inc." w:date="2022-03-01T15:32:00Z">
              <w:tcPr>
                <w:tcW w:w="992" w:type="dxa"/>
                <w:vAlign w:val="center"/>
              </w:tcPr>
            </w:tcPrChange>
          </w:tcPr>
          <w:p w14:paraId="596EFA07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[0.43]</w:t>
            </w:r>
          </w:p>
        </w:tc>
        <w:tc>
          <w:tcPr>
            <w:tcW w:w="992" w:type="dxa"/>
            <w:tcPrChange w:id="78" w:author="Apple Inc." w:date="2022-03-01T15:32:00Z">
              <w:tcPr>
                <w:tcW w:w="992" w:type="dxa"/>
              </w:tcPr>
            </w:tcPrChange>
          </w:tcPr>
          <w:p w14:paraId="481F8FD8" w14:textId="54038EFC" w:rsidR="004940BD" w:rsidRPr="003C04A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ins w:id="79" w:author="Apple Inc." w:date="2022-03-01T15:32:00Z">
              <w:r w:rsidRPr="001A30D8">
                <w:rPr>
                  <w:sz w:val="16"/>
                  <w:szCs w:val="16"/>
                </w:rPr>
                <w:t>[0.43]</w:t>
              </w:r>
            </w:ins>
          </w:p>
        </w:tc>
        <w:tc>
          <w:tcPr>
            <w:tcW w:w="992" w:type="dxa"/>
            <w:vAlign w:val="center"/>
            <w:tcPrChange w:id="80" w:author="Apple Inc." w:date="2022-03-01T15:32:00Z">
              <w:tcPr>
                <w:tcW w:w="992" w:type="dxa"/>
                <w:vAlign w:val="center"/>
              </w:tcPr>
            </w:tcPrChange>
          </w:tcPr>
          <w:p w14:paraId="117ACD24" w14:textId="2D08DD53" w:rsidR="004940BD" w:rsidRPr="006F4A92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3C04A8">
              <w:rPr>
                <w:sz w:val="16"/>
                <w:szCs w:val="16"/>
              </w:rPr>
              <w:t>[0.</w:t>
            </w:r>
            <w:r>
              <w:rPr>
                <w:sz w:val="16"/>
                <w:szCs w:val="16"/>
              </w:rPr>
              <w:t>31</w:t>
            </w:r>
            <w:r w:rsidRPr="003C04A8">
              <w:rPr>
                <w:sz w:val="16"/>
                <w:szCs w:val="16"/>
              </w:rPr>
              <w:t>]</w:t>
            </w:r>
          </w:p>
        </w:tc>
      </w:tr>
      <w:tr w:rsidR="004940BD" w:rsidRPr="00D217CD" w14:paraId="4629F759" w14:textId="77777777" w:rsidTr="004940BD">
        <w:trPr>
          <w:trHeight w:val="324"/>
          <w:trPrChange w:id="81" w:author="Apple Inc." w:date="2022-03-01T15:32:00Z">
            <w:trPr>
              <w:trHeight w:val="324"/>
            </w:trPr>
          </w:trPrChange>
        </w:trPr>
        <w:tc>
          <w:tcPr>
            <w:tcW w:w="855" w:type="dxa"/>
            <w:noWrap/>
            <w:vAlign w:val="center"/>
            <w:tcPrChange w:id="82" w:author="Apple Inc." w:date="2022-03-01T15:32:00Z">
              <w:tcPr>
                <w:tcW w:w="855" w:type="dxa"/>
                <w:noWrap/>
                <w:vAlign w:val="center"/>
              </w:tcPr>
            </w:tcPrChange>
          </w:tcPr>
          <w:p w14:paraId="769E3F88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960</w:t>
            </w:r>
          </w:p>
        </w:tc>
        <w:tc>
          <w:tcPr>
            <w:tcW w:w="855" w:type="dxa"/>
            <w:noWrap/>
            <w:vAlign w:val="center"/>
            <w:tcPrChange w:id="83" w:author="Apple Inc." w:date="2022-03-01T15:32:00Z">
              <w:tcPr>
                <w:tcW w:w="855" w:type="dxa"/>
                <w:noWrap/>
                <w:vAlign w:val="center"/>
              </w:tcPr>
            </w:tcPrChange>
          </w:tcPr>
          <w:p w14:paraId="2FF82DAF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960</w:t>
            </w:r>
          </w:p>
        </w:tc>
        <w:tc>
          <w:tcPr>
            <w:tcW w:w="938" w:type="dxa"/>
            <w:vAlign w:val="center"/>
            <w:tcPrChange w:id="84" w:author="Apple Inc." w:date="2022-03-01T15:32:00Z">
              <w:tcPr>
                <w:tcW w:w="938" w:type="dxa"/>
                <w:vAlign w:val="center"/>
              </w:tcPr>
            </w:tcPrChange>
          </w:tcPr>
          <w:p w14:paraId="5EFD4DFE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[0.40]</w:t>
            </w:r>
          </w:p>
        </w:tc>
        <w:tc>
          <w:tcPr>
            <w:tcW w:w="992" w:type="dxa"/>
            <w:vAlign w:val="center"/>
            <w:tcPrChange w:id="85" w:author="Apple Inc." w:date="2022-03-01T15:32:00Z">
              <w:tcPr>
                <w:tcW w:w="992" w:type="dxa"/>
                <w:vAlign w:val="center"/>
              </w:tcPr>
            </w:tcPrChange>
          </w:tcPr>
          <w:p w14:paraId="36A5E4B0" w14:textId="77777777" w:rsidR="004940BD" w:rsidRPr="001A30D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1A30D8">
              <w:rPr>
                <w:sz w:val="16"/>
                <w:szCs w:val="16"/>
              </w:rPr>
              <w:t>[0.38]</w:t>
            </w:r>
          </w:p>
        </w:tc>
        <w:tc>
          <w:tcPr>
            <w:tcW w:w="992" w:type="dxa"/>
            <w:tcPrChange w:id="86" w:author="Apple Inc." w:date="2022-03-01T15:32:00Z">
              <w:tcPr>
                <w:tcW w:w="992" w:type="dxa"/>
              </w:tcPr>
            </w:tcPrChange>
          </w:tcPr>
          <w:p w14:paraId="50191CE5" w14:textId="16C949E5" w:rsidR="004940BD" w:rsidRPr="003C04A8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ins w:id="87" w:author="Apple Inc." w:date="2022-03-01T15:33:00Z">
              <w:r w:rsidRPr="001A30D8">
                <w:rPr>
                  <w:sz w:val="16"/>
                  <w:szCs w:val="16"/>
                </w:rPr>
                <w:t>[0.</w:t>
              </w:r>
              <w:r>
                <w:rPr>
                  <w:sz w:val="16"/>
                  <w:szCs w:val="16"/>
                </w:rPr>
                <w:t>40</w:t>
              </w:r>
              <w:r w:rsidRPr="001A30D8">
                <w:rPr>
                  <w:sz w:val="16"/>
                  <w:szCs w:val="16"/>
                </w:rPr>
                <w:t>]</w:t>
              </w:r>
            </w:ins>
          </w:p>
        </w:tc>
        <w:tc>
          <w:tcPr>
            <w:tcW w:w="992" w:type="dxa"/>
            <w:vAlign w:val="center"/>
            <w:tcPrChange w:id="88" w:author="Apple Inc." w:date="2022-03-01T15:32:00Z">
              <w:tcPr>
                <w:tcW w:w="992" w:type="dxa"/>
                <w:vAlign w:val="center"/>
              </w:tcPr>
            </w:tcPrChange>
          </w:tcPr>
          <w:p w14:paraId="1542FE7E" w14:textId="7DDE3160" w:rsidR="004940BD" w:rsidRPr="006F4A92" w:rsidRDefault="004940BD" w:rsidP="003C04A8">
            <w:pPr>
              <w:spacing w:after="0"/>
              <w:jc w:val="center"/>
              <w:rPr>
                <w:sz w:val="16"/>
                <w:szCs w:val="16"/>
              </w:rPr>
            </w:pPr>
            <w:r w:rsidRPr="003C04A8">
              <w:rPr>
                <w:sz w:val="16"/>
                <w:szCs w:val="16"/>
              </w:rPr>
              <w:t>[0.</w:t>
            </w:r>
            <w:r>
              <w:rPr>
                <w:sz w:val="16"/>
                <w:szCs w:val="16"/>
              </w:rPr>
              <w:t>31</w:t>
            </w:r>
            <w:r w:rsidRPr="003C04A8">
              <w:rPr>
                <w:sz w:val="16"/>
                <w:szCs w:val="16"/>
              </w:rPr>
              <w:t>]</w:t>
            </w:r>
          </w:p>
        </w:tc>
      </w:tr>
    </w:tbl>
    <w:p w14:paraId="3E8E6AE5" w14:textId="77777777" w:rsidR="00F01F19" w:rsidRDefault="00F01F19" w:rsidP="006A4F26">
      <w:pPr>
        <w:rPr>
          <w:b/>
          <w:bCs/>
          <w:u w:val="single"/>
          <w:lang w:val="en-US" w:eastAsia="ja-JP" w:bidi="hi-IN"/>
        </w:rPr>
      </w:pPr>
    </w:p>
    <w:p w14:paraId="1387BC8F" w14:textId="6097E739" w:rsidR="006A4F26" w:rsidRDefault="00577DED" w:rsidP="006A4F26">
      <w:pPr>
        <w:rPr>
          <w:b/>
          <w:bCs/>
          <w:u w:val="single"/>
          <w:lang w:val="en-US" w:eastAsia="ja-JP" w:bidi="hi-IN"/>
        </w:rPr>
      </w:pPr>
      <w:r w:rsidRPr="00577DED">
        <w:rPr>
          <w:b/>
          <w:bCs/>
          <w:u w:val="single"/>
          <w:lang w:val="en-US" w:eastAsia="ja-JP" w:bidi="hi-IN"/>
        </w:rPr>
        <w:t xml:space="preserve">UE implementation margin to be considered in </w:t>
      </w:r>
      <w:proofErr w:type="spellStart"/>
      <w:r w:rsidRPr="00577DED">
        <w:rPr>
          <w:b/>
          <w:bCs/>
          <w:u w:val="single"/>
          <w:lang w:val="en-US" w:eastAsia="ja-JP" w:bidi="hi-IN"/>
        </w:rPr>
        <w:t>Te</w:t>
      </w:r>
      <w:proofErr w:type="spellEnd"/>
      <w:r w:rsidRPr="00577DED">
        <w:rPr>
          <w:b/>
          <w:bCs/>
          <w:u w:val="single"/>
          <w:lang w:val="en-US" w:eastAsia="ja-JP" w:bidi="hi-IN"/>
        </w:rPr>
        <w:t xml:space="preserve"> requirements </w:t>
      </w:r>
    </w:p>
    <w:p w14:paraId="0855941A" w14:textId="01ED04B7" w:rsidR="00483400" w:rsidRPr="00C12FBD" w:rsidRDefault="00483400" w:rsidP="00FE0009">
      <w:pPr>
        <w:pStyle w:val="ListParagraph"/>
        <w:numPr>
          <w:ilvl w:val="0"/>
          <w:numId w:val="20"/>
        </w:numPr>
        <w:rPr>
          <w:rFonts w:eastAsiaTheme="minorEastAsia"/>
          <w:iCs/>
          <w:highlight w:val="cyan"/>
          <w:lang w:val="en-US" w:eastAsia="zh-CN"/>
        </w:rPr>
      </w:pPr>
      <w:r w:rsidRPr="00C12FBD">
        <w:rPr>
          <w:rFonts w:eastAsiaTheme="minorEastAsia"/>
          <w:iCs/>
          <w:highlight w:val="cyan"/>
          <w:lang w:val="en-US" w:eastAsia="zh-CN"/>
        </w:rPr>
        <w:t xml:space="preserve">A UE implementation margin of </w:t>
      </w:r>
      <w:r w:rsidRPr="00C12FBD">
        <w:rPr>
          <w:rFonts w:eastAsiaTheme="minorEastAsia"/>
          <w:b/>
          <w:bCs/>
          <w:iCs/>
          <w:highlight w:val="cyan"/>
          <w:u w:val="single"/>
          <w:lang w:val="en-US" w:eastAsia="zh-CN"/>
        </w:rPr>
        <w:t>at-least</w:t>
      </w:r>
      <w:r w:rsidRPr="00C12FBD">
        <w:rPr>
          <w:rFonts w:eastAsiaTheme="minorEastAsia"/>
          <w:iCs/>
          <w:highlight w:val="cyan"/>
          <w:lang w:val="en-US" w:eastAsia="zh-CN"/>
        </w:rPr>
        <w:t xml:space="preserve"> </w:t>
      </w:r>
      <w:proofErr w:type="spellStart"/>
      <w:r w:rsidRPr="00C12FBD">
        <w:rPr>
          <w:szCs w:val="24"/>
          <w:highlight w:val="cyan"/>
          <w:lang w:eastAsia="zh-CN"/>
        </w:rPr>
        <w:t>e</w:t>
      </w:r>
      <w:r w:rsidRPr="00C12FBD">
        <w:rPr>
          <w:szCs w:val="24"/>
          <w:highlight w:val="cyan"/>
          <w:vertAlign w:val="subscript"/>
          <w:lang w:eastAsia="zh-CN"/>
        </w:rPr>
        <w:t>DRIFT</w:t>
      </w:r>
      <w:proofErr w:type="spellEnd"/>
      <w:r w:rsidRPr="00C12FBD">
        <w:rPr>
          <w:szCs w:val="24"/>
          <w:highlight w:val="cyan"/>
          <w:lang w:eastAsia="zh-CN"/>
        </w:rPr>
        <w:t xml:space="preserve"> + </w:t>
      </w:r>
      <w:proofErr w:type="spellStart"/>
      <w:r w:rsidRPr="00C12FBD">
        <w:rPr>
          <w:szCs w:val="24"/>
          <w:highlight w:val="cyan"/>
          <w:lang w:eastAsia="zh-CN"/>
        </w:rPr>
        <w:t>e</w:t>
      </w:r>
      <w:r w:rsidRPr="00C12FBD">
        <w:rPr>
          <w:szCs w:val="24"/>
          <w:highlight w:val="cyan"/>
          <w:vertAlign w:val="subscript"/>
          <w:lang w:eastAsia="zh-CN"/>
        </w:rPr>
        <w:t>DAC</w:t>
      </w:r>
      <w:proofErr w:type="spellEnd"/>
      <w:r w:rsidRPr="00C12FBD">
        <w:rPr>
          <w:szCs w:val="24"/>
          <w:highlight w:val="cyan"/>
          <w:lang w:eastAsia="zh-CN"/>
        </w:rPr>
        <w:t xml:space="preserve"> + </w:t>
      </w:r>
      <w:commentRangeStart w:id="89"/>
      <w:commentRangeStart w:id="90"/>
      <w:proofErr w:type="spellStart"/>
      <w:r w:rsidRPr="00C12FBD">
        <w:rPr>
          <w:szCs w:val="24"/>
          <w:highlight w:val="cyan"/>
          <w:lang w:eastAsia="zh-CN"/>
        </w:rPr>
        <w:t>e</w:t>
      </w:r>
      <w:r w:rsidRPr="00C12FBD">
        <w:rPr>
          <w:szCs w:val="24"/>
          <w:highlight w:val="cyan"/>
          <w:vertAlign w:val="subscript"/>
          <w:lang w:eastAsia="zh-CN"/>
        </w:rPr>
        <w:t>RF_Calibration</w:t>
      </w:r>
      <w:proofErr w:type="spellEnd"/>
      <w:r w:rsidRPr="00C12FBD">
        <w:rPr>
          <w:szCs w:val="24"/>
          <w:highlight w:val="cyan"/>
          <w:lang w:eastAsia="zh-CN"/>
        </w:rPr>
        <w:t xml:space="preserve"> </w:t>
      </w:r>
      <w:commentRangeEnd w:id="89"/>
      <w:r w:rsidR="009B357E">
        <w:rPr>
          <w:rStyle w:val="CommentReference"/>
        </w:rPr>
        <w:commentReference w:id="89"/>
      </w:r>
      <w:commentRangeEnd w:id="90"/>
      <w:r w:rsidR="001F7C9D">
        <w:rPr>
          <w:rStyle w:val="CommentReference"/>
        </w:rPr>
        <w:commentReference w:id="90"/>
      </w:r>
      <w:r w:rsidRPr="00C12FBD">
        <w:rPr>
          <w:szCs w:val="24"/>
          <w:highlight w:val="cyan"/>
          <w:lang w:eastAsia="zh-CN"/>
        </w:rPr>
        <w:t xml:space="preserve">is needed in addition to the DL timing estimation uncertainty of </w:t>
      </w:r>
      <w:proofErr w:type="spellStart"/>
      <w:r w:rsidRPr="00C12FBD">
        <w:rPr>
          <w:szCs w:val="24"/>
          <w:highlight w:val="cyan"/>
          <w:lang w:eastAsia="zh-CN"/>
        </w:rPr>
        <w:t>e</w:t>
      </w:r>
      <w:r w:rsidRPr="00C12FBD">
        <w:rPr>
          <w:szCs w:val="24"/>
          <w:highlight w:val="cyan"/>
          <w:vertAlign w:val="subscript"/>
          <w:lang w:eastAsia="zh-CN"/>
        </w:rPr>
        <w:t>RS</w:t>
      </w:r>
      <w:proofErr w:type="spellEnd"/>
    </w:p>
    <w:p w14:paraId="7CDA965A" w14:textId="77777777" w:rsidR="00F01F19" w:rsidRPr="00F01F19" w:rsidRDefault="00F01F19" w:rsidP="00F01F19">
      <w:pPr>
        <w:rPr>
          <w:rFonts w:eastAsiaTheme="minorEastAsia"/>
          <w:iCs/>
          <w:lang w:val="en-US" w:eastAsia="zh-CN"/>
        </w:rPr>
      </w:pPr>
    </w:p>
    <w:p w14:paraId="3A8C1427" w14:textId="0D673E58" w:rsidR="00FE0009" w:rsidRDefault="00276DE0" w:rsidP="0047067A">
      <w:pPr>
        <w:rPr>
          <w:b/>
          <w:bCs/>
          <w:u w:val="single"/>
          <w:lang w:val="en-US" w:eastAsia="ja-JP" w:bidi="hi-IN"/>
        </w:rPr>
      </w:pPr>
      <w:r w:rsidRPr="00276DE0">
        <w:rPr>
          <w:b/>
          <w:bCs/>
          <w:u w:val="single"/>
          <w:lang w:val="en-US" w:eastAsia="ja-JP" w:bidi="hi-IN"/>
        </w:rPr>
        <w:t>SSB and UL SCS combinations</w:t>
      </w:r>
    </w:p>
    <w:p w14:paraId="3A8B1888" w14:textId="44CB9946" w:rsidR="00F70E7E" w:rsidRPr="00C12FBD" w:rsidRDefault="00F70E7E" w:rsidP="00F70E7E">
      <w:pPr>
        <w:pStyle w:val="ListParagraph"/>
        <w:numPr>
          <w:ilvl w:val="0"/>
          <w:numId w:val="20"/>
        </w:numPr>
        <w:rPr>
          <w:rFonts w:eastAsia="DengXian"/>
          <w:iCs/>
          <w:highlight w:val="cyan"/>
          <w:lang w:val="en-US" w:eastAsia="zh-CN"/>
        </w:rPr>
      </w:pPr>
      <w:r w:rsidRPr="00C12FBD">
        <w:rPr>
          <w:rFonts w:eastAsia="DengXian"/>
          <w:iCs/>
          <w:highlight w:val="cyan"/>
          <w:lang w:val="en-US" w:eastAsia="zh-CN"/>
        </w:rPr>
        <w:t xml:space="preserve">Define the requirements </w:t>
      </w:r>
      <w:commentRangeStart w:id="91"/>
      <w:commentRangeStart w:id="92"/>
      <w:r w:rsidRPr="00C12FBD">
        <w:rPr>
          <w:rFonts w:eastAsia="DengXian"/>
          <w:iCs/>
          <w:highlight w:val="cyan"/>
          <w:lang w:val="en-US" w:eastAsia="zh-CN"/>
        </w:rPr>
        <w:t xml:space="preserve">for </w:t>
      </w:r>
      <w:ins w:id="93" w:author="Prashant Sharma" w:date="2022-03-01T08:43:00Z">
        <w:r w:rsidR="001F7C9D">
          <w:rPr>
            <w:rFonts w:eastAsia="DengXian"/>
            <w:iCs/>
            <w:highlight w:val="cyan"/>
            <w:lang w:val="en-US" w:eastAsia="zh-CN"/>
          </w:rPr>
          <w:t xml:space="preserve">SSB SCS of </w:t>
        </w:r>
      </w:ins>
      <w:r w:rsidRPr="00C12FBD">
        <w:rPr>
          <w:rFonts w:eastAsia="DengXian"/>
          <w:iCs/>
          <w:highlight w:val="cyan"/>
          <w:lang w:val="en-US" w:eastAsia="zh-CN"/>
        </w:rPr>
        <w:t>120</w:t>
      </w:r>
      <w:ins w:id="94" w:author="Prashant Sharma" w:date="2022-03-01T08:43:00Z">
        <w:r w:rsidR="001F7C9D">
          <w:rPr>
            <w:rFonts w:eastAsia="DengXian"/>
            <w:iCs/>
            <w:highlight w:val="cyan"/>
            <w:lang w:val="en-US" w:eastAsia="zh-CN"/>
          </w:rPr>
          <w:t>kHz and</w:t>
        </w:r>
        <w:r w:rsidR="00056F14">
          <w:rPr>
            <w:rFonts w:eastAsia="DengXian"/>
            <w:iCs/>
            <w:highlight w:val="cyan"/>
            <w:lang w:val="en-US" w:eastAsia="zh-CN"/>
          </w:rPr>
          <w:t xml:space="preserve"> UL SCS of</w:t>
        </w:r>
      </w:ins>
      <w:del w:id="95" w:author="Prashant Sharma" w:date="2022-03-01T08:43:00Z">
        <w:r w:rsidRPr="00C12FBD" w:rsidDel="001F7C9D">
          <w:rPr>
            <w:rFonts w:eastAsia="DengXian"/>
            <w:iCs/>
            <w:highlight w:val="cyan"/>
            <w:lang w:val="en-US" w:eastAsia="zh-CN"/>
          </w:rPr>
          <w:delText>,</w:delText>
        </w:r>
      </w:del>
      <w:r w:rsidRPr="00C12FBD">
        <w:rPr>
          <w:rFonts w:eastAsia="DengXian"/>
          <w:iCs/>
          <w:highlight w:val="cyan"/>
          <w:lang w:val="en-US" w:eastAsia="zh-CN"/>
        </w:rPr>
        <w:t xml:space="preserve"> 480</w:t>
      </w:r>
      <w:ins w:id="96" w:author="Prashant Sharma" w:date="2022-03-01T08:44:00Z">
        <w:r w:rsidR="00056F14">
          <w:rPr>
            <w:rFonts w:eastAsia="DengXian"/>
            <w:iCs/>
            <w:highlight w:val="cyan"/>
            <w:lang w:val="en-US" w:eastAsia="zh-CN"/>
          </w:rPr>
          <w:t>kHz</w:t>
        </w:r>
      </w:ins>
      <w:r w:rsidRPr="00C12FBD">
        <w:rPr>
          <w:rFonts w:eastAsia="DengXian"/>
          <w:iCs/>
          <w:highlight w:val="cyan"/>
          <w:lang w:val="en-US" w:eastAsia="zh-CN"/>
        </w:rPr>
        <w:t>.</w:t>
      </w:r>
      <w:commentRangeEnd w:id="91"/>
      <w:r w:rsidR="00627ABE">
        <w:rPr>
          <w:rStyle w:val="CommentReference"/>
        </w:rPr>
        <w:commentReference w:id="91"/>
      </w:r>
      <w:commentRangeEnd w:id="92"/>
      <w:r w:rsidR="001F7C9D">
        <w:rPr>
          <w:rStyle w:val="CommentReference"/>
        </w:rPr>
        <w:commentReference w:id="92"/>
      </w:r>
    </w:p>
    <w:p w14:paraId="43257AE6" w14:textId="7E633136" w:rsidR="008F25F5" w:rsidRPr="00C12FBD" w:rsidRDefault="008F25F5" w:rsidP="008F25F5">
      <w:pPr>
        <w:pStyle w:val="ListParagraph"/>
        <w:numPr>
          <w:ilvl w:val="0"/>
          <w:numId w:val="20"/>
        </w:numPr>
        <w:rPr>
          <w:rFonts w:eastAsia="DengXian"/>
          <w:iCs/>
          <w:highlight w:val="cyan"/>
          <w:lang w:val="en-US" w:eastAsia="zh-CN"/>
        </w:rPr>
      </w:pPr>
      <w:r w:rsidRPr="00C12FBD">
        <w:rPr>
          <w:rFonts w:eastAsia="DengXian"/>
          <w:iCs/>
          <w:highlight w:val="cyan"/>
          <w:lang w:val="en-US" w:eastAsia="zh-CN"/>
        </w:rPr>
        <w:t xml:space="preserve">Do not define the requirements for </w:t>
      </w:r>
      <w:ins w:id="97" w:author="Prashant Sharma" w:date="2022-03-01T08:44:00Z">
        <w:r w:rsidR="00285B08">
          <w:rPr>
            <w:rFonts w:eastAsia="DengXian"/>
            <w:iCs/>
            <w:highlight w:val="cyan"/>
            <w:lang w:val="en-US" w:eastAsia="zh-CN"/>
          </w:rPr>
          <w:t xml:space="preserve">SSB SCS </w:t>
        </w:r>
      </w:ins>
      <w:r w:rsidRPr="00C12FBD">
        <w:rPr>
          <w:rFonts w:eastAsia="DengXian"/>
          <w:iCs/>
          <w:highlight w:val="cyan"/>
          <w:lang w:val="en-US" w:eastAsia="zh-CN"/>
        </w:rPr>
        <w:t>120</w:t>
      </w:r>
      <w:ins w:id="98" w:author="Prashant Sharma" w:date="2022-03-01T08:44:00Z">
        <w:r w:rsidR="00056F14">
          <w:rPr>
            <w:rFonts w:eastAsia="DengXian"/>
            <w:iCs/>
            <w:highlight w:val="cyan"/>
            <w:lang w:val="en-US" w:eastAsia="zh-CN"/>
          </w:rPr>
          <w:t>kHz and UL SCS of</w:t>
        </w:r>
        <w:r w:rsidR="00056F14" w:rsidRPr="00C12FBD">
          <w:rPr>
            <w:rFonts w:eastAsia="DengXian"/>
            <w:iCs/>
            <w:highlight w:val="cyan"/>
            <w:lang w:val="en-US" w:eastAsia="zh-CN"/>
          </w:rPr>
          <w:t xml:space="preserve"> </w:t>
        </w:r>
        <w:r w:rsidR="00056F14">
          <w:rPr>
            <w:rFonts w:eastAsia="DengXian"/>
            <w:iCs/>
            <w:highlight w:val="cyan"/>
            <w:lang w:val="en-US" w:eastAsia="zh-CN"/>
          </w:rPr>
          <w:t>96</w:t>
        </w:r>
        <w:r w:rsidR="00056F14" w:rsidRPr="00C12FBD">
          <w:rPr>
            <w:rFonts w:eastAsia="DengXian"/>
            <w:iCs/>
            <w:highlight w:val="cyan"/>
            <w:lang w:val="en-US" w:eastAsia="zh-CN"/>
          </w:rPr>
          <w:t>0</w:t>
        </w:r>
        <w:r w:rsidR="00056F14">
          <w:rPr>
            <w:rFonts w:eastAsia="DengXian"/>
            <w:iCs/>
            <w:highlight w:val="cyan"/>
            <w:lang w:val="en-US" w:eastAsia="zh-CN"/>
          </w:rPr>
          <w:t>kHz</w:t>
        </w:r>
      </w:ins>
      <w:del w:id="99" w:author="Prashant Sharma" w:date="2022-03-01T08:44:00Z">
        <w:r w:rsidRPr="00C12FBD" w:rsidDel="00056F14">
          <w:rPr>
            <w:rFonts w:eastAsia="DengXian"/>
            <w:iCs/>
            <w:highlight w:val="cyan"/>
            <w:lang w:val="en-US" w:eastAsia="zh-CN"/>
          </w:rPr>
          <w:delText>, 960</w:delText>
        </w:r>
      </w:del>
      <w:r w:rsidRPr="00C12FBD">
        <w:rPr>
          <w:rFonts w:eastAsia="DengXian"/>
          <w:iCs/>
          <w:highlight w:val="cyan"/>
          <w:lang w:val="en-US" w:eastAsia="zh-CN"/>
        </w:rPr>
        <w:t>.</w:t>
      </w:r>
    </w:p>
    <w:p w14:paraId="400AC7F8" w14:textId="77777777" w:rsidR="00F01F19" w:rsidRPr="00F01F19" w:rsidRDefault="00F01F19" w:rsidP="00F01F19">
      <w:pPr>
        <w:rPr>
          <w:rFonts w:eastAsia="DengXian"/>
          <w:iCs/>
          <w:lang w:val="en-US" w:eastAsia="zh-CN"/>
        </w:rPr>
      </w:pPr>
    </w:p>
    <w:p w14:paraId="66F40870" w14:textId="177CE7F4" w:rsidR="008F25F5" w:rsidRPr="007C3604" w:rsidRDefault="007C3604" w:rsidP="008F25F5">
      <w:pPr>
        <w:rPr>
          <w:b/>
          <w:bCs/>
          <w:u w:val="single"/>
          <w:lang w:val="en-US" w:eastAsia="ja-JP" w:bidi="hi-IN"/>
        </w:rPr>
      </w:pPr>
      <w:r w:rsidRPr="007C3604">
        <w:rPr>
          <w:b/>
          <w:bCs/>
          <w:u w:val="single"/>
          <w:lang w:val="en-US" w:eastAsia="ja-JP" w:bidi="hi-IN"/>
        </w:rPr>
        <w:t>Initial transmit timing accuracy test</w:t>
      </w:r>
    </w:p>
    <w:p w14:paraId="23E2A659" w14:textId="66E9BEB8" w:rsidR="007C3604" w:rsidRPr="00F70E7E" w:rsidRDefault="007C3604" w:rsidP="007C3604">
      <w:pPr>
        <w:pStyle w:val="ListParagraph"/>
        <w:numPr>
          <w:ilvl w:val="0"/>
          <w:numId w:val="20"/>
        </w:numPr>
        <w:rPr>
          <w:rFonts w:eastAsia="DengXian"/>
          <w:iCs/>
          <w:lang w:val="en-US" w:eastAsia="zh-CN"/>
        </w:rPr>
      </w:pPr>
      <w:commentRangeStart w:id="100"/>
      <w:commentRangeStart w:id="101"/>
      <w:r>
        <w:rPr>
          <w:rFonts w:eastAsia="DengXian"/>
          <w:iCs/>
          <w:lang w:val="en-US" w:eastAsia="zh-CN"/>
        </w:rPr>
        <w:t xml:space="preserve">FFS: </w:t>
      </w:r>
      <w:ins w:id="102" w:author="Prashant Sharma" w:date="2022-03-01T08:45:00Z">
        <w:r w:rsidR="006D0415">
          <w:rPr>
            <w:rFonts w:eastAsia="DengXian"/>
            <w:iCs/>
            <w:lang w:val="en-US" w:eastAsia="zh-CN"/>
          </w:rPr>
          <w:t xml:space="preserve">Whether </w:t>
        </w:r>
      </w:ins>
      <w:del w:id="103" w:author="Prashant Sharma" w:date="2022-03-01T08:45:00Z">
        <w:r w:rsidR="00F01F19" w:rsidRPr="00F01F19" w:rsidDel="006D0415">
          <w:rPr>
            <w:rFonts w:eastAsia="DengXian"/>
            <w:iCs/>
            <w:lang w:val="en-US" w:eastAsia="zh-CN"/>
          </w:rPr>
          <w:delText>T</w:delText>
        </w:r>
      </w:del>
      <w:ins w:id="104" w:author="Prashant Sharma" w:date="2022-03-01T08:45:00Z">
        <w:r w:rsidR="006D0415">
          <w:rPr>
            <w:rFonts w:eastAsia="DengXian"/>
            <w:iCs/>
            <w:lang w:val="en-US" w:eastAsia="zh-CN"/>
          </w:rPr>
          <w:t>t</w:t>
        </w:r>
      </w:ins>
      <w:r w:rsidR="00F01F19" w:rsidRPr="00F01F19">
        <w:rPr>
          <w:rFonts w:eastAsia="DengXian"/>
          <w:iCs/>
          <w:lang w:val="en-US" w:eastAsia="zh-CN"/>
        </w:rPr>
        <w:t xml:space="preserve">est cases for </w:t>
      </w:r>
      <w:proofErr w:type="spellStart"/>
      <w:r w:rsidR="00F01F19" w:rsidRPr="00F01F19">
        <w:rPr>
          <w:rFonts w:eastAsia="DengXian"/>
          <w:iCs/>
          <w:lang w:val="en-US" w:eastAsia="zh-CN"/>
        </w:rPr>
        <w:t>Te</w:t>
      </w:r>
      <w:proofErr w:type="spellEnd"/>
      <w:r w:rsidR="00F01F19" w:rsidRPr="00F01F19">
        <w:rPr>
          <w:rFonts w:eastAsia="DengXian"/>
          <w:iCs/>
          <w:lang w:val="en-US" w:eastAsia="zh-CN"/>
        </w:rPr>
        <w:t xml:space="preserve"> requirements for FR2-2 will be designed as having statistical nature</w:t>
      </w:r>
      <w:ins w:id="105" w:author="Prashant Sharma" w:date="2022-03-01T08:46:00Z">
        <w:r w:rsidR="006D0415">
          <w:rPr>
            <w:rFonts w:eastAsia="DengXian"/>
            <w:iCs/>
            <w:lang w:val="en-US" w:eastAsia="zh-CN"/>
          </w:rPr>
          <w:t xml:space="preserve"> or not.</w:t>
        </w:r>
      </w:ins>
      <w:del w:id="106" w:author="Prashant Sharma" w:date="2022-03-01T08:46:00Z">
        <w:r w:rsidR="00F01F19" w:rsidRPr="00F01F19" w:rsidDel="001E7C16">
          <w:rPr>
            <w:rFonts w:eastAsia="DengXian"/>
            <w:iCs/>
            <w:lang w:val="en-US" w:eastAsia="zh-CN"/>
          </w:rPr>
          <w:delText>, i.e., something like “The rate of UE meeting the Te requirement observed during repeated tests shall be at least 90%.”</w:delText>
        </w:r>
        <w:commentRangeEnd w:id="100"/>
        <w:r w:rsidR="00C441F1" w:rsidDel="001E7C16">
          <w:rPr>
            <w:rStyle w:val="CommentReference"/>
          </w:rPr>
          <w:commentReference w:id="100"/>
        </w:r>
      </w:del>
      <w:commentRangeEnd w:id="101"/>
      <w:r w:rsidR="001E7C16">
        <w:rPr>
          <w:rStyle w:val="CommentReference"/>
        </w:rPr>
        <w:commentReference w:id="101"/>
      </w:r>
    </w:p>
    <w:p w14:paraId="4CCF8086" w14:textId="77777777" w:rsidR="00276DE0" w:rsidRPr="0001383D" w:rsidRDefault="00276DE0" w:rsidP="0047067A">
      <w:pPr>
        <w:rPr>
          <w:rFonts w:eastAsiaTheme="minorEastAsia"/>
          <w:iCs/>
          <w:lang w:val="en-US" w:eastAsia="zh-CN"/>
        </w:rPr>
      </w:pPr>
    </w:p>
    <w:p w14:paraId="479DA01F" w14:textId="6E046279" w:rsidR="00C33A15" w:rsidRDefault="00F02133" w:rsidP="00C33A15">
      <w:pPr>
        <w:pStyle w:val="Heading3"/>
      </w:pPr>
      <w:r>
        <w:t>MRTD</w:t>
      </w:r>
    </w:p>
    <w:p w14:paraId="27F3D09B" w14:textId="0BAD56F2" w:rsidR="00E01E4C" w:rsidRDefault="00F80D6E" w:rsidP="00C652DF">
      <w:pPr>
        <w:rPr>
          <w:b/>
          <w:u w:val="single"/>
          <w:lang w:eastAsia="ko-KR"/>
        </w:rPr>
      </w:pPr>
      <w:r w:rsidRPr="00F80D6E">
        <w:rPr>
          <w:b/>
          <w:u w:val="single"/>
          <w:lang w:eastAsia="ko-KR"/>
        </w:rPr>
        <w:t>MRTD for intra-band non-contiguous CA</w:t>
      </w:r>
    </w:p>
    <w:p w14:paraId="32ABFF41" w14:textId="00576C27" w:rsidR="00F80D6E" w:rsidRPr="00B63C8B" w:rsidRDefault="008F7FAB" w:rsidP="00491E11">
      <w:pPr>
        <w:pStyle w:val="ListParagraph"/>
        <w:numPr>
          <w:ilvl w:val="0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>MRTD = [0.26] µs for non-contiguous intra band CA in FR2-2</w:t>
      </w:r>
    </w:p>
    <w:p w14:paraId="34DCCE50" w14:textId="77777777" w:rsidR="008F7FAB" w:rsidRPr="008F7FAB" w:rsidRDefault="008F7FAB" w:rsidP="008F7FAB">
      <w:pPr>
        <w:rPr>
          <w:lang w:val="en-US" w:eastAsia="ja-JP" w:bidi="hi-IN"/>
        </w:rPr>
      </w:pPr>
    </w:p>
    <w:p w14:paraId="3E5048F9" w14:textId="712163F0" w:rsidR="00491E11" w:rsidRDefault="0015530F" w:rsidP="00491E11">
      <w:pPr>
        <w:rPr>
          <w:b/>
          <w:bCs/>
          <w:u w:val="single"/>
          <w:lang w:val="en-US" w:eastAsia="ja-JP" w:bidi="hi-IN"/>
        </w:rPr>
      </w:pPr>
      <w:r w:rsidRPr="0015530F">
        <w:rPr>
          <w:b/>
          <w:bCs/>
          <w:u w:val="single"/>
          <w:lang w:val="en-US" w:eastAsia="ja-JP" w:bidi="hi-IN"/>
        </w:rPr>
        <w:t>MRTD for FR1 and FR2-2 inter-band CA</w:t>
      </w:r>
    </w:p>
    <w:p w14:paraId="3E29D1E2" w14:textId="536F1BD4" w:rsidR="00891FB2" w:rsidRPr="00891FB2" w:rsidRDefault="00891FB2" w:rsidP="00891FB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/>
        <w:ind w:left="720"/>
        <w:contextualSpacing w:val="0"/>
        <w:textAlignment w:val="auto"/>
        <w:rPr>
          <w:rFonts w:eastAsiaTheme="minorEastAsia"/>
          <w:b/>
          <w:bCs/>
          <w:iCs/>
          <w:u w:val="single"/>
          <w:lang w:val="en-US" w:eastAsia="zh-CN"/>
        </w:rPr>
      </w:pPr>
      <w:r>
        <w:rPr>
          <w:szCs w:val="24"/>
          <w:lang w:eastAsia="zh-CN"/>
        </w:rPr>
        <w:t xml:space="preserve">FFS: </w:t>
      </w:r>
      <w:r w:rsidRPr="00891FB2">
        <w:rPr>
          <w:szCs w:val="24"/>
          <w:lang w:eastAsia="zh-CN"/>
        </w:rPr>
        <w:t xml:space="preserve">The existing MRTD requirements for inter-band CA for FR1 and FR2-1 can be reused for inter-band CA for FR1 and FR2-2, i.e., MRTD = 25 µs </w:t>
      </w:r>
    </w:p>
    <w:p w14:paraId="656F5FB3" w14:textId="77777777" w:rsidR="00891FB2" w:rsidRDefault="00891FB2" w:rsidP="00891FB2">
      <w:pPr>
        <w:overflowPunct/>
        <w:autoSpaceDE/>
        <w:autoSpaceDN/>
        <w:adjustRightInd/>
        <w:spacing w:before="0"/>
        <w:textAlignment w:val="auto"/>
        <w:rPr>
          <w:rFonts w:eastAsiaTheme="minorEastAsia"/>
          <w:b/>
          <w:bCs/>
          <w:iCs/>
          <w:u w:val="single"/>
          <w:lang w:val="en-US" w:eastAsia="zh-CN"/>
        </w:rPr>
      </w:pPr>
    </w:p>
    <w:p w14:paraId="1F434F24" w14:textId="6A76AA47" w:rsidR="00AF2DD2" w:rsidRPr="00891FB2" w:rsidRDefault="0037786F" w:rsidP="00891FB2">
      <w:pPr>
        <w:overflowPunct/>
        <w:autoSpaceDE/>
        <w:autoSpaceDN/>
        <w:adjustRightInd/>
        <w:spacing w:before="0"/>
        <w:textAlignment w:val="auto"/>
        <w:rPr>
          <w:rFonts w:eastAsiaTheme="minorEastAsia"/>
          <w:b/>
          <w:bCs/>
          <w:iCs/>
          <w:u w:val="single"/>
          <w:lang w:val="en-US" w:eastAsia="zh-CN"/>
        </w:rPr>
      </w:pPr>
      <w:r w:rsidRPr="00891FB2">
        <w:rPr>
          <w:rFonts w:eastAsiaTheme="minorEastAsia"/>
          <w:b/>
          <w:bCs/>
          <w:iCs/>
          <w:u w:val="single"/>
          <w:lang w:val="en-US" w:eastAsia="zh-CN"/>
        </w:rPr>
        <w:t>MRTD for FR1 and FR2-2 NR DC - Synchronous</w:t>
      </w:r>
    </w:p>
    <w:p w14:paraId="49DE3258" w14:textId="579B3B90" w:rsidR="00937B8D" w:rsidRPr="00937B8D" w:rsidRDefault="00D16B06" w:rsidP="00937B8D">
      <w:pPr>
        <w:pStyle w:val="ListParagraph"/>
        <w:numPr>
          <w:ilvl w:val="0"/>
          <w:numId w:val="14"/>
        </w:numPr>
        <w:rPr>
          <w:szCs w:val="24"/>
          <w:lang w:eastAsia="zh-CN"/>
        </w:rPr>
      </w:pPr>
      <w:r>
        <w:rPr>
          <w:szCs w:val="24"/>
          <w:lang w:eastAsia="zh-CN"/>
        </w:rPr>
        <w:t xml:space="preserve">FFS: </w:t>
      </w:r>
      <w:r w:rsidR="00937B8D" w:rsidRPr="00937B8D">
        <w:rPr>
          <w:szCs w:val="24"/>
          <w:lang w:eastAsia="zh-CN"/>
        </w:rPr>
        <w:t>The existing MRTD requirements for FR1 and FR2-1 synchronous NR-DC can be reused for FR1 and FR2-2, i.e., MRTD = 33 µs</w:t>
      </w:r>
    </w:p>
    <w:p w14:paraId="511FE96C" w14:textId="77777777" w:rsidR="001E7408" w:rsidRPr="005526AD" w:rsidRDefault="001E7408" w:rsidP="00491E11">
      <w:pPr>
        <w:rPr>
          <w:b/>
          <w:u w:val="single"/>
          <w:lang w:val="en-US" w:eastAsia="ja-JP" w:bidi="hi-IN"/>
        </w:rPr>
      </w:pPr>
    </w:p>
    <w:p w14:paraId="0B83C6C6" w14:textId="31A7D07D" w:rsidR="00F02133" w:rsidRDefault="00F02133" w:rsidP="00F02133">
      <w:pPr>
        <w:pStyle w:val="Heading3"/>
      </w:pPr>
      <w:r>
        <w:t>MTTD</w:t>
      </w:r>
    </w:p>
    <w:p w14:paraId="3396013D" w14:textId="77777777" w:rsidR="00C52024" w:rsidRPr="00E01E4C" w:rsidRDefault="00C52024" w:rsidP="00C52024">
      <w:pPr>
        <w:rPr>
          <w:b/>
          <w:bCs/>
          <w:u w:val="single"/>
          <w:lang w:val="en-US" w:eastAsia="ja-JP" w:bidi="hi-IN"/>
        </w:rPr>
      </w:pPr>
      <w:r w:rsidRPr="00E01E4C">
        <w:rPr>
          <w:b/>
          <w:bCs/>
          <w:u w:val="single"/>
          <w:lang w:val="en-US" w:eastAsia="ja-JP" w:bidi="hi-IN"/>
        </w:rPr>
        <w:t>Basic principles</w:t>
      </w:r>
    </w:p>
    <w:p w14:paraId="1CBA4D5D" w14:textId="0D461863" w:rsidR="00C52024" w:rsidRPr="00B63C8B" w:rsidRDefault="00C52024" w:rsidP="00C52024">
      <w:pPr>
        <w:pStyle w:val="ListParagraph"/>
        <w:numPr>
          <w:ilvl w:val="0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lastRenderedPageBreak/>
        <w:t>Define M</w:t>
      </w:r>
      <w:r w:rsidR="00CE113C" w:rsidRPr="00B63C8B">
        <w:rPr>
          <w:highlight w:val="cyan"/>
          <w:lang w:val="en-US" w:eastAsia="ja-JP" w:bidi="hi-IN"/>
        </w:rPr>
        <w:t>T</w:t>
      </w:r>
      <w:r w:rsidRPr="00B63C8B">
        <w:rPr>
          <w:highlight w:val="cyan"/>
          <w:lang w:val="en-US" w:eastAsia="ja-JP" w:bidi="hi-IN"/>
        </w:rPr>
        <w:t>TD requirements in FR2-2 based on the following rule:</w:t>
      </w:r>
    </w:p>
    <w:p w14:paraId="6880818E" w14:textId="568C0D92" w:rsidR="00683912" w:rsidRPr="00B63C8B" w:rsidRDefault="00683912" w:rsidP="00683912">
      <w:pPr>
        <w:pStyle w:val="ListParagraph"/>
        <w:numPr>
          <w:ilvl w:val="1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 xml:space="preserve">MTTD = MRTD + (TA step size / 2+ TA adjustment accuracy + </w:t>
      </w:r>
      <w:proofErr w:type="spellStart"/>
      <w:r w:rsidRPr="00B63C8B">
        <w:rPr>
          <w:highlight w:val="cyan"/>
          <w:lang w:val="en-US" w:eastAsia="ja-JP" w:bidi="hi-IN"/>
        </w:rPr>
        <w:t>Te</w:t>
      </w:r>
      <w:proofErr w:type="spellEnd"/>
      <w:r w:rsidRPr="00B63C8B">
        <w:rPr>
          <w:highlight w:val="cyan"/>
          <w:lang w:val="en-US" w:eastAsia="ja-JP" w:bidi="hi-IN"/>
        </w:rPr>
        <w:t>) in cc1 + (TA step size / 2 + TA adjustment accuracy +</w:t>
      </w:r>
      <w:proofErr w:type="spellStart"/>
      <w:r w:rsidRPr="00B63C8B">
        <w:rPr>
          <w:highlight w:val="cyan"/>
          <w:lang w:val="en-US" w:eastAsia="ja-JP" w:bidi="hi-IN"/>
        </w:rPr>
        <w:t>Te</w:t>
      </w:r>
      <w:proofErr w:type="spellEnd"/>
      <w:r w:rsidRPr="00B63C8B">
        <w:rPr>
          <w:highlight w:val="cyan"/>
          <w:lang w:val="en-US" w:eastAsia="ja-JP" w:bidi="hi-IN"/>
        </w:rPr>
        <w:t>) in cc2</w:t>
      </w:r>
    </w:p>
    <w:p w14:paraId="0DF60E79" w14:textId="3E8BCDEE" w:rsidR="00C52024" w:rsidRPr="00683912" w:rsidRDefault="00C52024" w:rsidP="008B27A7">
      <w:pPr>
        <w:rPr>
          <w:lang w:val="en-US" w:eastAsia="ja-JP" w:bidi="hi-IN"/>
        </w:rPr>
      </w:pPr>
    </w:p>
    <w:p w14:paraId="02A945CD" w14:textId="2B285860" w:rsidR="00827045" w:rsidRDefault="00F67D4B" w:rsidP="00827045">
      <w:pPr>
        <w:rPr>
          <w:b/>
          <w:bCs/>
          <w:u w:val="single"/>
          <w:lang w:val="en-US" w:eastAsia="ja-JP" w:bidi="hi-IN"/>
        </w:rPr>
      </w:pPr>
      <w:r w:rsidRPr="00F67D4B">
        <w:rPr>
          <w:b/>
          <w:bCs/>
          <w:u w:val="single"/>
          <w:lang w:val="en-US" w:eastAsia="ja-JP" w:bidi="hi-IN"/>
        </w:rPr>
        <w:t>MTTD for FR1 and FR2-2 inter-band CA</w:t>
      </w:r>
    </w:p>
    <w:p w14:paraId="77D02019" w14:textId="0B6C8B9C" w:rsidR="004D2502" w:rsidRDefault="00A441A0" w:rsidP="004D250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/>
        <w:ind w:left="720"/>
        <w:contextualSpacing w:val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 xml:space="preserve">FFS: </w:t>
      </w:r>
      <w:r w:rsidRPr="00A441A0">
        <w:rPr>
          <w:szCs w:val="24"/>
          <w:lang w:eastAsia="zh-CN"/>
        </w:rPr>
        <w:t>The existing MTTD requirements for inter-band CA for FR1 and FR2-1 can be reused for inter-band CA for FR1 and FR2-2, i.e., MTTD = 26.1 us</w:t>
      </w:r>
    </w:p>
    <w:p w14:paraId="5E3489B5" w14:textId="77777777" w:rsidR="00A441A0" w:rsidRPr="00A441A0" w:rsidRDefault="00A441A0" w:rsidP="00A441A0">
      <w:pPr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</w:p>
    <w:p w14:paraId="444C1811" w14:textId="4C8B7523" w:rsidR="00855A12" w:rsidRDefault="00855A12" w:rsidP="00855A12">
      <w:pPr>
        <w:spacing w:line="252" w:lineRule="auto"/>
        <w:rPr>
          <w:rFonts w:eastAsiaTheme="minorEastAsia"/>
          <w:b/>
          <w:bCs/>
          <w:iCs/>
          <w:u w:val="single"/>
          <w:lang w:val="en-US" w:eastAsia="zh-CN"/>
        </w:rPr>
      </w:pPr>
      <w:r w:rsidRPr="0037786F">
        <w:rPr>
          <w:rFonts w:eastAsiaTheme="minorEastAsia"/>
          <w:b/>
          <w:bCs/>
          <w:iCs/>
          <w:u w:val="single"/>
          <w:lang w:val="en-US" w:eastAsia="zh-CN"/>
        </w:rPr>
        <w:t>M</w:t>
      </w:r>
      <w:r>
        <w:rPr>
          <w:rFonts w:eastAsiaTheme="minorEastAsia"/>
          <w:b/>
          <w:bCs/>
          <w:iCs/>
          <w:u w:val="single"/>
          <w:lang w:val="en-US" w:eastAsia="zh-CN"/>
        </w:rPr>
        <w:t>T</w:t>
      </w:r>
      <w:r w:rsidRPr="0037786F">
        <w:rPr>
          <w:rFonts w:eastAsiaTheme="minorEastAsia"/>
          <w:b/>
          <w:bCs/>
          <w:iCs/>
          <w:u w:val="single"/>
          <w:lang w:val="en-US" w:eastAsia="zh-CN"/>
        </w:rPr>
        <w:t xml:space="preserve">TD for FR1 and FR2-2 NR DC </w:t>
      </w:r>
      <w:r>
        <w:rPr>
          <w:rFonts w:eastAsiaTheme="minorEastAsia"/>
          <w:b/>
          <w:bCs/>
          <w:iCs/>
          <w:u w:val="single"/>
          <w:lang w:val="en-US" w:eastAsia="zh-CN"/>
        </w:rPr>
        <w:t>–</w:t>
      </w:r>
      <w:r w:rsidRPr="0037786F">
        <w:rPr>
          <w:rFonts w:eastAsiaTheme="minorEastAsia"/>
          <w:b/>
          <w:bCs/>
          <w:iCs/>
          <w:u w:val="single"/>
          <w:lang w:val="en-US" w:eastAsia="zh-CN"/>
        </w:rPr>
        <w:t xml:space="preserve"> Synchronous</w:t>
      </w:r>
    </w:p>
    <w:p w14:paraId="706303B0" w14:textId="663A480F" w:rsidR="00B73F27" w:rsidRDefault="00D16B06" w:rsidP="00D16B0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/>
        <w:ind w:left="720"/>
        <w:contextualSpacing w:val="0"/>
        <w:textAlignment w:val="auto"/>
        <w:rPr>
          <w:b/>
          <w:color w:val="0070C0"/>
          <w:u w:val="single"/>
          <w:lang w:eastAsia="ko-KR"/>
        </w:rPr>
      </w:pPr>
      <w:r>
        <w:rPr>
          <w:szCs w:val="24"/>
          <w:lang w:eastAsia="zh-CN"/>
        </w:rPr>
        <w:t xml:space="preserve">FFS: </w:t>
      </w:r>
      <w:r w:rsidRPr="00D16B06">
        <w:rPr>
          <w:szCs w:val="24"/>
          <w:lang w:eastAsia="zh-CN"/>
        </w:rPr>
        <w:t xml:space="preserve">The existing MTTD requirements for inter-band synchronous NR DC for FR1 and FR2-1 can be reused for inter-band synchronous NR DC for FR1 and FR2-2, i.e., MTTD = 34.1 us </w:t>
      </w:r>
    </w:p>
    <w:p w14:paraId="38421BEE" w14:textId="1D19A6F8" w:rsidR="00855A12" w:rsidRDefault="00855A12" w:rsidP="00855A12">
      <w:pPr>
        <w:spacing w:line="252" w:lineRule="auto"/>
        <w:rPr>
          <w:rFonts w:eastAsiaTheme="minorEastAsia"/>
          <w:b/>
          <w:bCs/>
          <w:iCs/>
          <w:u w:val="single"/>
          <w:lang w:val="en-US" w:eastAsia="zh-CN"/>
        </w:rPr>
      </w:pPr>
    </w:p>
    <w:p w14:paraId="6FE8203F" w14:textId="53BF4CC5" w:rsidR="00A04C90" w:rsidRDefault="003D032F" w:rsidP="00A04C90">
      <w:pPr>
        <w:pStyle w:val="Heading3"/>
      </w:pPr>
      <w:proofErr w:type="spellStart"/>
      <w:r w:rsidRPr="009C5807">
        <w:rPr>
          <w:i/>
        </w:rPr>
        <w:t>deriveSSB</w:t>
      </w:r>
      <w:r w:rsidR="00601F2D" w:rsidRPr="009C5807">
        <w:rPr>
          <w:i/>
        </w:rPr>
        <w:t>-IndexFromCell</w:t>
      </w:r>
      <w:proofErr w:type="spellEnd"/>
      <w:r w:rsidR="00601F2D" w:rsidRPr="009C5807">
        <w:t xml:space="preserve"> </w:t>
      </w:r>
    </w:p>
    <w:p w14:paraId="3139964B" w14:textId="523DE6CD" w:rsidR="00A12D19" w:rsidRPr="006E02D9" w:rsidRDefault="00A12D19" w:rsidP="006E02D9">
      <w:pPr>
        <w:rPr>
          <w:b/>
          <w:bCs/>
          <w:u w:val="single"/>
          <w:lang w:val="en-US" w:eastAsia="ja-JP" w:bidi="hi-IN"/>
        </w:rPr>
      </w:pPr>
      <w:r w:rsidRPr="006E02D9">
        <w:rPr>
          <w:b/>
          <w:bCs/>
          <w:u w:val="single"/>
          <w:lang w:val="en-US" w:eastAsia="ja-JP" w:bidi="hi-IN"/>
        </w:rPr>
        <w:t xml:space="preserve">Assumptions on </w:t>
      </w:r>
      <w:proofErr w:type="spellStart"/>
      <w:r w:rsidRPr="006E02D9">
        <w:rPr>
          <w:b/>
          <w:bCs/>
          <w:u w:val="single"/>
          <w:lang w:val="en-US" w:eastAsia="ja-JP" w:bidi="hi-IN"/>
        </w:rPr>
        <w:t>deriveSSB-IndexFromCell</w:t>
      </w:r>
      <w:proofErr w:type="spellEnd"/>
      <w:r w:rsidRPr="006E02D9">
        <w:rPr>
          <w:b/>
          <w:bCs/>
          <w:u w:val="single"/>
          <w:lang w:val="en-US" w:eastAsia="ja-JP" w:bidi="hi-IN"/>
        </w:rPr>
        <w:t xml:space="preserve"> </w:t>
      </w:r>
    </w:p>
    <w:p w14:paraId="01AB5C29" w14:textId="77777777" w:rsidR="00435EFF" w:rsidRPr="00B63C8B" w:rsidRDefault="00435EFF" w:rsidP="00435EFF">
      <w:pPr>
        <w:pStyle w:val="ListParagraph"/>
        <w:numPr>
          <w:ilvl w:val="0"/>
          <w:numId w:val="14"/>
        </w:numPr>
        <w:rPr>
          <w:highlight w:val="green"/>
          <w:lang w:val="en-US" w:eastAsia="ja-JP" w:bidi="hi-IN"/>
        </w:rPr>
      </w:pPr>
      <w:r w:rsidRPr="00B63C8B">
        <w:rPr>
          <w:highlight w:val="green"/>
          <w:lang w:val="en-US" w:eastAsia="ja-JP" w:bidi="hi-IN"/>
        </w:rPr>
        <w:t xml:space="preserve">Specify the frame boundary alignment tolerance for the case when </w:t>
      </w:r>
      <w:proofErr w:type="spellStart"/>
      <w:r w:rsidRPr="00B63C8B">
        <w:rPr>
          <w:highlight w:val="green"/>
          <w:lang w:val="en-US" w:eastAsia="ja-JP" w:bidi="hi-IN"/>
        </w:rPr>
        <w:t>deriveSSB-IndexFromCell</w:t>
      </w:r>
      <w:proofErr w:type="spellEnd"/>
      <w:r w:rsidRPr="00B63C8B">
        <w:rPr>
          <w:highlight w:val="green"/>
          <w:lang w:val="en-US" w:eastAsia="ja-JP" w:bidi="hi-IN"/>
        </w:rPr>
        <w:t xml:space="preserve"> is disabled for 960kHz SCS. </w:t>
      </w:r>
    </w:p>
    <w:p w14:paraId="33BFBF15" w14:textId="4197548E" w:rsidR="00435EFF" w:rsidRPr="00B63C8B" w:rsidRDefault="00435EFF" w:rsidP="00435EFF">
      <w:pPr>
        <w:pStyle w:val="ListParagraph"/>
        <w:numPr>
          <w:ilvl w:val="1"/>
          <w:numId w:val="14"/>
        </w:numPr>
        <w:rPr>
          <w:highlight w:val="green"/>
          <w:lang w:val="en-US" w:eastAsia="ja-JP" w:bidi="hi-IN"/>
        </w:rPr>
      </w:pPr>
      <w:r w:rsidRPr="00B63C8B">
        <w:rPr>
          <w:highlight w:val="green"/>
          <w:lang w:val="en-US" w:eastAsia="ja-JP" w:bidi="hi-IN"/>
        </w:rPr>
        <w:t>Requirements are defined under assumption that UE may read PBCH payload.</w:t>
      </w:r>
    </w:p>
    <w:p w14:paraId="6593A26D" w14:textId="1CD7C86C" w:rsidR="00426114" w:rsidRPr="00B63C8B" w:rsidRDefault="00426114" w:rsidP="00426114">
      <w:pPr>
        <w:pStyle w:val="ListParagraph"/>
        <w:numPr>
          <w:ilvl w:val="0"/>
          <w:numId w:val="14"/>
        </w:numPr>
        <w:rPr>
          <w:highlight w:val="yellow"/>
          <w:lang w:val="en-US" w:eastAsia="ja-JP" w:bidi="hi-IN"/>
        </w:rPr>
      </w:pPr>
      <w:proofErr w:type="spellStart"/>
      <w:r w:rsidRPr="00B63C8B">
        <w:rPr>
          <w:i/>
          <w:iCs/>
          <w:highlight w:val="yellow"/>
          <w:lang w:eastAsia="ja-JP" w:bidi="hi-IN"/>
        </w:rPr>
        <w:t>deriveSSB-IndexFromCell</w:t>
      </w:r>
      <w:proofErr w:type="spellEnd"/>
      <w:r w:rsidRPr="00B63C8B">
        <w:rPr>
          <w:highlight w:val="yellow"/>
          <w:lang w:eastAsia="ja-JP" w:bidi="hi-IN"/>
        </w:rPr>
        <w:t xml:space="preserve"> is not always enabled in unlicensed band in FR2-2.</w:t>
      </w:r>
    </w:p>
    <w:p w14:paraId="367241DC" w14:textId="77777777" w:rsidR="00972F1D" w:rsidRPr="00972F1D" w:rsidRDefault="00972F1D" w:rsidP="00972F1D">
      <w:pPr>
        <w:rPr>
          <w:lang w:val="en-US" w:eastAsia="ja-JP" w:bidi="hi-IN"/>
        </w:rPr>
      </w:pPr>
    </w:p>
    <w:p w14:paraId="03B4BC04" w14:textId="0C827C33" w:rsidR="00C33A15" w:rsidRPr="00B86F82" w:rsidRDefault="00857B4D" w:rsidP="00B86F82">
      <w:pPr>
        <w:rPr>
          <w:b/>
          <w:bCs/>
          <w:u w:val="single"/>
          <w:lang w:val="en-US" w:eastAsia="ja-JP" w:bidi="hi-IN"/>
        </w:rPr>
      </w:pPr>
      <w:r>
        <w:rPr>
          <w:b/>
          <w:bCs/>
          <w:u w:val="single"/>
          <w:lang w:val="en-US" w:eastAsia="ja-JP" w:bidi="hi-IN"/>
        </w:rPr>
        <w:t>F</w:t>
      </w:r>
      <w:r w:rsidR="00A12D19" w:rsidRPr="00B86F82">
        <w:rPr>
          <w:b/>
          <w:bCs/>
          <w:u w:val="single"/>
          <w:lang w:val="en-US" w:eastAsia="ja-JP" w:bidi="hi-IN"/>
        </w:rPr>
        <w:t>rame boundary alignment</w:t>
      </w:r>
      <w:r>
        <w:rPr>
          <w:b/>
          <w:bCs/>
          <w:u w:val="single"/>
          <w:lang w:val="en-US" w:eastAsia="ja-JP" w:bidi="hi-IN"/>
        </w:rPr>
        <w:t xml:space="preserve"> tolerance</w:t>
      </w:r>
    </w:p>
    <w:p w14:paraId="119E9205" w14:textId="46D7CCBA" w:rsidR="00B83B45" w:rsidRPr="00B63C8B" w:rsidRDefault="002555FA" w:rsidP="00B86F82">
      <w:pPr>
        <w:pStyle w:val="ListParagraph"/>
        <w:numPr>
          <w:ilvl w:val="0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>Define frame boundary alignment tolerance of SSB symbols as below:</w:t>
      </w:r>
    </w:p>
    <w:p w14:paraId="43C792E0" w14:textId="4B27A69A" w:rsidR="00B83B45" w:rsidRPr="00B63C8B" w:rsidRDefault="00B83B45" w:rsidP="006411E7">
      <w:pPr>
        <w:pStyle w:val="ListParagraph"/>
        <w:numPr>
          <w:ilvl w:val="1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>For 480kHz SCS</w:t>
      </w:r>
      <w:r w:rsidR="00BA3330" w:rsidRPr="00B63C8B">
        <w:rPr>
          <w:highlight w:val="cyan"/>
          <w:lang w:val="en-US" w:eastAsia="ja-JP" w:bidi="hi-IN"/>
        </w:rPr>
        <w:t xml:space="preserve"> – </w:t>
      </w:r>
      <w:r w:rsidRPr="00B63C8B">
        <w:rPr>
          <w:highlight w:val="cyan"/>
          <w:lang w:val="en-US" w:eastAsia="ja-JP" w:bidi="hi-IN"/>
        </w:rPr>
        <w:t>3 SSB symbols</w:t>
      </w:r>
    </w:p>
    <w:p w14:paraId="175077C9" w14:textId="77777777" w:rsidR="006411E7" w:rsidRPr="00B63C8B" w:rsidRDefault="00B83B45" w:rsidP="006411E7">
      <w:pPr>
        <w:pStyle w:val="ListParagraph"/>
        <w:numPr>
          <w:ilvl w:val="1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 xml:space="preserve">For 960kHz SCS: </w:t>
      </w:r>
    </w:p>
    <w:p w14:paraId="5A277DF9" w14:textId="295D478D" w:rsidR="00B83B45" w:rsidRPr="00B63C8B" w:rsidRDefault="006411E7" w:rsidP="006411E7">
      <w:pPr>
        <w:pStyle w:val="ListParagraph"/>
        <w:numPr>
          <w:ilvl w:val="2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>W</w:t>
      </w:r>
      <w:r w:rsidR="00B83B45" w:rsidRPr="00B63C8B">
        <w:rPr>
          <w:highlight w:val="cyan"/>
          <w:lang w:val="en-US" w:eastAsia="ja-JP" w:bidi="hi-IN"/>
        </w:rPr>
        <w:t xml:space="preserve">hen </w:t>
      </w:r>
      <w:proofErr w:type="spellStart"/>
      <w:r w:rsidR="00B83B45" w:rsidRPr="00B63C8B">
        <w:rPr>
          <w:highlight w:val="cyan"/>
          <w:lang w:val="en-US" w:eastAsia="ja-JP" w:bidi="hi-IN"/>
        </w:rPr>
        <w:t>deriveSSB-IndexFromCell</w:t>
      </w:r>
      <w:proofErr w:type="spellEnd"/>
      <w:r w:rsidR="00B83B45" w:rsidRPr="00B63C8B">
        <w:rPr>
          <w:highlight w:val="cyan"/>
          <w:lang w:val="en-US" w:eastAsia="ja-JP" w:bidi="hi-IN"/>
        </w:rPr>
        <w:t xml:space="preserve"> is enabled</w:t>
      </w:r>
      <w:r w:rsidRPr="00B63C8B">
        <w:rPr>
          <w:highlight w:val="cyan"/>
          <w:lang w:val="en-US" w:eastAsia="ja-JP" w:bidi="hi-IN"/>
        </w:rPr>
        <w:t xml:space="preserve"> – 3 SSB symbols</w:t>
      </w:r>
    </w:p>
    <w:p w14:paraId="191C68A9" w14:textId="728A497E" w:rsidR="006411E7" w:rsidRPr="00B63C8B" w:rsidRDefault="006411E7" w:rsidP="006411E7">
      <w:pPr>
        <w:pStyle w:val="ListParagraph"/>
        <w:numPr>
          <w:ilvl w:val="2"/>
          <w:numId w:val="14"/>
        </w:numPr>
        <w:rPr>
          <w:highlight w:val="cyan"/>
          <w:lang w:val="en-US" w:eastAsia="ja-JP" w:bidi="hi-IN"/>
        </w:rPr>
      </w:pPr>
      <w:r w:rsidRPr="00B63C8B">
        <w:rPr>
          <w:highlight w:val="cyan"/>
          <w:lang w:val="en-US" w:eastAsia="ja-JP" w:bidi="hi-IN"/>
        </w:rPr>
        <w:t xml:space="preserve">When </w:t>
      </w:r>
      <w:proofErr w:type="spellStart"/>
      <w:r w:rsidRPr="00B63C8B">
        <w:rPr>
          <w:highlight w:val="cyan"/>
          <w:lang w:val="en-US" w:eastAsia="ja-JP" w:bidi="hi-IN"/>
        </w:rPr>
        <w:t>deriveSSB-IndexFromCell</w:t>
      </w:r>
      <w:proofErr w:type="spellEnd"/>
      <w:r w:rsidRPr="00B63C8B">
        <w:rPr>
          <w:highlight w:val="cyan"/>
          <w:lang w:val="en-US" w:eastAsia="ja-JP" w:bidi="hi-IN"/>
        </w:rPr>
        <w:t xml:space="preserve"> is disabled – 6 SSB symbols</w:t>
      </w:r>
    </w:p>
    <w:p w14:paraId="2D6EE489" w14:textId="77777777" w:rsidR="00AB3D5F" w:rsidRPr="00B63C8B" w:rsidRDefault="00AB3D5F" w:rsidP="00AB3D5F">
      <w:pPr>
        <w:pStyle w:val="NormalIndent"/>
        <w:numPr>
          <w:ilvl w:val="0"/>
          <w:numId w:val="14"/>
        </w:numPr>
        <w:spacing w:before="240"/>
        <w:jc w:val="left"/>
        <w:rPr>
          <w:rFonts w:eastAsia="MS Mincho"/>
          <w:kern w:val="0"/>
          <w:sz w:val="20"/>
          <w:szCs w:val="24"/>
          <w:highlight w:val="cyan"/>
          <w:lang w:val="en-GB"/>
        </w:rPr>
      </w:pPr>
      <w:r w:rsidRPr="00B63C8B">
        <w:rPr>
          <w:rFonts w:eastAsia="MS Mincho"/>
          <w:kern w:val="0"/>
          <w:sz w:val="20"/>
          <w:szCs w:val="24"/>
          <w:highlight w:val="cyan"/>
          <w:lang w:val="en-GB"/>
        </w:rPr>
        <w:t xml:space="preserve">Define frame boundary alignment tolerance of PDSCH when </w:t>
      </w:r>
      <w:proofErr w:type="spellStart"/>
      <w:r w:rsidRPr="00B63C8B">
        <w:rPr>
          <w:rFonts w:eastAsia="MS Mincho"/>
          <w:i/>
          <w:iCs/>
          <w:szCs w:val="24"/>
          <w:highlight w:val="cyan"/>
          <w:lang w:val="en-US"/>
        </w:rPr>
        <w:t>deriveSSB-IndexFromCell</w:t>
      </w:r>
      <w:proofErr w:type="spellEnd"/>
      <w:r w:rsidRPr="00B63C8B">
        <w:rPr>
          <w:rFonts w:eastAsia="MS Mincho"/>
          <w:szCs w:val="24"/>
          <w:highlight w:val="cyan"/>
          <w:lang w:val="en-US"/>
        </w:rPr>
        <w:t xml:space="preserve"> is enabled </w:t>
      </w:r>
      <w:r w:rsidRPr="00B63C8B">
        <w:rPr>
          <w:rFonts w:eastAsia="MS Mincho"/>
          <w:kern w:val="0"/>
          <w:sz w:val="20"/>
          <w:szCs w:val="24"/>
          <w:highlight w:val="cyan"/>
          <w:lang w:val="en-GB"/>
        </w:rPr>
        <w:t>as below:</w:t>
      </w:r>
    </w:p>
    <w:p w14:paraId="12422CD8" w14:textId="77777777" w:rsidR="00AB3D5F" w:rsidRPr="00B63C8B" w:rsidRDefault="00AB3D5F" w:rsidP="00AB3D5F">
      <w:pPr>
        <w:pStyle w:val="NormalIndent"/>
        <w:spacing w:before="240"/>
        <w:ind w:left="502" w:firstLine="0"/>
        <w:jc w:val="left"/>
        <w:rPr>
          <w:rFonts w:eastAsia="MS Mincho"/>
          <w:color w:val="0070C0"/>
          <w:kern w:val="0"/>
          <w:sz w:val="20"/>
          <w:szCs w:val="24"/>
          <w:highlight w:val="cyan"/>
          <w:lang w:val="en-GB"/>
        </w:rPr>
      </w:pP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1129"/>
        <w:gridCol w:w="1418"/>
        <w:gridCol w:w="2551"/>
      </w:tblGrid>
      <w:tr w:rsidR="00AB3D5F" w:rsidRPr="00B63C8B" w14:paraId="45F168E2" w14:textId="77777777" w:rsidTr="003C04A8">
        <w:tc>
          <w:tcPr>
            <w:tcW w:w="1129" w:type="dxa"/>
          </w:tcPr>
          <w:p w14:paraId="0FBF227A" w14:textId="77777777" w:rsidR="00AB3D5F" w:rsidRPr="00B63C8B" w:rsidRDefault="00AB3D5F" w:rsidP="003C04A8">
            <w:pPr>
              <w:jc w:val="center"/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</w:pPr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SSB SCS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KHz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)</w:t>
            </w:r>
          </w:p>
        </w:tc>
        <w:tc>
          <w:tcPr>
            <w:tcW w:w="1418" w:type="dxa"/>
          </w:tcPr>
          <w:p w14:paraId="329A6B27" w14:textId="77777777" w:rsidR="00AB3D5F" w:rsidRPr="00B63C8B" w:rsidRDefault="00AB3D5F" w:rsidP="003C04A8">
            <w:pPr>
              <w:jc w:val="center"/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</w:pPr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Data SCS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KHz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)</w:t>
            </w:r>
          </w:p>
        </w:tc>
        <w:tc>
          <w:tcPr>
            <w:tcW w:w="2551" w:type="dxa"/>
          </w:tcPr>
          <w:p w14:paraId="690D7FEC" w14:textId="77777777" w:rsidR="00AB3D5F" w:rsidRPr="00B63C8B" w:rsidRDefault="00AB3D5F" w:rsidP="003C04A8">
            <w:pPr>
              <w:jc w:val="center"/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</w:pPr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Frame boundary alignment tolerance of PDSCH symbols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>deriveSSB-IndexFromCell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cyan"/>
                <w:lang w:val="en-US" w:eastAsia="zh-CN"/>
              </w:rPr>
              <w:t xml:space="preserve"> enabled)</w:t>
            </w:r>
          </w:p>
        </w:tc>
      </w:tr>
      <w:tr w:rsidR="00AB3D5F" w:rsidRPr="00B63C8B" w14:paraId="2BB11530" w14:textId="77777777" w:rsidTr="003C04A8">
        <w:tc>
          <w:tcPr>
            <w:tcW w:w="1129" w:type="dxa"/>
          </w:tcPr>
          <w:p w14:paraId="5951925F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1418" w:type="dxa"/>
          </w:tcPr>
          <w:p w14:paraId="29693269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2551" w:type="dxa"/>
          </w:tcPr>
          <w:p w14:paraId="43BFAF33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/</w:t>
            </w:r>
          </w:p>
        </w:tc>
      </w:tr>
      <w:tr w:rsidR="00AB3D5F" w:rsidRPr="00B63C8B" w14:paraId="06AB3643" w14:textId="77777777" w:rsidTr="003C04A8">
        <w:tc>
          <w:tcPr>
            <w:tcW w:w="1129" w:type="dxa"/>
          </w:tcPr>
          <w:p w14:paraId="4386AE3A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1418" w:type="dxa"/>
          </w:tcPr>
          <w:p w14:paraId="20D6AE1B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2551" w:type="dxa"/>
          </w:tcPr>
          <w:p w14:paraId="66E1FCC6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3 480KHz symbol</w:t>
            </w:r>
          </w:p>
        </w:tc>
      </w:tr>
      <w:tr w:rsidR="00AB3D5F" w:rsidRPr="00B63C8B" w14:paraId="153DC83C" w14:textId="77777777" w:rsidTr="003C04A8">
        <w:tc>
          <w:tcPr>
            <w:tcW w:w="1129" w:type="dxa"/>
          </w:tcPr>
          <w:p w14:paraId="714D6541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1418" w:type="dxa"/>
          </w:tcPr>
          <w:p w14:paraId="4132624E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2551" w:type="dxa"/>
          </w:tcPr>
          <w:p w14:paraId="44F20F32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6 960KHz symbol</w:t>
            </w:r>
          </w:p>
        </w:tc>
      </w:tr>
      <w:tr w:rsidR="00AB3D5F" w:rsidRPr="00B63C8B" w14:paraId="57D550DC" w14:textId="77777777" w:rsidTr="003C04A8">
        <w:tc>
          <w:tcPr>
            <w:tcW w:w="1129" w:type="dxa"/>
          </w:tcPr>
          <w:p w14:paraId="7E375BD1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1418" w:type="dxa"/>
          </w:tcPr>
          <w:p w14:paraId="2CCA5FB5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2551" w:type="dxa"/>
          </w:tcPr>
          <w:p w14:paraId="6AC6631D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1 120KHz symbol</w:t>
            </w:r>
          </w:p>
        </w:tc>
      </w:tr>
      <w:tr w:rsidR="00AB3D5F" w:rsidRPr="00B63C8B" w14:paraId="20B4B204" w14:textId="77777777" w:rsidTr="003C04A8">
        <w:tc>
          <w:tcPr>
            <w:tcW w:w="1129" w:type="dxa"/>
          </w:tcPr>
          <w:p w14:paraId="2D8BF58B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1418" w:type="dxa"/>
          </w:tcPr>
          <w:p w14:paraId="6D57A55E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2551" w:type="dxa"/>
          </w:tcPr>
          <w:p w14:paraId="566FF91D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3 480KHz symbol</w:t>
            </w:r>
          </w:p>
        </w:tc>
      </w:tr>
      <w:tr w:rsidR="00AB3D5F" w:rsidRPr="00B63C8B" w14:paraId="4C600A78" w14:textId="77777777" w:rsidTr="003C04A8">
        <w:tc>
          <w:tcPr>
            <w:tcW w:w="1129" w:type="dxa"/>
          </w:tcPr>
          <w:p w14:paraId="4F1E0D2F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1418" w:type="dxa"/>
          </w:tcPr>
          <w:p w14:paraId="4EEC93B9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2551" w:type="dxa"/>
          </w:tcPr>
          <w:p w14:paraId="64EBFD44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6 960KHz symbol</w:t>
            </w:r>
          </w:p>
        </w:tc>
      </w:tr>
      <w:tr w:rsidR="00AB3D5F" w:rsidRPr="00B63C8B" w14:paraId="40C87F17" w14:textId="77777777" w:rsidTr="003C04A8">
        <w:tc>
          <w:tcPr>
            <w:tcW w:w="1129" w:type="dxa"/>
          </w:tcPr>
          <w:p w14:paraId="1B7E8599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1418" w:type="dxa"/>
          </w:tcPr>
          <w:p w14:paraId="5FD7F68D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120</w:t>
            </w:r>
          </w:p>
        </w:tc>
        <w:tc>
          <w:tcPr>
            <w:tcW w:w="2551" w:type="dxa"/>
          </w:tcPr>
          <w:p w14:paraId="7B1A735C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1 120KHz symbol</w:t>
            </w:r>
          </w:p>
        </w:tc>
      </w:tr>
      <w:tr w:rsidR="00AB3D5F" w:rsidRPr="00B63C8B" w14:paraId="0E8A352F" w14:textId="77777777" w:rsidTr="003C04A8">
        <w:tc>
          <w:tcPr>
            <w:tcW w:w="1129" w:type="dxa"/>
          </w:tcPr>
          <w:p w14:paraId="66C07A22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1418" w:type="dxa"/>
          </w:tcPr>
          <w:p w14:paraId="011A4FF5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480</w:t>
            </w:r>
          </w:p>
        </w:tc>
        <w:tc>
          <w:tcPr>
            <w:tcW w:w="2551" w:type="dxa"/>
          </w:tcPr>
          <w:p w14:paraId="697A292B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2 480KHz symbol</w:t>
            </w:r>
          </w:p>
        </w:tc>
      </w:tr>
      <w:tr w:rsidR="00AB3D5F" w:rsidRPr="00AC68B3" w14:paraId="0C96484F" w14:textId="77777777" w:rsidTr="003C04A8">
        <w:tc>
          <w:tcPr>
            <w:tcW w:w="1129" w:type="dxa"/>
          </w:tcPr>
          <w:p w14:paraId="672713DA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1418" w:type="dxa"/>
          </w:tcPr>
          <w:p w14:paraId="613192D8" w14:textId="77777777" w:rsidR="00AB3D5F" w:rsidRPr="00B63C8B" w:rsidRDefault="00AB3D5F" w:rsidP="003C04A8">
            <w:pPr>
              <w:jc w:val="center"/>
              <w:rPr>
                <w:rFonts w:eastAsiaTheme="minorEastAsia"/>
                <w:sz w:val="18"/>
                <w:highlight w:val="cyan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960</w:t>
            </w:r>
          </w:p>
        </w:tc>
        <w:tc>
          <w:tcPr>
            <w:tcW w:w="2551" w:type="dxa"/>
          </w:tcPr>
          <w:p w14:paraId="45DB63F3" w14:textId="77777777" w:rsidR="00AB3D5F" w:rsidRPr="003C04A8" w:rsidRDefault="00AB3D5F" w:rsidP="003C04A8">
            <w:pPr>
              <w:jc w:val="center"/>
              <w:rPr>
                <w:rFonts w:eastAsiaTheme="minorEastAsia"/>
                <w:sz w:val="18"/>
                <w:lang w:val="da-DK" w:eastAsia="zh-CN"/>
              </w:rPr>
            </w:pPr>
            <w:r w:rsidRPr="00B63C8B">
              <w:rPr>
                <w:rFonts w:eastAsiaTheme="minorEastAsia"/>
                <w:sz w:val="18"/>
                <w:highlight w:val="cyan"/>
                <w:lang w:val="da-DK" w:eastAsia="zh-CN"/>
              </w:rPr>
              <w:t>3 960KHz symbol</w:t>
            </w:r>
          </w:p>
        </w:tc>
      </w:tr>
    </w:tbl>
    <w:p w14:paraId="6B6EDC38" w14:textId="460CB2DA" w:rsidR="004A3F66" w:rsidRPr="00B63C8B" w:rsidRDefault="004A3F66" w:rsidP="004A3F66">
      <w:pPr>
        <w:pStyle w:val="NormalIndent"/>
        <w:numPr>
          <w:ilvl w:val="0"/>
          <w:numId w:val="14"/>
        </w:numPr>
        <w:spacing w:before="240"/>
        <w:jc w:val="left"/>
        <w:rPr>
          <w:rFonts w:eastAsia="MS Mincho"/>
          <w:kern w:val="0"/>
          <w:sz w:val="20"/>
          <w:szCs w:val="24"/>
          <w:highlight w:val="yellow"/>
          <w:lang w:val="en-GB"/>
        </w:rPr>
      </w:pPr>
      <w:r w:rsidRPr="00B63C8B">
        <w:rPr>
          <w:rFonts w:eastAsia="MS Mincho"/>
          <w:kern w:val="0"/>
          <w:sz w:val="20"/>
          <w:szCs w:val="24"/>
          <w:highlight w:val="yellow"/>
          <w:lang w:val="en-GB"/>
        </w:rPr>
        <w:t xml:space="preserve">Define frame boundary alignment tolerance of PDSCH when </w:t>
      </w:r>
      <w:proofErr w:type="spellStart"/>
      <w:r w:rsidRPr="00B63C8B">
        <w:rPr>
          <w:rFonts w:eastAsia="MS Mincho"/>
          <w:i/>
          <w:iCs/>
          <w:szCs w:val="24"/>
          <w:highlight w:val="yellow"/>
          <w:lang w:val="en-US"/>
        </w:rPr>
        <w:t>deriveSSB-IndexFromCell</w:t>
      </w:r>
      <w:proofErr w:type="spellEnd"/>
      <w:r w:rsidRPr="00B63C8B">
        <w:rPr>
          <w:rFonts w:eastAsia="MS Mincho"/>
          <w:szCs w:val="24"/>
          <w:highlight w:val="yellow"/>
          <w:lang w:val="en-US"/>
        </w:rPr>
        <w:t xml:space="preserve"> is disabled </w:t>
      </w:r>
      <w:r w:rsidRPr="00B63C8B">
        <w:rPr>
          <w:rFonts w:eastAsia="MS Mincho"/>
          <w:kern w:val="0"/>
          <w:sz w:val="20"/>
          <w:szCs w:val="24"/>
          <w:highlight w:val="yellow"/>
          <w:lang w:val="en-GB"/>
        </w:rPr>
        <w:t>as below:</w:t>
      </w:r>
    </w:p>
    <w:p w14:paraId="703633C1" w14:textId="77777777" w:rsidR="009E35A9" w:rsidRPr="00B63C8B" w:rsidRDefault="009E35A9" w:rsidP="009E35A9">
      <w:pPr>
        <w:pStyle w:val="NormalIndent"/>
        <w:spacing w:before="240"/>
        <w:ind w:left="720" w:firstLine="0"/>
        <w:jc w:val="left"/>
        <w:rPr>
          <w:rFonts w:eastAsia="MS Mincho"/>
          <w:kern w:val="0"/>
          <w:sz w:val="20"/>
          <w:szCs w:val="24"/>
          <w:highlight w:val="yellow"/>
          <w:lang w:val="en-GB"/>
        </w:rPr>
      </w:pP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1129"/>
        <w:gridCol w:w="1418"/>
        <w:gridCol w:w="2551"/>
      </w:tblGrid>
      <w:tr w:rsidR="009E35A9" w:rsidRPr="00B63C8B" w14:paraId="46916871" w14:textId="77777777" w:rsidTr="003C04A8">
        <w:tc>
          <w:tcPr>
            <w:tcW w:w="1129" w:type="dxa"/>
          </w:tcPr>
          <w:p w14:paraId="302BC721" w14:textId="77777777" w:rsidR="009E35A9" w:rsidRPr="00B63C8B" w:rsidRDefault="009E35A9" w:rsidP="003C04A8">
            <w:pPr>
              <w:jc w:val="center"/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b/>
                <w:sz w:val="18"/>
                <w:highlight w:val="yellow"/>
                <w:lang w:val="en-US" w:eastAsia="zh-CN"/>
              </w:rPr>
              <w:t>SSB SCS</w:t>
            </w:r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 xml:space="preserve">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KHz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418" w:type="dxa"/>
          </w:tcPr>
          <w:p w14:paraId="1A83043F" w14:textId="77777777" w:rsidR="009E35A9" w:rsidRPr="00B63C8B" w:rsidRDefault="009E35A9" w:rsidP="003C04A8">
            <w:pPr>
              <w:jc w:val="center"/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b/>
                <w:sz w:val="18"/>
                <w:highlight w:val="yellow"/>
                <w:lang w:val="en-US" w:eastAsia="zh-CN"/>
              </w:rPr>
              <w:t>Data SC</w:t>
            </w:r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S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KHz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551" w:type="dxa"/>
          </w:tcPr>
          <w:p w14:paraId="2F46B4C3" w14:textId="77777777" w:rsidR="009E35A9" w:rsidRPr="00B63C8B" w:rsidRDefault="009E35A9" w:rsidP="003C04A8">
            <w:pPr>
              <w:jc w:val="center"/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Frame boundary alignment tolerance of PDSCH symbols (</w:t>
            </w:r>
            <w:proofErr w:type="spellStart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>deriveSSB-IndexFromCell</w:t>
            </w:r>
            <w:proofErr w:type="spellEnd"/>
            <w:r w:rsidRPr="00B63C8B">
              <w:rPr>
                <w:rFonts w:eastAsiaTheme="minorEastAsia"/>
                <w:b/>
                <w:sz w:val="18"/>
                <w:highlight w:val="yellow"/>
                <w:lang w:val="en-US" w:eastAsia="zh-CN"/>
              </w:rPr>
              <w:t xml:space="preserve"> disabled)</w:t>
            </w:r>
          </w:p>
        </w:tc>
      </w:tr>
      <w:tr w:rsidR="009E35A9" w:rsidRPr="00B63C8B" w:rsidDel="00886869" w14:paraId="55365CA4" w14:textId="79747772" w:rsidTr="003C04A8">
        <w:trPr>
          <w:del w:id="107" w:author="Prashant Sharma" w:date="2022-03-01T08:47:00Z"/>
        </w:trPr>
        <w:tc>
          <w:tcPr>
            <w:tcW w:w="1129" w:type="dxa"/>
          </w:tcPr>
          <w:p w14:paraId="53609B74" w14:textId="0068D793" w:rsidR="009E35A9" w:rsidRPr="00B63C8B" w:rsidDel="00886869" w:rsidRDefault="009E35A9" w:rsidP="003C04A8">
            <w:pPr>
              <w:jc w:val="center"/>
              <w:rPr>
                <w:del w:id="108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09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120</w:delText>
              </w:r>
            </w:del>
          </w:p>
        </w:tc>
        <w:tc>
          <w:tcPr>
            <w:tcW w:w="1418" w:type="dxa"/>
          </w:tcPr>
          <w:p w14:paraId="3C389A44" w14:textId="3F6B764F" w:rsidR="009E35A9" w:rsidRPr="00B63C8B" w:rsidDel="00886869" w:rsidRDefault="009E35A9" w:rsidP="003C04A8">
            <w:pPr>
              <w:jc w:val="center"/>
              <w:rPr>
                <w:del w:id="110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11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120</w:delText>
              </w:r>
            </w:del>
          </w:p>
        </w:tc>
        <w:tc>
          <w:tcPr>
            <w:tcW w:w="2551" w:type="dxa"/>
          </w:tcPr>
          <w:p w14:paraId="6282F679" w14:textId="4A214582" w:rsidR="009E35A9" w:rsidRPr="00B63C8B" w:rsidDel="00886869" w:rsidRDefault="009E35A9" w:rsidP="003C04A8">
            <w:pPr>
              <w:jc w:val="center"/>
              <w:rPr>
                <w:del w:id="112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13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/</w:delText>
              </w:r>
            </w:del>
          </w:p>
        </w:tc>
      </w:tr>
      <w:tr w:rsidR="009E35A9" w:rsidRPr="00B63C8B" w:rsidDel="00886869" w14:paraId="4B34AA44" w14:textId="147D07C7" w:rsidTr="003C04A8">
        <w:trPr>
          <w:del w:id="114" w:author="Prashant Sharma" w:date="2022-03-01T08:47:00Z"/>
        </w:trPr>
        <w:tc>
          <w:tcPr>
            <w:tcW w:w="1129" w:type="dxa"/>
          </w:tcPr>
          <w:p w14:paraId="218CF3DE" w14:textId="0D123402" w:rsidR="009E35A9" w:rsidRPr="00B63C8B" w:rsidDel="00886869" w:rsidRDefault="009E35A9" w:rsidP="003C04A8">
            <w:pPr>
              <w:jc w:val="center"/>
              <w:rPr>
                <w:del w:id="115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16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120</w:delText>
              </w:r>
            </w:del>
          </w:p>
        </w:tc>
        <w:tc>
          <w:tcPr>
            <w:tcW w:w="1418" w:type="dxa"/>
          </w:tcPr>
          <w:p w14:paraId="377461E4" w14:textId="5E5C7AF7" w:rsidR="009E35A9" w:rsidRPr="00B63C8B" w:rsidDel="00886869" w:rsidRDefault="009E35A9" w:rsidP="003C04A8">
            <w:pPr>
              <w:jc w:val="center"/>
              <w:rPr>
                <w:del w:id="117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18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480</w:delText>
              </w:r>
            </w:del>
          </w:p>
        </w:tc>
        <w:tc>
          <w:tcPr>
            <w:tcW w:w="2551" w:type="dxa"/>
          </w:tcPr>
          <w:p w14:paraId="06DC444B" w14:textId="4603A27A" w:rsidR="009E35A9" w:rsidRPr="00B63C8B" w:rsidDel="00886869" w:rsidRDefault="009E35A9" w:rsidP="003C04A8">
            <w:pPr>
              <w:jc w:val="center"/>
              <w:rPr>
                <w:del w:id="119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20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/</w:delText>
              </w:r>
            </w:del>
          </w:p>
        </w:tc>
      </w:tr>
      <w:tr w:rsidR="009E35A9" w:rsidRPr="00B63C8B" w:rsidDel="00886869" w14:paraId="6AB37A09" w14:textId="26E814F3" w:rsidTr="003C04A8">
        <w:trPr>
          <w:del w:id="121" w:author="Prashant Sharma" w:date="2022-03-01T08:47:00Z"/>
        </w:trPr>
        <w:tc>
          <w:tcPr>
            <w:tcW w:w="1129" w:type="dxa"/>
          </w:tcPr>
          <w:p w14:paraId="3E74D54F" w14:textId="6659EB1E" w:rsidR="009E35A9" w:rsidRPr="00B63C8B" w:rsidDel="00886869" w:rsidRDefault="009E35A9" w:rsidP="003C04A8">
            <w:pPr>
              <w:jc w:val="center"/>
              <w:rPr>
                <w:del w:id="122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23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120</w:delText>
              </w:r>
            </w:del>
          </w:p>
        </w:tc>
        <w:tc>
          <w:tcPr>
            <w:tcW w:w="1418" w:type="dxa"/>
          </w:tcPr>
          <w:p w14:paraId="2328130A" w14:textId="18D5115E" w:rsidR="009E35A9" w:rsidRPr="00B63C8B" w:rsidDel="00886869" w:rsidRDefault="009E35A9" w:rsidP="003C04A8">
            <w:pPr>
              <w:jc w:val="center"/>
              <w:rPr>
                <w:del w:id="124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25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960</w:delText>
              </w:r>
            </w:del>
          </w:p>
        </w:tc>
        <w:tc>
          <w:tcPr>
            <w:tcW w:w="2551" w:type="dxa"/>
          </w:tcPr>
          <w:p w14:paraId="536F2A38" w14:textId="31FF36DA" w:rsidR="009E35A9" w:rsidRPr="00B63C8B" w:rsidDel="00886869" w:rsidRDefault="009E35A9" w:rsidP="003C04A8">
            <w:pPr>
              <w:jc w:val="center"/>
              <w:rPr>
                <w:del w:id="126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27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6</w:delText>
              </w:r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 xml:space="preserve"> 960KHz symbol</w:delText>
              </w:r>
            </w:del>
          </w:p>
        </w:tc>
      </w:tr>
      <w:tr w:rsidR="009E35A9" w:rsidRPr="00B63C8B" w:rsidDel="00886869" w14:paraId="5B4DF8D0" w14:textId="03C7D69B" w:rsidTr="003C04A8">
        <w:trPr>
          <w:del w:id="128" w:author="Prashant Sharma" w:date="2022-03-01T08:47:00Z"/>
        </w:trPr>
        <w:tc>
          <w:tcPr>
            <w:tcW w:w="1129" w:type="dxa"/>
          </w:tcPr>
          <w:p w14:paraId="025DA75B" w14:textId="18F6F080" w:rsidR="009E35A9" w:rsidRPr="00B63C8B" w:rsidDel="00886869" w:rsidRDefault="009E35A9" w:rsidP="003C04A8">
            <w:pPr>
              <w:jc w:val="center"/>
              <w:rPr>
                <w:del w:id="129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30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480</w:delText>
              </w:r>
            </w:del>
          </w:p>
        </w:tc>
        <w:tc>
          <w:tcPr>
            <w:tcW w:w="1418" w:type="dxa"/>
          </w:tcPr>
          <w:p w14:paraId="5DE9F9BE" w14:textId="29735EAD" w:rsidR="009E35A9" w:rsidRPr="00B63C8B" w:rsidDel="00886869" w:rsidRDefault="009E35A9" w:rsidP="003C04A8">
            <w:pPr>
              <w:jc w:val="center"/>
              <w:rPr>
                <w:del w:id="131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32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120</w:delText>
              </w:r>
            </w:del>
          </w:p>
        </w:tc>
        <w:tc>
          <w:tcPr>
            <w:tcW w:w="2551" w:type="dxa"/>
          </w:tcPr>
          <w:p w14:paraId="741EC3E4" w14:textId="1165A717" w:rsidR="009E35A9" w:rsidRPr="00B63C8B" w:rsidDel="00886869" w:rsidRDefault="009E35A9" w:rsidP="003C04A8">
            <w:pPr>
              <w:jc w:val="center"/>
              <w:rPr>
                <w:del w:id="133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34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/</w:delText>
              </w:r>
            </w:del>
          </w:p>
        </w:tc>
      </w:tr>
      <w:tr w:rsidR="009E35A9" w:rsidRPr="00B63C8B" w:rsidDel="00886869" w14:paraId="638DB4D7" w14:textId="71495D28" w:rsidTr="003C04A8">
        <w:trPr>
          <w:del w:id="135" w:author="Prashant Sharma" w:date="2022-03-01T08:47:00Z"/>
        </w:trPr>
        <w:tc>
          <w:tcPr>
            <w:tcW w:w="1129" w:type="dxa"/>
          </w:tcPr>
          <w:p w14:paraId="594F2E7C" w14:textId="75FD9EB1" w:rsidR="009E35A9" w:rsidRPr="00B63C8B" w:rsidDel="00886869" w:rsidRDefault="009E35A9" w:rsidP="003C04A8">
            <w:pPr>
              <w:jc w:val="center"/>
              <w:rPr>
                <w:del w:id="136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37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480</w:delText>
              </w:r>
            </w:del>
          </w:p>
        </w:tc>
        <w:tc>
          <w:tcPr>
            <w:tcW w:w="1418" w:type="dxa"/>
          </w:tcPr>
          <w:p w14:paraId="4DB72C9A" w14:textId="16FC4715" w:rsidR="009E35A9" w:rsidRPr="00B63C8B" w:rsidDel="00886869" w:rsidRDefault="009E35A9" w:rsidP="003C04A8">
            <w:pPr>
              <w:jc w:val="center"/>
              <w:rPr>
                <w:del w:id="138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39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480</w:delText>
              </w:r>
            </w:del>
          </w:p>
        </w:tc>
        <w:tc>
          <w:tcPr>
            <w:tcW w:w="2551" w:type="dxa"/>
          </w:tcPr>
          <w:p w14:paraId="0736FCD2" w14:textId="1230B2D5" w:rsidR="009E35A9" w:rsidRPr="00B63C8B" w:rsidDel="00886869" w:rsidRDefault="009E35A9" w:rsidP="003C04A8">
            <w:pPr>
              <w:jc w:val="center"/>
              <w:rPr>
                <w:del w:id="140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41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/</w:delText>
              </w:r>
            </w:del>
          </w:p>
        </w:tc>
      </w:tr>
      <w:tr w:rsidR="009E35A9" w:rsidRPr="00B63C8B" w:rsidDel="00886869" w14:paraId="23F66253" w14:textId="21296186" w:rsidTr="003C04A8">
        <w:trPr>
          <w:del w:id="142" w:author="Prashant Sharma" w:date="2022-03-01T08:47:00Z"/>
        </w:trPr>
        <w:tc>
          <w:tcPr>
            <w:tcW w:w="1129" w:type="dxa"/>
          </w:tcPr>
          <w:p w14:paraId="4E5F90EB" w14:textId="42178845" w:rsidR="009E35A9" w:rsidRPr="00B63C8B" w:rsidDel="00886869" w:rsidRDefault="009E35A9" w:rsidP="003C04A8">
            <w:pPr>
              <w:jc w:val="center"/>
              <w:rPr>
                <w:del w:id="143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44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480</w:delText>
              </w:r>
            </w:del>
          </w:p>
        </w:tc>
        <w:tc>
          <w:tcPr>
            <w:tcW w:w="1418" w:type="dxa"/>
          </w:tcPr>
          <w:p w14:paraId="43476807" w14:textId="1CE34D62" w:rsidR="009E35A9" w:rsidRPr="00B63C8B" w:rsidDel="00886869" w:rsidRDefault="009E35A9" w:rsidP="003C04A8">
            <w:pPr>
              <w:jc w:val="center"/>
              <w:rPr>
                <w:del w:id="145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46" w:author="Prashant Sharma" w:date="2022-03-01T08:47:00Z"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>960</w:delText>
              </w:r>
            </w:del>
          </w:p>
        </w:tc>
        <w:tc>
          <w:tcPr>
            <w:tcW w:w="2551" w:type="dxa"/>
          </w:tcPr>
          <w:p w14:paraId="256EBA86" w14:textId="00ED0D71" w:rsidR="009E35A9" w:rsidRPr="00B63C8B" w:rsidDel="00886869" w:rsidRDefault="009E35A9" w:rsidP="003C04A8">
            <w:pPr>
              <w:jc w:val="center"/>
              <w:rPr>
                <w:del w:id="147" w:author="Prashant Sharma" w:date="2022-03-01T08:47:00Z"/>
                <w:rFonts w:eastAsiaTheme="minorEastAsia"/>
                <w:sz w:val="18"/>
                <w:highlight w:val="yellow"/>
                <w:lang w:val="en-US" w:eastAsia="zh-CN"/>
              </w:rPr>
            </w:pPr>
            <w:del w:id="148" w:author="Prashant Sharma" w:date="2022-03-01T08:47:00Z">
              <w:r w:rsidRPr="00B63C8B" w:rsidDel="00886869">
                <w:rPr>
                  <w:rFonts w:eastAsiaTheme="minorEastAsia"/>
                  <w:sz w:val="18"/>
                  <w:highlight w:val="yellow"/>
                  <w:lang w:val="en-US" w:eastAsia="zh-CN"/>
                </w:rPr>
                <w:delText>6</w:delText>
              </w:r>
              <w:r w:rsidRPr="00B63C8B" w:rsidDel="00886869">
                <w:rPr>
                  <w:rFonts w:eastAsiaTheme="minorEastAsia" w:hint="eastAsia"/>
                  <w:sz w:val="18"/>
                  <w:highlight w:val="yellow"/>
                  <w:lang w:val="en-US" w:eastAsia="zh-CN"/>
                </w:rPr>
                <w:delText xml:space="preserve"> 960KHz symbol</w:delText>
              </w:r>
            </w:del>
          </w:p>
        </w:tc>
      </w:tr>
      <w:tr w:rsidR="009E35A9" w:rsidRPr="00B63C8B" w14:paraId="0635B4A7" w14:textId="77777777" w:rsidTr="003C04A8">
        <w:tc>
          <w:tcPr>
            <w:tcW w:w="1129" w:type="dxa"/>
          </w:tcPr>
          <w:p w14:paraId="3E26D41B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72A3F45C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120</w:t>
            </w:r>
          </w:p>
        </w:tc>
        <w:tc>
          <w:tcPr>
            <w:tcW w:w="2551" w:type="dxa"/>
          </w:tcPr>
          <w:p w14:paraId="16E2647C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1 120KHz symbol</w:t>
            </w:r>
          </w:p>
        </w:tc>
      </w:tr>
      <w:tr w:rsidR="009E35A9" w:rsidRPr="00B63C8B" w14:paraId="7E21E6E9" w14:textId="77777777" w:rsidTr="009E35A9">
        <w:tc>
          <w:tcPr>
            <w:tcW w:w="1129" w:type="dxa"/>
          </w:tcPr>
          <w:p w14:paraId="556028B5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650690E0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480</w:t>
            </w:r>
          </w:p>
        </w:tc>
        <w:tc>
          <w:tcPr>
            <w:tcW w:w="2551" w:type="dxa"/>
            <w:shd w:val="clear" w:color="auto" w:fill="auto"/>
          </w:tcPr>
          <w:p w14:paraId="47F0DB82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/>
                <w:sz w:val="18"/>
                <w:highlight w:val="yellow"/>
                <w:lang w:val="en-US" w:eastAsia="zh-CN"/>
              </w:rPr>
              <w:t>3 480KHz symbol</w:t>
            </w:r>
          </w:p>
        </w:tc>
      </w:tr>
      <w:tr w:rsidR="009E35A9" w14:paraId="5B452F78" w14:textId="77777777" w:rsidTr="009E35A9">
        <w:tc>
          <w:tcPr>
            <w:tcW w:w="1129" w:type="dxa"/>
          </w:tcPr>
          <w:p w14:paraId="75A46CEE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3FF3E311" w14:textId="77777777" w:rsidR="009E35A9" w:rsidRPr="00B63C8B" w:rsidRDefault="009E35A9" w:rsidP="003C04A8">
            <w:pPr>
              <w:jc w:val="center"/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B63C8B">
              <w:rPr>
                <w:rFonts w:eastAsiaTheme="minorEastAsia" w:hint="eastAsia"/>
                <w:sz w:val="18"/>
                <w:highlight w:val="yellow"/>
                <w:lang w:val="en-US" w:eastAsia="zh-CN"/>
              </w:rPr>
              <w:t>960</w:t>
            </w:r>
          </w:p>
        </w:tc>
        <w:tc>
          <w:tcPr>
            <w:tcW w:w="2551" w:type="dxa"/>
            <w:shd w:val="clear" w:color="auto" w:fill="auto"/>
          </w:tcPr>
          <w:p w14:paraId="0A5ADFB7" w14:textId="77777777" w:rsidR="009E35A9" w:rsidRPr="009E35A9" w:rsidRDefault="009E35A9" w:rsidP="003C04A8">
            <w:pPr>
              <w:jc w:val="center"/>
              <w:rPr>
                <w:rFonts w:eastAsiaTheme="minorEastAsia"/>
                <w:sz w:val="18"/>
                <w:lang w:val="en-US" w:eastAsia="zh-CN"/>
              </w:rPr>
            </w:pPr>
            <w:r w:rsidRPr="00B63C8B">
              <w:rPr>
                <w:rFonts w:eastAsiaTheme="minorEastAsia"/>
                <w:sz w:val="18"/>
                <w:highlight w:val="yellow"/>
                <w:lang w:val="en-US" w:eastAsia="zh-CN"/>
              </w:rPr>
              <w:t>6 960KHz symbol</w:t>
            </w:r>
          </w:p>
        </w:tc>
      </w:tr>
    </w:tbl>
    <w:p w14:paraId="3E325EE2" w14:textId="77777777" w:rsidR="00AB3D5F" w:rsidRPr="0012471F" w:rsidRDefault="00AB3D5F" w:rsidP="0012471F">
      <w:pPr>
        <w:rPr>
          <w:lang w:val="en-US" w:eastAsia="ja-JP" w:bidi="hi-IN"/>
        </w:rPr>
      </w:pPr>
    </w:p>
    <w:p w14:paraId="47821F31" w14:textId="0BA8C769" w:rsidR="000E0788" w:rsidRPr="00927CBF" w:rsidRDefault="00A1681B" w:rsidP="00927CBF">
      <w:pPr>
        <w:pStyle w:val="Heading2"/>
        <w:spacing w:after="240"/>
        <w:ind w:left="578" w:hanging="578"/>
      </w:pPr>
      <w:r>
        <w:t>Scheduling restrictions</w:t>
      </w:r>
    </w:p>
    <w:p w14:paraId="4D5988C9" w14:textId="376B5976" w:rsidR="006E67FE" w:rsidRDefault="00282EDF" w:rsidP="006E67FE">
      <w:pPr>
        <w:rPr>
          <w:b/>
          <w:u w:val="single"/>
          <w:lang w:eastAsia="ko-KR"/>
        </w:rPr>
      </w:pPr>
      <w:r w:rsidRPr="00C92D34">
        <w:rPr>
          <w:b/>
          <w:u w:val="single"/>
          <w:lang w:eastAsia="ko-KR"/>
        </w:rPr>
        <w:t>Scheduling restrictions</w:t>
      </w:r>
      <w:r w:rsidR="00631772">
        <w:rPr>
          <w:b/>
          <w:u w:val="single"/>
          <w:lang w:eastAsia="ko-KR"/>
        </w:rPr>
        <w:t xml:space="preserve"> </w:t>
      </w:r>
      <w:r w:rsidR="00631772" w:rsidRPr="00631772">
        <w:rPr>
          <w:b/>
          <w:u w:val="single"/>
          <w:lang w:eastAsia="ko-KR"/>
        </w:rPr>
        <w:t xml:space="preserve">when </w:t>
      </w:r>
      <w:proofErr w:type="spellStart"/>
      <w:r w:rsidR="00631772" w:rsidRPr="00631772">
        <w:rPr>
          <w:b/>
          <w:i/>
          <w:iCs/>
          <w:u w:val="single"/>
          <w:lang w:eastAsia="ko-KR"/>
        </w:rPr>
        <w:t>deriveSSB-IndexFromCell</w:t>
      </w:r>
      <w:proofErr w:type="spellEnd"/>
      <w:r w:rsidR="00631772" w:rsidRPr="00631772">
        <w:rPr>
          <w:b/>
          <w:u w:val="single"/>
          <w:lang w:eastAsia="ko-KR"/>
        </w:rPr>
        <w:t xml:space="preserve"> is enabled</w:t>
      </w:r>
    </w:p>
    <w:p w14:paraId="1354F948" w14:textId="594890E2" w:rsidR="00551991" w:rsidRPr="00837E68" w:rsidRDefault="00A4593A" w:rsidP="0019132E">
      <w:pPr>
        <w:pStyle w:val="ListParagraph"/>
        <w:numPr>
          <w:ilvl w:val="0"/>
          <w:numId w:val="14"/>
        </w:numPr>
        <w:rPr>
          <w:lang w:val="en-US" w:eastAsia="ja-JP" w:bidi="hi-IN"/>
        </w:rPr>
      </w:pPr>
      <w:r w:rsidRPr="00837E68">
        <w:t>FFS</w:t>
      </w:r>
      <w:r w:rsidR="00837E68" w:rsidRPr="00837E68">
        <w:t>:</w:t>
      </w:r>
      <w:r w:rsidR="0019132E" w:rsidRPr="00837E68">
        <w:t xml:space="preserve"> </w:t>
      </w:r>
      <w:r w:rsidR="00837E68" w:rsidRPr="00837E68">
        <w:rPr>
          <w:rFonts w:eastAsia="MS Mincho"/>
          <w:szCs w:val="24"/>
          <w:lang w:eastAsia="zh-CN"/>
        </w:rPr>
        <w:t xml:space="preserve">Define the scheduling restrictions, when </w:t>
      </w:r>
      <w:proofErr w:type="spellStart"/>
      <w:r w:rsidR="00837E68" w:rsidRPr="00837E68">
        <w:rPr>
          <w:rFonts w:eastAsia="MS Mincho"/>
          <w:szCs w:val="24"/>
          <w:lang w:eastAsia="zh-CN"/>
        </w:rPr>
        <w:t>deriveSSB-IndexFromCell</w:t>
      </w:r>
      <w:proofErr w:type="spellEnd"/>
      <w:r w:rsidR="00837E68" w:rsidRPr="00837E68">
        <w:rPr>
          <w:rFonts w:eastAsia="MS Mincho"/>
          <w:szCs w:val="24"/>
          <w:lang w:eastAsia="zh-CN"/>
        </w:rPr>
        <w:t xml:space="preserve"> is enabled, based on Table below</w:t>
      </w:r>
    </w:p>
    <w:p w14:paraId="4FEB253D" w14:textId="0B0067A9" w:rsidR="00837E68" w:rsidRDefault="00837E68" w:rsidP="00837E6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2196"/>
      </w:tblGrid>
      <w:tr w:rsidR="00DF5EF4" w14:paraId="0903E9BE" w14:textId="77777777" w:rsidTr="003C04A8">
        <w:trPr>
          <w:jc w:val="center"/>
        </w:trPr>
        <w:tc>
          <w:tcPr>
            <w:tcW w:w="1129" w:type="dxa"/>
          </w:tcPr>
          <w:p w14:paraId="1B3B47FE" w14:textId="560A5433" w:rsidR="00DF5EF4" w:rsidRDefault="00DF5EF4" w:rsidP="003C04A8">
            <w:pPr>
              <w:rPr>
                <w:rFonts w:eastAsiaTheme="minorEastAsia"/>
                <w:b/>
                <w:sz w:val="18"/>
                <w:lang w:val="en-US" w:eastAsia="zh-CN"/>
              </w:rPr>
            </w:pPr>
            <w:r>
              <w:rPr>
                <w:rFonts w:eastAsiaTheme="minorEastAsia" w:hint="eastAsia"/>
                <w:b/>
                <w:sz w:val="18"/>
                <w:lang w:val="en-US" w:eastAsia="zh-CN"/>
              </w:rPr>
              <w:t>SSB SCS</w:t>
            </w:r>
            <w:r>
              <w:rPr>
                <w:rFonts w:eastAsiaTheme="minorEastAsia"/>
                <w:b/>
                <w:sz w:val="18"/>
                <w:lang w:val="en-US" w:eastAsia="zh-CN"/>
              </w:rPr>
              <w:t xml:space="preserve"> (</w:t>
            </w:r>
            <w:r w:rsidR="00E06078">
              <w:rPr>
                <w:rFonts w:eastAsiaTheme="minorEastAsia"/>
                <w:b/>
                <w:sz w:val="18"/>
                <w:lang w:val="en-US" w:eastAsia="zh-CN"/>
              </w:rPr>
              <w:t>k</w:t>
            </w:r>
            <w:r>
              <w:rPr>
                <w:rFonts w:eastAsiaTheme="minorEastAsia"/>
                <w:b/>
                <w:sz w:val="18"/>
                <w:lang w:val="en-US" w:eastAsia="zh-CN"/>
              </w:rPr>
              <w:t>Hz)</w:t>
            </w:r>
          </w:p>
        </w:tc>
        <w:tc>
          <w:tcPr>
            <w:tcW w:w="1418" w:type="dxa"/>
          </w:tcPr>
          <w:p w14:paraId="4C459844" w14:textId="2BC2C806" w:rsidR="00DF5EF4" w:rsidRDefault="00DF5EF4" w:rsidP="003C04A8">
            <w:pPr>
              <w:rPr>
                <w:rFonts w:eastAsiaTheme="minorEastAsia"/>
                <w:b/>
                <w:sz w:val="18"/>
                <w:lang w:val="en-US" w:eastAsia="zh-CN"/>
              </w:rPr>
            </w:pPr>
            <w:r>
              <w:rPr>
                <w:rFonts w:eastAsiaTheme="minorEastAsia" w:hint="eastAsia"/>
                <w:b/>
                <w:sz w:val="18"/>
                <w:lang w:val="en-US" w:eastAsia="zh-CN"/>
              </w:rPr>
              <w:t>Data SC</w:t>
            </w:r>
            <w:r>
              <w:rPr>
                <w:rFonts w:eastAsiaTheme="minorEastAsia"/>
                <w:b/>
                <w:sz w:val="18"/>
                <w:lang w:val="en-US" w:eastAsia="zh-CN"/>
              </w:rPr>
              <w:t>S (</w:t>
            </w:r>
            <w:r w:rsidR="00E06078">
              <w:rPr>
                <w:rFonts w:eastAsiaTheme="minorEastAsia"/>
                <w:b/>
                <w:sz w:val="18"/>
                <w:lang w:val="en-US" w:eastAsia="zh-CN"/>
              </w:rPr>
              <w:t>k</w:t>
            </w:r>
            <w:r>
              <w:rPr>
                <w:rFonts w:eastAsiaTheme="minorEastAsia"/>
                <w:b/>
                <w:sz w:val="18"/>
                <w:lang w:val="en-US" w:eastAsia="zh-CN"/>
              </w:rPr>
              <w:t>Hz)</w:t>
            </w:r>
          </w:p>
        </w:tc>
        <w:tc>
          <w:tcPr>
            <w:tcW w:w="2196" w:type="dxa"/>
          </w:tcPr>
          <w:p w14:paraId="24EF3D00" w14:textId="4BB6C3DD" w:rsidR="00DF5EF4" w:rsidRDefault="00DF5EF4" w:rsidP="003C04A8">
            <w:pPr>
              <w:rPr>
                <w:rFonts w:eastAsiaTheme="minorEastAsia"/>
                <w:b/>
                <w:sz w:val="18"/>
                <w:lang w:val="en-US" w:eastAsia="zh-CN"/>
              </w:rPr>
            </w:pPr>
            <w:r>
              <w:rPr>
                <w:rFonts w:eastAsiaTheme="minorEastAsia" w:hint="eastAsia"/>
                <w:b/>
                <w:sz w:val="18"/>
                <w:lang w:val="en-US" w:eastAsia="zh-CN"/>
              </w:rPr>
              <w:t>Scheduling restriction</w:t>
            </w:r>
            <w:r>
              <w:rPr>
                <w:rFonts w:eastAsiaTheme="minorEastAsia"/>
                <w:b/>
                <w:sz w:val="18"/>
                <w:lang w:val="en-US" w:eastAsia="zh-CN"/>
              </w:rPr>
              <w:t xml:space="preserve"> including beam </w:t>
            </w:r>
            <w:r w:rsidR="00E06078">
              <w:rPr>
                <w:rFonts w:eastAsiaTheme="minorEastAsia"/>
                <w:b/>
                <w:sz w:val="18"/>
                <w:lang w:val="en-US" w:eastAsia="zh-CN"/>
              </w:rPr>
              <w:t>switching</w:t>
            </w:r>
          </w:p>
        </w:tc>
      </w:tr>
      <w:tr w:rsidR="00DF5EF4" w14:paraId="5BAB0C5A" w14:textId="77777777" w:rsidTr="003C04A8">
        <w:trPr>
          <w:jc w:val="center"/>
        </w:trPr>
        <w:tc>
          <w:tcPr>
            <w:tcW w:w="1129" w:type="dxa"/>
          </w:tcPr>
          <w:p w14:paraId="762ACF19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120</w:t>
            </w:r>
          </w:p>
        </w:tc>
        <w:tc>
          <w:tcPr>
            <w:tcW w:w="1418" w:type="dxa"/>
          </w:tcPr>
          <w:p w14:paraId="6357F14F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120</w:t>
            </w:r>
          </w:p>
        </w:tc>
        <w:tc>
          <w:tcPr>
            <w:tcW w:w="2196" w:type="dxa"/>
          </w:tcPr>
          <w:p w14:paraId="3FD14E06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Existing requirements</w:t>
            </w:r>
          </w:p>
        </w:tc>
      </w:tr>
      <w:tr w:rsidR="00DF5EF4" w14:paraId="30F0C52E" w14:textId="77777777" w:rsidTr="003C04A8">
        <w:trPr>
          <w:jc w:val="center"/>
        </w:trPr>
        <w:tc>
          <w:tcPr>
            <w:tcW w:w="1129" w:type="dxa"/>
          </w:tcPr>
          <w:p w14:paraId="4C05C02C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120</w:t>
            </w:r>
          </w:p>
        </w:tc>
        <w:tc>
          <w:tcPr>
            <w:tcW w:w="1418" w:type="dxa"/>
          </w:tcPr>
          <w:p w14:paraId="13AA2BE8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2196" w:type="dxa"/>
          </w:tcPr>
          <w:p w14:paraId="0263278C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(</w:t>
            </w:r>
            <w:r>
              <w:rPr>
                <w:rFonts w:eastAsiaTheme="minorEastAsia"/>
                <w:sz w:val="18"/>
                <w:lang w:val="en-US" w:eastAsia="zh-CN"/>
              </w:rPr>
              <w:t>3+1</w:t>
            </w:r>
            <w:r>
              <w:rPr>
                <w:rFonts w:eastAsiaTheme="minorEastAsia" w:hint="eastAsia"/>
                <w:sz w:val="18"/>
                <w:lang w:val="en-US" w:eastAsia="zh-CN"/>
              </w:rPr>
              <w:t>) 480KHz symbol</w:t>
            </w:r>
            <w:r>
              <w:rPr>
                <w:rFonts w:eastAsiaTheme="minorEastAsia"/>
                <w:sz w:val="18"/>
                <w:lang w:val="en-US" w:eastAsia="zh-CN"/>
              </w:rPr>
              <w:t>s</w:t>
            </w:r>
          </w:p>
        </w:tc>
      </w:tr>
      <w:tr w:rsidR="00DF5EF4" w14:paraId="29960616" w14:textId="77777777" w:rsidTr="003C04A8">
        <w:trPr>
          <w:jc w:val="center"/>
        </w:trPr>
        <w:tc>
          <w:tcPr>
            <w:tcW w:w="1129" w:type="dxa"/>
          </w:tcPr>
          <w:p w14:paraId="1FC94CB5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120</w:t>
            </w:r>
          </w:p>
        </w:tc>
        <w:tc>
          <w:tcPr>
            <w:tcW w:w="1418" w:type="dxa"/>
          </w:tcPr>
          <w:p w14:paraId="089081D1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2196" w:type="dxa"/>
          </w:tcPr>
          <w:p w14:paraId="2AD0DC09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(6+1)</w:t>
            </w:r>
            <w:r>
              <w:rPr>
                <w:rFonts w:eastAsiaTheme="minorEastAsia" w:hint="eastAsia"/>
                <w:sz w:val="18"/>
                <w:lang w:val="en-US" w:eastAsia="zh-CN"/>
              </w:rPr>
              <w:t xml:space="preserve"> 960KHz symbol</w:t>
            </w:r>
            <w:r>
              <w:rPr>
                <w:rFonts w:eastAsiaTheme="minorEastAsia"/>
                <w:sz w:val="18"/>
                <w:lang w:val="en-US" w:eastAsia="zh-CN"/>
              </w:rPr>
              <w:t>s</w:t>
            </w:r>
          </w:p>
        </w:tc>
      </w:tr>
      <w:tr w:rsidR="00DF5EF4" w14:paraId="6611DB2E" w14:textId="77777777" w:rsidTr="003C04A8">
        <w:trPr>
          <w:jc w:val="center"/>
        </w:trPr>
        <w:tc>
          <w:tcPr>
            <w:tcW w:w="1129" w:type="dxa"/>
          </w:tcPr>
          <w:p w14:paraId="7B743209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1418" w:type="dxa"/>
          </w:tcPr>
          <w:p w14:paraId="33B07E61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120</w:t>
            </w:r>
          </w:p>
        </w:tc>
        <w:tc>
          <w:tcPr>
            <w:tcW w:w="2196" w:type="dxa"/>
          </w:tcPr>
          <w:p w14:paraId="14ED1380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1 120KHz symbol</w:t>
            </w:r>
          </w:p>
        </w:tc>
      </w:tr>
      <w:tr w:rsidR="00DF5EF4" w14:paraId="73A26776" w14:textId="77777777" w:rsidTr="003C04A8">
        <w:trPr>
          <w:jc w:val="center"/>
        </w:trPr>
        <w:tc>
          <w:tcPr>
            <w:tcW w:w="1129" w:type="dxa"/>
          </w:tcPr>
          <w:p w14:paraId="56127111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1418" w:type="dxa"/>
          </w:tcPr>
          <w:p w14:paraId="1C886E99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2196" w:type="dxa"/>
          </w:tcPr>
          <w:p w14:paraId="390799C2" w14:textId="1A98D245" w:rsidR="00DF5EF4" w:rsidRPr="001A30D8" w:rsidRDefault="00DF5EF4" w:rsidP="003C04A8">
            <w:pPr>
              <w:rPr>
                <w:rFonts w:eastAsiaTheme="minorEastAsia"/>
                <w:sz w:val="18"/>
                <w:highlight w:val="yellow"/>
                <w:lang w:val="en-US" w:eastAsia="zh-CN"/>
              </w:rPr>
            </w:pPr>
            <w:r w:rsidRPr="00DF5EF4">
              <w:rPr>
                <w:rFonts w:eastAsiaTheme="minorEastAsia"/>
                <w:sz w:val="18"/>
                <w:lang w:val="en-US" w:eastAsia="zh-CN"/>
              </w:rPr>
              <w:t>(3+1) 480KHz symbols</w:t>
            </w:r>
          </w:p>
        </w:tc>
      </w:tr>
      <w:tr w:rsidR="00DF5EF4" w14:paraId="542BA46A" w14:textId="77777777" w:rsidTr="003C04A8">
        <w:trPr>
          <w:jc w:val="center"/>
        </w:trPr>
        <w:tc>
          <w:tcPr>
            <w:tcW w:w="1129" w:type="dxa"/>
          </w:tcPr>
          <w:p w14:paraId="38681EB7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1418" w:type="dxa"/>
          </w:tcPr>
          <w:p w14:paraId="0D6F2E45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2196" w:type="dxa"/>
          </w:tcPr>
          <w:p w14:paraId="7D4ED418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 xml:space="preserve">(6+1) </w:t>
            </w:r>
            <w:r>
              <w:rPr>
                <w:rFonts w:eastAsiaTheme="minorEastAsia" w:hint="eastAsia"/>
                <w:sz w:val="18"/>
                <w:lang w:val="en-US" w:eastAsia="zh-CN"/>
              </w:rPr>
              <w:t>960KHz symbols</w:t>
            </w:r>
          </w:p>
        </w:tc>
      </w:tr>
      <w:tr w:rsidR="00DF5EF4" w14:paraId="31B2D079" w14:textId="77777777" w:rsidTr="003C04A8">
        <w:trPr>
          <w:jc w:val="center"/>
        </w:trPr>
        <w:tc>
          <w:tcPr>
            <w:tcW w:w="1129" w:type="dxa"/>
          </w:tcPr>
          <w:p w14:paraId="294F4E8D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62853B1B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120</w:t>
            </w:r>
          </w:p>
        </w:tc>
        <w:tc>
          <w:tcPr>
            <w:tcW w:w="2196" w:type="dxa"/>
          </w:tcPr>
          <w:p w14:paraId="2C396A61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1 120KHz symbol</w:t>
            </w:r>
          </w:p>
        </w:tc>
      </w:tr>
      <w:tr w:rsidR="00DF5EF4" w14:paraId="1B45058E" w14:textId="77777777" w:rsidTr="003C04A8">
        <w:trPr>
          <w:jc w:val="center"/>
        </w:trPr>
        <w:tc>
          <w:tcPr>
            <w:tcW w:w="1129" w:type="dxa"/>
          </w:tcPr>
          <w:p w14:paraId="33F48581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46B26DA5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480</w:t>
            </w:r>
          </w:p>
        </w:tc>
        <w:tc>
          <w:tcPr>
            <w:tcW w:w="2196" w:type="dxa"/>
          </w:tcPr>
          <w:p w14:paraId="46252D3B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(</w:t>
            </w:r>
            <w:r>
              <w:rPr>
                <w:rFonts w:eastAsiaTheme="minorEastAsia"/>
                <w:sz w:val="18"/>
                <w:lang w:val="en-US" w:eastAsia="zh-CN"/>
              </w:rPr>
              <w:t>2+1</w:t>
            </w:r>
            <w:r>
              <w:rPr>
                <w:rFonts w:eastAsiaTheme="minorEastAsia" w:hint="eastAsia"/>
                <w:sz w:val="18"/>
                <w:lang w:val="en-US" w:eastAsia="zh-CN"/>
              </w:rPr>
              <w:t xml:space="preserve">) 480KHz symbols </w:t>
            </w:r>
          </w:p>
        </w:tc>
      </w:tr>
      <w:tr w:rsidR="00DF5EF4" w14:paraId="04FEDB9A" w14:textId="77777777" w:rsidTr="003C04A8">
        <w:trPr>
          <w:jc w:val="center"/>
        </w:trPr>
        <w:tc>
          <w:tcPr>
            <w:tcW w:w="1129" w:type="dxa"/>
          </w:tcPr>
          <w:p w14:paraId="41F2D940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1418" w:type="dxa"/>
          </w:tcPr>
          <w:p w14:paraId="1C853CBA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960</w:t>
            </w:r>
          </w:p>
        </w:tc>
        <w:tc>
          <w:tcPr>
            <w:tcW w:w="2196" w:type="dxa"/>
          </w:tcPr>
          <w:p w14:paraId="3E776232" w14:textId="77777777" w:rsidR="00DF5EF4" w:rsidRDefault="00DF5EF4" w:rsidP="003C04A8">
            <w:pPr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lang w:val="en-US" w:eastAsia="zh-CN"/>
              </w:rPr>
              <w:t>(</w:t>
            </w:r>
            <w:r>
              <w:rPr>
                <w:rFonts w:eastAsiaTheme="minorEastAsia"/>
                <w:sz w:val="18"/>
                <w:lang w:val="en-US" w:eastAsia="zh-CN"/>
              </w:rPr>
              <w:t>3+1</w:t>
            </w:r>
            <w:r>
              <w:rPr>
                <w:rFonts w:eastAsiaTheme="minorEastAsia" w:hint="eastAsia"/>
                <w:sz w:val="18"/>
                <w:lang w:val="en-US" w:eastAsia="zh-CN"/>
              </w:rPr>
              <w:t>)</w:t>
            </w:r>
            <w:r>
              <w:rPr>
                <w:rFonts w:eastAsiaTheme="minorEastAsia"/>
                <w:sz w:val="18"/>
                <w:lang w:val="en-US" w:eastAsia="zh-CN"/>
              </w:rPr>
              <w:t xml:space="preserve"> 960KHz symbols</w:t>
            </w:r>
          </w:p>
        </w:tc>
      </w:tr>
    </w:tbl>
    <w:p w14:paraId="29957159" w14:textId="77777777" w:rsidR="00837E68" w:rsidRPr="00837E68" w:rsidRDefault="00837E68" w:rsidP="00837E68">
      <w:pPr>
        <w:pStyle w:val="ListParagraph"/>
        <w:rPr>
          <w:lang w:val="en-US" w:eastAsia="ja-JP" w:bidi="hi-IN"/>
        </w:rPr>
      </w:pPr>
    </w:p>
    <w:p w14:paraId="379C37BD" w14:textId="0BFA940B" w:rsidR="00631772" w:rsidRDefault="00631772" w:rsidP="00631772">
      <w:pPr>
        <w:rPr>
          <w:b/>
          <w:u w:val="single"/>
          <w:lang w:eastAsia="ko-KR"/>
        </w:rPr>
      </w:pPr>
      <w:r w:rsidRPr="00C92D34">
        <w:rPr>
          <w:b/>
          <w:u w:val="single"/>
          <w:lang w:eastAsia="ko-KR"/>
        </w:rPr>
        <w:t>Scheduling restrictions</w:t>
      </w:r>
      <w:r>
        <w:rPr>
          <w:b/>
          <w:u w:val="single"/>
          <w:lang w:eastAsia="ko-KR"/>
        </w:rPr>
        <w:t xml:space="preserve"> </w:t>
      </w:r>
      <w:r w:rsidRPr="00631772">
        <w:rPr>
          <w:b/>
          <w:u w:val="single"/>
          <w:lang w:eastAsia="ko-KR"/>
        </w:rPr>
        <w:t xml:space="preserve">when </w:t>
      </w:r>
      <w:proofErr w:type="spellStart"/>
      <w:r w:rsidRPr="00631772">
        <w:rPr>
          <w:b/>
          <w:i/>
          <w:iCs/>
          <w:u w:val="single"/>
          <w:lang w:eastAsia="ko-KR"/>
        </w:rPr>
        <w:t>deriveSSB-IndexFromCell</w:t>
      </w:r>
      <w:proofErr w:type="spellEnd"/>
      <w:r w:rsidRPr="00631772">
        <w:rPr>
          <w:b/>
          <w:u w:val="single"/>
          <w:lang w:eastAsia="ko-KR"/>
        </w:rPr>
        <w:t xml:space="preserve"> is </w:t>
      </w:r>
      <w:r>
        <w:rPr>
          <w:b/>
          <w:u w:val="single"/>
          <w:lang w:eastAsia="ko-KR"/>
        </w:rPr>
        <w:t>disabled</w:t>
      </w:r>
    </w:p>
    <w:p w14:paraId="7F131FB4" w14:textId="73C76F10" w:rsidR="00631772" w:rsidRPr="00BC1967" w:rsidRDefault="00FE1B08" w:rsidP="00962872">
      <w:pPr>
        <w:pStyle w:val="ListParagraph"/>
        <w:numPr>
          <w:ilvl w:val="0"/>
          <w:numId w:val="14"/>
        </w:numPr>
        <w:rPr>
          <w:highlight w:val="yellow"/>
        </w:rPr>
      </w:pPr>
      <w:r w:rsidRPr="00BC1967">
        <w:rPr>
          <w:highlight w:val="yellow"/>
        </w:rPr>
        <w:t>W</w:t>
      </w:r>
      <w:r w:rsidRPr="00BC1967">
        <w:rPr>
          <w:highlight w:val="yellow"/>
          <w:lang w:val="en-US"/>
        </w:rPr>
        <w:t xml:space="preserve">hen </w:t>
      </w:r>
      <w:proofErr w:type="spellStart"/>
      <w:r w:rsidRPr="00BC1967">
        <w:rPr>
          <w:i/>
          <w:highlight w:val="yellow"/>
          <w:lang w:val="en-US"/>
        </w:rPr>
        <w:t>deriveSSB-IndexFromCell</w:t>
      </w:r>
      <w:proofErr w:type="spellEnd"/>
      <w:r w:rsidRPr="00BC1967">
        <w:rPr>
          <w:highlight w:val="yellow"/>
          <w:lang w:val="en-US"/>
        </w:rPr>
        <w:t xml:space="preserve"> is not enabled for 960kHz SCS, no need to define scheduling restriction on all the symbols within the SMTC window</w:t>
      </w:r>
    </w:p>
    <w:p w14:paraId="68838825" w14:textId="51DCD8C9" w:rsidR="00631772" w:rsidRPr="00921B0C" w:rsidRDefault="00DF5EF4" w:rsidP="003C446F">
      <w:pPr>
        <w:pStyle w:val="ListParagraph"/>
        <w:numPr>
          <w:ilvl w:val="0"/>
          <w:numId w:val="14"/>
        </w:numPr>
        <w:rPr>
          <w:lang w:val="en-US" w:eastAsia="ja-JP" w:bidi="hi-IN"/>
        </w:rPr>
      </w:pPr>
      <w:r w:rsidRPr="00921B0C">
        <w:rPr>
          <w:lang w:val="en-US"/>
        </w:rPr>
        <w:t>FFS: E</w:t>
      </w:r>
      <w:r w:rsidR="00921B0C" w:rsidRPr="00921B0C">
        <w:rPr>
          <w:lang w:val="en-US"/>
        </w:rPr>
        <w:t>xact requirements</w:t>
      </w:r>
    </w:p>
    <w:p w14:paraId="7FBD349F" w14:textId="76F17A6B" w:rsidR="007A4577" w:rsidRDefault="00A1681B" w:rsidP="0051798D">
      <w:pPr>
        <w:pStyle w:val="Heading2"/>
        <w:spacing w:after="240"/>
        <w:ind w:left="578" w:hanging="578"/>
      </w:pPr>
      <w:r>
        <w:t>Measurement procedures</w:t>
      </w:r>
    </w:p>
    <w:p w14:paraId="6C0E6EBF" w14:textId="78113EB3" w:rsidR="00D80534" w:rsidRDefault="006F5AAB" w:rsidP="00D80534">
      <w:pPr>
        <w:rPr>
          <w:b/>
          <w:u w:val="single"/>
          <w:lang w:eastAsia="ko-KR"/>
        </w:rPr>
      </w:pPr>
      <w:r w:rsidRPr="006F5AAB">
        <w:rPr>
          <w:b/>
          <w:u w:val="single"/>
          <w:lang w:eastAsia="ko-KR"/>
        </w:rPr>
        <w:t>Cell detection</w:t>
      </w:r>
    </w:p>
    <w:p w14:paraId="489F606C" w14:textId="4733AEFF" w:rsidR="006F5AAB" w:rsidRDefault="00857917" w:rsidP="00BF21A0">
      <w:pPr>
        <w:pStyle w:val="ListParagraph"/>
        <w:numPr>
          <w:ilvl w:val="0"/>
          <w:numId w:val="14"/>
        </w:numPr>
        <w:rPr>
          <w:bCs/>
          <w:lang w:eastAsia="ko-KR"/>
        </w:rPr>
      </w:pPr>
      <w:r>
        <w:rPr>
          <w:bCs/>
          <w:lang w:eastAsia="ko-KR"/>
        </w:rPr>
        <w:t xml:space="preserve">FFS: </w:t>
      </w:r>
      <w:r w:rsidR="00C53D2A" w:rsidRPr="00C53D2A">
        <w:rPr>
          <w:bCs/>
          <w:lang w:eastAsia="ko-KR"/>
        </w:rPr>
        <w:t>The impact of higher sampling rate and number of samples in PSS/SSS detection requirements.</w:t>
      </w:r>
    </w:p>
    <w:p w14:paraId="24CD3B63" w14:textId="77777777" w:rsidR="00C53D2A" w:rsidRPr="00C53D2A" w:rsidRDefault="00C53D2A" w:rsidP="00C53D2A">
      <w:pPr>
        <w:rPr>
          <w:bCs/>
          <w:lang w:eastAsia="ko-KR"/>
        </w:rPr>
      </w:pPr>
    </w:p>
    <w:p w14:paraId="2A445788" w14:textId="445AE41C" w:rsidR="00BF21A0" w:rsidRPr="006F74AD" w:rsidRDefault="006F74AD" w:rsidP="00BF21A0">
      <w:pPr>
        <w:rPr>
          <w:bCs/>
          <w:u w:val="single"/>
          <w:lang w:eastAsia="ko-KR"/>
        </w:rPr>
      </w:pPr>
      <w:r w:rsidRPr="006F74AD">
        <w:rPr>
          <w:rFonts w:eastAsiaTheme="minorEastAsia"/>
          <w:b/>
          <w:bCs/>
          <w:u w:val="single"/>
          <w:lang w:val="en-US" w:eastAsia="zh-CN"/>
        </w:rPr>
        <w:t>PBCH detection for SSB index acquisition</w:t>
      </w:r>
    </w:p>
    <w:p w14:paraId="28F24DF6" w14:textId="760546C9" w:rsidR="005964FF" w:rsidRDefault="006C345F" w:rsidP="006C345F">
      <w:pPr>
        <w:pStyle w:val="ListParagraph"/>
        <w:numPr>
          <w:ilvl w:val="0"/>
          <w:numId w:val="14"/>
        </w:numPr>
        <w:rPr>
          <w:lang w:eastAsia="ja-JP" w:bidi="hi-IN"/>
        </w:rPr>
      </w:pPr>
      <w:r w:rsidRPr="006C345F">
        <w:rPr>
          <w:lang w:eastAsia="ja-JP" w:bidi="hi-IN"/>
        </w:rPr>
        <w:t>FFS: PBCH detection</w:t>
      </w:r>
      <w:r w:rsidR="00857917">
        <w:rPr>
          <w:lang w:eastAsia="ja-JP" w:bidi="hi-IN"/>
        </w:rPr>
        <w:t xml:space="preserve"> time</w:t>
      </w:r>
      <w:r w:rsidRPr="006C345F">
        <w:rPr>
          <w:lang w:eastAsia="ja-JP" w:bidi="hi-IN"/>
        </w:rPr>
        <w:t xml:space="preserve"> for SSB index acquisition for 480/960 kHz SCS</w:t>
      </w:r>
    </w:p>
    <w:p w14:paraId="44CC6A32" w14:textId="77777777" w:rsidR="00247D63" w:rsidRPr="00BC1967" w:rsidRDefault="00247D63" w:rsidP="00247D63">
      <w:pPr>
        <w:pStyle w:val="ListParagraph"/>
        <w:numPr>
          <w:ilvl w:val="0"/>
          <w:numId w:val="14"/>
        </w:numPr>
        <w:spacing w:before="0" w:after="180"/>
        <w:contextualSpacing w:val="0"/>
        <w:rPr>
          <w:szCs w:val="24"/>
          <w:highlight w:val="cyan"/>
          <w:lang w:val="en-US" w:eastAsia="zh-CN"/>
        </w:rPr>
      </w:pPr>
      <w:r w:rsidRPr="00BC1967">
        <w:rPr>
          <w:szCs w:val="24"/>
          <w:highlight w:val="cyan"/>
          <w:lang w:val="en-US" w:eastAsia="zh-CN"/>
        </w:rPr>
        <w:t xml:space="preserve">When </w:t>
      </w:r>
      <w:proofErr w:type="spellStart"/>
      <w:r w:rsidRPr="00BC1967">
        <w:rPr>
          <w:i/>
          <w:iCs/>
          <w:szCs w:val="24"/>
          <w:highlight w:val="cyan"/>
          <w:lang w:val="en-US" w:eastAsia="zh-CN"/>
        </w:rPr>
        <w:t>deriveSSB-IndexFromCell</w:t>
      </w:r>
      <w:proofErr w:type="spellEnd"/>
      <w:r w:rsidRPr="00BC1967">
        <w:rPr>
          <w:szCs w:val="24"/>
          <w:highlight w:val="cyan"/>
          <w:lang w:val="en-US" w:eastAsia="zh-CN"/>
        </w:rPr>
        <w:t xml:space="preserve"> is not enabled, use the following definition of </w:t>
      </w:r>
      <w:proofErr w:type="spellStart"/>
      <w:r w:rsidRPr="00BC1967">
        <w:rPr>
          <w:szCs w:val="24"/>
          <w:highlight w:val="cyan"/>
          <w:lang w:val="en-US" w:eastAsia="zh-CN"/>
        </w:rPr>
        <w:t>T</w:t>
      </w:r>
      <w:r w:rsidRPr="00BC1967">
        <w:rPr>
          <w:szCs w:val="24"/>
          <w:highlight w:val="cyan"/>
          <w:vertAlign w:val="subscript"/>
          <w:lang w:val="en-US" w:eastAsia="zh-CN"/>
        </w:rPr>
        <w:t>SSB_time_index_intra</w:t>
      </w:r>
      <w:proofErr w:type="spellEnd"/>
      <w:r w:rsidRPr="00BC1967">
        <w:rPr>
          <w:szCs w:val="24"/>
          <w:highlight w:val="cyan"/>
          <w:lang w:val="en-US" w:eastAsia="zh-CN"/>
        </w:rPr>
        <w:t xml:space="preserve"> for FR2-2: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431"/>
        <w:gridCol w:w="2892"/>
      </w:tblGrid>
      <w:tr w:rsidR="00247D63" w:rsidRPr="00BC1967" w14:paraId="01EFB584" w14:textId="77777777" w:rsidTr="003C04A8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FD8" w14:textId="77777777" w:rsidR="00247D63" w:rsidRPr="00BC1967" w:rsidRDefault="00247D63" w:rsidP="003C04A8">
            <w:pPr>
              <w:pStyle w:val="TAH"/>
              <w:rPr>
                <w:highlight w:val="cyan"/>
              </w:rPr>
            </w:pPr>
            <w:r w:rsidRPr="00BC1967">
              <w:rPr>
                <w:highlight w:val="cyan"/>
              </w:rPr>
              <w:lastRenderedPageBreak/>
              <w:t>DRX cycle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FF2" w14:textId="77777777" w:rsidR="00247D63" w:rsidRPr="00BC1967" w:rsidRDefault="00247D63" w:rsidP="003C04A8">
            <w:pPr>
              <w:pStyle w:val="TAH"/>
              <w:rPr>
                <w:highlight w:val="cyan"/>
              </w:rPr>
            </w:pPr>
            <w:r w:rsidRPr="00BC1967">
              <w:rPr>
                <w:highlight w:val="cyan"/>
              </w:rPr>
              <w:t>Without measurement gaps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821" w14:textId="77777777" w:rsidR="00247D63" w:rsidRPr="00BC1967" w:rsidRDefault="00247D63" w:rsidP="003C04A8">
            <w:pPr>
              <w:pStyle w:val="TAH"/>
              <w:rPr>
                <w:highlight w:val="cyan"/>
              </w:rPr>
            </w:pPr>
            <w:r w:rsidRPr="00BC1967">
              <w:rPr>
                <w:highlight w:val="cyan"/>
              </w:rPr>
              <w:t>With measurement gaps</w:t>
            </w:r>
          </w:p>
        </w:tc>
      </w:tr>
      <w:tr w:rsidR="00247D63" w:rsidRPr="00BC1967" w14:paraId="041C5E29" w14:textId="77777777" w:rsidTr="003C04A8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F2A" w14:textId="77777777" w:rsidR="00247D63" w:rsidRPr="00BC1967" w:rsidRDefault="00247D63" w:rsidP="003C04A8">
            <w:pPr>
              <w:pStyle w:val="TAC"/>
              <w:rPr>
                <w:highlight w:val="cyan"/>
              </w:rPr>
            </w:pPr>
            <w:r w:rsidRPr="00BC1967">
              <w:rPr>
                <w:highlight w:val="cyan"/>
              </w:rPr>
              <w:t>No DRX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086" w14:textId="77777777" w:rsidR="00247D63" w:rsidRPr="00BC1967" w:rsidRDefault="00247D63" w:rsidP="003C04A8">
            <w:pPr>
              <w:pStyle w:val="TAC"/>
              <w:rPr>
                <w:highlight w:val="cyan"/>
                <w:lang w:val="en-US" w:eastAsia="zh-CN"/>
              </w:rPr>
            </w:pPr>
            <w:proofErr w:type="gramStart"/>
            <w:r w:rsidRPr="00BC1967">
              <w:rPr>
                <w:highlight w:val="cyan"/>
                <w:lang w:val="en-US" w:eastAsia="zh-CN"/>
              </w:rPr>
              <w:t>Max(</w:t>
            </w:r>
            <w:proofErr w:type="gramEnd"/>
            <w:r w:rsidRPr="00BC1967">
              <w:rPr>
                <w:highlight w:val="cyan"/>
                <w:lang w:val="en-US" w:eastAsia="zh-CN"/>
              </w:rPr>
              <w:t>200ms, ceil(</w:t>
            </w:r>
            <w:proofErr w:type="spellStart"/>
            <w:r w:rsidRPr="00BC1967">
              <w:rPr>
                <w:highlight w:val="cyan"/>
                <w:shd w:val="clear" w:color="auto" w:fill="FFFF00"/>
                <w:lang w:val="en-US" w:eastAsia="zh-CN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 w:eastAsia="zh-CN"/>
              </w:rPr>
              <w:t>SSB_index_intra</w:t>
            </w:r>
            <w:proofErr w:type="spellEnd"/>
            <w:r w:rsidRPr="00BC1967">
              <w:rPr>
                <w:highlight w:val="cyan"/>
                <w:lang w:val="en-US" w:eastAsia="zh-CN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 w:eastAsia="zh-CN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 w:eastAsia="zh-CN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 w:eastAsia="zh-CN"/>
              </w:rPr>
              <w:t>p</w:t>
            </w:r>
            <w:proofErr w:type="spellEnd"/>
            <w:r w:rsidRPr="00BC1967">
              <w:rPr>
                <w:rFonts w:cs="Arial"/>
                <w:szCs w:val="18"/>
                <w:highlight w:val="cyan"/>
                <w:lang w:val="en-US" w:eastAsia="zh-CN"/>
              </w:rPr>
              <w:t xml:space="preserve">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 w:eastAsia="zh-CN"/>
              </w:rPr>
              <w:t xml:space="preserve"> SMTC period)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 w:eastAsia="zh-CN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 w:eastAsia="zh-CN"/>
              </w:rPr>
              <w:t>CSSF</w:t>
            </w:r>
            <w:r w:rsidRPr="00BC1967">
              <w:rPr>
                <w:highlight w:val="cyan"/>
                <w:vertAlign w:val="subscript"/>
                <w:lang w:val="en-US" w:eastAsia="zh-CN"/>
              </w:rPr>
              <w:t>intra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599" w14:textId="77777777" w:rsidR="00247D63" w:rsidRPr="00BC1967" w:rsidRDefault="00247D63" w:rsidP="003C04A8">
            <w:pPr>
              <w:pStyle w:val="TAC"/>
              <w:rPr>
                <w:highlight w:val="cyan"/>
                <w:lang w:val="en-US"/>
              </w:rPr>
            </w:pPr>
            <w:proofErr w:type="gramStart"/>
            <w:r w:rsidRPr="00BC1967">
              <w:rPr>
                <w:highlight w:val="cyan"/>
                <w:lang w:val="en-US"/>
              </w:rPr>
              <w:t>Max(</w:t>
            </w:r>
            <w:proofErr w:type="gramEnd"/>
            <w:r w:rsidRPr="00BC1967">
              <w:rPr>
                <w:highlight w:val="cyan"/>
                <w:lang w:val="en-US"/>
              </w:rPr>
              <w:t xml:space="preserve">200ms, </w:t>
            </w:r>
            <w:r w:rsidRPr="00BC1967">
              <w:rPr>
                <w:highlight w:val="cyan"/>
                <w:shd w:val="clear" w:color="auto" w:fill="FFFF00"/>
                <w:lang w:val="en-US"/>
              </w:rPr>
              <w:t>ceil</w:t>
            </w:r>
            <w:r w:rsidRPr="00BC1967">
              <w:rPr>
                <w:highlight w:val="cyan"/>
                <w:lang w:val="en-US"/>
              </w:rPr>
              <w:t>(</w:t>
            </w:r>
            <w:proofErr w:type="spellStart"/>
            <w:r w:rsidRPr="00BC1967">
              <w:rPr>
                <w:highlight w:val="cyan"/>
                <w:shd w:val="clear" w:color="auto" w:fill="FFFF00"/>
                <w:lang w:val="en-US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/>
              </w:rPr>
              <w:t>p</w:t>
            </w:r>
            <w:proofErr w:type="spellEnd"/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Max(MGRP, SMTC period))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/>
              </w:rPr>
              <w:t>CSSF</w:t>
            </w:r>
            <w:r w:rsidRPr="00BC1967">
              <w:rPr>
                <w:highlight w:val="cyan"/>
                <w:vertAlign w:val="subscript"/>
                <w:lang w:val="en-US"/>
              </w:rPr>
              <w:t>intra</w:t>
            </w:r>
            <w:proofErr w:type="spellEnd"/>
          </w:p>
        </w:tc>
      </w:tr>
      <w:tr w:rsidR="00247D63" w:rsidRPr="00BC1967" w14:paraId="40F5C151" w14:textId="77777777" w:rsidTr="003C04A8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AA0" w14:textId="77777777" w:rsidR="00247D63" w:rsidRPr="00BC1967" w:rsidRDefault="00247D63" w:rsidP="003C04A8">
            <w:pPr>
              <w:pStyle w:val="TAC"/>
              <w:rPr>
                <w:highlight w:val="cyan"/>
              </w:rPr>
            </w:pPr>
            <w:r w:rsidRPr="00BC1967">
              <w:rPr>
                <w:highlight w:val="cyan"/>
              </w:rPr>
              <w:t xml:space="preserve">DRX </w:t>
            </w:r>
            <w:r w:rsidRPr="00BC1967">
              <w:rPr>
                <w:rFonts w:hint="eastAsia"/>
                <w:highlight w:val="cyan"/>
              </w:rPr>
              <w:t>cycle</w:t>
            </w:r>
            <w:r w:rsidRPr="00BC1967">
              <w:rPr>
                <w:rFonts w:hint="eastAsia"/>
                <w:highlight w:val="cyan"/>
              </w:rPr>
              <w:t>≤</w:t>
            </w:r>
            <w:r w:rsidRPr="00BC1967">
              <w:rPr>
                <w:highlight w:val="cyan"/>
              </w:rPr>
              <w:t xml:space="preserve"> 320ms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AA7" w14:textId="77777777" w:rsidR="00247D63" w:rsidRPr="00BC1967" w:rsidRDefault="00247D63" w:rsidP="003C04A8">
            <w:pPr>
              <w:pStyle w:val="TAC"/>
              <w:rPr>
                <w:b/>
                <w:highlight w:val="cyan"/>
                <w:lang w:val="en-US"/>
              </w:rPr>
            </w:pPr>
            <w:proofErr w:type="gramStart"/>
            <w:r w:rsidRPr="00BC1967">
              <w:rPr>
                <w:highlight w:val="cyan"/>
                <w:lang w:val="en-US"/>
              </w:rPr>
              <w:t>Max(</w:t>
            </w:r>
            <w:proofErr w:type="gramEnd"/>
            <w:r w:rsidRPr="00BC1967">
              <w:rPr>
                <w:highlight w:val="cyan"/>
                <w:lang w:val="en-US"/>
              </w:rPr>
              <w:t xml:space="preserve">200ms, ceil(1.5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shd w:val="clear" w:color="auto" w:fill="FFFF00"/>
                <w:lang w:val="en-US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highlight w:val="cyan"/>
                <w:vertAlign w:val="subscript"/>
                <w:lang w:val="en-US"/>
              </w:rPr>
              <w:t>s</w:t>
            </w:r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/>
              </w:rPr>
              <w:t>p</w:t>
            </w:r>
            <w:proofErr w:type="spellEnd"/>
            <w:r w:rsidRPr="00BC1967">
              <w:rPr>
                <w:highlight w:val="cyan"/>
                <w:lang w:val="en-US"/>
              </w:rPr>
              <w:t xml:space="preserve">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Max(SMTC period, DRX cycle))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/>
              </w:rPr>
              <w:t>CSSF</w:t>
            </w:r>
            <w:r w:rsidRPr="00BC1967">
              <w:rPr>
                <w:highlight w:val="cyan"/>
                <w:vertAlign w:val="subscript"/>
                <w:lang w:val="en-US"/>
              </w:rPr>
              <w:t>intra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9ED" w14:textId="77777777" w:rsidR="00247D63" w:rsidRPr="00BC1967" w:rsidRDefault="00247D63" w:rsidP="003C04A8">
            <w:pPr>
              <w:pStyle w:val="TAC"/>
              <w:rPr>
                <w:highlight w:val="cyan"/>
                <w:lang w:val="en-US"/>
              </w:rPr>
            </w:pPr>
            <w:proofErr w:type="gramStart"/>
            <w:r w:rsidRPr="00BC1967">
              <w:rPr>
                <w:highlight w:val="cyan"/>
                <w:lang w:val="en-US"/>
              </w:rPr>
              <w:t>Max(</w:t>
            </w:r>
            <w:proofErr w:type="gramEnd"/>
            <w:r w:rsidRPr="00BC1967">
              <w:rPr>
                <w:highlight w:val="cyan"/>
                <w:lang w:val="en-US"/>
              </w:rPr>
              <w:t xml:space="preserve">200ms, </w:t>
            </w:r>
            <w:r w:rsidRPr="00BC1967">
              <w:rPr>
                <w:highlight w:val="cyan"/>
                <w:shd w:val="clear" w:color="auto" w:fill="FFFF00"/>
                <w:lang w:val="en-US"/>
              </w:rPr>
              <w:t>ceil</w:t>
            </w:r>
            <w:r w:rsidRPr="00BC1967">
              <w:rPr>
                <w:highlight w:val="cyan"/>
                <w:lang w:val="en-US"/>
              </w:rPr>
              <w:t xml:space="preserve">(1.5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shd w:val="clear" w:color="auto" w:fill="FFFF00"/>
                <w:lang w:val="en-US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/>
              </w:rPr>
              <w:t>p</w:t>
            </w:r>
            <w:proofErr w:type="spellEnd"/>
            <w:r w:rsidRPr="00BC1967">
              <w:rPr>
                <w:highlight w:val="cyan"/>
                <w:lang w:val="en-US"/>
              </w:rPr>
              <w:t xml:space="preserve">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Max(MGRP, SMTC period, DRX cycle))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/>
              </w:rPr>
              <w:t>CSSF</w:t>
            </w:r>
            <w:r w:rsidRPr="00BC1967">
              <w:rPr>
                <w:highlight w:val="cyan"/>
                <w:vertAlign w:val="subscript"/>
                <w:lang w:val="en-US"/>
              </w:rPr>
              <w:t>intra</w:t>
            </w:r>
            <w:proofErr w:type="spellEnd"/>
          </w:p>
        </w:tc>
      </w:tr>
      <w:tr w:rsidR="00247D63" w:rsidRPr="00BC1967" w14:paraId="5A713673" w14:textId="77777777" w:rsidTr="003C04A8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2F5" w14:textId="77777777" w:rsidR="00247D63" w:rsidRPr="00BC1967" w:rsidRDefault="00247D63" w:rsidP="003C04A8">
            <w:pPr>
              <w:pStyle w:val="TAC"/>
              <w:rPr>
                <w:b/>
                <w:highlight w:val="cyan"/>
              </w:rPr>
            </w:pPr>
            <w:r w:rsidRPr="00BC1967">
              <w:rPr>
                <w:highlight w:val="cyan"/>
              </w:rPr>
              <w:t>DRX cycle&gt;320ms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560" w14:textId="77777777" w:rsidR="00247D63" w:rsidRPr="00BC1967" w:rsidRDefault="00247D63" w:rsidP="003C04A8">
            <w:pPr>
              <w:pStyle w:val="TAC"/>
              <w:rPr>
                <w:b/>
                <w:highlight w:val="cyan"/>
                <w:lang w:val="en-US"/>
              </w:rPr>
            </w:pPr>
            <w:proofErr w:type="gramStart"/>
            <w:r w:rsidRPr="00BC1967">
              <w:rPr>
                <w:highlight w:val="cyan"/>
                <w:lang w:val="en-US"/>
              </w:rPr>
              <w:t>ceil(</w:t>
            </w:r>
            <w:proofErr w:type="spellStart"/>
            <w:proofErr w:type="gramEnd"/>
            <w:r w:rsidRPr="00BC1967">
              <w:rPr>
                <w:highlight w:val="cyan"/>
                <w:shd w:val="clear" w:color="auto" w:fill="FFFF00"/>
                <w:lang w:val="en-US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/>
              </w:rPr>
              <w:t>p</w:t>
            </w:r>
            <w:proofErr w:type="spellEnd"/>
            <w:r w:rsidRPr="00BC1967">
              <w:rPr>
                <w:rFonts w:cs="Arial"/>
                <w:szCs w:val="18"/>
                <w:highlight w:val="cyan"/>
                <w:lang w:val="en-US"/>
              </w:rPr>
              <w:t>)</w:t>
            </w:r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DRX cycle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/>
              </w:rPr>
              <w:t>CSSF</w:t>
            </w:r>
            <w:r w:rsidRPr="00BC1967">
              <w:rPr>
                <w:highlight w:val="cyan"/>
                <w:vertAlign w:val="subscript"/>
                <w:lang w:val="en-US"/>
              </w:rPr>
              <w:t>intra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B95" w14:textId="77777777" w:rsidR="00247D63" w:rsidRPr="00BC1967" w:rsidRDefault="00247D63" w:rsidP="003C04A8">
            <w:pPr>
              <w:pStyle w:val="TAC"/>
              <w:rPr>
                <w:highlight w:val="cyan"/>
                <w:lang w:val="en-US"/>
              </w:rPr>
            </w:pPr>
            <w:proofErr w:type="gramStart"/>
            <w:r w:rsidRPr="00BC1967">
              <w:rPr>
                <w:highlight w:val="cyan"/>
                <w:lang w:val="en-US"/>
              </w:rPr>
              <w:t>ceil(</w:t>
            </w:r>
            <w:proofErr w:type="spellStart"/>
            <w:proofErr w:type="gramEnd"/>
            <w:r w:rsidRPr="00BC1967">
              <w:rPr>
                <w:highlight w:val="cyan"/>
                <w:shd w:val="clear" w:color="auto" w:fill="FFFF00"/>
                <w:lang w:val="en-US"/>
              </w:rPr>
              <w:t>M</w:t>
            </w:r>
            <w:r w:rsidRPr="00BC1967">
              <w:rPr>
                <w:highlight w:val="cyan"/>
                <w:shd w:val="clear" w:color="auto" w:fill="FFFF00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rFonts w:cs="Arial"/>
                <w:szCs w:val="18"/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rFonts w:cs="Arial"/>
                <w:szCs w:val="18"/>
                <w:highlight w:val="cyan"/>
                <w:lang w:val="en-US"/>
              </w:rPr>
              <w:t>K</w:t>
            </w:r>
            <w:r w:rsidRPr="00BC1967">
              <w:rPr>
                <w:rFonts w:cs="Arial"/>
                <w:szCs w:val="18"/>
                <w:highlight w:val="cyan"/>
                <w:vertAlign w:val="subscript"/>
                <w:lang w:val="en-US"/>
              </w:rPr>
              <w:t>p</w:t>
            </w:r>
            <w:proofErr w:type="spellEnd"/>
            <w:r w:rsidRPr="00BC1967">
              <w:rPr>
                <w:rFonts w:cs="Arial"/>
                <w:szCs w:val="18"/>
                <w:highlight w:val="cyan"/>
                <w:lang w:val="en-US"/>
              </w:rPr>
              <w:t>)</w:t>
            </w:r>
            <w:r w:rsidRPr="00BC1967">
              <w:rPr>
                <w:highlight w:val="cyan"/>
                <w:lang w:val="en-US"/>
              </w:rPr>
              <w:t xml:space="preserve">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DRX cycle </w:t>
            </w:r>
            <w:r w:rsidRPr="00BC1967">
              <w:rPr>
                <w:rFonts w:ascii="Symbol" w:eastAsia="Symbol" w:hAnsi="Symbol" w:cs="Symbol"/>
                <w:szCs w:val="18"/>
                <w:highlight w:val="cyan"/>
              </w:rPr>
              <w:sym w:font="Symbol" w:char="F0B4"/>
            </w:r>
            <w:r w:rsidRPr="00BC1967">
              <w:rPr>
                <w:highlight w:val="cyan"/>
                <w:lang w:val="en-US"/>
              </w:rPr>
              <w:t xml:space="preserve"> </w:t>
            </w:r>
            <w:proofErr w:type="spellStart"/>
            <w:r w:rsidRPr="00BC1967">
              <w:rPr>
                <w:highlight w:val="cyan"/>
                <w:lang w:val="en-US"/>
              </w:rPr>
              <w:t>CSSF</w:t>
            </w:r>
            <w:r w:rsidRPr="00BC1967">
              <w:rPr>
                <w:highlight w:val="cyan"/>
                <w:vertAlign w:val="subscript"/>
                <w:lang w:val="en-US"/>
              </w:rPr>
              <w:t>intra</w:t>
            </w:r>
            <w:proofErr w:type="spellEnd"/>
          </w:p>
        </w:tc>
      </w:tr>
      <w:tr w:rsidR="00247D63" w:rsidRPr="00247D63" w14:paraId="4DDA871B" w14:textId="77777777" w:rsidTr="003C04A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304" w14:textId="77777777" w:rsidR="00247D63" w:rsidRPr="00247D63" w:rsidRDefault="00247D63" w:rsidP="003C04A8">
            <w:pPr>
              <w:pStyle w:val="TAL"/>
              <w:rPr>
                <w:lang w:val="en-US"/>
              </w:rPr>
            </w:pPr>
            <w:proofErr w:type="spellStart"/>
            <w:r w:rsidRPr="00BC1967">
              <w:rPr>
                <w:highlight w:val="cyan"/>
                <w:lang w:val="en-US"/>
              </w:rPr>
              <w:t>M</w:t>
            </w:r>
            <w:r w:rsidRPr="00BC1967">
              <w:rPr>
                <w:highlight w:val="cyan"/>
                <w:vertAlign w:val="subscript"/>
                <w:lang w:val="en-US"/>
              </w:rPr>
              <w:t>SSB_index_intra</w:t>
            </w:r>
            <w:proofErr w:type="spellEnd"/>
            <w:r w:rsidRPr="00BC1967">
              <w:rPr>
                <w:highlight w:val="cyan"/>
                <w:lang w:val="en-US"/>
              </w:rPr>
              <w:t xml:space="preserve"> will depend on the outcome of the PBCH index detection discussion and RF decision on supported power classes for FR2-2.</w:t>
            </w:r>
          </w:p>
        </w:tc>
      </w:tr>
    </w:tbl>
    <w:p w14:paraId="537DEACD" w14:textId="77777777" w:rsidR="00247D63" w:rsidRDefault="00247D63" w:rsidP="00247D63">
      <w:pPr>
        <w:rPr>
          <w:b/>
          <w:bCs/>
          <w:lang w:val="en-US"/>
        </w:rPr>
      </w:pPr>
    </w:p>
    <w:p w14:paraId="506587FA" w14:textId="6B884FFE" w:rsidR="00EA070B" w:rsidRPr="00EA070B" w:rsidRDefault="00906B6F" w:rsidP="00C53D2A">
      <w:pPr>
        <w:pStyle w:val="ListParagraph"/>
        <w:numPr>
          <w:ilvl w:val="1"/>
          <w:numId w:val="14"/>
        </w:numPr>
        <w:rPr>
          <w:lang w:eastAsia="ja-JP" w:bidi="hi-IN"/>
        </w:rPr>
      </w:pPr>
      <w:r>
        <w:rPr>
          <w:lang w:eastAsia="ja-JP" w:bidi="hi-IN"/>
        </w:rPr>
        <w:t xml:space="preserve">FFS: </w:t>
      </w:r>
      <w:proofErr w:type="spellStart"/>
      <w:r w:rsidRPr="00906B6F">
        <w:rPr>
          <w:rFonts w:eastAsiaTheme="minorEastAsia"/>
          <w:iCs/>
          <w:lang w:val="en-US" w:eastAsia="zh-CN"/>
        </w:rPr>
        <w:t>M</w:t>
      </w:r>
      <w:r w:rsidRPr="00906B6F">
        <w:rPr>
          <w:rFonts w:eastAsiaTheme="minorEastAsia"/>
          <w:iCs/>
          <w:vertAlign w:val="subscript"/>
          <w:lang w:val="en-US" w:eastAsia="zh-CN"/>
        </w:rPr>
        <w:t>SSB_index_intra</w:t>
      </w:r>
      <w:proofErr w:type="spellEnd"/>
    </w:p>
    <w:p w14:paraId="0F869E2E" w14:textId="77777777" w:rsidR="00F01182" w:rsidRPr="00146B4F" w:rsidRDefault="00F01182" w:rsidP="00F01182">
      <w:pPr>
        <w:pStyle w:val="Heading1"/>
      </w:pPr>
      <w:r w:rsidRPr="00146B4F">
        <w:t>References</w:t>
      </w:r>
    </w:p>
    <w:p w14:paraId="4A691506" w14:textId="6E0AC6A6" w:rsidR="004B0471" w:rsidRDefault="00CF14B0" w:rsidP="004B0471">
      <w:pPr>
        <w:widowControl w:val="0"/>
        <w:numPr>
          <w:ilvl w:val="0"/>
          <w:numId w:val="1"/>
        </w:numPr>
        <w:jc w:val="both"/>
      </w:pPr>
      <w:r w:rsidRPr="00CF14B0">
        <w:t>R4-</w:t>
      </w:r>
      <w:r w:rsidR="009C66D6" w:rsidRPr="00AC3073">
        <w:t>2</w:t>
      </w:r>
      <w:r w:rsidR="00A30064" w:rsidRPr="00AC3073">
        <w:t>2</w:t>
      </w:r>
      <w:r w:rsidR="00AC3073" w:rsidRPr="00AC3073">
        <w:t>0</w:t>
      </w:r>
      <w:r w:rsidR="005D7264">
        <w:t>7065</w:t>
      </w:r>
      <w:r w:rsidR="004B0471">
        <w:t xml:space="preserve">, </w:t>
      </w:r>
      <w:r w:rsidR="004C7936" w:rsidRPr="004C7936">
        <w:t>Email discussion summary for [10</w:t>
      </w:r>
      <w:r w:rsidR="00824605">
        <w:t>2</w:t>
      </w:r>
      <w:r w:rsidR="004C7936" w:rsidRPr="004C7936">
        <w:t>-e][2</w:t>
      </w:r>
      <w:r w:rsidR="00A12046">
        <w:t>24</w:t>
      </w:r>
      <w:r w:rsidR="004C7936" w:rsidRPr="004C7936">
        <w:t>] NR_ext_to_71GHz_RRM_</w:t>
      </w:r>
      <w:r w:rsidR="005725E7">
        <w:t>1</w:t>
      </w:r>
      <w:r w:rsidR="004B0471">
        <w:t xml:space="preserve">, </w:t>
      </w:r>
      <w:r w:rsidR="005725E7">
        <w:t>Qualcomm</w:t>
      </w:r>
      <w:r w:rsidR="004B0471">
        <w:t>, RAN4 #</w:t>
      </w:r>
      <w:r w:rsidR="004C7936">
        <w:t>10</w:t>
      </w:r>
      <w:r w:rsidR="00A12046">
        <w:t>2</w:t>
      </w:r>
      <w:r w:rsidR="00AD1665">
        <w:t>-</w:t>
      </w:r>
      <w:r w:rsidR="004C7936">
        <w:t>e</w:t>
      </w:r>
      <w:r w:rsidR="004B0471">
        <w:t xml:space="preserve">, </w:t>
      </w:r>
      <w:r w:rsidR="00A12046" w:rsidRPr="00A12046">
        <w:t>February 21 – March 3, 2022</w:t>
      </w:r>
    </w:p>
    <w:p w14:paraId="041D9034" w14:textId="77936D77" w:rsidR="008B6914" w:rsidRPr="004C7936" w:rsidRDefault="008B6914" w:rsidP="00CF14B0">
      <w:pPr>
        <w:widowControl w:val="0"/>
        <w:ind w:left="420"/>
        <w:jc w:val="both"/>
      </w:pPr>
    </w:p>
    <w:sectPr w:rsidR="008B6914" w:rsidRPr="004C7936" w:rsidSect="00F011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 w:code="9"/>
      <w:pgMar w:top="1260" w:right="1134" w:bottom="990" w:left="1134" w:header="624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9" w:author="NOKIA" w:date="2022-03-01T02:21:00Z" w:initials="PR">
    <w:p w14:paraId="557C64EF" w14:textId="577948E3" w:rsidR="009B357E" w:rsidRDefault="009B357E">
      <w:pPr>
        <w:pStyle w:val="CommentText"/>
      </w:pPr>
      <w:r>
        <w:rPr>
          <w:rStyle w:val="CommentReference"/>
        </w:rPr>
        <w:annotationRef/>
      </w:r>
      <w:r>
        <w:t>We think considering the 1</w:t>
      </w:r>
      <w:r w:rsidRPr="009B357E">
        <w:rPr>
          <w:vertAlign w:val="superscript"/>
        </w:rPr>
        <w:t>st</w:t>
      </w:r>
      <w:r>
        <w:t xml:space="preserve"> round discussion it was not clear </w:t>
      </w:r>
      <w:r w:rsidR="008F584A">
        <w:t>if</w:t>
      </w:r>
      <w:r>
        <w:t xml:space="preserve"> </w:t>
      </w:r>
      <w:proofErr w:type="spellStart"/>
      <w:r>
        <w:t>eRF_Calibration</w:t>
      </w:r>
      <w:proofErr w:type="spellEnd"/>
      <w:r>
        <w:t xml:space="preserve"> </w:t>
      </w:r>
      <w:r w:rsidR="008F584A">
        <w:t>is to be included in the RRM core requirements or in the RAN5 specs, we prefer to remove that from the WF</w:t>
      </w:r>
    </w:p>
  </w:comment>
  <w:comment w:id="90" w:author="Prashant Sharma" w:date="2022-03-01T08:43:00Z" w:initials="PS">
    <w:p w14:paraId="595428ED" w14:textId="4232D2D9" w:rsidR="001F7C9D" w:rsidRDefault="001F7C9D">
      <w:pPr>
        <w:pStyle w:val="CommentText"/>
      </w:pPr>
      <w:r>
        <w:rPr>
          <w:rStyle w:val="CommentReference"/>
        </w:rPr>
        <w:annotationRef/>
      </w:r>
      <w:r>
        <w:t xml:space="preserve">As commented in the </w:t>
      </w:r>
      <w:proofErr w:type="gramStart"/>
      <w:r>
        <w:t>second round</w:t>
      </w:r>
      <w:proofErr w:type="gramEnd"/>
      <w:r>
        <w:t xml:space="preserve"> summary, RAN5 considers the RF calibration error only on the TE side and not on the UE side. UE side inaccuracies must be accounted in RRM spec</w:t>
      </w:r>
    </w:p>
  </w:comment>
  <w:comment w:id="91" w:author="NOKIA" w:date="2022-03-01T02:30:00Z" w:initials="PR">
    <w:p w14:paraId="768EB867" w14:textId="77777777" w:rsidR="00627ABE" w:rsidRDefault="00627ABE">
      <w:pPr>
        <w:pStyle w:val="CommentText"/>
      </w:pPr>
      <w:r>
        <w:rPr>
          <w:rStyle w:val="CommentReference"/>
        </w:rPr>
        <w:annotationRef/>
      </w:r>
      <w:r>
        <w:t xml:space="preserve">Not very clear text. </w:t>
      </w:r>
    </w:p>
    <w:p w14:paraId="675841D6" w14:textId="77777777" w:rsidR="00627ABE" w:rsidRDefault="00627ABE">
      <w:pPr>
        <w:pStyle w:val="CommentText"/>
      </w:pPr>
    </w:p>
    <w:p w14:paraId="29005E7C" w14:textId="507E9A38" w:rsidR="00627ABE" w:rsidRDefault="00627ABE">
      <w:pPr>
        <w:pStyle w:val="CommentText"/>
      </w:pPr>
      <w:r>
        <w:t xml:space="preserve">Suggest replacing </w:t>
      </w:r>
      <w:r>
        <w:br/>
      </w:r>
      <w:r w:rsidR="00C441F1">
        <w:t xml:space="preserve">Define requirements for </w:t>
      </w:r>
      <w:r>
        <w:t xml:space="preserve">SSB SCS of 120 and </w:t>
      </w:r>
      <w:r w:rsidR="00C441F1">
        <w:t>UL SCS of 480</w:t>
      </w:r>
      <w:r w:rsidR="00C441F1">
        <w:br/>
        <w:t>Do not define requirements for SSB SCS of 120 and UL SCS of 960</w:t>
      </w:r>
    </w:p>
  </w:comment>
  <w:comment w:id="92" w:author="Prashant Sharma" w:date="2022-03-01T08:43:00Z" w:initials="PS">
    <w:p w14:paraId="796E58AC" w14:textId="2D77D964" w:rsidR="001F7C9D" w:rsidRDefault="001F7C9D">
      <w:pPr>
        <w:pStyle w:val="CommentText"/>
      </w:pPr>
      <w:r>
        <w:rPr>
          <w:rStyle w:val="CommentReference"/>
        </w:rPr>
        <w:annotationRef/>
      </w:r>
      <w:r>
        <w:t>Thanks for the suggestion. Updated</w:t>
      </w:r>
    </w:p>
  </w:comment>
  <w:comment w:id="100" w:author="NOKIA" w:date="2022-03-01T02:31:00Z" w:initials="PR">
    <w:p w14:paraId="55224CD2" w14:textId="77777777" w:rsidR="00C441F1" w:rsidRDefault="00C441F1">
      <w:pPr>
        <w:pStyle w:val="CommentText"/>
      </w:pPr>
      <w:r>
        <w:rPr>
          <w:rStyle w:val="CommentReference"/>
        </w:rPr>
        <w:annotationRef/>
      </w:r>
      <w:r>
        <w:t xml:space="preserve">Prefer to remove </w:t>
      </w:r>
      <w:r w:rsidR="001971CA">
        <w:t>from the WF considering the 2</w:t>
      </w:r>
      <w:r w:rsidR="001971CA" w:rsidRPr="001971CA">
        <w:rPr>
          <w:vertAlign w:val="superscript"/>
        </w:rPr>
        <w:t>nd</w:t>
      </w:r>
      <w:r w:rsidR="001971CA">
        <w:t xml:space="preserve"> round discussion. Or you can add as </w:t>
      </w:r>
      <w:r w:rsidR="001971CA">
        <w:br/>
        <w:t>Option 1 statistical nature</w:t>
      </w:r>
    </w:p>
    <w:p w14:paraId="23EF4803" w14:textId="48FD3A73" w:rsidR="001971CA" w:rsidRDefault="001971CA">
      <w:pPr>
        <w:pStyle w:val="CommentText"/>
      </w:pPr>
      <w:r>
        <w:t xml:space="preserve">Option 2 Non statistical nature. </w:t>
      </w:r>
    </w:p>
  </w:comment>
  <w:comment w:id="101" w:author="Prashant Sharma" w:date="2022-03-01T08:46:00Z" w:initials="PS">
    <w:p w14:paraId="6F26D756" w14:textId="23908D46" w:rsidR="001E7C16" w:rsidRDefault="001E7C16">
      <w:pPr>
        <w:pStyle w:val="CommentText"/>
      </w:pPr>
      <w:r>
        <w:rPr>
          <w:rStyle w:val="CommentReference"/>
        </w:rPr>
        <w:annotationRef/>
      </w:r>
      <w:r>
        <w:t>Revised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7C64EF" w15:done="0"/>
  <w15:commentEx w15:paraId="595428ED" w15:paraIdParent="557C64EF" w15:done="0"/>
  <w15:commentEx w15:paraId="29005E7C" w15:done="0"/>
  <w15:commentEx w15:paraId="796E58AC" w15:paraIdParent="29005E7C" w15:done="0"/>
  <w15:commentEx w15:paraId="23EF4803" w15:done="0"/>
  <w15:commentEx w15:paraId="6F26D756" w15:paraIdParent="23EF48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803D" w16cex:dateUtc="2022-03-01T10:21:00Z"/>
  <w16cex:commentExtensible w16cex:durableId="25C85B26" w16cex:dateUtc="2022-03-01T16:43:00Z"/>
  <w16cex:commentExtensible w16cex:durableId="25C88245" w16cex:dateUtc="2022-03-01T10:30:00Z"/>
  <w16cex:commentExtensible w16cex:durableId="25C85B2B" w16cex:dateUtc="2022-03-01T16:43:00Z"/>
  <w16cex:commentExtensible w16cex:durableId="25C88277" w16cex:dateUtc="2022-03-01T10:31:00Z"/>
  <w16cex:commentExtensible w16cex:durableId="25C85BDF" w16cex:dateUtc="2022-03-01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C64EF" w16cid:durableId="25C8803D"/>
  <w16cid:commentId w16cid:paraId="595428ED" w16cid:durableId="25C85B26"/>
  <w16cid:commentId w16cid:paraId="29005E7C" w16cid:durableId="25C88245"/>
  <w16cid:commentId w16cid:paraId="796E58AC" w16cid:durableId="25C85B2B"/>
  <w16cid:commentId w16cid:paraId="23EF4803" w16cid:durableId="25C88277"/>
  <w16cid:commentId w16cid:paraId="6F26D756" w16cid:durableId="25C85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14A" w14:textId="77777777" w:rsidR="0042471E" w:rsidRDefault="0042471E" w:rsidP="00F01182">
      <w:pPr>
        <w:spacing w:before="0" w:after="0"/>
      </w:pPr>
      <w:r>
        <w:separator/>
      </w:r>
    </w:p>
  </w:endnote>
  <w:endnote w:type="continuationSeparator" w:id="0">
    <w:p w14:paraId="62C857D0" w14:textId="77777777" w:rsidR="0042471E" w:rsidRDefault="0042471E" w:rsidP="00F011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F2ED" w14:textId="77777777" w:rsidR="00E04AB8" w:rsidRDefault="00E04AB8" w:rsidP="000B0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9240C" w14:textId="77777777" w:rsidR="00E04AB8" w:rsidRDefault="00E04AB8" w:rsidP="000B0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6B0" w14:textId="77777777" w:rsidR="00E04AB8" w:rsidRPr="00DB1239" w:rsidRDefault="00E04AB8" w:rsidP="000B0BF2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064D" w14:textId="77777777" w:rsidR="002D0810" w:rsidRDefault="002D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FB6" w14:textId="77777777" w:rsidR="0042471E" w:rsidRDefault="0042471E" w:rsidP="00F01182">
      <w:pPr>
        <w:spacing w:before="0" w:after="0"/>
      </w:pPr>
      <w:r>
        <w:separator/>
      </w:r>
    </w:p>
  </w:footnote>
  <w:footnote w:type="continuationSeparator" w:id="0">
    <w:p w14:paraId="227C5DEA" w14:textId="77777777" w:rsidR="0042471E" w:rsidRDefault="0042471E" w:rsidP="00F011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E17A" w14:textId="77777777" w:rsidR="00E04AB8" w:rsidRDefault="00E04A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E63" w14:textId="77777777" w:rsidR="002D0810" w:rsidRDefault="002D0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373C" w14:textId="77777777" w:rsidR="002D0810" w:rsidRDefault="002D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59"/>
    <w:multiLevelType w:val="hybridMultilevel"/>
    <w:tmpl w:val="98A6A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41B"/>
    <w:multiLevelType w:val="hybridMultilevel"/>
    <w:tmpl w:val="B5A85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BAA292">
      <w:numFmt w:val="bullet"/>
      <w:lvlText w:val="•"/>
      <w:lvlJc w:val="left"/>
      <w:pPr>
        <w:ind w:left="1800" w:hanging="360"/>
      </w:pPr>
      <w:rPr>
        <w:rFonts w:ascii="Times New Roman" w:eastAsia="Yu Mincho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4DE"/>
    <w:multiLevelType w:val="hybridMultilevel"/>
    <w:tmpl w:val="150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28D"/>
    <w:multiLevelType w:val="hybridMultilevel"/>
    <w:tmpl w:val="3C0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1C52"/>
    <w:multiLevelType w:val="hybridMultilevel"/>
    <w:tmpl w:val="7048E12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250011"/>
    <w:multiLevelType w:val="multilevel"/>
    <w:tmpl w:val="6390F9D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356F9F"/>
    <w:multiLevelType w:val="hybridMultilevel"/>
    <w:tmpl w:val="0504DD60"/>
    <w:lvl w:ilvl="0" w:tplc="3CE6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9F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F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A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2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6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F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C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8A7D8B"/>
    <w:multiLevelType w:val="hybridMultilevel"/>
    <w:tmpl w:val="EA54317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4B2DEF"/>
    <w:multiLevelType w:val="hybridMultilevel"/>
    <w:tmpl w:val="A64C2C8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2153AC"/>
    <w:multiLevelType w:val="hybridMultilevel"/>
    <w:tmpl w:val="E532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41B2"/>
    <w:multiLevelType w:val="hybridMultilevel"/>
    <w:tmpl w:val="42F8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6B36"/>
    <w:multiLevelType w:val="hybridMultilevel"/>
    <w:tmpl w:val="701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54B9"/>
    <w:multiLevelType w:val="hybridMultilevel"/>
    <w:tmpl w:val="55D4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5DA9"/>
    <w:multiLevelType w:val="hybridMultilevel"/>
    <w:tmpl w:val="095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451C6"/>
    <w:multiLevelType w:val="hybridMultilevel"/>
    <w:tmpl w:val="CDE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6961"/>
    <w:multiLevelType w:val="hybridMultilevel"/>
    <w:tmpl w:val="4CD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49CA"/>
    <w:multiLevelType w:val="hybridMultilevel"/>
    <w:tmpl w:val="425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2539"/>
    <w:multiLevelType w:val="hybridMultilevel"/>
    <w:tmpl w:val="482A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482"/>
    <w:multiLevelType w:val="hybridMultilevel"/>
    <w:tmpl w:val="5500539C"/>
    <w:lvl w:ilvl="0" w:tplc="0A42DD56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5FD12ECC"/>
    <w:multiLevelType w:val="multilevel"/>
    <w:tmpl w:val="44C0CCEA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118258D"/>
    <w:multiLevelType w:val="hybridMultilevel"/>
    <w:tmpl w:val="DA1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C66"/>
    <w:multiLevelType w:val="hybridMultilevel"/>
    <w:tmpl w:val="62D4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20A4F"/>
    <w:multiLevelType w:val="hybridMultilevel"/>
    <w:tmpl w:val="3E4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B1B6C"/>
    <w:multiLevelType w:val="hybridMultilevel"/>
    <w:tmpl w:val="692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7"/>
  </w:num>
  <w:num w:numId="5">
    <w:abstractNumId w:val="9"/>
  </w:num>
  <w:num w:numId="6">
    <w:abstractNumId w:val="6"/>
  </w:num>
  <w:num w:numId="7">
    <w:abstractNumId w:val="20"/>
  </w:num>
  <w:num w:numId="8">
    <w:abstractNumId w:val="18"/>
  </w:num>
  <w:num w:numId="9">
    <w:abstractNumId w:val="0"/>
  </w:num>
  <w:num w:numId="10">
    <w:abstractNumId w:val="7"/>
  </w:num>
  <w:num w:numId="11">
    <w:abstractNumId w:val="10"/>
  </w:num>
  <w:num w:numId="12">
    <w:abstractNumId w:val="14"/>
  </w:num>
  <w:num w:numId="13">
    <w:abstractNumId w:val="22"/>
  </w:num>
  <w:num w:numId="14">
    <w:abstractNumId w:val="13"/>
  </w:num>
  <w:num w:numId="15">
    <w:abstractNumId w:val="3"/>
  </w:num>
  <w:num w:numId="16">
    <w:abstractNumId w:val="23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15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Prashant Sharma">
    <w15:presenceInfo w15:providerId="AD" w15:userId="S::prasshar@qti.qualcomm.com::6efdcc55-76cf-4619-b498-81c149fa8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2"/>
    <w:rsid w:val="00002C7B"/>
    <w:rsid w:val="0001383D"/>
    <w:rsid w:val="00020131"/>
    <w:rsid w:val="00025ABE"/>
    <w:rsid w:val="00032172"/>
    <w:rsid w:val="00045451"/>
    <w:rsid w:val="00056F14"/>
    <w:rsid w:val="000607BE"/>
    <w:rsid w:val="0007435A"/>
    <w:rsid w:val="00075D7E"/>
    <w:rsid w:val="00084065"/>
    <w:rsid w:val="00087088"/>
    <w:rsid w:val="000A36E3"/>
    <w:rsid w:val="000A77F3"/>
    <w:rsid w:val="000A7FA8"/>
    <w:rsid w:val="000B0BF2"/>
    <w:rsid w:val="000C3BF6"/>
    <w:rsid w:val="000C3C28"/>
    <w:rsid w:val="000C591A"/>
    <w:rsid w:val="000D6F11"/>
    <w:rsid w:val="000E0788"/>
    <w:rsid w:val="000E1A0A"/>
    <w:rsid w:val="000E5446"/>
    <w:rsid w:val="00110E4E"/>
    <w:rsid w:val="0012471F"/>
    <w:rsid w:val="00125F7E"/>
    <w:rsid w:val="00132EE8"/>
    <w:rsid w:val="00137136"/>
    <w:rsid w:val="00145C08"/>
    <w:rsid w:val="001466A1"/>
    <w:rsid w:val="00146FAD"/>
    <w:rsid w:val="0015530F"/>
    <w:rsid w:val="00176353"/>
    <w:rsid w:val="0019132E"/>
    <w:rsid w:val="00192DBE"/>
    <w:rsid w:val="001971CA"/>
    <w:rsid w:val="00197ED6"/>
    <w:rsid w:val="001B79B4"/>
    <w:rsid w:val="001C1F63"/>
    <w:rsid w:val="001C2D4A"/>
    <w:rsid w:val="001C7338"/>
    <w:rsid w:val="001D6388"/>
    <w:rsid w:val="001E7408"/>
    <w:rsid w:val="001E7C16"/>
    <w:rsid w:val="001F7C9D"/>
    <w:rsid w:val="00200C1F"/>
    <w:rsid w:val="002039EF"/>
    <w:rsid w:val="00204C52"/>
    <w:rsid w:val="00212E51"/>
    <w:rsid w:val="00216B1B"/>
    <w:rsid w:val="00217D2C"/>
    <w:rsid w:val="00224435"/>
    <w:rsid w:val="00231002"/>
    <w:rsid w:val="002460DA"/>
    <w:rsid w:val="00247D63"/>
    <w:rsid w:val="002555FA"/>
    <w:rsid w:val="002562C7"/>
    <w:rsid w:val="0026412A"/>
    <w:rsid w:val="00264652"/>
    <w:rsid w:val="002732EB"/>
    <w:rsid w:val="00276AB5"/>
    <w:rsid w:val="00276DE0"/>
    <w:rsid w:val="00280090"/>
    <w:rsid w:val="00282EDF"/>
    <w:rsid w:val="00285B08"/>
    <w:rsid w:val="002973CA"/>
    <w:rsid w:val="002B4977"/>
    <w:rsid w:val="002D0810"/>
    <w:rsid w:val="002D7A8E"/>
    <w:rsid w:val="002E1458"/>
    <w:rsid w:val="002F00F0"/>
    <w:rsid w:val="002F1132"/>
    <w:rsid w:val="00312F3D"/>
    <w:rsid w:val="00321177"/>
    <w:rsid w:val="0032356B"/>
    <w:rsid w:val="00330CD2"/>
    <w:rsid w:val="00335AAB"/>
    <w:rsid w:val="0034749A"/>
    <w:rsid w:val="00357ACA"/>
    <w:rsid w:val="0036036B"/>
    <w:rsid w:val="003618A5"/>
    <w:rsid w:val="00362B01"/>
    <w:rsid w:val="0036344C"/>
    <w:rsid w:val="00364105"/>
    <w:rsid w:val="00364193"/>
    <w:rsid w:val="00370429"/>
    <w:rsid w:val="0037786F"/>
    <w:rsid w:val="00380C1E"/>
    <w:rsid w:val="003819E2"/>
    <w:rsid w:val="003946B1"/>
    <w:rsid w:val="0039749A"/>
    <w:rsid w:val="00397650"/>
    <w:rsid w:val="003A3744"/>
    <w:rsid w:val="003A5433"/>
    <w:rsid w:val="003A5467"/>
    <w:rsid w:val="003A68AA"/>
    <w:rsid w:val="003B7E1B"/>
    <w:rsid w:val="003C767B"/>
    <w:rsid w:val="003C781F"/>
    <w:rsid w:val="003D032F"/>
    <w:rsid w:val="003D22B2"/>
    <w:rsid w:val="003E3FF2"/>
    <w:rsid w:val="003E598B"/>
    <w:rsid w:val="0040293D"/>
    <w:rsid w:val="00415736"/>
    <w:rsid w:val="0042471E"/>
    <w:rsid w:val="00426114"/>
    <w:rsid w:val="00430D75"/>
    <w:rsid w:val="00431B06"/>
    <w:rsid w:val="00431D0B"/>
    <w:rsid w:val="00431F5A"/>
    <w:rsid w:val="00435EFF"/>
    <w:rsid w:val="004563D3"/>
    <w:rsid w:val="0047067A"/>
    <w:rsid w:val="00471945"/>
    <w:rsid w:val="00474FDB"/>
    <w:rsid w:val="004762A3"/>
    <w:rsid w:val="00476AF6"/>
    <w:rsid w:val="00483400"/>
    <w:rsid w:val="004860B4"/>
    <w:rsid w:val="00490C92"/>
    <w:rsid w:val="00491E11"/>
    <w:rsid w:val="004940BD"/>
    <w:rsid w:val="004A09B6"/>
    <w:rsid w:val="004A3F66"/>
    <w:rsid w:val="004A6EC2"/>
    <w:rsid w:val="004B0471"/>
    <w:rsid w:val="004B0E19"/>
    <w:rsid w:val="004B204C"/>
    <w:rsid w:val="004B5B62"/>
    <w:rsid w:val="004C1FE9"/>
    <w:rsid w:val="004C7936"/>
    <w:rsid w:val="004D2502"/>
    <w:rsid w:val="004D27DC"/>
    <w:rsid w:val="004D7D8B"/>
    <w:rsid w:val="004F3330"/>
    <w:rsid w:val="004F5CAE"/>
    <w:rsid w:val="0050718C"/>
    <w:rsid w:val="00507598"/>
    <w:rsid w:val="00510D0B"/>
    <w:rsid w:val="005138F9"/>
    <w:rsid w:val="00517965"/>
    <w:rsid w:val="0051798D"/>
    <w:rsid w:val="00521159"/>
    <w:rsid w:val="00522DB7"/>
    <w:rsid w:val="00523459"/>
    <w:rsid w:val="00535627"/>
    <w:rsid w:val="005468E3"/>
    <w:rsid w:val="00546E52"/>
    <w:rsid w:val="00551991"/>
    <w:rsid w:val="005526AD"/>
    <w:rsid w:val="00553847"/>
    <w:rsid w:val="005725E7"/>
    <w:rsid w:val="00577DED"/>
    <w:rsid w:val="00587439"/>
    <w:rsid w:val="00595995"/>
    <w:rsid w:val="005964FF"/>
    <w:rsid w:val="00596BBD"/>
    <w:rsid w:val="005B3C5D"/>
    <w:rsid w:val="005C0DB6"/>
    <w:rsid w:val="005C718A"/>
    <w:rsid w:val="005D0CD6"/>
    <w:rsid w:val="005D1929"/>
    <w:rsid w:val="005D7264"/>
    <w:rsid w:val="005D7F3E"/>
    <w:rsid w:val="005E2FB3"/>
    <w:rsid w:val="005F3EFC"/>
    <w:rsid w:val="00600420"/>
    <w:rsid w:val="006005EB"/>
    <w:rsid w:val="00601F2D"/>
    <w:rsid w:val="00604778"/>
    <w:rsid w:val="006127DB"/>
    <w:rsid w:val="00627ABE"/>
    <w:rsid w:val="006303F7"/>
    <w:rsid w:val="00631772"/>
    <w:rsid w:val="006411E7"/>
    <w:rsid w:val="00644E8D"/>
    <w:rsid w:val="00647608"/>
    <w:rsid w:val="00651861"/>
    <w:rsid w:val="00662FF4"/>
    <w:rsid w:val="00666C1E"/>
    <w:rsid w:val="0067018F"/>
    <w:rsid w:val="00675E59"/>
    <w:rsid w:val="006812D6"/>
    <w:rsid w:val="00683912"/>
    <w:rsid w:val="006A018E"/>
    <w:rsid w:val="006A03B1"/>
    <w:rsid w:val="006A4F26"/>
    <w:rsid w:val="006C08AB"/>
    <w:rsid w:val="006C1A00"/>
    <w:rsid w:val="006C345F"/>
    <w:rsid w:val="006C3BD5"/>
    <w:rsid w:val="006C5207"/>
    <w:rsid w:val="006C59DE"/>
    <w:rsid w:val="006C729D"/>
    <w:rsid w:val="006D0415"/>
    <w:rsid w:val="006D047B"/>
    <w:rsid w:val="006D23BC"/>
    <w:rsid w:val="006D68D3"/>
    <w:rsid w:val="006E02D9"/>
    <w:rsid w:val="006E1133"/>
    <w:rsid w:val="006E67FE"/>
    <w:rsid w:val="006F5AAB"/>
    <w:rsid w:val="006F643E"/>
    <w:rsid w:val="006F74AD"/>
    <w:rsid w:val="00700A72"/>
    <w:rsid w:val="00701619"/>
    <w:rsid w:val="0070174E"/>
    <w:rsid w:val="00705B44"/>
    <w:rsid w:val="00721E81"/>
    <w:rsid w:val="00721F34"/>
    <w:rsid w:val="00725BA6"/>
    <w:rsid w:val="00727EBD"/>
    <w:rsid w:val="0073741D"/>
    <w:rsid w:val="00757933"/>
    <w:rsid w:val="00763CFE"/>
    <w:rsid w:val="00764208"/>
    <w:rsid w:val="007754D2"/>
    <w:rsid w:val="00776F73"/>
    <w:rsid w:val="00780A46"/>
    <w:rsid w:val="00781FCA"/>
    <w:rsid w:val="00786A8A"/>
    <w:rsid w:val="00787D22"/>
    <w:rsid w:val="007A4577"/>
    <w:rsid w:val="007A7696"/>
    <w:rsid w:val="007B5F25"/>
    <w:rsid w:val="007B60FA"/>
    <w:rsid w:val="007C3604"/>
    <w:rsid w:val="007C7735"/>
    <w:rsid w:val="007E00C1"/>
    <w:rsid w:val="007F23BE"/>
    <w:rsid w:val="007F56C9"/>
    <w:rsid w:val="00804CC8"/>
    <w:rsid w:val="008053B1"/>
    <w:rsid w:val="00812502"/>
    <w:rsid w:val="00813BE6"/>
    <w:rsid w:val="00822671"/>
    <w:rsid w:val="00824605"/>
    <w:rsid w:val="00826DE1"/>
    <w:rsid w:val="00827045"/>
    <w:rsid w:val="00827D0C"/>
    <w:rsid w:val="00832245"/>
    <w:rsid w:val="00832BCF"/>
    <w:rsid w:val="00833FDE"/>
    <w:rsid w:val="0083664B"/>
    <w:rsid w:val="00837E68"/>
    <w:rsid w:val="008512EE"/>
    <w:rsid w:val="00855A12"/>
    <w:rsid w:val="00857917"/>
    <w:rsid w:val="008579C9"/>
    <w:rsid w:val="00857B4D"/>
    <w:rsid w:val="00863A53"/>
    <w:rsid w:val="00871979"/>
    <w:rsid w:val="00875524"/>
    <w:rsid w:val="00876189"/>
    <w:rsid w:val="00886869"/>
    <w:rsid w:val="00887150"/>
    <w:rsid w:val="00887525"/>
    <w:rsid w:val="00891FB2"/>
    <w:rsid w:val="00896D82"/>
    <w:rsid w:val="0089734D"/>
    <w:rsid w:val="008A7479"/>
    <w:rsid w:val="008B27A7"/>
    <w:rsid w:val="008B6914"/>
    <w:rsid w:val="008C6931"/>
    <w:rsid w:val="008C737F"/>
    <w:rsid w:val="008C78CD"/>
    <w:rsid w:val="008D3207"/>
    <w:rsid w:val="008E4626"/>
    <w:rsid w:val="008E624A"/>
    <w:rsid w:val="008F25F5"/>
    <w:rsid w:val="008F584A"/>
    <w:rsid w:val="008F64EB"/>
    <w:rsid w:val="008F7FAB"/>
    <w:rsid w:val="009003F4"/>
    <w:rsid w:val="00905604"/>
    <w:rsid w:val="00906B6F"/>
    <w:rsid w:val="00910BB9"/>
    <w:rsid w:val="00913262"/>
    <w:rsid w:val="0091559F"/>
    <w:rsid w:val="00917E27"/>
    <w:rsid w:val="00917EEE"/>
    <w:rsid w:val="00921378"/>
    <w:rsid w:val="00921B0C"/>
    <w:rsid w:val="00927CBF"/>
    <w:rsid w:val="00932FE5"/>
    <w:rsid w:val="00934E26"/>
    <w:rsid w:val="00937B8D"/>
    <w:rsid w:val="009436B2"/>
    <w:rsid w:val="009544A0"/>
    <w:rsid w:val="009550C0"/>
    <w:rsid w:val="00955AFF"/>
    <w:rsid w:val="00956817"/>
    <w:rsid w:val="00962872"/>
    <w:rsid w:val="009726F2"/>
    <w:rsid w:val="00972F1D"/>
    <w:rsid w:val="00982F1A"/>
    <w:rsid w:val="00983F2A"/>
    <w:rsid w:val="00993E56"/>
    <w:rsid w:val="0099620E"/>
    <w:rsid w:val="009B10CD"/>
    <w:rsid w:val="009B230F"/>
    <w:rsid w:val="009B357E"/>
    <w:rsid w:val="009B6F6B"/>
    <w:rsid w:val="009C1E47"/>
    <w:rsid w:val="009C66D6"/>
    <w:rsid w:val="009D018F"/>
    <w:rsid w:val="009D6577"/>
    <w:rsid w:val="009E35A9"/>
    <w:rsid w:val="009F06E7"/>
    <w:rsid w:val="009F2DBF"/>
    <w:rsid w:val="009F3400"/>
    <w:rsid w:val="009F37FB"/>
    <w:rsid w:val="009F6B10"/>
    <w:rsid w:val="00A00653"/>
    <w:rsid w:val="00A04C90"/>
    <w:rsid w:val="00A12046"/>
    <w:rsid w:val="00A12D19"/>
    <w:rsid w:val="00A1681B"/>
    <w:rsid w:val="00A21195"/>
    <w:rsid w:val="00A30064"/>
    <w:rsid w:val="00A441A0"/>
    <w:rsid w:val="00A4593A"/>
    <w:rsid w:val="00A45EF5"/>
    <w:rsid w:val="00A47A6A"/>
    <w:rsid w:val="00A47C50"/>
    <w:rsid w:val="00A5391A"/>
    <w:rsid w:val="00A56950"/>
    <w:rsid w:val="00A70C9E"/>
    <w:rsid w:val="00A800C6"/>
    <w:rsid w:val="00A846A0"/>
    <w:rsid w:val="00A91035"/>
    <w:rsid w:val="00A944C4"/>
    <w:rsid w:val="00AA0CD3"/>
    <w:rsid w:val="00AA2DC3"/>
    <w:rsid w:val="00AA49B2"/>
    <w:rsid w:val="00AA55C4"/>
    <w:rsid w:val="00AA73AD"/>
    <w:rsid w:val="00AB081E"/>
    <w:rsid w:val="00AB2E7B"/>
    <w:rsid w:val="00AB3D5F"/>
    <w:rsid w:val="00AC3073"/>
    <w:rsid w:val="00AD1665"/>
    <w:rsid w:val="00AD5592"/>
    <w:rsid w:val="00AE07E7"/>
    <w:rsid w:val="00AF2DD2"/>
    <w:rsid w:val="00AF52F7"/>
    <w:rsid w:val="00AF75DB"/>
    <w:rsid w:val="00AF7608"/>
    <w:rsid w:val="00B04926"/>
    <w:rsid w:val="00B05576"/>
    <w:rsid w:val="00B06336"/>
    <w:rsid w:val="00B11E4E"/>
    <w:rsid w:val="00B12484"/>
    <w:rsid w:val="00B15866"/>
    <w:rsid w:val="00B25B59"/>
    <w:rsid w:val="00B27CFE"/>
    <w:rsid w:val="00B30E43"/>
    <w:rsid w:val="00B474FC"/>
    <w:rsid w:val="00B5397D"/>
    <w:rsid w:val="00B63C8B"/>
    <w:rsid w:val="00B65D4B"/>
    <w:rsid w:val="00B711E9"/>
    <w:rsid w:val="00B73F27"/>
    <w:rsid w:val="00B76C78"/>
    <w:rsid w:val="00B82059"/>
    <w:rsid w:val="00B83B45"/>
    <w:rsid w:val="00B851A6"/>
    <w:rsid w:val="00B86F82"/>
    <w:rsid w:val="00B96CE2"/>
    <w:rsid w:val="00BA02E1"/>
    <w:rsid w:val="00BA11EB"/>
    <w:rsid w:val="00BA3330"/>
    <w:rsid w:val="00BA3E2C"/>
    <w:rsid w:val="00BA4AA9"/>
    <w:rsid w:val="00BA5AA5"/>
    <w:rsid w:val="00BA5F1E"/>
    <w:rsid w:val="00BA6BAA"/>
    <w:rsid w:val="00BA7DE0"/>
    <w:rsid w:val="00BB3F09"/>
    <w:rsid w:val="00BC1967"/>
    <w:rsid w:val="00BC1C7C"/>
    <w:rsid w:val="00BC4207"/>
    <w:rsid w:val="00BC4792"/>
    <w:rsid w:val="00BC4EFE"/>
    <w:rsid w:val="00BD01B5"/>
    <w:rsid w:val="00BD1E06"/>
    <w:rsid w:val="00BD27D2"/>
    <w:rsid w:val="00BD6C67"/>
    <w:rsid w:val="00BE295D"/>
    <w:rsid w:val="00BE4E62"/>
    <w:rsid w:val="00BE5D62"/>
    <w:rsid w:val="00BE67D3"/>
    <w:rsid w:val="00BE7D49"/>
    <w:rsid w:val="00BF21A0"/>
    <w:rsid w:val="00BF6584"/>
    <w:rsid w:val="00C01C83"/>
    <w:rsid w:val="00C033CB"/>
    <w:rsid w:val="00C12FBD"/>
    <w:rsid w:val="00C16332"/>
    <w:rsid w:val="00C21988"/>
    <w:rsid w:val="00C33A15"/>
    <w:rsid w:val="00C33C56"/>
    <w:rsid w:val="00C418D2"/>
    <w:rsid w:val="00C441F1"/>
    <w:rsid w:val="00C52024"/>
    <w:rsid w:val="00C53D2A"/>
    <w:rsid w:val="00C54BB9"/>
    <w:rsid w:val="00C61F9E"/>
    <w:rsid w:val="00C63A6A"/>
    <w:rsid w:val="00C652DF"/>
    <w:rsid w:val="00C65EF3"/>
    <w:rsid w:val="00C756D1"/>
    <w:rsid w:val="00C76EA3"/>
    <w:rsid w:val="00C77426"/>
    <w:rsid w:val="00C82AFB"/>
    <w:rsid w:val="00C84F59"/>
    <w:rsid w:val="00C91915"/>
    <w:rsid w:val="00C92D34"/>
    <w:rsid w:val="00C96D1E"/>
    <w:rsid w:val="00C975E0"/>
    <w:rsid w:val="00C97AE6"/>
    <w:rsid w:val="00CA0BA9"/>
    <w:rsid w:val="00CA2C98"/>
    <w:rsid w:val="00CB1708"/>
    <w:rsid w:val="00CB401A"/>
    <w:rsid w:val="00CC4402"/>
    <w:rsid w:val="00CD6254"/>
    <w:rsid w:val="00CE113C"/>
    <w:rsid w:val="00CF14B0"/>
    <w:rsid w:val="00CF305F"/>
    <w:rsid w:val="00D040B2"/>
    <w:rsid w:val="00D0470E"/>
    <w:rsid w:val="00D12994"/>
    <w:rsid w:val="00D1461D"/>
    <w:rsid w:val="00D16B06"/>
    <w:rsid w:val="00D22A38"/>
    <w:rsid w:val="00D254A8"/>
    <w:rsid w:val="00D3657F"/>
    <w:rsid w:val="00D36980"/>
    <w:rsid w:val="00D46381"/>
    <w:rsid w:val="00D62705"/>
    <w:rsid w:val="00D665CF"/>
    <w:rsid w:val="00D717DF"/>
    <w:rsid w:val="00D777DC"/>
    <w:rsid w:val="00D778A0"/>
    <w:rsid w:val="00D77D7A"/>
    <w:rsid w:val="00D80534"/>
    <w:rsid w:val="00D9169A"/>
    <w:rsid w:val="00D9234B"/>
    <w:rsid w:val="00DA0417"/>
    <w:rsid w:val="00DA6789"/>
    <w:rsid w:val="00DB6B78"/>
    <w:rsid w:val="00DC3026"/>
    <w:rsid w:val="00DC3348"/>
    <w:rsid w:val="00DC3980"/>
    <w:rsid w:val="00DD1FD4"/>
    <w:rsid w:val="00DE5BF4"/>
    <w:rsid w:val="00DF2C14"/>
    <w:rsid w:val="00DF5EF4"/>
    <w:rsid w:val="00E01E4C"/>
    <w:rsid w:val="00E046D3"/>
    <w:rsid w:val="00E04AB8"/>
    <w:rsid w:val="00E04C4B"/>
    <w:rsid w:val="00E06078"/>
    <w:rsid w:val="00E071CC"/>
    <w:rsid w:val="00E117E4"/>
    <w:rsid w:val="00E31A14"/>
    <w:rsid w:val="00E33408"/>
    <w:rsid w:val="00E33664"/>
    <w:rsid w:val="00E35215"/>
    <w:rsid w:val="00E37F74"/>
    <w:rsid w:val="00E44293"/>
    <w:rsid w:val="00E44F50"/>
    <w:rsid w:val="00E54C56"/>
    <w:rsid w:val="00E60B32"/>
    <w:rsid w:val="00E616D4"/>
    <w:rsid w:val="00E6587A"/>
    <w:rsid w:val="00E71EAD"/>
    <w:rsid w:val="00E773AC"/>
    <w:rsid w:val="00E81831"/>
    <w:rsid w:val="00E87070"/>
    <w:rsid w:val="00E9640D"/>
    <w:rsid w:val="00EA070B"/>
    <w:rsid w:val="00EB1AC6"/>
    <w:rsid w:val="00ED1038"/>
    <w:rsid w:val="00EE443D"/>
    <w:rsid w:val="00EF09BC"/>
    <w:rsid w:val="00EF22B6"/>
    <w:rsid w:val="00F01182"/>
    <w:rsid w:val="00F01F19"/>
    <w:rsid w:val="00F02133"/>
    <w:rsid w:val="00F0323C"/>
    <w:rsid w:val="00F108DF"/>
    <w:rsid w:val="00F15BD9"/>
    <w:rsid w:val="00F32004"/>
    <w:rsid w:val="00F36E15"/>
    <w:rsid w:val="00F562AB"/>
    <w:rsid w:val="00F57102"/>
    <w:rsid w:val="00F67D4B"/>
    <w:rsid w:val="00F70E7E"/>
    <w:rsid w:val="00F711C2"/>
    <w:rsid w:val="00F71CA4"/>
    <w:rsid w:val="00F80D6E"/>
    <w:rsid w:val="00F86609"/>
    <w:rsid w:val="00F93077"/>
    <w:rsid w:val="00F94E10"/>
    <w:rsid w:val="00FA256F"/>
    <w:rsid w:val="00FA39B1"/>
    <w:rsid w:val="00FE0009"/>
    <w:rsid w:val="00FE15C5"/>
    <w:rsid w:val="00FE1B08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868DE"/>
  <w15:chartTrackingRefBased/>
  <w15:docId w15:val="{BF5E44B4-CDB1-4DEF-96A8-1D6AEDD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82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1"/>
    <w:qFormat/>
    <w:rsid w:val="00F01182"/>
    <w:pPr>
      <w:keepNext/>
      <w:keepLines/>
      <w:numPr>
        <w:numId w:val="2"/>
      </w:numPr>
      <w:pBdr>
        <w:top w:val="single" w:sz="12" w:space="3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180" w:line="240" w:lineRule="auto"/>
      <w:jc w:val="both"/>
      <w:textAlignment w:val="baseline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F01182"/>
    <w:pPr>
      <w:numPr>
        <w:ilvl w:val="1"/>
      </w:numPr>
      <w:pBdr>
        <w:top w:val="none" w:sz="0" w:space="0" w:color="auto"/>
      </w:pBdr>
      <w:tabs>
        <w:tab w:val="num" w:pos="360"/>
      </w:tabs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1.1"/>
    <w:basedOn w:val="Heading2"/>
    <w:next w:val="Normal"/>
    <w:link w:val="Heading3Char"/>
    <w:qFormat/>
    <w:rsid w:val="00F01182"/>
    <w:pPr>
      <w:numPr>
        <w:ilvl w:val="2"/>
      </w:numPr>
      <w:tabs>
        <w:tab w:val="num" w:pos="360"/>
      </w:tabs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F01182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Heading 811,标题 81,Heading 8111"/>
    <w:basedOn w:val="Heading4"/>
    <w:next w:val="Normal"/>
    <w:link w:val="Heading5Char"/>
    <w:qFormat/>
    <w:rsid w:val="00F01182"/>
    <w:pPr>
      <w:numPr>
        <w:ilvl w:val="4"/>
      </w:numPr>
      <w:tabs>
        <w:tab w:val="num" w:pos="360"/>
      </w:tabs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qFormat/>
    <w:rsid w:val="00F01182"/>
    <w:pPr>
      <w:keepNext/>
      <w:keepLines/>
      <w:numPr>
        <w:ilvl w:val="5"/>
        <w:numId w:val="2"/>
      </w:numPr>
      <w:tabs>
        <w:tab w:val="left" w:pos="567"/>
      </w:tabs>
      <w:spacing w:before="300" w:after="180"/>
      <w:jc w:val="both"/>
      <w:outlineLvl w:val="5"/>
    </w:pPr>
    <w:rPr>
      <w:rFonts w:ascii="Arial" w:eastAsia="Times New Roman" w:hAnsi="Arial"/>
      <w:lang w:val="en-US" w:eastAsia="ja-JP" w:bidi="hi-IN"/>
    </w:rPr>
  </w:style>
  <w:style w:type="paragraph" w:styleId="Heading7">
    <w:name w:val="heading 7"/>
    <w:basedOn w:val="Normal"/>
    <w:next w:val="Normal"/>
    <w:link w:val="Heading7Char"/>
    <w:qFormat/>
    <w:rsid w:val="00F01182"/>
    <w:pPr>
      <w:keepNext/>
      <w:keepLines/>
      <w:numPr>
        <w:ilvl w:val="6"/>
        <w:numId w:val="2"/>
      </w:numPr>
      <w:tabs>
        <w:tab w:val="left" w:pos="567"/>
      </w:tabs>
      <w:spacing w:before="300" w:after="180"/>
      <w:jc w:val="both"/>
      <w:outlineLvl w:val="6"/>
    </w:pPr>
    <w:rPr>
      <w:rFonts w:ascii="Arial" w:eastAsia="Times New Roman" w:hAnsi="Arial"/>
      <w:lang w:val="en-US" w:eastAsia="ja-JP" w:bidi="hi-IN"/>
    </w:rPr>
  </w:style>
  <w:style w:type="paragraph" w:styleId="Heading8">
    <w:name w:val="heading 8"/>
    <w:basedOn w:val="Heading1"/>
    <w:next w:val="Normal"/>
    <w:link w:val="Heading8Char"/>
    <w:qFormat/>
    <w:rsid w:val="00F01182"/>
    <w:pPr>
      <w:numPr>
        <w:ilvl w:val="7"/>
      </w:numPr>
      <w:tabs>
        <w:tab w:val="num" w:pos="36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01182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011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F01182"/>
    <w:rPr>
      <w:rFonts w:ascii="Arial" w:eastAsia="Times New Roman" w:hAnsi="Arial" w:cs="Times New Roman"/>
      <w:sz w:val="24"/>
      <w:szCs w:val="20"/>
      <w:lang w:val="en-GB" w:eastAsia="ja-JP" w:bidi="hi-IN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F01182"/>
    <w:rPr>
      <w:rFonts w:ascii="Arial" w:eastAsia="Times New Roman" w:hAnsi="Arial" w:cs="Times New Roman"/>
      <w:szCs w:val="20"/>
      <w:lang w:val="en-US" w:eastAsia="ja-JP" w:bidi="hi-I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01182"/>
    <w:rPr>
      <w:rFonts w:ascii="Arial" w:eastAsia="Times New Roman" w:hAnsi="Arial" w:cs="Times New Roman"/>
      <w:sz w:val="24"/>
      <w:szCs w:val="20"/>
      <w:lang w:val="en-US" w:eastAsia="ja-JP" w:bidi="hi-IN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Heading 811 Char,标题 81 Char,Heading 8111 Char"/>
    <w:basedOn w:val="DefaultParagraphFont"/>
    <w:link w:val="Heading5"/>
    <w:rsid w:val="00F01182"/>
    <w:rPr>
      <w:rFonts w:ascii="Arial" w:eastAsia="Times New Roman" w:hAnsi="Arial" w:cs="Times New Roman"/>
      <w:szCs w:val="20"/>
      <w:lang w:val="en-US" w:eastAsia="ja-JP" w:bidi="hi-IN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01182"/>
    <w:rPr>
      <w:rFonts w:ascii="Arial" w:eastAsia="Times New Roman" w:hAnsi="Arial" w:cs="Times New Roman"/>
      <w:sz w:val="20"/>
      <w:szCs w:val="20"/>
      <w:lang w:val="en-US" w:eastAsia="ja-JP" w:bidi="hi-IN"/>
    </w:rPr>
  </w:style>
  <w:style w:type="character" w:customStyle="1" w:styleId="Heading7Char">
    <w:name w:val="Heading 7 Char"/>
    <w:basedOn w:val="DefaultParagraphFont"/>
    <w:link w:val="Heading7"/>
    <w:rsid w:val="00F01182"/>
    <w:rPr>
      <w:rFonts w:ascii="Arial" w:eastAsia="Times New Roman" w:hAnsi="Arial" w:cs="Times New Roman"/>
      <w:sz w:val="20"/>
      <w:szCs w:val="20"/>
      <w:lang w:val="en-US" w:eastAsia="ja-JP" w:bidi="hi-IN"/>
    </w:rPr>
  </w:style>
  <w:style w:type="character" w:customStyle="1" w:styleId="Heading8Char">
    <w:name w:val="Heading 8 Char"/>
    <w:basedOn w:val="DefaultParagraphFont"/>
    <w:link w:val="Heading8"/>
    <w:rsid w:val="00F01182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01182"/>
    <w:rPr>
      <w:rFonts w:ascii="Arial" w:eastAsia="SimSun" w:hAnsi="Arial" w:cs="Times New Roman"/>
      <w:sz w:val="36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F011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b/>
      <w:noProof/>
      <w:sz w:val="18"/>
      <w:szCs w:val="20"/>
      <w:lang w:val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01182"/>
    <w:rPr>
      <w:rFonts w:ascii="Arial" w:eastAsia="SimSun" w:hAnsi="Arial" w:cs="Times New Roman"/>
      <w:b/>
      <w:noProof/>
      <w:sz w:val="18"/>
      <w:szCs w:val="20"/>
      <w:lang w:val="en-US"/>
    </w:rPr>
  </w:style>
  <w:style w:type="paragraph" w:styleId="Footer">
    <w:name w:val="footer"/>
    <w:basedOn w:val="Header"/>
    <w:link w:val="FooterChar"/>
    <w:rsid w:val="00F01182"/>
    <w:pPr>
      <w:jc w:val="center"/>
    </w:pPr>
    <w:rPr>
      <w:i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01182"/>
    <w:rPr>
      <w:rFonts w:ascii="Arial" w:eastAsia="SimSun" w:hAnsi="Arial" w:cs="Times New Roman"/>
      <w:b/>
      <w:i/>
      <w:noProof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F01182"/>
  </w:style>
  <w:style w:type="character" w:customStyle="1" w:styleId="Heading1Char1">
    <w:name w:val="Heading 1 Char1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rsid w:val="00F01182"/>
    <w:rPr>
      <w:rFonts w:ascii="Arial" w:eastAsia="SimSun" w:hAnsi="Arial" w:cs="Times New Roman"/>
      <w:sz w:val="36"/>
      <w:szCs w:val="20"/>
      <w:lang w:val="en-GB"/>
    </w:rPr>
  </w:style>
  <w:style w:type="table" w:styleId="TableGrid">
    <w:name w:val="Table Grid"/>
    <w:basedOn w:val="TableNormal"/>
    <w:uiPriority w:val="39"/>
    <w:qFormat/>
    <w:rsid w:val="001B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6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出段落"/>
    <w:basedOn w:val="Normal"/>
    <w:link w:val="ListParagraphChar"/>
    <w:uiPriority w:val="34"/>
    <w:qFormat/>
    <w:rsid w:val="00E61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5B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C3C2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H">
    <w:name w:val="TAH"/>
    <w:basedOn w:val="TAC"/>
    <w:link w:val="TAHCar"/>
    <w:uiPriority w:val="99"/>
    <w:qFormat/>
    <w:rsid w:val="007E00C1"/>
    <w:rPr>
      <w:b/>
    </w:rPr>
  </w:style>
  <w:style w:type="paragraph" w:customStyle="1" w:styleId="TAC">
    <w:name w:val="TAC"/>
    <w:basedOn w:val="Normal"/>
    <w:link w:val="TACChar"/>
    <w:qFormat/>
    <w:rsid w:val="007E00C1"/>
    <w:pPr>
      <w:keepNext/>
      <w:keepLines/>
      <w:overflowPunct/>
      <w:autoSpaceDE/>
      <w:autoSpaceDN/>
      <w:adjustRightInd/>
      <w:spacing w:before="0" w:after="0"/>
      <w:jc w:val="center"/>
      <w:textAlignment w:val="auto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7E00C1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uiPriority w:val="99"/>
    <w:qFormat/>
    <w:rsid w:val="007E00C1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7E00C1"/>
    <w:pPr>
      <w:keepNext/>
      <w:keepLines/>
      <w:overflowPunct/>
      <w:autoSpaceDE/>
      <w:autoSpaceDN/>
      <w:adjustRightInd/>
      <w:spacing w:before="60" w:after="180"/>
      <w:jc w:val="center"/>
      <w:textAlignment w:val="auto"/>
    </w:pPr>
    <w:rPr>
      <w:rFonts w:ascii="Arial" w:hAnsi="Arial"/>
      <w:b/>
    </w:rPr>
  </w:style>
  <w:style w:type="character" w:customStyle="1" w:styleId="THChar">
    <w:name w:val="TH Char"/>
    <w:link w:val="TH"/>
    <w:qFormat/>
    <w:rsid w:val="007E00C1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TAN">
    <w:name w:val="TAN"/>
    <w:basedOn w:val="Normal"/>
    <w:link w:val="TANChar"/>
    <w:qFormat/>
    <w:rsid w:val="00CD6254"/>
    <w:pPr>
      <w:keepNext/>
      <w:keepLines/>
      <w:overflowPunct/>
      <w:autoSpaceDE/>
      <w:autoSpaceDN/>
      <w:adjustRightInd/>
      <w:spacing w:before="0" w:after="0"/>
      <w:ind w:left="851" w:hanging="851"/>
      <w:textAlignment w:val="auto"/>
    </w:pPr>
    <w:rPr>
      <w:rFonts w:ascii="Arial" w:hAnsi="Arial"/>
      <w:sz w:val="18"/>
    </w:rPr>
  </w:style>
  <w:style w:type="character" w:customStyle="1" w:styleId="TANChar">
    <w:name w:val="TAN Char"/>
    <w:link w:val="TAN"/>
    <w:qFormat/>
    <w:rsid w:val="00CD6254"/>
    <w:rPr>
      <w:rFonts w:ascii="Arial" w:eastAsia="SimSun" w:hAnsi="Arial" w:cs="Times New Roman"/>
      <w:sz w:val="18"/>
      <w:szCs w:val="20"/>
      <w:lang w:val="en-GB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3A5433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E8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E8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80C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F">
    <w:name w:val="NF"/>
    <w:basedOn w:val="Normal"/>
    <w:rsid w:val="00871979"/>
    <w:pPr>
      <w:keepNext/>
      <w:keepLines/>
      <w:overflowPunct/>
      <w:autoSpaceDE/>
      <w:autoSpaceDN/>
      <w:adjustRightInd/>
      <w:spacing w:before="0" w:after="0"/>
      <w:ind w:left="1135" w:hanging="851"/>
      <w:textAlignment w:val="auto"/>
    </w:pPr>
    <w:rPr>
      <w:rFonts w:ascii="Arial" w:hAnsi="Arial"/>
      <w:sz w:val="18"/>
      <w:lang w:val="x-none"/>
    </w:rPr>
  </w:style>
  <w:style w:type="table" w:customStyle="1" w:styleId="Tabellengitternetz1">
    <w:name w:val="Tabellengitternetz1"/>
    <w:basedOn w:val="TableNormal"/>
    <w:rsid w:val="002244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link w:val="NormalIndentChar"/>
    <w:rsid w:val="00AB3D5F"/>
    <w:pPr>
      <w:widowControl w:val="0"/>
      <w:overflowPunct/>
      <w:autoSpaceDE/>
      <w:autoSpaceDN/>
      <w:adjustRightInd/>
      <w:spacing w:before="0" w:after="0"/>
      <w:ind w:firstLine="420"/>
      <w:jc w:val="both"/>
      <w:textAlignment w:val="auto"/>
    </w:pPr>
    <w:rPr>
      <w:kern w:val="2"/>
      <w:sz w:val="21"/>
      <w:lang w:val="zh-CN" w:eastAsia="zh-CN"/>
    </w:rPr>
  </w:style>
  <w:style w:type="character" w:customStyle="1" w:styleId="NormalIndentChar">
    <w:name w:val="Normal Indent Char"/>
    <w:link w:val="NormalIndent"/>
    <w:locked/>
    <w:rsid w:val="00AB3D5F"/>
    <w:rPr>
      <w:rFonts w:ascii="Times New Roman" w:eastAsia="SimSun" w:hAnsi="Times New Roman" w:cs="Times New Roman"/>
      <w:kern w:val="2"/>
      <w:sz w:val="21"/>
      <w:szCs w:val="20"/>
      <w:lang w:val="zh-CN" w:eastAsia="zh-CN"/>
    </w:rPr>
  </w:style>
  <w:style w:type="paragraph" w:customStyle="1" w:styleId="TAL">
    <w:name w:val="TAL"/>
    <w:basedOn w:val="Normal"/>
    <w:link w:val="TALChar"/>
    <w:qFormat/>
    <w:rsid w:val="00247D63"/>
    <w:pPr>
      <w:keepNext/>
      <w:keepLines/>
      <w:overflowPunct/>
      <w:autoSpaceDE/>
      <w:autoSpaceDN/>
      <w:adjustRightInd/>
      <w:spacing w:before="0" w:after="0"/>
      <w:textAlignment w:val="auto"/>
    </w:pPr>
    <w:rPr>
      <w:rFonts w:ascii="Arial" w:hAnsi="Arial"/>
      <w:sz w:val="18"/>
      <w:lang w:val="zh-CN"/>
    </w:rPr>
  </w:style>
  <w:style w:type="character" w:customStyle="1" w:styleId="TALChar">
    <w:name w:val="TAL Char"/>
    <w:link w:val="TAL"/>
    <w:qFormat/>
    <w:rsid w:val="00247D63"/>
    <w:rPr>
      <w:rFonts w:ascii="Arial" w:eastAsia="SimSun" w:hAnsi="Arial" w:cs="Times New Roman"/>
      <w:sz w:val="18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5AIRPNAIUNRU-1328258698-10716</_dlc_DocId>
    <Associated_x0020_Task xmlns="3b34c8f0-1ef5-4d1e-bb66-517ce7fe7356" xsi:nil="true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https://nokia.sharepoint.com/sites/c5g/5gradio/_layouts/15/DocIdRedir.aspx?ID=5AIRPNAIUNRU-1328258698-10716</Url>
      <Description>5AIRPNAIUNRU-1328258698-10716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D8038A-6799-4D7E-9FAF-3E2E2D535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700E0-CF19-4528-B8A2-31DE5BA360C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78D081AE-EEEA-4401-887B-3FC63B660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DC4E4-3A5B-4D64-889C-AB7396C9240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594288A-1F21-4011-9528-11E1019FD0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Introduction</vt:lpstr>
      <vt:lpstr>Way forward</vt:lpstr>
      <vt:lpstr>    General</vt:lpstr>
      <vt:lpstr>    Timing requirements</vt:lpstr>
      <vt:lpstr>        UE transmit timing error</vt:lpstr>
      <vt:lpstr>        MRTD</vt:lpstr>
      <vt:lpstr>        MTTD</vt:lpstr>
      <vt:lpstr>        deriveSSB-IndexFromCell </vt:lpstr>
      <vt:lpstr>    Scheduling restrictions</vt:lpstr>
      <vt:lpstr>    Measurement procedures</vt:lpstr>
      <vt:lpstr>References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Apple Inc.</cp:lastModifiedBy>
  <cp:revision>3</cp:revision>
  <dcterms:created xsi:type="dcterms:W3CDTF">2022-03-01T23:29:00Z</dcterms:created>
  <dcterms:modified xsi:type="dcterms:W3CDTF">2022-03-01T23:33:00Z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0x01010000E5007003D3004E92B8EDD86D20E8CD</vt:lpwstr>
  </property>
  <property fmtid="{D5CDD505-2E9C-101B-9397-08002B2CF9AE}" pid="3" name="_dlc_DocIdItemGuid">
    <vt:lpwstr>80d194ba-cd50-48b6-8005-222eaaa0ed18</vt:lpwstr>
  </property>
</Properties>
</file>