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472BA" w14:textId="7D144AC0" w:rsidR="00E86143" w:rsidRDefault="00A67FE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102-e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w:t>
      </w:r>
      <w:del w:id="0" w:author="Hsuanli Lin (林烜立)" w:date="2022-02-24T10:15:00Z">
        <w:r w:rsidDel="009C30FC">
          <w:rPr>
            <w:rFonts w:ascii="Arial" w:eastAsiaTheme="minorEastAsia" w:hAnsi="Arial" w:cs="Arial"/>
            <w:b/>
            <w:sz w:val="24"/>
            <w:szCs w:val="24"/>
            <w:lang w:eastAsia="zh-CN"/>
          </w:rPr>
          <w:delText>22XXXXX</w:delText>
        </w:r>
      </w:del>
      <w:ins w:id="1" w:author="Hsuanli Lin (林烜立)" w:date="2022-02-24T10:15:00Z">
        <w:r w:rsidR="009C30FC">
          <w:rPr>
            <w:rFonts w:ascii="Arial" w:eastAsiaTheme="minorEastAsia" w:hAnsi="Arial" w:cs="Arial"/>
            <w:b/>
            <w:sz w:val="24"/>
            <w:szCs w:val="24"/>
            <w:lang w:eastAsia="zh-CN"/>
          </w:rPr>
          <w:t>2206765</w:t>
        </w:r>
      </w:ins>
    </w:p>
    <w:p w14:paraId="71622654" w14:textId="77777777" w:rsidR="00E86143" w:rsidRDefault="00A67FE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21</w:t>
      </w:r>
      <w:r>
        <w:rPr>
          <w:rFonts w:ascii="Arial" w:hAnsi="Arial" w:cs="Arial"/>
          <w:b/>
          <w:bCs/>
          <w:sz w:val="24"/>
          <w:szCs w:val="24"/>
        </w:rPr>
        <w:t xml:space="preserve"> February – 03 March 2022</w:t>
      </w:r>
    </w:p>
    <w:p w14:paraId="5D655FC5" w14:textId="77777777" w:rsidR="00E86143" w:rsidRDefault="00E86143">
      <w:pPr>
        <w:spacing w:after="120"/>
        <w:ind w:left="1985" w:hanging="1985"/>
        <w:rPr>
          <w:rFonts w:ascii="Arial" w:hAnsi="Arial" w:cs="Arial"/>
          <w:color w:val="000000"/>
          <w:sz w:val="22"/>
          <w:lang w:eastAsia="zh-CN"/>
        </w:rPr>
      </w:pPr>
    </w:p>
    <w:p w14:paraId="15180121" w14:textId="77777777" w:rsidR="00E86143" w:rsidRDefault="00A67FE1">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color w:val="000000"/>
          <w:sz w:val="22"/>
          <w:lang w:eastAsia="zh-CN"/>
        </w:rPr>
      </w:pPr>
      <w:r>
        <w:rPr>
          <w:rFonts w:ascii="Arial" w:eastAsia="MS Mincho" w:hAnsi="Arial" w:cs="Arial"/>
          <w:b/>
          <w:sz w:val="22"/>
        </w:rPr>
        <w:t>Agenda item:</w:t>
      </w:r>
      <w:r>
        <w:rPr>
          <w:rFonts w:ascii="Arial" w:hAnsi="Arial" w:cs="Arial"/>
          <w:color w:val="000000"/>
          <w:sz w:val="22"/>
          <w:lang w:eastAsia="zh-CN"/>
        </w:rPr>
        <w:tab/>
      </w:r>
      <w:r>
        <w:rPr>
          <w:rFonts w:ascii="Arial" w:hAnsi="Arial" w:cs="Arial" w:hint="eastAsia"/>
          <w:color w:val="000000"/>
          <w:sz w:val="22"/>
          <w:lang w:eastAsia="zh-CN"/>
        </w:rPr>
        <w:tab/>
      </w:r>
      <w:r>
        <w:rPr>
          <w:rFonts w:ascii="Arial" w:hAnsi="Arial" w:cs="Arial" w:hint="eastAsia"/>
          <w:color w:val="000000"/>
          <w:sz w:val="22"/>
          <w:lang w:eastAsia="zh-CN"/>
        </w:rPr>
        <w:tab/>
        <w:t>10.14</w:t>
      </w:r>
    </w:p>
    <w:p w14:paraId="54F00C6E" w14:textId="77777777" w:rsidR="00E86143" w:rsidRDefault="00A67FE1">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(MediaTek inc.)</w:t>
      </w:r>
    </w:p>
    <w:p w14:paraId="1819AFB4" w14:textId="77777777" w:rsidR="00E86143" w:rsidRDefault="00A67FE1">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eastAsia="zh-CN"/>
        </w:rPr>
        <w:t>Email discussion summary for [102-e][222] NR_UE_pow_sav_enh</w:t>
      </w:r>
    </w:p>
    <w:p w14:paraId="2C765AC4" w14:textId="77777777" w:rsidR="00E86143" w:rsidRDefault="00A67FE1">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384EAE4" w14:textId="77777777" w:rsidR="00E86143" w:rsidRDefault="00A67FE1">
      <w:pPr>
        <w:pStyle w:val="1"/>
        <w:rPr>
          <w:rFonts w:eastAsiaTheme="minorEastAsia"/>
          <w:lang w:eastAsia="zh-CN"/>
        </w:rPr>
      </w:pPr>
      <w:r>
        <w:rPr>
          <w:rFonts w:hint="eastAsia"/>
          <w:lang w:eastAsia="ja-JP"/>
        </w:rPr>
        <w:t>Introduction</w:t>
      </w:r>
    </w:p>
    <w:p w14:paraId="2D3416EE" w14:textId="77777777" w:rsidR="00E86143" w:rsidRDefault="00A67FE1">
      <w:r>
        <w:t xml:space="preserve">This document is the email discussion summary for UE Power Saving Enhancements (AI </w:t>
      </w:r>
      <w:r>
        <w:rPr>
          <w:rFonts w:hint="eastAsia"/>
        </w:rPr>
        <w:t>10</w:t>
      </w:r>
      <w:r>
        <w:t>.14), including the following topics covered</w:t>
      </w:r>
    </w:p>
    <w:p w14:paraId="426063BB" w14:textId="77777777" w:rsidR="00E86143" w:rsidRDefault="00A67FE1">
      <w:pPr>
        <w:tabs>
          <w:tab w:val="left" w:pos="540"/>
          <w:tab w:val="left" w:pos="2520"/>
          <w:tab w:val="right" w:pos="15120"/>
        </w:tabs>
        <w:spacing w:before="60" w:after="60"/>
        <w:ind w:left="992"/>
        <w:outlineLvl w:val="0"/>
        <w:rPr>
          <w:rFonts w:ascii="Arial" w:hAnsi="Arial" w:cs="Arial"/>
          <w:color w:val="00B0F0"/>
          <w:sz w:val="18"/>
          <w:szCs w:val="18"/>
          <w:lang w:eastAsia="ja-JP"/>
        </w:rPr>
      </w:pPr>
      <w:r>
        <w:rPr>
          <w:rFonts w:ascii="Arial" w:hAnsi="Arial" w:cs="Arial"/>
          <w:color w:val="00B0F0"/>
          <w:sz w:val="18"/>
          <w:szCs w:val="18"/>
          <w:lang w:eastAsia="ja-JP"/>
        </w:rPr>
        <w:t>* Incoming LS from RAN2: R2-2201989 LS to RAN4 on RLM/BFD relaxation for ePowSav</w:t>
      </w:r>
    </w:p>
    <w:p w14:paraId="06DECA6A" w14:textId="77777777" w:rsidR="00E86143" w:rsidRDefault="00A67FE1">
      <w:pPr>
        <w:pStyle w:val="aff5"/>
        <w:numPr>
          <w:ilvl w:val="0"/>
          <w:numId w:val="5"/>
        </w:numPr>
        <w:ind w:firstLineChars="0"/>
      </w:pPr>
      <w:r>
        <w:t>Topic 1:</w:t>
      </w:r>
      <w:r>
        <w:tab/>
        <w:t xml:space="preserve">General (AI </w:t>
      </w:r>
      <w:r>
        <w:rPr>
          <w:rFonts w:hint="eastAsia"/>
        </w:rPr>
        <w:t>10</w:t>
      </w:r>
      <w:r>
        <w:t>.14.1)</w:t>
      </w:r>
    </w:p>
    <w:p w14:paraId="2C07F0F1" w14:textId="77777777" w:rsidR="00E86143" w:rsidRDefault="00A67FE1">
      <w:pPr>
        <w:pStyle w:val="aff5"/>
        <w:numPr>
          <w:ilvl w:val="0"/>
          <w:numId w:val="5"/>
        </w:numPr>
        <w:ind w:firstLineChars="0"/>
      </w:pPr>
      <w:r>
        <w:t>Topic 2: RRM core requirements</w:t>
      </w:r>
      <w:r>
        <w:rPr>
          <w:rFonts w:ascii="新細明體" w:eastAsia="新細明體" w:hAnsi="新細明體" w:hint="eastAsia"/>
          <w:lang w:eastAsia="zh-TW"/>
        </w:rPr>
        <w:t xml:space="preserve">: </w:t>
      </w:r>
      <w:r>
        <w:t>UE measurements relaxation for RLM and/o</w:t>
      </w:r>
      <w:r>
        <w:rPr>
          <w:rFonts w:eastAsia="SimSun"/>
        </w:rPr>
        <w:t xml:space="preserve">r </w:t>
      </w:r>
      <w:r>
        <w:t xml:space="preserve">BFD (AI </w:t>
      </w:r>
      <w:r>
        <w:rPr>
          <w:rFonts w:hint="eastAsia"/>
        </w:rPr>
        <w:t>10</w:t>
      </w:r>
      <w:r>
        <w:t>.14.2)</w:t>
      </w:r>
    </w:p>
    <w:p w14:paraId="47B31C60" w14:textId="77777777" w:rsidR="00E86143" w:rsidRDefault="00A67FE1">
      <w:pPr>
        <w:pStyle w:val="aff5"/>
        <w:numPr>
          <w:ilvl w:val="0"/>
          <w:numId w:val="5"/>
        </w:numPr>
        <w:ind w:firstLineChars="0"/>
      </w:pPr>
      <w:r>
        <w:rPr>
          <w:rFonts w:hint="eastAsia"/>
        </w:rPr>
        <w:t>Topic</w:t>
      </w:r>
      <w:r>
        <w:t xml:space="preserve"> 3:</w:t>
      </w:r>
      <w:r>
        <w:tab/>
        <w:t>RRM performance requirements</w:t>
      </w:r>
      <w:r>
        <w:rPr>
          <w:rFonts w:hint="eastAsia"/>
        </w:rPr>
        <w:t xml:space="preserve"> (AI </w:t>
      </w:r>
      <w:r>
        <w:t>10.14.3</w:t>
      </w:r>
      <w:r>
        <w:rPr>
          <w:rFonts w:hint="eastAsia"/>
        </w:rPr>
        <w:t>)</w:t>
      </w:r>
    </w:p>
    <w:p w14:paraId="3D546C03" w14:textId="77777777" w:rsidR="00E86143" w:rsidRDefault="00A67FE1">
      <w:r>
        <w:rPr>
          <w:rFonts w:hint="eastAsia"/>
        </w:rPr>
        <w:t xml:space="preserve">List of candidate target of email discussion for 1st round and 2nd round </w:t>
      </w:r>
    </w:p>
    <w:p w14:paraId="6AC08076" w14:textId="77777777" w:rsidR="00E86143" w:rsidRDefault="00A67FE1">
      <w:pPr>
        <w:pStyle w:val="aff5"/>
        <w:numPr>
          <w:ilvl w:val="0"/>
          <w:numId w:val="5"/>
        </w:numPr>
        <w:ind w:firstLineChars="0"/>
      </w:pPr>
      <w:r>
        <w:t>1st round: Decide on the scope, priority, options and tentative agreement to be discussed in the 2</w:t>
      </w:r>
      <w:r>
        <w:rPr>
          <w:vertAlign w:val="superscript"/>
        </w:rPr>
        <w:t>nd</w:t>
      </w:r>
      <w:r>
        <w:t xml:space="preserve"> round. Conclude issues with strict consensus, if any.</w:t>
      </w:r>
    </w:p>
    <w:p w14:paraId="760D12BE" w14:textId="77777777" w:rsidR="00E86143" w:rsidRDefault="00A67FE1">
      <w:pPr>
        <w:pStyle w:val="aff5"/>
        <w:numPr>
          <w:ilvl w:val="0"/>
          <w:numId w:val="5"/>
        </w:numPr>
        <w:ind w:firstLineChars="0"/>
        <w:rPr>
          <w:lang w:eastAsia="zh-CN"/>
        </w:rPr>
      </w:pPr>
      <w:r>
        <w:t>2nd round: Conclude the issues identified in the 1</w:t>
      </w:r>
      <w:r>
        <w:rPr>
          <w:vertAlign w:val="superscript"/>
        </w:rPr>
        <w:t>st</w:t>
      </w:r>
      <w:r>
        <w:t xml:space="preserve"> round. </w:t>
      </w:r>
    </w:p>
    <w:p w14:paraId="6E950818" w14:textId="77777777" w:rsidR="00E86143" w:rsidRDefault="00A67FE1">
      <w:pPr>
        <w:pStyle w:val="1"/>
        <w:rPr>
          <w:lang w:val="en-US" w:eastAsia="ja-JP"/>
        </w:rPr>
      </w:pPr>
      <w:r>
        <w:rPr>
          <w:lang w:val="en-US" w:eastAsia="ja-JP"/>
        </w:rPr>
        <w:t xml:space="preserve">Topic #1: General and work plan </w:t>
      </w:r>
      <w:r w:rsidRPr="008D1389">
        <w:rPr>
          <w:lang w:val="en-US"/>
          <w:rPrChange w:id="2" w:author="Santhan Thangarasa" w:date="2022-02-22T09:56:00Z">
            <w:rPr/>
          </w:rPrChange>
        </w:rPr>
        <w:t xml:space="preserve">(AI </w:t>
      </w:r>
      <w:r w:rsidRPr="008D1389">
        <w:rPr>
          <w:lang w:val="en-US" w:eastAsia="zh-TW"/>
          <w:rPrChange w:id="3" w:author="Santhan Thangarasa" w:date="2022-02-22T09:56:00Z">
            <w:rPr>
              <w:lang w:eastAsia="zh-TW"/>
            </w:rPr>
          </w:rPrChange>
        </w:rPr>
        <w:t>10</w:t>
      </w:r>
      <w:r w:rsidRPr="008D1389">
        <w:rPr>
          <w:lang w:val="en-US"/>
          <w:rPrChange w:id="4" w:author="Santhan Thangarasa" w:date="2022-02-22T09:56:00Z">
            <w:rPr/>
          </w:rPrChange>
        </w:rPr>
        <w:t>.14</w:t>
      </w:r>
      <w:r>
        <w:rPr>
          <w:lang w:val="en-US" w:eastAsia="ja-JP"/>
        </w:rPr>
        <w:t>.1)</w:t>
      </w:r>
    </w:p>
    <w:p w14:paraId="66647155" w14:textId="77777777" w:rsidR="00E86143" w:rsidRDefault="00A67FE1">
      <w:pPr>
        <w:rPr>
          <w:i/>
          <w:color w:val="0070C0"/>
          <w:lang w:eastAsia="zh-CN"/>
        </w:rPr>
      </w:pPr>
      <w:r>
        <w:rPr>
          <w:i/>
          <w:color w:val="0070C0"/>
          <w:lang w:eastAsia="zh-CN"/>
        </w:rPr>
        <w:t xml:space="preserve">Main technical topic overview. The structure can be done based on sub-agenda basis. </w:t>
      </w:r>
    </w:p>
    <w:p w14:paraId="365CCA62" w14:textId="77777777" w:rsidR="00E86143" w:rsidRDefault="00A67FE1">
      <w:pPr>
        <w:pStyle w:val="2"/>
      </w:pPr>
      <w:r>
        <w:rPr>
          <w:rFonts w:hint="eastAsia"/>
        </w:rPr>
        <w:t>Companies</w:t>
      </w:r>
      <w:r>
        <w:t>’ contributions summary</w:t>
      </w:r>
    </w:p>
    <w:tbl>
      <w:tblPr>
        <w:tblStyle w:val="afc"/>
        <w:tblW w:w="0" w:type="auto"/>
        <w:tblLook w:val="04A0" w:firstRow="1" w:lastRow="0" w:firstColumn="1" w:lastColumn="0" w:noHBand="0" w:noVBand="1"/>
      </w:tblPr>
      <w:tblGrid>
        <w:gridCol w:w="1129"/>
        <w:gridCol w:w="1276"/>
        <w:gridCol w:w="7226"/>
      </w:tblGrid>
      <w:tr w:rsidR="00E86143" w14:paraId="37071A52" w14:textId="77777777">
        <w:trPr>
          <w:trHeight w:val="468"/>
        </w:trPr>
        <w:tc>
          <w:tcPr>
            <w:tcW w:w="1129" w:type="dxa"/>
            <w:vAlign w:val="center"/>
          </w:tcPr>
          <w:p w14:paraId="20CCD8C9" w14:textId="77777777" w:rsidR="00E86143" w:rsidRDefault="00A67FE1">
            <w:pPr>
              <w:spacing w:before="120" w:after="120"/>
              <w:rPr>
                <w:b/>
                <w:bCs/>
              </w:rPr>
            </w:pPr>
            <w:r>
              <w:rPr>
                <w:b/>
                <w:bCs/>
              </w:rPr>
              <w:t>T-doc number</w:t>
            </w:r>
          </w:p>
        </w:tc>
        <w:tc>
          <w:tcPr>
            <w:tcW w:w="1276" w:type="dxa"/>
            <w:vAlign w:val="center"/>
          </w:tcPr>
          <w:p w14:paraId="6DA55FEC" w14:textId="77777777" w:rsidR="00E86143" w:rsidRDefault="00A67FE1">
            <w:pPr>
              <w:spacing w:before="120" w:after="120"/>
              <w:rPr>
                <w:b/>
                <w:bCs/>
              </w:rPr>
            </w:pPr>
            <w:r>
              <w:rPr>
                <w:b/>
                <w:bCs/>
              </w:rPr>
              <w:t>Company</w:t>
            </w:r>
          </w:p>
        </w:tc>
        <w:tc>
          <w:tcPr>
            <w:tcW w:w="7226" w:type="dxa"/>
            <w:vAlign w:val="center"/>
          </w:tcPr>
          <w:p w14:paraId="7C5DD6D1" w14:textId="77777777" w:rsidR="00E86143" w:rsidRDefault="00A67FE1">
            <w:pPr>
              <w:spacing w:before="120" w:after="120"/>
              <w:rPr>
                <w:b/>
                <w:bCs/>
              </w:rPr>
            </w:pPr>
            <w:r>
              <w:rPr>
                <w:b/>
                <w:bCs/>
              </w:rPr>
              <w:t>Proposals / Observations</w:t>
            </w:r>
          </w:p>
        </w:tc>
      </w:tr>
      <w:tr w:rsidR="00E86143" w14:paraId="0D08C022" w14:textId="77777777">
        <w:trPr>
          <w:trHeight w:val="50"/>
        </w:trPr>
        <w:tc>
          <w:tcPr>
            <w:tcW w:w="1129" w:type="dxa"/>
          </w:tcPr>
          <w:p w14:paraId="26898226" w14:textId="77777777" w:rsidR="00E86143" w:rsidRDefault="00FC6DD8">
            <w:pPr>
              <w:pStyle w:val="Web"/>
              <w:spacing w:before="0" w:beforeAutospacing="0" w:after="0" w:afterAutospacing="0"/>
              <w:jc w:val="center"/>
              <w:rPr>
                <w:rFonts w:ascii="Calibri Light" w:hAnsi="Calibri Light" w:cs="Calibri Light"/>
                <w:color w:val="000000"/>
                <w:sz w:val="16"/>
                <w:szCs w:val="16"/>
                <w:shd w:val="pct10" w:color="auto" w:fill="FFFFFF"/>
                <w:lang w:val="en-US" w:eastAsia="zh-TW"/>
              </w:rPr>
            </w:pPr>
            <w:hyperlink r:id="rId12" w:history="1">
              <w:r w:rsidR="00A67FE1">
                <w:rPr>
                  <w:rStyle w:val="aff0"/>
                  <w:rFonts w:ascii="Arial" w:hAnsi="Arial" w:cs="Arial"/>
                  <w:b/>
                  <w:bCs/>
                  <w:sz w:val="16"/>
                  <w:szCs w:val="16"/>
                </w:rPr>
                <w:t>R4-2204531</w:t>
              </w:r>
            </w:hyperlink>
          </w:p>
        </w:tc>
        <w:tc>
          <w:tcPr>
            <w:tcW w:w="1276" w:type="dxa"/>
          </w:tcPr>
          <w:p w14:paraId="0452B4CA" w14:textId="77777777" w:rsidR="00E86143" w:rsidRDefault="00A67FE1">
            <w:pPr>
              <w:spacing w:before="120" w:after="120"/>
              <w:rPr>
                <w:sz w:val="16"/>
                <w:szCs w:val="16"/>
              </w:rPr>
            </w:pPr>
            <w:r>
              <w:rPr>
                <w:rFonts w:ascii="Arial" w:hAnsi="Arial" w:cs="Arial"/>
                <w:sz w:val="16"/>
                <w:szCs w:val="16"/>
              </w:rPr>
              <w:t>CMCC</w:t>
            </w:r>
          </w:p>
        </w:tc>
        <w:tc>
          <w:tcPr>
            <w:tcW w:w="7226" w:type="dxa"/>
            <w:vAlign w:val="center"/>
          </w:tcPr>
          <w:p w14:paraId="73EE59B5" w14:textId="77777777" w:rsidR="00E86143" w:rsidRDefault="00A67FE1">
            <w:pPr>
              <w:spacing w:before="120" w:after="120"/>
              <w:jc w:val="both"/>
              <w:rPr>
                <w:rFonts w:ascii="Arial" w:hAnsi="Arial" w:cs="Arial"/>
                <w:i/>
                <w:sz w:val="16"/>
                <w:szCs w:val="16"/>
              </w:rPr>
            </w:pPr>
            <w:r>
              <w:rPr>
                <w:rFonts w:ascii="Arial" w:hAnsi="Arial" w:cs="Arial"/>
                <w:i/>
                <w:sz w:val="16"/>
                <w:szCs w:val="16"/>
              </w:rPr>
              <w:t>Moderator: F</w:t>
            </w:r>
            <w:r>
              <w:rPr>
                <w:rFonts w:ascii="微軟正黑體" w:eastAsia="微軟正黑體" w:hAnsi="微軟正黑體" w:cs="微軟正黑體" w:hint="eastAsia"/>
                <w:i/>
                <w:sz w:val="16"/>
                <w:szCs w:val="16"/>
                <w:lang w:eastAsia="zh-TW"/>
              </w:rPr>
              <w:t>or UE feature</w:t>
            </w:r>
            <w:r>
              <w:rPr>
                <w:rFonts w:ascii="Arial" w:hAnsi="Arial" w:cs="Arial"/>
                <w:i/>
                <w:sz w:val="16"/>
                <w:szCs w:val="16"/>
              </w:rPr>
              <w:t xml:space="preserve"> </w:t>
            </w:r>
          </w:p>
          <w:p w14:paraId="19F47B07" w14:textId="77777777" w:rsidR="00E86143" w:rsidRDefault="00A67FE1">
            <w:pPr>
              <w:tabs>
                <w:tab w:val="left" w:pos="1134"/>
              </w:tabs>
              <w:spacing w:beforeLines="50" w:before="120"/>
              <w:jc w:val="both"/>
              <w:rPr>
                <w:rFonts w:eastAsia="DengXian"/>
                <w:b/>
                <w:bCs/>
                <w:i/>
                <w:iCs/>
              </w:rPr>
            </w:pPr>
            <w:r>
              <w:rPr>
                <w:rFonts w:eastAsia="DengXian" w:hint="eastAsia"/>
                <w:b/>
                <w:bCs/>
                <w:i/>
                <w:iCs/>
              </w:rPr>
              <w:t>P</w:t>
            </w:r>
            <w:r>
              <w:rPr>
                <w:rFonts w:eastAsia="DengXian"/>
                <w:b/>
                <w:bCs/>
                <w:i/>
                <w:iCs/>
              </w:rPr>
              <w:t>roposal 1: Define one capability for the whole feature.</w:t>
            </w:r>
          </w:p>
          <w:p w14:paraId="53208233" w14:textId="77777777" w:rsidR="00E86143" w:rsidRDefault="00A67FE1">
            <w:pPr>
              <w:tabs>
                <w:tab w:val="left" w:pos="1134"/>
              </w:tabs>
              <w:spacing w:beforeLines="50" w:before="120"/>
              <w:jc w:val="both"/>
              <w:rPr>
                <w:rFonts w:eastAsia="DengXian"/>
                <w:b/>
                <w:bCs/>
                <w:i/>
                <w:iCs/>
              </w:rPr>
            </w:pPr>
            <w:r>
              <w:rPr>
                <w:rFonts w:eastAsia="DengXian"/>
                <w:b/>
                <w:bCs/>
                <w:i/>
                <w:iCs/>
              </w:rPr>
              <w:t>Proposal 2: For the UE capable of SSB-based RLM, and/or CSI-RS based RLM, and/or SSB-based BFD, and/or CSI-RS based BFD, the feature indicates the support of corresponding RLM and/or BFD relaxation measurement.</w:t>
            </w:r>
          </w:p>
          <w:p w14:paraId="212FC362" w14:textId="77777777" w:rsidR="00E86143" w:rsidRDefault="00A67FE1">
            <w:pPr>
              <w:tabs>
                <w:tab w:val="left" w:pos="1134"/>
              </w:tabs>
              <w:spacing w:beforeLines="50" w:before="120"/>
              <w:jc w:val="both"/>
              <w:rPr>
                <w:rFonts w:eastAsia="DengXian"/>
                <w:b/>
                <w:bCs/>
                <w:i/>
                <w:iCs/>
              </w:rPr>
            </w:pPr>
            <w:r>
              <w:rPr>
                <w:rFonts w:eastAsia="DengXian"/>
                <w:b/>
                <w:bCs/>
                <w:i/>
                <w:iCs/>
              </w:rPr>
              <w:t>Proposal 3: The prerequisite feature groups are: SS block based RLM, CSI-RS based RLM and Beam failure recovery.</w:t>
            </w:r>
          </w:p>
          <w:p w14:paraId="40674CCF" w14:textId="77777777" w:rsidR="00E86143" w:rsidRDefault="00A67FE1">
            <w:pPr>
              <w:tabs>
                <w:tab w:val="left" w:pos="1134"/>
              </w:tabs>
              <w:spacing w:beforeLines="50" w:before="120"/>
              <w:jc w:val="both"/>
              <w:rPr>
                <w:rFonts w:eastAsia="DengXian"/>
                <w:b/>
                <w:bCs/>
                <w:i/>
                <w:iCs/>
              </w:rPr>
            </w:pPr>
            <w:r>
              <w:rPr>
                <w:rFonts w:eastAsia="DengXian"/>
                <w:b/>
                <w:bCs/>
                <w:i/>
                <w:iCs/>
              </w:rPr>
              <w:t>Proposal 4: The feature group can be supported by UE if any prerequisite feature group is supported by UE.</w:t>
            </w:r>
          </w:p>
          <w:p w14:paraId="55FA829B" w14:textId="77777777" w:rsidR="00E86143" w:rsidRDefault="00A67FE1">
            <w:pPr>
              <w:tabs>
                <w:tab w:val="left" w:pos="1134"/>
              </w:tabs>
              <w:spacing w:beforeLines="50" w:before="120"/>
              <w:jc w:val="both"/>
              <w:rPr>
                <w:rFonts w:eastAsia="DengXian"/>
                <w:b/>
                <w:bCs/>
                <w:i/>
                <w:iCs/>
              </w:rPr>
            </w:pPr>
            <w:r>
              <w:rPr>
                <w:rFonts w:eastAsia="DengXian"/>
                <w:b/>
                <w:bCs/>
                <w:i/>
                <w:iCs/>
              </w:rPr>
              <w:t>Proposal 5: gNB need to know whether the feature is supported or not.</w:t>
            </w:r>
          </w:p>
          <w:p w14:paraId="0671533F" w14:textId="77777777" w:rsidR="00E86143" w:rsidRDefault="00A67FE1">
            <w:pPr>
              <w:tabs>
                <w:tab w:val="left" w:pos="1134"/>
              </w:tabs>
              <w:spacing w:beforeLines="50" w:before="120"/>
              <w:jc w:val="both"/>
              <w:rPr>
                <w:rFonts w:eastAsia="DengXian"/>
                <w:b/>
                <w:bCs/>
                <w:i/>
                <w:iCs/>
              </w:rPr>
            </w:pPr>
            <w:r>
              <w:rPr>
                <w:rFonts w:eastAsia="DengXian"/>
                <w:b/>
                <w:bCs/>
                <w:i/>
                <w:iCs/>
              </w:rPr>
              <w:lastRenderedPageBreak/>
              <w:t>Proposal 6: The UE feature is introduced per-UE granularity, no need to differentiate between FDD and TDD, and between FR1 and FR2.</w:t>
            </w:r>
          </w:p>
          <w:p w14:paraId="449350AF" w14:textId="77777777" w:rsidR="00E86143" w:rsidRDefault="00A67FE1">
            <w:pPr>
              <w:tabs>
                <w:tab w:val="left" w:pos="1134"/>
              </w:tabs>
              <w:spacing w:beforeLines="50" w:before="120"/>
              <w:jc w:val="both"/>
              <w:rPr>
                <w:rFonts w:eastAsia="DengXian"/>
                <w:b/>
                <w:bCs/>
                <w:i/>
                <w:iCs/>
              </w:rPr>
            </w:pPr>
            <w:r>
              <w:rPr>
                <w:rFonts w:eastAsia="DengXian"/>
                <w:b/>
                <w:bCs/>
                <w:i/>
                <w:iCs/>
              </w:rPr>
              <w:t>Proposal 7: The UE feature is introduced as optional.</w:t>
            </w:r>
          </w:p>
          <w:p w14:paraId="628B1746" w14:textId="77777777" w:rsidR="00E86143" w:rsidRDefault="00A67FE1">
            <w:pPr>
              <w:tabs>
                <w:tab w:val="left" w:pos="1134"/>
              </w:tabs>
              <w:spacing w:beforeLines="50" w:before="120"/>
              <w:jc w:val="both"/>
              <w:rPr>
                <w:rFonts w:eastAsia="DengXian"/>
                <w:b/>
                <w:bCs/>
                <w:i/>
                <w:iCs/>
              </w:rPr>
            </w:pPr>
            <w:r>
              <w:rPr>
                <w:rFonts w:eastAsia="DengXian" w:hint="eastAsia"/>
                <w:b/>
                <w:bCs/>
                <w:i/>
                <w:iCs/>
              </w:rPr>
              <w:t>P</w:t>
            </w:r>
            <w:r>
              <w:rPr>
                <w:rFonts w:eastAsia="DengXian"/>
                <w:b/>
                <w:bCs/>
                <w:i/>
                <w:iCs/>
              </w:rPr>
              <w:t>roposal 8: Introduce the UE feature as follows in R17 feature table</w:t>
            </w:r>
          </w:p>
        </w:tc>
      </w:tr>
      <w:tr w:rsidR="00E86143" w14:paraId="53200493" w14:textId="77777777">
        <w:trPr>
          <w:trHeight w:val="50"/>
        </w:trPr>
        <w:tc>
          <w:tcPr>
            <w:tcW w:w="1129" w:type="dxa"/>
          </w:tcPr>
          <w:p w14:paraId="23BF9AD1" w14:textId="77777777" w:rsidR="00E86143" w:rsidRDefault="00FC6DD8">
            <w:pPr>
              <w:pStyle w:val="Web"/>
              <w:spacing w:before="0" w:beforeAutospacing="0" w:after="0" w:afterAutospacing="0"/>
              <w:jc w:val="center"/>
              <w:rPr>
                <w:rStyle w:val="aff0"/>
                <w:rFonts w:ascii="Arial" w:hAnsi="Arial" w:cs="Arial"/>
                <w:b/>
                <w:bCs/>
                <w:sz w:val="16"/>
                <w:szCs w:val="16"/>
              </w:rPr>
            </w:pPr>
            <w:hyperlink r:id="rId13" w:history="1">
              <w:r w:rsidR="00A67FE1">
                <w:rPr>
                  <w:rStyle w:val="aff0"/>
                  <w:rFonts w:ascii="Arial" w:hAnsi="Arial" w:cs="Arial"/>
                  <w:b/>
                  <w:bCs/>
                  <w:sz w:val="16"/>
                  <w:szCs w:val="16"/>
                </w:rPr>
                <w:t>R4-2205636</w:t>
              </w:r>
            </w:hyperlink>
          </w:p>
        </w:tc>
        <w:tc>
          <w:tcPr>
            <w:tcW w:w="1276" w:type="dxa"/>
          </w:tcPr>
          <w:p w14:paraId="08A2FBD3" w14:textId="77777777" w:rsidR="00E86143" w:rsidRDefault="00A67FE1">
            <w:pPr>
              <w:spacing w:before="120" w:after="120"/>
              <w:rPr>
                <w:rFonts w:ascii="Arial" w:hAnsi="Arial" w:cs="Arial"/>
                <w:sz w:val="16"/>
                <w:szCs w:val="16"/>
              </w:rPr>
            </w:pPr>
            <w:r>
              <w:rPr>
                <w:rFonts w:ascii="Arial" w:hAnsi="Arial" w:cs="Arial"/>
                <w:sz w:val="16"/>
                <w:szCs w:val="16"/>
              </w:rPr>
              <w:t>Ericsson, MediaTek Inc.</w:t>
            </w:r>
          </w:p>
        </w:tc>
        <w:tc>
          <w:tcPr>
            <w:tcW w:w="7226" w:type="dxa"/>
            <w:vAlign w:val="center"/>
          </w:tcPr>
          <w:p w14:paraId="6FA39475" w14:textId="77777777" w:rsidR="00E86143" w:rsidRDefault="00A67FE1">
            <w:pPr>
              <w:spacing w:before="120" w:after="120"/>
              <w:jc w:val="both"/>
              <w:rPr>
                <w:rFonts w:ascii="微軟正黑體" w:eastAsia="微軟正黑體" w:hAnsi="微軟正黑體" w:cs="微軟正黑體"/>
                <w:i/>
                <w:sz w:val="16"/>
                <w:szCs w:val="16"/>
                <w:lang w:eastAsia="zh-TW"/>
              </w:rPr>
            </w:pPr>
            <w:r>
              <w:rPr>
                <w:rFonts w:ascii="微軟正黑體" w:eastAsia="微軟正黑體" w:hAnsi="微軟正黑體" w:cs="微軟正黑體"/>
                <w:i/>
                <w:sz w:val="16"/>
                <w:szCs w:val="16"/>
                <w:lang w:eastAsia="zh-TW"/>
              </w:rPr>
              <w:t>D</w:t>
            </w:r>
            <w:r>
              <w:rPr>
                <w:rFonts w:ascii="微軟正黑體" w:eastAsia="微軟正黑體" w:hAnsi="微軟正黑體" w:cs="微軟正黑體" w:hint="eastAsia"/>
                <w:i/>
                <w:sz w:val="16"/>
                <w:szCs w:val="16"/>
                <w:lang w:eastAsia="zh-TW"/>
              </w:rPr>
              <w:t>raftCR</w:t>
            </w:r>
          </w:p>
          <w:p w14:paraId="71833F4B" w14:textId="77777777" w:rsidR="00E86143" w:rsidRDefault="00A67FE1">
            <w:pPr>
              <w:spacing w:before="120" w:after="120"/>
              <w:jc w:val="both"/>
              <w:rPr>
                <w:rFonts w:ascii="Arial" w:hAnsi="Arial" w:cs="Arial"/>
                <w:i/>
                <w:sz w:val="16"/>
                <w:szCs w:val="16"/>
              </w:rPr>
            </w:pPr>
            <w:r>
              <w:rPr>
                <w:rFonts w:ascii="Arial" w:hAnsi="Arial" w:cs="Arial"/>
                <w:i/>
                <w:sz w:val="16"/>
                <w:szCs w:val="16"/>
              </w:rPr>
              <w:t xml:space="preserve">Moderator: move to Topic 2 (2.3.2) to discuss. </w:t>
            </w:r>
          </w:p>
        </w:tc>
      </w:tr>
    </w:tbl>
    <w:p w14:paraId="0E5C5DA3" w14:textId="77777777" w:rsidR="00E86143" w:rsidRDefault="00E86143"/>
    <w:p w14:paraId="0880EEB7" w14:textId="77777777" w:rsidR="00E86143" w:rsidRDefault="00A67FE1">
      <w:pPr>
        <w:pStyle w:val="2"/>
      </w:pPr>
      <w:r>
        <w:rPr>
          <w:rFonts w:hint="eastAsia"/>
        </w:rPr>
        <w:t>Open issues</w:t>
      </w:r>
      <w:r>
        <w:t xml:space="preserve"> summary</w:t>
      </w:r>
    </w:p>
    <w:p w14:paraId="5552944F" w14:textId="77777777" w:rsidR="00E86143" w:rsidRDefault="00A67FE1">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C106C85" w14:textId="77777777" w:rsidR="00E86143" w:rsidRDefault="00A67FE1">
      <w:pPr>
        <w:pStyle w:val="4"/>
        <w:numPr>
          <w:ilvl w:val="0"/>
          <w:numId w:val="0"/>
        </w:numPr>
        <w:rPr>
          <w:rFonts w:ascii="Times New Roman" w:hAnsi="Times New Roman"/>
          <w:b/>
          <w:sz w:val="20"/>
          <w:szCs w:val="20"/>
          <w:u w:val="single"/>
          <w:lang w:val="en-US"/>
        </w:rPr>
      </w:pPr>
      <w:r>
        <w:rPr>
          <w:rFonts w:ascii="Times New Roman" w:hAnsi="Times New Roman"/>
          <w:b/>
          <w:sz w:val="20"/>
          <w:szCs w:val="20"/>
          <w:u w:val="single"/>
          <w:lang w:val="en-US"/>
        </w:rPr>
        <w:t>Issue 1-1: Feature for RLM/BFD relaxation in Rel-17 feature table</w:t>
      </w:r>
    </w:p>
    <w:p w14:paraId="7D2011A4" w14:textId="77777777" w:rsidR="00E86143" w:rsidRDefault="00A67FE1">
      <w:pPr>
        <w:pStyle w:val="aff5"/>
        <w:numPr>
          <w:ilvl w:val="0"/>
          <w:numId w:val="6"/>
        </w:numPr>
        <w:spacing w:after="120"/>
        <w:ind w:firstLineChars="0"/>
        <w:rPr>
          <w:rFonts w:eastAsia="SimSun"/>
          <w:lang w:eastAsia="zh-CN"/>
        </w:rPr>
      </w:pPr>
      <w:r>
        <w:rPr>
          <w:rFonts w:eastAsia="SimSun"/>
          <w:lang w:eastAsia="zh-CN"/>
        </w:rPr>
        <w:t>Background: Agreement in RAN4 #101-bis-e meeting (R4-2202640)</w:t>
      </w:r>
    </w:p>
    <w:p w14:paraId="5251ACEC" w14:textId="77777777" w:rsidR="00E86143" w:rsidRDefault="00A67FE1">
      <w:pPr>
        <w:pStyle w:val="aff5"/>
        <w:spacing w:after="120"/>
        <w:ind w:left="709" w:firstLineChars="0" w:hanging="1"/>
        <w:rPr>
          <w:rFonts w:eastAsia="SimSun"/>
          <w:i/>
          <w:lang w:val="en-US" w:eastAsia="zh-CN"/>
        </w:rPr>
      </w:pPr>
      <w:r>
        <w:rPr>
          <w:rFonts w:eastAsia="SimSun"/>
          <w:i/>
          <w:lang w:val="en-US" w:eastAsia="zh-CN"/>
        </w:rPr>
        <w:t>RAN4 to introduce a UE capability to indicate the support of RLM/BFD relaxation in general in Rel-17 feature table.</w:t>
      </w:r>
    </w:p>
    <w:p w14:paraId="2263CCC0" w14:textId="77777777" w:rsidR="00E86143" w:rsidRDefault="00A67FE1">
      <w:pPr>
        <w:pStyle w:val="aff5"/>
        <w:numPr>
          <w:ilvl w:val="0"/>
          <w:numId w:val="6"/>
        </w:numPr>
        <w:spacing w:after="120"/>
        <w:ind w:firstLineChars="0"/>
        <w:rPr>
          <w:rFonts w:eastAsia="SimSun"/>
          <w:lang w:eastAsia="zh-CN"/>
        </w:rPr>
      </w:pPr>
      <w:r>
        <w:rPr>
          <w:rFonts w:eastAsia="SimSun"/>
          <w:lang w:eastAsia="zh-CN"/>
        </w:rPr>
        <w:t>Proposals</w:t>
      </w:r>
    </w:p>
    <w:p w14:paraId="69B2B49E" w14:textId="77777777" w:rsidR="00E86143" w:rsidRDefault="00A67FE1">
      <w:pPr>
        <w:pStyle w:val="aff5"/>
        <w:numPr>
          <w:ilvl w:val="1"/>
          <w:numId w:val="6"/>
        </w:numPr>
        <w:overflowPunct/>
        <w:autoSpaceDE/>
        <w:autoSpaceDN/>
        <w:adjustRightInd/>
        <w:spacing w:after="120"/>
        <w:ind w:firstLineChars="0"/>
        <w:textAlignment w:val="auto"/>
        <w:rPr>
          <w:bCs/>
        </w:rPr>
      </w:pPr>
      <w:r>
        <w:rPr>
          <w:bCs/>
        </w:rPr>
        <w:t xml:space="preserve">Option 1: </w:t>
      </w:r>
      <w:r>
        <w:rPr>
          <w:rFonts w:hint="eastAsia"/>
          <w:bCs/>
        </w:rPr>
        <w:t>(CMCC)</w:t>
      </w:r>
    </w:p>
    <w:p w14:paraId="07C80D8F" w14:textId="77777777" w:rsidR="00E86143" w:rsidRDefault="00A67FE1">
      <w:pPr>
        <w:pStyle w:val="aff5"/>
        <w:numPr>
          <w:ilvl w:val="2"/>
          <w:numId w:val="6"/>
        </w:numPr>
        <w:tabs>
          <w:tab w:val="left" w:pos="1134"/>
        </w:tabs>
        <w:spacing w:beforeLines="50" w:before="120"/>
        <w:ind w:firstLineChars="0"/>
        <w:jc w:val="both"/>
        <w:rPr>
          <w:rFonts w:eastAsia="DengXian"/>
          <w:b/>
          <w:bCs/>
          <w:i/>
          <w:iCs/>
        </w:rPr>
      </w:pPr>
      <w:r>
        <w:rPr>
          <w:rFonts w:eastAsia="DengXian" w:hint="eastAsia"/>
          <w:b/>
          <w:bCs/>
          <w:i/>
          <w:iCs/>
        </w:rPr>
        <w:t>P</w:t>
      </w:r>
      <w:r>
        <w:rPr>
          <w:rFonts w:eastAsia="DengXian"/>
          <w:b/>
          <w:bCs/>
          <w:i/>
          <w:iCs/>
        </w:rPr>
        <w:t>roposal 1: Define one capability for the whole feature.</w:t>
      </w:r>
    </w:p>
    <w:p w14:paraId="20BCD99A" w14:textId="77777777" w:rsidR="00E86143" w:rsidRDefault="00A67FE1">
      <w:pPr>
        <w:pStyle w:val="aff5"/>
        <w:numPr>
          <w:ilvl w:val="2"/>
          <w:numId w:val="6"/>
        </w:numPr>
        <w:tabs>
          <w:tab w:val="left" w:pos="1134"/>
        </w:tabs>
        <w:spacing w:beforeLines="50" w:before="120"/>
        <w:ind w:firstLineChars="0"/>
        <w:jc w:val="both"/>
        <w:rPr>
          <w:rFonts w:eastAsia="DengXian"/>
          <w:b/>
          <w:bCs/>
          <w:i/>
          <w:iCs/>
        </w:rPr>
      </w:pPr>
      <w:r>
        <w:rPr>
          <w:rFonts w:eastAsia="DengXian"/>
          <w:b/>
          <w:bCs/>
          <w:i/>
          <w:iCs/>
        </w:rPr>
        <w:t>Proposal 2: For the UE capable of SSB-based RLM, and/or CSI-RS based RLM, and/or SSB-based BFD, and/or CSI-RS based BFD, the feature indicates the support of corresponding RLM and/or BFD relaxation measurement.</w:t>
      </w:r>
    </w:p>
    <w:p w14:paraId="07F4BAB2" w14:textId="77777777" w:rsidR="00E86143" w:rsidRDefault="00A67FE1">
      <w:pPr>
        <w:pStyle w:val="aff5"/>
        <w:numPr>
          <w:ilvl w:val="2"/>
          <w:numId w:val="6"/>
        </w:numPr>
        <w:tabs>
          <w:tab w:val="left" w:pos="1134"/>
        </w:tabs>
        <w:spacing w:beforeLines="50" w:before="120"/>
        <w:ind w:firstLineChars="0"/>
        <w:jc w:val="both"/>
        <w:rPr>
          <w:rFonts w:eastAsia="DengXian"/>
          <w:b/>
          <w:bCs/>
          <w:i/>
          <w:iCs/>
        </w:rPr>
      </w:pPr>
      <w:r>
        <w:rPr>
          <w:rFonts w:eastAsia="DengXian"/>
          <w:b/>
          <w:bCs/>
          <w:i/>
          <w:iCs/>
        </w:rPr>
        <w:t>Proposal 3: The prerequisite feature groups are: SS block based RLM, CSI-RS based RLM and Beam failure recovery.</w:t>
      </w:r>
    </w:p>
    <w:p w14:paraId="52AAF8A8" w14:textId="77777777" w:rsidR="00E86143" w:rsidRDefault="00A67FE1">
      <w:pPr>
        <w:pStyle w:val="aff5"/>
        <w:numPr>
          <w:ilvl w:val="2"/>
          <w:numId w:val="6"/>
        </w:numPr>
        <w:tabs>
          <w:tab w:val="left" w:pos="1134"/>
        </w:tabs>
        <w:spacing w:beforeLines="50" w:before="120"/>
        <w:ind w:firstLineChars="0"/>
        <w:jc w:val="both"/>
        <w:rPr>
          <w:rFonts w:eastAsia="DengXian"/>
          <w:b/>
          <w:bCs/>
          <w:i/>
          <w:iCs/>
        </w:rPr>
      </w:pPr>
      <w:r>
        <w:rPr>
          <w:rFonts w:eastAsia="DengXian"/>
          <w:b/>
          <w:bCs/>
          <w:i/>
          <w:iCs/>
        </w:rPr>
        <w:t>Proposal 4: The feature group can be supported by UE if any prerequisite feature group is supported by UE.</w:t>
      </w:r>
    </w:p>
    <w:p w14:paraId="04123581" w14:textId="77777777" w:rsidR="00E86143" w:rsidRDefault="00A67FE1">
      <w:pPr>
        <w:pStyle w:val="aff5"/>
        <w:numPr>
          <w:ilvl w:val="2"/>
          <w:numId w:val="6"/>
        </w:numPr>
        <w:tabs>
          <w:tab w:val="left" w:pos="1134"/>
        </w:tabs>
        <w:spacing w:beforeLines="50" w:before="120"/>
        <w:ind w:firstLineChars="0"/>
        <w:jc w:val="both"/>
        <w:rPr>
          <w:rFonts w:eastAsia="DengXian"/>
          <w:b/>
          <w:bCs/>
          <w:i/>
          <w:iCs/>
        </w:rPr>
      </w:pPr>
      <w:r>
        <w:rPr>
          <w:rFonts w:eastAsia="DengXian"/>
          <w:b/>
          <w:bCs/>
          <w:i/>
          <w:iCs/>
        </w:rPr>
        <w:t>Proposal 5: gNB need to know whether the feature is supported or not.</w:t>
      </w:r>
    </w:p>
    <w:p w14:paraId="499B3BA0" w14:textId="77777777" w:rsidR="00E86143" w:rsidRDefault="00A67FE1">
      <w:pPr>
        <w:pStyle w:val="aff5"/>
        <w:numPr>
          <w:ilvl w:val="2"/>
          <w:numId w:val="6"/>
        </w:numPr>
        <w:tabs>
          <w:tab w:val="left" w:pos="1134"/>
        </w:tabs>
        <w:spacing w:beforeLines="50" w:before="120"/>
        <w:ind w:firstLineChars="0"/>
        <w:jc w:val="both"/>
        <w:rPr>
          <w:rFonts w:eastAsia="DengXian"/>
          <w:b/>
          <w:bCs/>
          <w:i/>
          <w:iCs/>
        </w:rPr>
      </w:pPr>
      <w:r>
        <w:rPr>
          <w:rFonts w:eastAsia="DengXian"/>
          <w:b/>
          <w:bCs/>
          <w:i/>
          <w:iCs/>
        </w:rPr>
        <w:t>Proposal 6: The UE feature is introduced per-UE granularity, no need to differentiate between FDD and TDD, and between FR1 and FR2.</w:t>
      </w:r>
    </w:p>
    <w:p w14:paraId="634B57F1" w14:textId="77777777" w:rsidR="00E86143" w:rsidRDefault="00A67FE1">
      <w:pPr>
        <w:pStyle w:val="aff5"/>
        <w:numPr>
          <w:ilvl w:val="2"/>
          <w:numId w:val="6"/>
        </w:numPr>
        <w:tabs>
          <w:tab w:val="left" w:pos="1134"/>
        </w:tabs>
        <w:spacing w:beforeLines="50" w:before="120"/>
        <w:ind w:firstLineChars="0"/>
        <w:jc w:val="both"/>
        <w:rPr>
          <w:rFonts w:eastAsia="DengXian"/>
          <w:b/>
          <w:bCs/>
          <w:i/>
          <w:iCs/>
        </w:rPr>
      </w:pPr>
      <w:r>
        <w:rPr>
          <w:rFonts w:eastAsia="DengXian"/>
          <w:b/>
          <w:bCs/>
          <w:i/>
          <w:iCs/>
        </w:rPr>
        <w:t>Proposal 7: The UE feature is introduced as optional.</w:t>
      </w:r>
    </w:p>
    <w:p w14:paraId="5C79AB31" w14:textId="77777777" w:rsidR="00E86143" w:rsidRDefault="00A67FE1">
      <w:pPr>
        <w:pStyle w:val="aff5"/>
        <w:numPr>
          <w:ilvl w:val="2"/>
          <w:numId w:val="6"/>
        </w:numPr>
        <w:tabs>
          <w:tab w:val="left" w:pos="1134"/>
        </w:tabs>
        <w:spacing w:beforeLines="50" w:before="120"/>
        <w:ind w:firstLineChars="0"/>
        <w:jc w:val="both"/>
        <w:rPr>
          <w:rFonts w:eastAsia="DengXian"/>
          <w:b/>
          <w:bCs/>
          <w:i/>
          <w:iCs/>
        </w:rPr>
      </w:pPr>
      <w:r>
        <w:rPr>
          <w:rFonts w:eastAsia="DengXian" w:hint="eastAsia"/>
          <w:b/>
          <w:bCs/>
          <w:i/>
          <w:iCs/>
        </w:rPr>
        <w:t>P</w:t>
      </w:r>
      <w:r>
        <w:rPr>
          <w:rFonts w:eastAsia="DengXian"/>
          <w:b/>
          <w:bCs/>
          <w:i/>
          <w:iCs/>
        </w:rPr>
        <w:t>roposal 8: Introduce the UE feature as follows in R17 feature table</w:t>
      </w:r>
    </w:p>
    <w:p w14:paraId="42A94D31" w14:textId="77777777" w:rsidR="00E86143" w:rsidRDefault="00A67FE1">
      <w:pPr>
        <w:spacing w:after="160"/>
        <w:rPr>
          <w:rFonts w:eastAsia="DengXian"/>
          <w:b/>
          <w:bCs/>
          <w:i/>
          <w:iCs/>
        </w:rPr>
      </w:pPr>
      <w:r>
        <w:rPr>
          <w:rFonts w:eastAsia="DengXian"/>
          <w:b/>
          <w:bCs/>
          <w:i/>
          <w:iCs/>
        </w:rPr>
        <w:br w:type="page"/>
      </w:r>
    </w:p>
    <w:p w14:paraId="74033B32" w14:textId="77777777" w:rsidR="00E86143" w:rsidRDefault="00E86143">
      <w:pPr>
        <w:tabs>
          <w:tab w:val="left" w:pos="1134"/>
        </w:tabs>
        <w:spacing w:beforeLines="50" w:before="120"/>
        <w:jc w:val="both"/>
        <w:rPr>
          <w:rFonts w:eastAsia="DengXian"/>
          <w:b/>
          <w:bCs/>
          <w:i/>
          <w:iCs/>
        </w:rPr>
        <w:sectPr w:rsidR="00E86143">
          <w:footnotePr>
            <w:numRestart w:val="eachSect"/>
          </w:footnotePr>
          <w:pgSz w:w="11907" w:h="16840"/>
          <w:pgMar w:top="1133" w:right="1133" w:bottom="1416" w:left="1133" w:header="850" w:footer="340" w:gutter="0"/>
          <w:cols w:space="720"/>
          <w:formProt w:val="0"/>
          <w:docGrid w:linePitch="272"/>
        </w:sectPr>
      </w:pPr>
    </w:p>
    <w:p w14:paraId="3B02EAAB" w14:textId="77777777" w:rsidR="00E86143" w:rsidRDefault="00E86143">
      <w:pPr>
        <w:tabs>
          <w:tab w:val="left" w:pos="1134"/>
        </w:tabs>
        <w:spacing w:beforeLines="50" w:before="120"/>
        <w:jc w:val="both"/>
        <w:rPr>
          <w:rFonts w:eastAsia="DengXian"/>
          <w:b/>
          <w:bCs/>
          <w:i/>
          <w:iCs/>
        </w:rPr>
      </w:pPr>
    </w:p>
    <w:p w14:paraId="79F1858C" w14:textId="77777777" w:rsidR="00E86143" w:rsidRDefault="00A67FE1">
      <w:pPr>
        <w:spacing w:after="120"/>
        <w:rPr>
          <w:bCs/>
          <w:sz w:val="18"/>
          <w:szCs w:val="18"/>
        </w:rPr>
      </w:pPr>
      <w:r>
        <w:rPr>
          <w:rFonts w:eastAsia="DengXian" w:hint="eastAsia"/>
          <w:b/>
          <w:bCs/>
          <w:i/>
          <w:iCs/>
          <w:sz w:val="18"/>
          <w:szCs w:val="18"/>
        </w:rPr>
        <w:t>P</w:t>
      </w:r>
      <w:r>
        <w:rPr>
          <w:rFonts w:eastAsia="DengXian"/>
          <w:b/>
          <w:bCs/>
          <w:i/>
          <w:iCs/>
          <w:sz w:val="18"/>
          <w:szCs w:val="18"/>
        </w:rPr>
        <w:t>roposal 8: Introduce the UE feature as follows in R17 feature table</w:t>
      </w:r>
    </w:p>
    <w:tbl>
      <w:tblPr>
        <w:tblStyle w:val="afc"/>
        <w:tblW w:w="0" w:type="auto"/>
        <w:tblLayout w:type="fixed"/>
        <w:tblLook w:val="04A0" w:firstRow="1" w:lastRow="0" w:firstColumn="1" w:lastColumn="0" w:noHBand="0" w:noVBand="1"/>
      </w:tblPr>
      <w:tblGrid>
        <w:gridCol w:w="2038"/>
        <w:gridCol w:w="687"/>
        <w:gridCol w:w="1465"/>
        <w:gridCol w:w="2585"/>
        <w:gridCol w:w="2067"/>
        <w:gridCol w:w="1096"/>
        <w:gridCol w:w="1563"/>
        <w:gridCol w:w="1365"/>
        <w:gridCol w:w="1843"/>
        <w:gridCol w:w="1559"/>
        <w:gridCol w:w="1417"/>
        <w:gridCol w:w="1560"/>
        <w:gridCol w:w="1984"/>
        <w:gridCol w:w="1134"/>
      </w:tblGrid>
      <w:tr w:rsidR="00E86143" w14:paraId="169E3EE7" w14:textId="77777777">
        <w:trPr>
          <w:trHeight w:val="20"/>
        </w:trPr>
        <w:tc>
          <w:tcPr>
            <w:tcW w:w="2038" w:type="dxa"/>
          </w:tcPr>
          <w:p w14:paraId="419D4D7C" w14:textId="77777777" w:rsidR="00E86143" w:rsidRDefault="00A67FE1">
            <w:pPr>
              <w:keepNext/>
              <w:keepLines/>
              <w:jc w:val="center"/>
              <w:rPr>
                <w:rFonts w:ascii="Arial" w:eastAsia="Times New Roman" w:hAnsi="Arial" w:cs="Arial"/>
                <w:b/>
                <w:i/>
                <w:iCs/>
                <w:color w:val="000000"/>
                <w:sz w:val="18"/>
              </w:rPr>
            </w:pPr>
            <w:r>
              <w:rPr>
                <w:rFonts w:ascii="Arial" w:eastAsia="Times New Roman" w:hAnsi="Arial" w:cs="Arial"/>
                <w:b/>
                <w:i/>
                <w:iCs/>
                <w:color w:val="000000"/>
                <w:sz w:val="18"/>
              </w:rPr>
              <w:t>Features</w:t>
            </w:r>
          </w:p>
        </w:tc>
        <w:tc>
          <w:tcPr>
            <w:tcW w:w="687" w:type="dxa"/>
          </w:tcPr>
          <w:p w14:paraId="4AB2712D" w14:textId="77777777" w:rsidR="00E86143" w:rsidRDefault="00A67FE1">
            <w:pPr>
              <w:keepNext/>
              <w:keepLines/>
              <w:jc w:val="center"/>
              <w:rPr>
                <w:rFonts w:ascii="Arial" w:eastAsia="Times New Roman" w:hAnsi="Arial" w:cs="Arial"/>
                <w:b/>
                <w:i/>
                <w:iCs/>
                <w:color w:val="000000"/>
                <w:sz w:val="18"/>
              </w:rPr>
            </w:pPr>
            <w:r>
              <w:rPr>
                <w:rFonts w:ascii="Arial" w:eastAsia="Times New Roman" w:hAnsi="Arial" w:cs="Arial"/>
                <w:b/>
                <w:i/>
                <w:iCs/>
                <w:color w:val="000000"/>
                <w:sz w:val="18"/>
              </w:rPr>
              <w:t>Index</w:t>
            </w:r>
          </w:p>
        </w:tc>
        <w:tc>
          <w:tcPr>
            <w:tcW w:w="1465" w:type="dxa"/>
          </w:tcPr>
          <w:p w14:paraId="3AACB11A" w14:textId="77777777" w:rsidR="00E86143" w:rsidRDefault="00A67FE1">
            <w:pPr>
              <w:keepNext/>
              <w:keepLines/>
              <w:jc w:val="center"/>
              <w:rPr>
                <w:rFonts w:ascii="Arial" w:eastAsia="Times New Roman" w:hAnsi="Arial" w:cs="Arial"/>
                <w:b/>
                <w:i/>
                <w:iCs/>
                <w:color w:val="000000"/>
                <w:sz w:val="18"/>
              </w:rPr>
            </w:pPr>
            <w:r>
              <w:rPr>
                <w:rFonts w:ascii="Arial" w:eastAsia="Times New Roman" w:hAnsi="Arial" w:cs="Arial"/>
                <w:b/>
                <w:i/>
                <w:iCs/>
                <w:color w:val="000000"/>
                <w:sz w:val="18"/>
              </w:rPr>
              <w:t>Feature group</w:t>
            </w:r>
          </w:p>
        </w:tc>
        <w:tc>
          <w:tcPr>
            <w:tcW w:w="2585" w:type="dxa"/>
          </w:tcPr>
          <w:p w14:paraId="0E12FF8D" w14:textId="77777777" w:rsidR="00E86143" w:rsidRDefault="00A67FE1">
            <w:pPr>
              <w:keepNext/>
              <w:keepLines/>
              <w:jc w:val="center"/>
              <w:rPr>
                <w:rFonts w:ascii="Arial" w:hAnsi="Arial" w:cs="Arial"/>
                <w:b/>
                <w:i/>
                <w:iCs/>
                <w:color w:val="000000"/>
                <w:sz w:val="18"/>
              </w:rPr>
            </w:pPr>
            <w:r>
              <w:rPr>
                <w:rFonts w:ascii="Arial" w:eastAsia="Times New Roman" w:hAnsi="Arial" w:cs="Arial"/>
                <w:b/>
                <w:i/>
                <w:iCs/>
                <w:color w:val="000000"/>
                <w:sz w:val="18"/>
              </w:rPr>
              <w:t>Components</w:t>
            </w:r>
          </w:p>
          <w:p w14:paraId="09E2742E" w14:textId="77777777" w:rsidR="00E86143" w:rsidRDefault="00E86143">
            <w:pPr>
              <w:keepNext/>
              <w:keepLines/>
              <w:jc w:val="center"/>
              <w:rPr>
                <w:rFonts w:ascii="Arial" w:hAnsi="Arial" w:cs="Arial"/>
                <w:b/>
                <w:i/>
                <w:iCs/>
                <w:color w:val="000000"/>
                <w:sz w:val="18"/>
              </w:rPr>
            </w:pPr>
          </w:p>
        </w:tc>
        <w:tc>
          <w:tcPr>
            <w:tcW w:w="2067" w:type="dxa"/>
          </w:tcPr>
          <w:p w14:paraId="4F8FC5C7" w14:textId="77777777" w:rsidR="00E86143" w:rsidRDefault="00A67FE1">
            <w:pPr>
              <w:keepNext/>
              <w:keepLines/>
              <w:jc w:val="center"/>
              <w:rPr>
                <w:rFonts w:ascii="Arial" w:eastAsia="Times New Roman" w:hAnsi="Arial" w:cs="Arial"/>
                <w:b/>
                <w:i/>
                <w:iCs/>
                <w:color w:val="000000"/>
                <w:sz w:val="18"/>
              </w:rPr>
            </w:pPr>
            <w:r>
              <w:rPr>
                <w:rFonts w:ascii="Arial" w:eastAsia="Times New Roman" w:hAnsi="Arial" w:cs="Arial"/>
                <w:b/>
                <w:i/>
                <w:iCs/>
                <w:color w:val="000000"/>
                <w:sz w:val="18"/>
              </w:rPr>
              <w:t>Prerequisite feature groups</w:t>
            </w:r>
          </w:p>
        </w:tc>
        <w:tc>
          <w:tcPr>
            <w:tcW w:w="1096" w:type="dxa"/>
          </w:tcPr>
          <w:p w14:paraId="59A33E8E" w14:textId="77777777" w:rsidR="00E86143" w:rsidRDefault="00A67FE1">
            <w:pPr>
              <w:keepNext/>
              <w:keepLines/>
              <w:jc w:val="center"/>
              <w:rPr>
                <w:rFonts w:ascii="Arial" w:eastAsia="Times New Roman" w:hAnsi="Arial" w:cs="Arial"/>
                <w:b/>
                <w:i/>
                <w:iCs/>
                <w:color w:val="000000"/>
                <w:sz w:val="18"/>
              </w:rPr>
            </w:pPr>
            <w:r>
              <w:rPr>
                <w:rFonts w:ascii="Arial" w:eastAsia="Times New Roman" w:hAnsi="Arial" w:cs="Arial"/>
                <w:b/>
                <w:i/>
                <w:iCs/>
                <w:color w:val="000000"/>
                <w:sz w:val="18"/>
              </w:rPr>
              <w:t>Need for the gNB to know if the feature is supported</w:t>
            </w:r>
          </w:p>
        </w:tc>
        <w:tc>
          <w:tcPr>
            <w:tcW w:w="1563" w:type="dxa"/>
          </w:tcPr>
          <w:p w14:paraId="66A3B090" w14:textId="77777777" w:rsidR="00E86143" w:rsidRDefault="00A67FE1">
            <w:pPr>
              <w:keepNext/>
              <w:keepLines/>
              <w:jc w:val="center"/>
              <w:rPr>
                <w:rFonts w:ascii="Arial" w:eastAsia="Times New Roman" w:hAnsi="Arial" w:cs="Arial"/>
                <w:b/>
                <w:i/>
                <w:iCs/>
                <w:color w:val="000000"/>
                <w:sz w:val="18"/>
              </w:rPr>
            </w:pPr>
            <w:r>
              <w:rPr>
                <w:rFonts w:ascii="Arial" w:eastAsia="Gulim" w:hAnsi="Arial" w:cs="Arial"/>
                <w:b/>
                <w:i/>
                <w:iCs/>
                <w:color w:val="000000"/>
                <w:sz w:val="18"/>
              </w:rPr>
              <w:t xml:space="preserve">Applicable to </w:t>
            </w:r>
            <w:r>
              <w:rPr>
                <w:rFonts w:ascii="Arial" w:eastAsia="Times New Roman" w:hAnsi="Arial" w:cs="Arial"/>
                <w:b/>
                <w:i/>
                <w:iCs/>
                <w:color w:val="000000"/>
                <w:sz w:val="18"/>
              </w:rPr>
              <w:t>the capability signalling exchange between UEs (V2X WI only)”.</w:t>
            </w:r>
          </w:p>
        </w:tc>
        <w:tc>
          <w:tcPr>
            <w:tcW w:w="1365" w:type="dxa"/>
          </w:tcPr>
          <w:p w14:paraId="30B9827E" w14:textId="77777777" w:rsidR="00E86143" w:rsidRDefault="00A67FE1">
            <w:pPr>
              <w:keepNext/>
              <w:keepLines/>
              <w:rPr>
                <w:rFonts w:ascii="Arial" w:hAnsi="Arial" w:cs="Arial"/>
                <w:b/>
                <w:i/>
                <w:iCs/>
                <w:color w:val="000000"/>
                <w:sz w:val="18"/>
              </w:rPr>
            </w:pPr>
            <w:r>
              <w:rPr>
                <w:rFonts w:ascii="Arial" w:hAnsi="Arial" w:cs="Arial"/>
                <w:b/>
                <w:i/>
                <w:iCs/>
                <w:color w:val="000000"/>
                <w:sz w:val="18"/>
              </w:rPr>
              <w:t>Consequence if the feature is not supported by the UE</w:t>
            </w:r>
          </w:p>
        </w:tc>
        <w:tc>
          <w:tcPr>
            <w:tcW w:w="1843" w:type="dxa"/>
          </w:tcPr>
          <w:p w14:paraId="57CFF11E" w14:textId="77777777" w:rsidR="00E86143" w:rsidRDefault="00A67FE1">
            <w:pPr>
              <w:keepNext/>
              <w:keepLines/>
              <w:rPr>
                <w:rFonts w:ascii="Arial" w:hAnsi="Arial" w:cs="Arial"/>
                <w:b/>
                <w:i/>
                <w:iCs/>
                <w:color w:val="000000"/>
                <w:sz w:val="18"/>
              </w:rPr>
            </w:pPr>
            <w:r>
              <w:rPr>
                <w:rFonts w:ascii="Arial" w:hAnsi="Arial" w:cs="Arial"/>
                <w:b/>
                <w:i/>
                <w:iCs/>
                <w:color w:val="000000"/>
                <w:sz w:val="18"/>
              </w:rPr>
              <w:t>Type</w:t>
            </w:r>
          </w:p>
          <w:p w14:paraId="5F61E177" w14:textId="77777777" w:rsidR="00E86143" w:rsidRDefault="00A67FE1">
            <w:pPr>
              <w:keepNext/>
              <w:keepLines/>
              <w:rPr>
                <w:rFonts w:ascii="Arial" w:hAnsi="Arial" w:cs="Arial"/>
                <w:b/>
                <w:i/>
                <w:iCs/>
                <w:color w:val="000000"/>
                <w:sz w:val="18"/>
              </w:rPr>
            </w:pPr>
            <w:r>
              <w:rPr>
                <w:rFonts w:ascii="Arial" w:hAnsi="Arial" w:cs="Arial"/>
                <w:b/>
                <w:i/>
                <w:iCs/>
                <w:color w:val="000000"/>
                <w:sz w:val="18"/>
              </w:rPr>
              <w:t>(the ‘type’ definition from UE features should be based on the granularity of 1) Per UE or 2) Per Band or 3) Per BC or 4) Per FS or 5) Per FSPC)</w:t>
            </w:r>
          </w:p>
        </w:tc>
        <w:tc>
          <w:tcPr>
            <w:tcW w:w="1559" w:type="dxa"/>
          </w:tcPr>
          <w:p w14:paraId="49137CB4" w14:textId="77777777" w:rsidR="00E86143" w:rsidRDefault="00A67FE1">
            <w:pPr>
              <w:keepNext/>
              <w:keepLines/>
              <w:jc w:val="center"/>
              <w:rPr>
                <w:rFonts w:ascii="Arial" w:eastAsia="Times New Roman" w:hAnsi="Arial" w:cs="Arial"/>
                <w:b/>
                <w:i/>
                <w:iCs/>
                <w:color w:val="000000"/>
                <w:sz w:val="18"/>
              </w:rPr>
            </w:pPr>
            <w:r>
              <w:rPr>
                <w:rFonts w:ascii="Arial" w:eastAsia="Times New Roman" w:hAnsi="Arial" w:cs="Arial"/>
                <w:b/>
                <w:i/>
                <w:iCs/>
                <w:color w:val="000000"/>
                <w:sz w:val="18"/>
              </w:rPr>
              <w:t>Need of FDD/TDD differentiation</w:t>
            </w:r>
          </w:p>
        </w:tc>
        <w:tc>
          <w:tcPr>
            <w:tcW w:w="1417" w:type="dxa"/>
          </w:tcPr>
          <w:p w14:paraId="0BA3E381" w14:textId="77777777" w:rsidR="00E86143" w:rsidRDefault="00A67FE1">
            <w:pPr>
              <w:keepNext/>
              <w:keepLines/>
              <w:jc w:val="center"/>
              <w:rPr>
                <w:rFonts w:ascii="Arial" w:eastAsia="Times New Roman" w:hAnsi="Arial" w:cs="Arial"/>
                <w:b/>
                <w:i/>
                <w:iCs/>
                <w:color w:val="000000"/>
                <w:sz w:val="18"/>
              </w:rPr>
            </w:pPr>
            <w:r>
              <w:rPr>
                <w:rFonts w:ascii="Arial" w:eastAsia="Times New Roman" w:hAnsi="Arial" w:cs="Arial"/>
                <w:b/>
                <w:i/>
                <w:iCs/>
                <w:color w:val="000000"/>
                <w:sz w:val="18"/>
              </w:rPr>
              <w:t>Need of FR1/FR2 differentiation</w:t>
            </w:r>
          </w:p>
        </w:tc>
        <w:tc>
          <w:tcPr>
            <w:tcW w:w="1560" w:type="dxa"/>
          </w:tcPr>
          <w:p w14:paraId="295B84BC" w14:textId="77777777" w:rsidR="00E86143" w:rsidRDefault="00A67FE1">
            <w:pPr>
              <w:keepNext/>
              <w:keepLines/>
              <w:jc w:val="center"/>
              <w:rPr>
                <w:rFonts w:ascii="Arial" w:eastAsia="Times New Roman" w:hAnsi="Arial" w:cs="Arial"/>
                <w:b/>
                <w:i/>
                <w:iCs/>
                <w:color w:val="000000"/>
                <w:sz w:val="18"/>
              </w:rPr>
            </w:pPr>
            <w:r>
              <w:rPr>
                <w:rFonts w:ascii="Arial" w:eastAsia="Times New Roman" w:hAnsi="Arial" w:cs="Arial"/>
                <w:b/>
                <w:i/>
                <w:iCs/>
                <w:color w:val="000000"/>
                <w:sz w:val="18"/>
              </w:rPr>
              <w:t>Capability interpretation for mixture of FDD/TDD and/or FR1/FR2</w:t>
            </w:r>
          </w:p>
        </w:tc>
        <w:tc>
          <w:tcPr>
            <w:tcW w:w="1984" w:type="dxa"/>
          </w:tcPr>
          <w:p w14:paraId="36FFF4F7" w14:textId="77777777" w:rsidR="00E86143" w:rsidRDefault="00A67FE1">
            <w:pPr>
              <w:keepNext/>
              <w:keepLines/>
              <w:jc w:val="center"/>
              <w:rPr>
                <w:rFonts w:ascii="Arial" w:eastAsia="Times New Roman" w:hAnsi="Arial" w:cs="Arial"/>
                <w:b/>
                <w:i/>
                <w:iCs/>
                <w:color w:val="000000"/>
                <w:sz w:val="18"/>
              </w:rPr>
            </w:pPr>
            <w:r>
              <w:rPr>
                <w:rFonts w:ascii="Arial" w:eastAsia="Times New Roman" w:hAnsi="Arial" w:cs="Arial"/>
                <w:b/>
                <w:i/>
                <w:iCs/>
                <w:color w:val="000000"/>
                <w:sz w:val="18"/>
              </w:rPr>
              <w:t>Note</w:t>
            </w:r>
          </w:p>
        </w:tc>
        <w:tc>
          <w:tcPr>
            <w:tcW w:w="1134" w:type="dxa"/>
          </w:tcPr>
          <w:p w14:paraId="14658B50" w14:textId="77777777" w:rsidR="00E86143" w:rsidRDefault="00A67FE1">
            <w:pPr>
              <w:keepNext/>
              <w:keepLines/>
              <w:jc w:val="center"/>
              <w:rPr>
                <w:rFonts w:ascii="Arial" w:eastAsia="Times New Roman" w:hAnsi="Arial" w:cs="Arial"/>
                <w:b/>
                <w:i/>
                <w:iCs/>
                <w:color w:val="000000"/>
                <w:sz w:val="18"/>
              </w:rPr>
            </w:pPr>
            <w:r>
              <w:rPr>
                <w:rFonts w:ascii="Arial" w:eastAsia="Times New Roman" w:hAnsi="Arial" w:cs="Arial"/>
                <w:b/>
                <w:i/>
                <w:iCs/>
                <w:color w:val="000000"/>
                <w:sz w:val="18"/>
              </w:rPr>
              <w:t>Mandatory/Optional</w:t>
            </w:r>
          </w:p>
        </w:tc>
      </w:tr>
      <w:tr w:rsidR="00E86143" w14:paraId="4C0E56C9" w14:textId="77777777">
        <w:trPr>
          <w:trHeight w:val="20"/>
        </w:trPr>
        <w:tc>
          <w:tcPr>
            <w:tcW w:w="2038" w:type="dxa"/>
          </w:tcPr>
          <w:p w14:paraId="4FDFD84B" w14:textId="77777777" w:rsidR="00E86143" w:rsidRDefault="00A67FE1">
            <w:pPr>
              <w:keepNext/>
              <w:keepLines/>
              <w:jc w:val="center"/>
              <w:rPr>
                <w:rFonts w:ascii="Arial" w:eastAsiaTheme="minorEastAsia" w:hAnsi="Arial" w:cs="Arial"/>
                <w:b/>
                <w:i/>
                <w:iCs/>
                <w:color w:val="000000"/>
                <w:sz w:val="18"/>
              </w:rPr>
            </w:pPr>
            <w:r>
              <w:rPr>
                <w:rFonts w:ascii="Arial" w:hAnsi="Arial" w:cs="Arial"/>
                <w:b/>
                <w:i/>
                <w:iCs/>
                <w:sz w:val="18"/>
                <w:szCs w:val="18"/>
                <w:lang w:eastAsia="ja-JP"/>
              </w:rPr>
              <w:t>NR_UE_pow_sav_enh</w:t>
            </w:r>
          </w:p>
        </w:tc>
        <w:tc>
          <w:tcPr>
            <w:tcW w:w="687" w:type="dxa"/>
          </w:tcPr>
          <w:p w14:paraId="59798DCF" w14:textId="77777777" w:rsidR="00E86143" w:rsidRDefault="00A67FE1">
            <w:pPr>
              <w:keepNext/>
              <w:keepLines/>
              <w:jc w:val="center"/>
              <w:rPr>
                <w:rFonts w:ascii="Arial" w:eastAsia="Times New Roman" w:hAnsi="Arial" w:cs="Arial"/>
                <w:b/>
                <w:i/>
                <w:iCs/>
                <w:color w:val="000000"/>
                <w:sz w:val="18"/>
              </w:rPr>
            </w:pPr>
            <w:r>
              <w:rPr>
                <w:rFonts w:ascii="Arial" w:eastAsia="Times New Roman" w:hAnsi="Arial" w:cs="Arial"/>
                <w:b/>
                <w:i/>
                <w:iCs/>
                <w:color w:val="000000"/>
                <w:sz w:val="18"/>
              </w:rPr>
              <w:t>TBD</w:t>
            </w:r>
          </w:p>
        </w:tc>
        <w:tc>
          <w:tcPr>
            <w:tcW w:w="1465" w:type="dxa"/>
          </w:tcPr>
          <w:p w14:paraId="274232DD" w14:textId="77777777" w:rsidR="00E86143" w:rsidRDefault="00A67FE1">
            <w:pPr>
              <w:keepNext/>
              <w:keepLines/>
              <w:jc w:val="center"/>
              <w:rPr>
                <w:rFonts w:ascii="Arial" w:eastAsiaTheme="minorEastAsia" w:hAnsi="Arial" w:cs="Arial"/>
                <w:b/>
                <w:i/>
                <w:iCs/>
                <w:color w:val="000000"/>
                <w:sz w:val="18"/>
              </w:rPr>
            </w:pPr>
            <w:r>
              <w:rPr>
                <w:rFonts w:ascii="Arial" w:eastAsiaTheme="minorEastAsia" w:hAnsi="Arial" w:cs="Arial"/>
                <w:b/>
                <w:i/>
                <w:iCs/>
                <w:color w:val="000000"/>
                <w:sz w:val="18"/>
              </w:rPr>
              <w:t>Support of RLM/BFD relaxation</w:t>
            </w:r>
          </w:p>
        </w:tc>
        <w:tc>
          <w:tcPr>
            <w:tcW w:w="2585" w:type="dxa"/>
          </w:tcPr>
          <w:p w14:paraId="31A61B02" w14:textId="77777777" w:rsidR="00E86143" w:rsidRDefault="00A67FE1">
            <w:pPr>
              <w:keepNext/>
              <w:keepLines/>
              <w:jc w:val="center"/>
              <w:rPr>
                <w:rFonts w:ascii="Arial" w:eastAsia="Times New Roman" w:hAnsi="Arial" w:cs="Arial"/>
                <w:b/>
                <w:i/>
                <w:iCs/>
                <w:color w:val="000000"/>
                <w:sz w:val="18"/>
              </w:rPr>
            </w:pPr>
            <w:r>
              <w:rPr>
                <w:rFonts w:ascii="Arial" w:eastAsia="Times New Roman" w:hAnsi="Arial" w:cs="Arial"/>
                <w:b/>
                <w:i/>
                <w:iCs/>
                <w:color w:val="000000"/>
                <w:sz w:val="18"/>
              </w:rPr>
              <w:t>For the UE capable of SSB-based RLM, and/or CSI-RS based RLM, and/or SSB-based BFD, and/or CSI-RS based BFD, the feature indicates the support of corresponding RLM and/or BFD relaxation measurement.</w:t>
            </w:r>
          </w:p>
        </w:tc>
        <w:tc>
          <w:tcPr>
            <w:tcW w:w="2067" w:type="dxa"/>
          </w:tcPr>
          <w:p w14:paraId="4C66E395" w14:textId="77777777" w:rsidR="00E86143" w:rsidRDefault="00A67FE1">
            <w:pPr>
              <w:keepNext/>
              <w:keepLines/>
              <w:jc w:val="center"/>
              <w:rPr>
                <w:rFonts w:ascii="Arial" w:eastAsia="Times New Roman" w:hAnsi="Arial" w:cs="Arial"/>
                <w:b/>
                <w:i/>
                <w:iCs/>
                <w:color w:val="000000"/>
                <w:sz w:val="18"/>
              </w:rPr>
            </w:pPr>
            <w:r>
              <w:rPr>
                <w:rFonts w:ascii="Arial" w:eastAsia="Times New Roman" w:hAnsi="Arial" w:cs="Arial"/>
                <w:b/>
                <w:i/>
                <w:iCs/>
                <w:color w:val="000000"/>
                <w:sz w:val="18"/>
              </w:rPr>
              <w:t xml:space="preserve">1-3 SS block based RLM and/or  </w:t>
            </w:r>
          </w:p>
          <w:p w14:paraId="2235AC63" w14:textId="77777777" w:rsidR="00E86143" w:rsidRDefault="00A67FE1">
            <w:pPr>
              <w:keepNext/>
              <w:keepLines/>
              <w:jc w:val="center"/>
              <w:rPr>
                <w:rFonts w:ascii="Arial" w:eastAsia="Times New Roman" w:hAnsi="Arial" w:cs="Arial"/>
                <w:b/>
                <w:i/>
                <w:iCs/>
                <w:color w:val="000000"/>
                <w:sz w:val="18"/>
              </w:rPr>
            </w:pPr>
            <w:r>
              <w:rPr>
                <w:rFonts w:ascii="Arial" w:eastAsia="Times New Roman" w:hAnsi="Arial" w:cs="Arial"/>
                <w:b/>
                <w:i/>
                <w:iCs/>
                <w:color w:val="000000"/>
                <w:sz w:val="18"/>
              </w:rPr>
              <w:t xml:space="preserve">1-7 CSI-RS based RLM and/or </w:t>
            </w:r>
          </w:p>
          <w:p w14:paraId="002322F7" w14:textId="77777777" w:rsidR="00E86143" w:rsidRDefault="00A67FE1">
            <w:pPr>
              <w:keepNext/>
              <w:keepLines/>
              <w:jc w:val="center"/>
              <w:rPr>
                <w:rFonts w:ascii="Arial" w:eastAsia="Times New Roman" w:hAnsi="Arial" w:cs="Arial"/>
                <w:b/>
                <w:i/>
                <w:iCs/>
                <w:color w:val="000000"/>
                <w:sz w:val="18"/>
              </w:rPr>
            </w:pPr>
            <w:r>
              <w:rPr>
                <w:rFonts w:ascii="Arial" w:eastAsia="Times New Roman" w:hAnsi="Arial" w:cs="Arial"/>
                <w:b/>
                <w:i/>
                <w:iCs/>
                <w:color w:val="000000"/>
                <w:sz w:val="18"/>
              </w:rPr>
              <w:t>2-31 Beam failure recovery</w:t>
            </w:r>
          </w:p>
        </w:tc>
        <w:tc>
          <w:tcPr>
            <w:tcW w:w="1096" w:type="dxa"/>
          </w:tcPr>
          <w:p w14:paraId="5F011EC4" w14:textId="77777777" w:rsidR="00E86143" w:rsidRDefault="00A67FE1">
            <w:pPr>
              <w:keepNext/>
              <w:keepLines/>
              <w:jc w:val="center"/>
              <w:rPr>
                <w:rFonts w:ascii="Arial" w:eastAsiaTheme="minorEastAsia" w:hAnsi="Arial" w:cs="Arial"/>
                <w:b/>
                <w:i/>
                <w:iCs/>
                <w:color w:val="000000"/>
                <w:sz w:val="18"/>
              </w:rPr>
            </w:pPr>
            <w:r>
              <w:rPr>
                <w:rFonts w:ascii="Arial" w:eastAsiaTheme="minorEastAsia" w:hAnsi="Arial" w:cs="Arial" w:hint="eastAsia"/>
                <w:b/>
                <w:i/>
                <w:iCs/>
                <w:color w:val="000000"/>
                <w:sz w:val="18"/>
              </w:rPr>
              <w:t>Y</w:t>
            </w:r>
            <w:r>
              <w:rPr>
                <w:rFonts w:ascii="Arial" w:eastAsiaTheme="minorEastAsia" w:hAnsi="Arial" w:cs="Arial"/>
                <w:b/>
                <w:i/>
                <w:iCs/>
                <w:color w:val="000000"/>
                <w:sz w:val="18"/>
              </w:rPr>
              <w:t>es</w:t>
            </w:r>
          </w:p>
        </w:tc>
        <w:tc>
          <w:tcPr>
            <w:tcW w:w="1563" w:type="dxa"/>
          </w:tcPr>
          <w:p w14:paraId="49063885" w14:textId="77777777" w:rsidR="00E86143" w:rsidRDefault="00A67FE1">
            <w:pPr>
              <w:keepNext/>
              <w:keepLines/>
              <w:jc w:val="center"/>
              <w:rPr>
                <w:rFonts w:ascii="Arial" w:eastAsiaTheme="minorEastAsia" w:hAnsi="Arial" w:cs="Arial"/>
                <w:b/>
                <w:i/>
                <w:iCs/>
                <w:color w:val="000000"/>
                <w:sz w:val="18"/>
              </w:rPr>
            </w:pPr>
            <w:r>
              <w:rPr>
                <w:rFonts w:ascii="Arial" w:eastAsiaTheme="minorEastAsia" w:hAnsi="Arial" w:cs="Arial" w:hint="eastAsia"/>
                <w:b/>
                <w:i/>
                <w:iCs/>
                <w:color w:val="000000"/>
                <w:sz w:val="18"/>
              </w:rPr>
              <w:t>N</w:t>
            </w:r>
            <w:r>
              <w:rPr>
                <w:rFonts w:ascii="Arial" w:eastAsiaTheme="minorEastAsia" w:hAnsi="Arial" w:cs="Arial"/>
                <w:b/>
                <w:i/>
                <w:iCs/>
                <w:color w:val="000000"/>
                <w:sz w:val="18"/>
              </w:rPr>
              <w:t>o</w:t>
            </w:r>
          </w:p>
        </w:tc>
        <w:tc>
          <w:tcPr>
            <w:tcW w:w="1365" w:type="dxa"/>
          </w:tcPr>
          <w:p w14:paraId="0EB31D16" w14:textId="77777777" w:rsidR="00E86143" w:rsidRDefault="00E86143">
            <w:pPr>
              <w:keepNext/>
              <w:keepLines/>
              <w:rPr>
                <w:rFonts w:ascii="Arial" w:hAnsi="Arial" w:cs="Arial"/>
                <w:b/>
                <w:i/>
                <w:iCs/>
                <w:color w:val="000000"/>
                <w:sz w:val="18"/>
              </w:rPr>
            </w:pPr>
          </w:p>
        </w:tc>
        <w:tc>
          <w:tcPr>
            <w:tcW w:w="1843" w:type="dxa"/>
          </w:tcPr>
          <w:p w14:paraId="086F9582" w14:textId="77777777" w:rsidR="00E86143" w:rsidRDefault="00A67FE1">
            <w:pPr>
              <w:keepNext/>
              <w:keepLines/>
              <w:rPr>
                <w:rFonts w:ascii="Arial" w:hAnsi="Arial" w:cs="Arial"/>
                <w:b/>
                <w:i/>
                <w:iCs/>
                <w:color w:val="000000"/>
                <w:sz w:val="18"/>
              </w:rPr>
            </w:pPr>
            <w:r>
              <w:rPr>
                <w:rFonts w:ascii="Arial" w:hAnsi="Arial" w:cs="Arial" w:hint="eastAsia"/>
                <w:b/>
                <w:i/>
                <w:iCs/>
                <w:color w:val="000000"/>
                <w:sz w:val="18"/>
              </w:rPr>
              <w:t>P</w:t>
            </w:r>
            <w:r>
              <w:rPr>
                <w:rFonts w:ascii="Arial" w:hAnsi="Arial" w:cs="Arial"/>
                <w:b/>
                <w:i/>
                <w:iCs/>
                <w:color w:val="000000"/>
                <w:sz w:val="18"/>
              </w:rPr>
              <w:t>er UE</w:t>
            </w:r>
          </w:p>
        </w:tc>
        <w:tc>
          <w:tcPr>
            <w:tcW w:w="1559" w:type="dxa"/>
          </w:tcPr>
          <w:p w14:paraId="3BC75EC3" w14:textId="77777777" w:rsidR="00E86143" w:rsidRDefault="00A67FE1">
            <w:pPr>
              <w:keepNext/>
              <w:keepLines/>
              <w:jc w:val="center"/>
              <w:rPr>
                <w:rFonts w:ascii="Arial" w:eastAsiaTheme="minorEastAsia" w:hAnsi="Arial" w:cs="Arial"/>
                <w:b/>
                <w:i/>
                <w:iCs/>
                <w:color w:val="000000"/>
                <w:sz w:val="18"/>
              </w:rPr>
            </w:pPr>
            <w:r>
              <w:rPr>
                <w:rFonts w:ascii="Arial" w:eastAsiaTheme="minorEastAsia" w:hAnsi="Arial" w:cs="Arial" w:hint="eastAsia"/>
                <w:b/>
                <w:i/>
                <w:iCs/>
                <w:color w:val="000000"/>
                <w:sz w:val="18"/>
              </w:rPr>
              <w:t>N</w:t>
            </w:r>
            <w:r>
              <w:rPr>
                <w:rFonts w:ascii="Arial" w:eastAsiaTheme="minorEastAsia" w:hAnsi="Arial" w:cs="Arial"/>
                <w:b/>
                <w:i/>
                <w:iCs/>
                <w:color w:val="000000"/>
                <w:sz w:val="18"/>
              </w:rPr>
              <w:t>o</w:t>
            </w:r>
          </w:p>
        </w:tc>
        <w:tc>
          <w:tcPr>
            <w:tcW w:w="1417" w:type="dxa"/>
          </w:tcPr>
          <w:p w14:paraId="6A8B4411" w14:textId="77777777" w:rsidR="00E86143" w:rsidRDefault="00A67FE1">
            <w:pPr>
              <w:keepNext/>
              <w:keepLines/>
              <w:jc w:val="center"/>
              <w:rPr>
                <w:rFonts w:ascii="Arial" w:eastAsiaTheme="minorEastAsia" w:hAnsi="Arial" w:cs="Arial"/>
                <w:b/>
                <w:i/>
                <w:iCs/>
                <w:color w:val="000000"/>
                <w:sz w:val="18"/>
              </w:rPr>
            </w:pPr>
            <w:r>
              <w:rPr>
                <w:rFonts w:ascii="Arial" w:eastAsiaTheme="minorEastAsia" w:hAnsi="Arial" w:cs="Arial" w:hint="eastAsia"/>
                <w:b/>
                <w:i/>
                <w:iCs/>
                <w:color w:val="000000"/>
                <w:sz w:val="18"/>
              </w:rPr>
              <w:t>N</w:t>
            </w:r>
            <w:r>
              <w:rPr>
                <w:rFonts w:ascii="Arial" w:eastAsiaTheme="minorEastAsia" w:hAnsi="Arial" w:cs="Arial"/>
                <w:b/>
                <w:i/>
                <w:iCs/>
                <w:color w:val="000000"/>
                <w:sz w:val="18"/>
              </w:rPr>
              <w:t>o</w:t>
            </w:r>
          </w:p>
        </w:tc>
        <w:tc>
          <w:tcPr>
            <w:tcW w:w="1560" w:type="dxa"/>
          </w:tcPr>
          <w:p w14:paraId="7BBF2939" w14:textId="77777777" w:rsidR="00E86143" w:rsidRDefault="00A67FE1">
            <w:pPr>
              <w:keepNext/>
              <w:keepLines/>
              <w:jc w:val="center"/>
              <w:rPr>
                <w:rFonts w:ascii="Arial" w:eastAsiaTheme="minorEastAsia" w:hAnsi="Arial" w:cs="Arial"/>
                <w:b/>
                <w:i/>
                <w:iCs/>
                <w:color w:val="000000"/>
                <w:sz w:val="18"/>
              </w:rPr>
            </w:pPr>
            <w:r>
              <w:rPr>
                <w:rFonts w:ascii="Arial" w:eastAsiaTheme="minorEastAsia" w:hAnsi="Arial" w:cs="Arial" w:hint="eastAsia"/>
                <w:b/>
                <w:i/>
                <w:iCs/>
                <w:color w:val="000000"/>
                <w:sz w:val="18"/>
              </w:rPr>
              <w:t>N</w:t>
            </w:r>
            <w:r>
              <w:rPr>
                <w:rFonts w:ascii="Arial" w:eastAsiaTheme="minorEastAsia" w:hAnsi="Arial" w:cs="Arial"/>
                <w:b/>
                <w:i/>
                <w:iCs/>
                <w:color w:val="000000"/>
                <w:sz w:val="18"/>
              </w:rPr>
              <w:t>/A</w:t>
            </w:r>
          </w:p>
        </w:tc>
        <w:tc>
          <w:tcPr>
            <w:tcW w:w="1984" w:type="dxa"/>
          </w:tcPr>
          <w:p w14:paraId="6F9D62DF" w14:textId="77777777" w:rsidR="00E86143" w:rsidRDefault="00A67FE1">
            <w:pPr>
              <w:keepNext/>
              <w:keepLines/>
              <w:jc w:val="center"/>
              <w:rPr>
                <w:rFonts w:ascii="Arial" w:eastAsia="Times New Roman" w:hAnsi="Arial" w:cs="Arial"/>
                <w:b/>
                <w:i/>
                <w:iCs/>
                <w:color w:val="000000"/>
                <w:sz w:val="18"/>
              </w:rPr>
            </w:pPr>
            <w:r>
              <w:rPr>
                <w:rFonts w:ascii="Arial" w:eastAsia="Times New Roman" w:hAnsi="Arial" w:cs="Arial"/>
                <w:b/>
                <w:i/>
                <w:iCs/>
                <w:color w:val="000000"/>
                <w:sz w:val="18"/>
              </w:rPr>
              <w:t>The feature group can be supported by UE if any prerequisite feature group is supported by UE.</w:t>
            </w:r>
          </w:p>
        </w:tc>
        <w:tc>
          <w:tcPr>
            <w:tcW w:w="1134" w:type="dxa"/>
          </w:tcPr>
          <w:p w14:paraId="03E6E5E6" w14:textId="77777777" w:rsidR="00E86143" w:rsidRDefault="00A67FE1">
            <w:pPr>
              <w:keepNext/>
              <w:keepLines/>
              <w:jc w:val="center"/>
              <w:rPr>
                <w:rFonts w:ascii="Arial" w:eastAsiaTheme="minorEastAsia" w:hAnsi="Arial" w:cs="Arial"/>
                <w:b/>
                <w:i/>
                <w:iCs/>
                <w:color w:val="000000"/>
                <w:sz w:val="18"/>
              </w:rPr>
            </w:pPr>
            <w:r>
              <w:rPr>
                <w:rFonts w:ascii="Arial" w:eastAsiaTheme="minorEastAsia" w:hAnsi="Arial" w:cs="Arial" w:hint="eastAsia"/>
                <w:b/>
                <w:i/>
                <w:iCs/>
                <w:color w:val="000000"/>
                <w:sz w:val="18"/>
              </w:rPr>
              <w:t>O</w:t>
            </w:r>
            <w:r>
              <w:rPr>
                <w:rFonts w:ascii="Arial" w:eastAsiaTheme="minorEastAsia" w:hAnsi="Arial" w:cs="Arial"/>
                <w:b/>
                <w:i/>
                <w:iCs/>
                <w:color w:val="000000"/>
                <w:sz w:val="18"/>
              </w:rPr>
              <w:t>ptional with capability signaling</w:t>
            </w:r>
          </w:p>
        </w:tc>
      </w:tr>
    </w:tbl>
    <w:p w14:paraId="5D2439A1" w14:textId="77777777" w:rsidR="00E86143" w:rsidRDefault="00E86143">
      <w:pPr>
        <w:spacing w:after="160"/>
        <w:rPr>
          <w:rFonts w:ascii="Arial" w:eastAsia="Times New Roman" w:hAnsi="Arial" w:cs="Arial"/>
          <w:b/>
          <w:i/>
          <w:iCs/>
          <w:color w:val="000000"/>
          <w:sz w:val="18"/>
          <w:szCs w:val="18"/>
        </w:rPr>
      </w:pPr>
    </w:p>
    <w:p w14:paraId="5800D6B4" w14:textId="77777777" w:rsidR="0004388F" w:rsidRDefault="0004388F">
      <w:pPr>
        <w:spacing w:after="160"/>
        <w:rPr>
          <w:ins w:id="5" w:author="Hsuanli Lin (林烜立)" w:date="2022-02-23T12:36:00Z"/>
          <w:rFonts w:eastAsia="DengXian"/>
          <w:b/>
          <w:bCs/>
          <w:i/>
          <w:iCs/>
        </w:rPr>
      </w:pPr>
    </w:p>
    <w:p w14:paraId="33398CBC" w14:textId="77777777" w:rsidR="0004388F" w:rsidRDefault="0004388F">
      <w:pPr>
        <w:spacing w:after="160"/>
        <w:rPr>
          <w:ins w:id="6" w:author="Hsuanli Lin (林烜立)" w:date="2022-02-23T12:36:00Z"/>
          <w:rFonts w:eastAsia="DengXian"/>
          <w:b/>
          <w:bCs/>
          <w:i/>
          <w:iCs/>
        </w:rPr>
      </w:pPr>
    </w:p>
    <w:p w14:paraId="01815D97" w14:textId="676A8B2A" w:rsidR="0004388F" w:rsidRDefault="0027747F">
      <w:pPr>
        <w:spacing w:after="160"/>
        <w:rPr>
          <w:ins w:id="7" w:author="Hsuanli Lin (林烜立)" w:date="2022-02-23T12:37:00Z"/>
          <w:rFonts w:eastAsia="DengXian"/>
          <w:b/>
          <w:bCs/>
          <w:i/>
          <w:iCs/>
        </w:rPr>
      </w:pPr>
      <w:ins w:id="8" w:author="Hsuanli Lin (林烜立)" w:date="2022-02-23T12:36:00Z">
        <w:r>
          <w:rPr>
            <w:rFonts w:eastAsia="DengXian"/>
            <w:b/>
            <w:bCs/>
            <w:i/>
            <w:iCs/>
          </w:rPr>
          <w:t>Option 1a</w:t>
        </w:r>
        <w:r w:rsidR="0004388F">
          <w:rPr>
            <w:rFonts w:eastAsia="DengXian"/>
            <w:b/>
            <w:bCs/>
            <w:i/>
            <w:iCs/>
          </w:rPr>
          <w:t xml:space="preserve"> (</w:t>
        </w:r>
      </w:ins>
      <w:ins w:id="9" w:author="Hsuanli Lin (林烜立)" w:date="2022-02-23T12:37:00Z">
        <w:r w:rsidR="0004388F">
          <w:rPr>
            <w:rFonts w:eastAsia="DengXian"/>
            <w:b/>
            <w:bCs/>
            <w:i/>
            <w:iCs/>
          </w:rPr>
          <w:t>Moderator</w:t>
        </w:r>
      </w:ins>
      <w:ins w:id="10" w:author="Hsuanli Lin (林烜立)" w:date="2022-02-23T12:36:00Z">
        <w:r w:rsidR="0004388F">
          <w:rPr>
            <w:rFonts w:eastAsia="DengXian"/>
            <w:b/>
            <w:bCs/>
            <w:i/>
            <w:iCs/>
          </w:rPr>
          <w:t>)</w:t>
        </w:r>
      </w:ins>
    </w:p>
    <w:tbl>
      <w:tblPr>
        <w:tblStyle w:val="afc"/>
        <w:tblW w:w="0" w:type="auto"/>
        <w:tblLayout w:type="fixed"/>
        <w:tblLook w:val="04A0" w:firstRow="1" w:lastRow="0" w:firstColumn="1" w:lastColumn="0" w:noHBand="0" w:noVBand="1"/>
      </w:tblPr>
      <w:tblGrid>
        <w:gridCol w:w="2038"/>
        <w:gridCol w:w="687"/>
        <w:gridCol w:w="1465"/>
        <w:gridCol w:w="2585"/>
        <w:gridCol w:w="2067"/>
        <w:gridCol w:w="1096"/>
        <w:gridCol w:w="1563"/>
        <w:gridCol w:w="1365"/>
        <w:gridCol w:w="1843"/>
        <w:gridCol w:w="1559"/>
        <w:gridCol w:w="1417"/>
        <w:gridCol w:w="1560"/>
        <w:gridCol w:w="1984"/>
        <w:gridCol w:w="1134"/>
      </w:tblGrid>
      <w:tr w:rsidR="0004388F" w14:paraId="6DEE0A80" w14:textId="77777777" w:rsidTr="00625B1C">
        <w:trPr>
          <w:trHeight w:val="20"/>
          <w:ins w:id="11" w:author="Hsuanli Lin (林烜立)" w:date="2022-02-23T12:37:00Z"/>
        </w:trPr>
        <w:tc>
          <w:tcPr>
            <w:tcW w:w="2038" w:type="dxa"/>
          </w:tcPr>
          <w:p w14:paraId="49710E3D" w14:textId="77777777" w:rsidR="0004388F" w:rsidRDefault="0004388F" w:rsidP="00625B1C">
            <w:pPr>
              <w:keepNext/>
              <w:keepLines/>
              <w:jc w:val="center"/>
              <w:rPr>
                <w:ins w:id="12" w:author="Hsuanli Lin (林烜立)" w:date="2022-02-23T12:37:00Z"/>
                <w:rFonts w:ascii="Arial" w:eastAsia="Times New Roman" w:hAnsi="Arial" w:cs="Arial"/>
                <w:b/>
                <w:i/>
                <w:iCs/>
                <w:color w:val="000000"/>
                <w:sz w:val="18"/>
              </w:rPr>
            </w:pPr>
            <w:ins w:id="13" w:author="Hsuanli Lin (林烜立)" w:date="2022-02-23T12:37:00Z">
              <w:r>
                <w:rPr>
                  <w:rFonts w:ascii="Arial" w:eastAsia="Times New Roman" w:hAnsi="Arial" w:cs="Arial"/>
                  <w:b/>
                  <w:i/>
                  <w:iCs/>
                  <w:color w:val="000000"/>
                  <w:sz w:val="18"/>
                </w:rPr>
                <w:t>Features</w:t>
              </w:r>
            </w:ins>
          </w:p>
        </w:tc>
        <w:tc>
          <w:tcPr>
            <w:tcW w:w="687" w:type="dxa"/>
          </w:tcPr>
          <w:p w14:paraId="113C2935" w14:textId="77777777" w:rsidR="0004388F" w:rsidRDefault="0004388F" w:rsidP="00625B1C">
            <w:pPr>
              <w:keepNext/>
              <w:keepLines/>
              <w:jc w:val="center"/>
              <w:rPr>
                <w:ins w:id="14" w:author="Hsuanli Lin (林烜立)" w:date="2022-02-23T12:37:00Z"/>
                <w:rFonts w:ascii="Arial" w:eastAsia="Times New Roman" w:hAnsi="Arial" w:cs="Arial"/>
                <w:b/>
                <w:i/>
                <w:iCs/>
                <w:color w:val="000000"/>
                <w:sz w:val="18"/>
              </w:rPr>
            </w:pPr>
            <w:ins w:id="15" w:author="Hsuanli Lin (林烜立)" w:date="2022-02-23T12:37:00Z">
              <w:r>
                <w:rPr>
                  <w:rFonts w:ascii="Arial" w:eastAsia="Times New Roman" w:hAnsi="Arial" w:cs="Arial"/>
                  <w:b/>
                  <w:i/>
                  <w:iCs/>
                  <w:color w:val="000000"/>
                  <w:sz w:val="18"/>
                </w:rPr>
                <w:t>Index</w:t>
              </w:r>
            </w:ins>
          </w:p>
        </w:tc>
        <w:tc>
          <w:tcPr>
            <w:tcW w:w="1465" w:type="dxa"/>
          </w:tcPr>
          <w:p w14:paraId="4C059112" w14:textId="77777777" w:rsidR="0004388F" w:rsidRDefault="0004388F" w:rsidP="00625B1C">
            <w:pPr>
              <w:keepNext/>
              <w:keepLines/>
              <w:jc w:val="center"/>
              <w:rPr>
                <w:ins w:id="16" w:author="Hsuanli Lin (林烜立)" w:date="2022-02-23T12:37:00Z"/>
                <w:rFonts w:ascii="Arial" w:eastAsia="Times New Roman" w:hAnsi="Arial" w:cs="Arial"/>
                <w:b/>
                <w:i/>
                <w:iCs/>
                <w:color w:val="000000"/>
                <w:sz w:val="18"/>
              </w:rPr>
            </w:pPr>
            <w:ins w:id="17" w:author="Hsuanli Lin (林烜立)" w:date="2022-02-23T12:37:00Z">
              <w:r>
                <w:rPr>
                  <w:rFonts w:ascii="Arial" w:eastAsia="Times New Roman" w:hAnsi="Arial" w:cs="Arial"/>
                  <w:b/>
                  <w:i/>
                  <w:iCs/>
                  <w:color w:val="000000"/>
                  <w:sz w:val="18"/>
                </w:rPr>
                <w:t>Feature group</w:t>
              </w:r>
            </w:ins>
          </w:p>
        </w:tc>
        <w:tc>
          <w:tcPr>
            <w:tcW w:w="2585" w:type="dxa"/>
          </w:tcPr>
          <w:p w14:paraId="0C9B4FEF" w14:textId="77777777" w:rsidR="0004388F" w:rsidRDefault="0004388F" w:rsidP="00625B1C">
            <w:pPr>
              <w:keepNext/>
              <w:keepLines/>
              <w:jc w:val="center"/>
              <w:rPr>
                <w:ins w:id="18" w:author="Hsuanli Lin (林烜立)" w:date="2022-02-23T12:37:00Z"/>
                <w:rFonts w:ascii="Arial" w:hAnsi="Arial" w:cs="Arial"/>
                <w:b/>
                <w:i/>
                <w:iCs/>
                <w:color w:val="000000"/>
                <w:sz w:val="18"/>
              </w:rPr>
            </w:pPr>
            <w:ins w:id="19" w:author="Hsuanli Lin (林烜立)" w:date="2022-02-23T12:37:00Z">
              <w:r>
                <w:rPr>
                  <w:rFonts w:ascii="Arial" w:eastAsia="Times New Roman" w:hAnsi="Arial" w:cs="Arial"/>
                  <w:b/>
                  <w:i/>
                  <w:iCs/>
                  <w:color w:val="000000"/>
                  <w:sz w:val="18"/>
                </w:rPr>
                <w:t>Components</w:t>
              </w:r>
            </w:ins>
          </w:p>
          <w:p w14:paraId="3D5648FC" w14:textId="77777777" w:rsidR="0004388F" w:rsidRDefault="0004388F" w:rsidP="00625B1C">
            <w:pPr>
              <w:keepNext/>
              <w:keepLines/>
              <w:jc w:val="center"/>
              <w:rPr>
                <w:ins w:id="20" w:author="Hsuanli Lin (林烜立)" w:date="2022-02-23T12:37:00Z"/>
                <w:rFonts w:ascii="Arial" w:hAnsi="Arial" w:cs="Arial"/>
                <w:b/>
                <w:i/>
                <w:iCs/>
                <w:color w:val="000000"/>
                <w:sz w:val="18"/>
              </w:rPr>
            </w:pPr>
          </w:p>
        </w:tc>
        <w:tc>
          <w:tcPr>
            <w:tcW w:w="2067" w:type="dxa"/>
          </w:tcPr>
          <w:p w14:paraId="323AB820" w14:textId="77777777" w:rsidR="0004388F" w:rsidRDefault="0004388F" w:rsidP="00625B1C">
            <w:pPr>
              <w:keepNext/>
              <w:keepLines/>
              <w:jc w:val="center"/>
              <w:rPr>
                <w:ins w:id="21" w:author="Hsuanli Lin (林烜立)" w:date="2022-02-23T12:37:00Z"/>
                <w:rFonts w:ascii="Arial" w:eastAsia="Times New Roman" w:hAnsi="Arial" w:cs="Arial"/>
                <w:b/>
                <w:i/>
                <w:iCs/>
                <w:color w:val="000000"/>
                <w:sz w:val="18"/>
              </w:rPr>
            </w:pPr>
            <w:ins w:id="22" w:author="Hsuanli Lin (林烜立)" w:date="2022-02-23T12:37:00Z">
              <w:r>
                <w:rPr>
                  <w:rFonts w:ascii="Arial" w:eastAsia="Times New Roman" w:hAnsi="Arial" w:cs="Arial"/>
                  <w:b/>
                  <w:i/>
                  <w:iCs/>
                  <w:color w:val="000000"/>
                  <w:sz w:val="18"/>
                </w:rPr>
                <w:t>Prerequisite feature groups</w:t>
              </w:r>
            </w:ins>
          </w:p>
        </w:tc>
        <w:tc>
          <w:tcPr>
            <w:tcW w:w="1096" w:type="dxa"/>
          </w:tcPr>
          <w:p w14:paraId="11B66F88" w14:textId="77777777" w:rsidR="0004388F" w:rsidRDefault="0004388F" w:rsidP="00625B1C">
            <w:pPr>
              <w:keepNext/>
              <w:keepLines/>
              <w:jc w:val="center"/>
              <w:rPr>
                <w:ins w:id="23" w:author="Hsuanli Lin (林烜立)" w:date="2022-02-23T12:37:00Z"/>
                <w:rFonts w:ascii="Arial" w:eastAsia="Times New Roman" w:hAnsi="Arial" w:cs="Arial"/>
                <w:b/>
                <w:i/>
                <w:iCs/>
                <w:color w:val="000000"/>
                <w:sz w:val="18"/>
              </w:rPr>
            </w:pPr>
            <w:ins w:id="24" w:author="Hsuanli Lin (林烜立)" w:date="2022-02-23T12:37:00Z">
              <w:r>
                <w:rPr>
                  <w:rFonts w:ascii="Arial" w:eastAsia="Times New Roman" w:hAnsi="Arial" w:cs="Arial"/>
                  <w:b/>
                  <w:i/>
                  <w:iCs/>
                  <w:color w:val="000000"/>
                  <w:sz w:val="18"/>
                </w:rPr>
                <w:t>Need for the gNB to know if the feature is supported</w:t>
              </w:r>
            </w:ins>
          </w:p>
        </w:tc>
        <w:tc>
          <w:tcPr>
            <w:tcW w:w="1563" w:type="dxa"/>
          </w:tcPr>
          <w:p w14:paraId="1EE167F6" w14:textId="77777777" w:rsidR="0004388F" w:rsidRDefault="0004388F" w:rsidP="00625B1C">
            <w:pPr>
              <w:keepNext/>
              <w:keepLines/>
              <w:jc w:val="center"/>
              <w:rPr>
                <w:ins w:id="25" w:author="Hsuanli Lin (林烜立)" w:date="2022-02-23T12:37:00Z"/>
                <w:rFonts w:ascii="Arial" w:eastAsia="Times New Roman" w:hAnsi="Arial" w:cs="Arial"/>
                <w:b/>
                <w:i/>
                <w:iCs/>
                <w:color w:val="000000"/>
                <w:sz w:val="18"/>
              </w:rPr>
            </w:pPr>
            <w:ins w:id="26" w:author="Hsuanli Lin (林烜立)" w:date="2022-02-23T12:37:00Z">
              <w:r>
                <w:rPr>
                  <w:rFonts w:ascii="Arial" w:eastAsia="Gulim" w:hAnsi="Arial" w:cs="Arial"/>
                  <w:b/>
                  <w:i/>
                  <w:iCs/>
                  <w:color w:val="000000"/>
                  <w:sz w:val="18"/>
                </w:rPr>
                <w:t xml:space="preserve">Applicable to </w:t>
              </w:r>
              <w:r>
                <w:rPr>
                  <w:rFonts w:ascii="Arial" w:eastAsia="Times New Roman" w:hAnsi="Arial" w:cs="Arial"/>
                  <w:b/>
                  <w:i/>
                  <w:iCs/>
                  <w:color w:val="000000"/>
                  <w:sz w:val="18"/>
                </w:rPr>
                <w:t>the capability signalling exchange between UEs (V2X WI only)”.</w:t>
              </w:r>
            </w:ins>
          </w:p>
        </w:tc>
        <w:tc>
          <w:tcPr>
            <w:tcW w:w="1365" w:type="dxa"/>
          </w:tcPr>
          <w:p w14:paraId="485DFAA5" w14:textId="77777777" w:rsidR="0004388F" w:rsidRDefault="0004388F" w:rsidP="00625B1C">
            <w:pPr>
              <w:keepNext/>
              <w:keepLines/>
              <w:rPr>
                <w:ins w:id="27" w:author="Hsuanli Lin (林烜立)" w:date="2022-02-23T12:37:00Z"/>
                <w:rFonts w:ascii="Arial" w:hAnsi="Arial" w:cs="Arial"/>
                <w:b/>
                <w:i/>
                <w:iCs/>
                <w:color w:val="000000"/>
                <w:sz w:val="18"/>
              </w:rPr>
            </w:pPr>
            <w:ins w:id="28" w:author="Hsuanli Lin (林烜立)" w:date="2022-02-23T12:37:00Z">
              <w:r>
                <w:rPr>
                  <w:rFonts w:ascii="Arial" w:hAnsi="Arial" w:cs="Arial"/>
                  <w:b/>
                  <w:i/>
                  <w:iCs/>
                  <w:color w:val="000000"/>
                  <w:sz w:val="18"/>
                </w:rPr>
                <w:t>Consequence if the feature is not supported by the UE</w:t>
              </w:r>
            </w:ins>
          </w:p>
        </w:tc>
        <w:tc>
          <w:tcPr>
            <w:tcW w:w="1843" w:type="dxa"/>
          </w:tcPr>
          <w:p w14:paraId="58656135" w14:textId="77777777" w:rsidR="0004388F" w:rsidRDefault="0004388F" w:rsidP="00625B1C">
            <w:pPr>
              <w:keepNext/>
              <w:keepLines/>
              <w:rPr>
                <w:ins w:id="29" w:author="Hsuanli Lin (林烜立)" w:date="2022-02-23T12:37:00Z"/>
                <w:rFonts w:ascii="Arial" w:hAnsi="Arial" w:cs="Arial"/>
                <w:b/>
                <w:i/>
                <w:iCs/>
                <w:color w:val="000000"/>
                <w:sz w:val="18"/>
              </w:rPr>
            </w:pPr>
            <w:ins w:id="30" w:author="Hsuanli Lin (林烜立)" w:date="2022-02-23T12:37:00Z">
              <w:r>
                <w:rPr>
                  <w:rFonts w:ascii="Arial" w:hAnsi="Arial" w:cs="Arial"/>
                  <w:b/>
                  <w:i/>
                  <w:iCs/>
                  <w:color w:val="000000"/>
                  <w:sz w:val="18"/>
                </w:rPr>
                <w:t>Type</w:t>
              </w:r>
            </w:ins>
          </w:p>
          <w:p w14:paraId="444F2338" w14:textId="77777777" w:rsidR="0004388F" w:rsidRDefault="0004388F" w:rsidP="00625B1C">
            <w:pPr>
              <w:keepNext/>
              <w:keepLines/>
              <w:rPr>
                <w:ins w:id="31" w:author="Hsuanli Lin (林烜立)" w:date="2022-02-23T12:37:00Z"/>
                <w:rFonts w:ascii="Arial" w:hAnsi="Arial" w:cs="Arial"/>
                <w:b/>
                <w:i/>
                <w:iCs/>
                <w:color w:val="000000"/>
                <w:sz w:val="18"/>
              </w:rPr>
            </w:pPr>
            <w:ins w:id="32" w:author="Hsuanli Lin (林烜立)" w:date="2022-02-23T12:37:00Z">
              <w:r>
                <w:rPr>
                  <w:rFonts w:ascii="Arial" w:hAnsi="Arial" w:cs="Arial"/>
                  <w:b/>
                  <w:i/>
                  <w:iCs/>
                  <w:color w:val="000000"/>
                  <w:sz w:val="18"/>
                </w:rPr>
                <w:t>(the ‘type’ definition from UE features should be based on the granularity of 1) Per UE or 2) Per Band or 3) Per BC or 4) Per FS or 5) Per FSPC)</w:t>
              </w:r>
            </w:ins>
          </w:p>
        </w:tc>
        <w:tc>
          <w:tcPr>
            <w:tcW w:w="1559" w:type="dxa"/>
          </w:tcPr>
          <w:p w14:paraId="2B06E394" w14:textId="77777777" w:rsidR="0004388F" w:rsidRDefault="0004388F" w:rsidP="00625B1C">
            <w:pPr>
              <w:keepNext/>
              <w:keepLines/>
              <w:jc w:val="center"/>
              <w:rPr>
                <w:ins w:id="33" w:author="Hsuanli Lin (林烜立)" w:date="2022-02-23T12:37:00Z"/>
                <w:rFonts w:ascii="Arial" w:eastAsia="Times New Roman" w:hAnsi="Arial" w:cs="Arial"/>
                <w:b/>
                <w:i/>
                <w:iCs/>
                <w:color w:val="000000"/>
                <w:sz w:val="18"/>
              </w:rPr>
            </w:pPr>
            <w:ins w:id="34" w:author="Hsuanli Lin (林烜立)" w:date="2022-02-23T12:37:00Z">
              <w:r>
                <w:rPr>
                  <w:rFonts w:ascii="Arial" w:eastAsia="Times New Roman" w:hAnsi="Arial" w:cs="Arial"/>
                  <w:b/>
                  <w:i/>
                  <w:iCs/>
                  <w:color w:val="000000"/>
                  <w:sz w:val="18"/>
                </w:rPr>
                <w:t>Need of FDD/TDD differentiation</w:t>
              </w:r>
            </w:ins>
          </w:p>
        </w:tc>
        <w:tc>
          <w:tcPr>
            <w:tcW w:w="1417" w:type="dxa"/>
          </w:tcPr>
          <w:p w14:paraId="42555C23" w14:textId="77777777" w:rsidR="0004388F" w:rsidRDefault="0004388F" w:rsidP="00625B1C">
            <w:pPr>
              <w:keepNext/>
              <w:keepLines/>
              <w:jc w:val="center"/>
              <w:rPr>
                <w:ins w:id="35" w:author="Hsuanli Lin (林烜立)" w:date="2022-02-23T12:37:00Z"/>
                <w:rFonts w:ascii="Arial" w:eastAsia="Times New Roman" w:hAnsi="Arial" w:cs="Arial"/>
                <w:b/>
                <w:i/>
                <w:iCs/>
                <w:color w:val="000000"/>
                <w:sz w:val="18"/>
              </w:rPr>
            </w:pPr>
            <w:ins w:id="36" w:author="Hsuanli Lin (林烜立)" w:date="2022-02-23T12:37:00Z">
              <w:r>
                <w:rPr>
                  <w:rFonts w:ascii="Arial" w:eastAsia="Times New Roman" w:hAnsi="Arial" w:cs="Arial"/>
                  <w:b/>
                  <w:i/>
                  <w:iCs/>
                  <w:color w:val="000000"/>
                  <w:sz w:val="18"/>
                </w:rPr>
                <w:t>Need of FR1/FR2 differentiation</w:t>
              </w:r>
            </w:ins>
          </w:p>
        </w:tc>
        <w:tc>
          <w:tcPr>
            <w:tcW w:w="1560" w:type="dxa"/>
          </w:tcPr>
          <w:p w14:paraId="5FBC8D78" w14:textId="77777777" w:rsidR="0004388F" w:rsidRDefault="0004388F" w:rsidP="00625B1C">
            <w:pPr>
              <w:keepNext/>
              <w:keepLines/>
              <w:jc w:val="center"/>
              <w:rPr>
                <w:ins w:id="37" w:author="Hsuanli Lin (林烜立)" w:date="2022-02-23T12:37:00Z"/>
                <w:rFonts w:ascii="Arial" w:eastAsia="Times New Roman" w:hAnsi="Arial" w:cs="Arial"/>
                <w:b/>
                <w:i/>
                <w:iCs/>
                <w:color w:val="000000"/>
                <w:sz w:val="18"/>
              </w:rPr>
            </w:pPr>
            <w:ins w:id="38" w:author="Hsuanli Lin (林烜立)" w:date="2022-02-23T12:37:00Z">
              <w:r>
                <w:rPr>
                  <w:rFonts w:ascii="Arial" w:eastAsia="Times New Roman" w:hAnsi="Arial" w:cs="Arial"/>
                  <w:b/>
                  <w:i/>
                  <w:iCs/>
                  <w:color w:val="000000"/>
                  <w:sz w:val="18"/>
                </w:rPr>
                <w:t>Capability interpretation for mixture of FDD/TDD and/or FR1/FR2</w:t>
              </w:r>
            </w:ins>
          </w:p>
        </w:tc>
        <w:tc>
          <w:tcPr>
            <w:tcW w:w="1984" w:type="dxa"/>
          </w:tcPr>
          <w:p w14:paraId="5F8C1DDE" w14:textId="77777777" w:rsidR="0004388F" w:rsidRDefault="0004388F" w:rsidP="00625B1C">
            <w:pPr>
              <w:keepNext/>
              <w:keepLines/>
              <w:jc w:val="center"/>
              <w:rPr>
                <w:ins w:id="39" w:author="Hsuanli Lin (林烜立)" w:date="2022-02-23T12:37:00Z"/>
                <w:rFonts w:ascii="Arial" w:eastAsia="Times New Roman" w:hAnsi="Arial" w:cs="Arial"/>
                <w:b/>
                <w:i/>
                <w:iCs/>
                <w:color w:val="000000"/>
                <w:sz w:val="18"/>
              </w:rPr>
            </w:pPr>
            <w:ins w:id="40" w:author="Hsuanli Lin (林烜立)" w:date="2022-02-23T12:37:00Z">
              <w:r>
                <w:rPr>
                  <w:rFonts w:ascii="Arial" w:eastAsia="Times New Roman" w:hAnsi="Arial" w:cs="Arial"/>
                  <w:b/>
                  <w:i/>
                  <w:iCs/>
                  <w:color w:val="000000"/>
                  <w:sz w:val="18"/>
                </w:rPr>
                <w:t>Note</w:t>
              </w:r>
            </w:ins>
          </w:p>
        </w:tc>
        <w:tc>
          <w:tcPr>
            <w:tcW w:w="1134" w:type="dxa"/>
          </w:tcPr>
          <w:p w14:paraId="1D62AF5B" w14:textId="77777777" w:rsidR="0004388F" w:rsidRDefault="0004388F" w:rsidP="00625B1C">
            <w:pPr>
              <w:keepNext/>
              <w:keepLines/>
              <w:jc w:val="center"/>
              <w:rPr>
                <w:ins w:id="41" w:author="Hsuanli Lin (林烜立)" w:date="2022-02-23T12:37:00Z"/>
                <w:rFonts w:ascii="Arial" w:eastAsia="Times New Roman" w:hAnsi="Arial" w:cs="Arial"/>
                <w:b/>
                <w:i/>
                <w:iCs/>
                <w:color w:val="000000"/>
                <w:sz w:val="18"/>
              </w:rPr>
            </w:pPr>
            <w:ins w:id="42" w:author="Hsuanli Lin (林烜立)" w:date="2022-02-23T12:37:00Z">
              <w:r>
                <w:rPr>
                  <w:rFonts w:ascii="Arial" w:eastAsia="Times New Roman" w:hAnsi="Arial" w:cs="Arial"/>
                  <w:b/>
                  <w:i/>
                  <w:iCs/>
                  <w:color w:val="000000"/>
                  <w:sz w:val="18"/>
                </w:rPr>
                <w:t>Mandatory/Optional</w:t>
              </w:r>
            </w:ins>
          </w:p>
        </w:tc>
      </w:tr>
      <w:tr w:rsidR="0004388F" w14:paraId="09415979" w14:textId="77777777" w:rsidTr="00625B1C">
        <w:trPr>
          <w:trHeight w:val="20"/>
          <w:ins w:id="43" w:author="Hsuanli Lin (林烜立)" w:date="2022-02-23T12:37:00Z"/>
        </w:trPr>
        <w:tc>
          <w:tcPr>
            <w:tcW w:w="2038" w:type="dxa"/>
          </w:tcPr>
          <w:p w14:paraId="6015C589" w14:textId="77777777" w:rsidR="0004388F" w:rsidRDefault="0004388F" w:rsidP="00625B1C">
            <w:pPr>
              <w:keepNext/>
              <w:keepLines/>
              <w:jc w:val="center"/>
              <w:rPr>
                <w:ins w:id="44" w:author="Hsuanli Lin (林烜立)" w:date="2022-02-23T12:37:00Z"/>
                <w:rFonts w:ascii="Arial" w:eastAsiaTheme="minorEastAsia" w:hAnsi="Arial" w:cs="Arial"/>
                <w:b/>
                <w:i/>
                <w:iCs/>
                <w:color w:val="000000"/>
                <w:sz w:val="18"/>
              </w:rPr>
            </w:pPr>
            <w:ins w:id="45" w:author="Hsuanli Lin (林烜立)" w:date="2022-02-23T12:37:00Z">
              <w:r>
                <w:rPr>
                  <w:rFonts w:ascii="Arial" w:hAnsi="Arial" w:cs="Arial"/>
                  <w:b/>
                  <w:i/>
                  <w:iCs/>
                  <w:sz w:val="18"/>
                  <w:szCs w:val="18"/>
                  <w:lang w:eastAsia="ja-JP"/>
                </w:rPr>
                <w:t>NR_UE_pow_sav_enh</w:t>
              </w:r>
            </w:ins>
          </w:p>
        </w:tc>
        <w:tc>
          <w:tcPr>
            <w:tcW w:w="687" w:type="dxa"/>
          </w:tcPr>
          <w:p w14:paraId="3E480E7B" w14:textId="77777777" w:rsidR="0004388F" w:rsidRDefault="0004388F" w:rsidP="00625B1C">
            <w:pPr>
              <w:keepNext/>
              <w:keepLines/>
              <w:jc w:val="center"/>
              <w:rPr>
                <w:ins w:id="46" w:author="Hsuanli Lin (林烜立)" w:date="2022-02-23T12:37:00Z"/>
                <w:rFonts w:ascii="Arial" w:eastAsia="Times New Roman" w:hAnsi="Arial" w:cs="Arial"/>
                <w:b/>
                <w:i/>
                <w:iCs/>
                <w:color w:val="000000"/>
                <w:sz w:val="18"/>
              </w:rPr>
            </w:pPr>
            <w:ins w:id="47" w:author="Hsuanli Lin (林烜立)" w:date="2022-02-23T12:37:00Z">
              <w:r>
                <w:rPr>
                  <w:rFonts w:ascii="Arial" w:eastAsia="Times New Roman" w:hAnsi="Arial" w:cs="Arial"/>
                  <w:b/>
                  <w:i/>
                  <w:iCs/>
                  <w:color w:val="000000"/>
                  <w:sz w:val="18"/>
                </w:rPr>
                <w:t>TBD</w:t>
              </w:r>
            </w:ins>
          </w:p>
        </w:tc>
        <w:tc>
          <w:tcPr>
            <w:tcW w:w="1465" w:type="dxa"/>
          </w:tcPr>
          <w:p w14:paraId="6D606C3B" w14:textId="4CA6C663" w:rsidR="0004388F" w:rsidRDefault="0004388F" w:rsidP="00625B1C">
            <w:pPr>
              <w:keepNext/>
              <w:keepLines/>
              <w:jc w:val="center"/>
              <w:rPr>
                <w:ins w:id="48" w:author="Hsuanli Lin (林烜立)" w:date="2022-02-23T12:37:00Z"/>
                <w:rFonts w:ascii="Arial" w:eastAsiaTheme="minorEastAsia" w:hAnsi="Arial" w:cs="Arial"/>
                <w:b/>
                <w:i/>
                <w:iCs/>
                <w:color w:val="000000"/>
                <w:sz w:val="18"/>
              </w:rPr>
            </w:pPr>
            <w:ins w:id="49" w:author="Hsuanli Lin (林烜立)" w:date="2022-02-23T12:37:00Z">
              <w:r>
                <w:rPr>
                  <w:rFonts w:ascii="Arial" w:eastAsiaTheme="minorEastAsia" w:hAnsi="Arial" w:cs="Arial"/>
                  <w:b/>
                  <w:i/>
                  <w:iCs/>
                  <w:color w:val="000000"/>
                  <w:sz w:val="18"/>
                </w:rPr>
                <w:t xml:space="preserve">Support of </w:t>
              </w:r>
              <w:r w:rsidRPr="0004388F">
                <w:rPr>
                  <w:rFonts w:ascii="Arial" w:eastAsiaTheme="minorEastAsia" w:hAnsi="Arial" w:cs="Arial"/>
                  <w:b/>
                  <w:i/>
                  <w:iCs/>
                  <w:color w:val="000000"/>
                  <w:sz w:val="18"/>
                  <w:highlight w:val="yellow"/>
                  <w:rPrChange w:id="50" w:author="Hsuanli Lin (林烜立)" w:date="2022-02-23T12:37:00Z">
                    <w:rPr>
                      <w:rFonts w:ascii="Arial" w:eastAsiaTheme="minorEastAsia" w:hAnsi="Arial" w:cs="Arial"/>
                      <w:b/>
                      <w:i/>
                      <w:iCs/>
                      <w:color w:val="000000"/>
                      <w:sz w:val="18"/>
                    </w:rPr>
                  </w:rPrChange>
                </w:rPr>
                <w:t>RLM</w:t>
              </w:r>
              <w:r>
                <w:rPr>
                  <w:rFonts w:ascii="Arial" w:eastAsiaTheme="minorEastAsia" w:hAnsi="Arial" w:cs="Arial"/>
                  <w:b/>
                  <w:i/>
                  <w:iCs/>
                  <w:color w:val="000000"/>
                  <w:sz w:val="18"/>
                </w:rPr>
                <w:t xml:space="preserve"> relaxation</w:t>
              </w:r>
            </w:ins>
          </w:p>
        </w:tc>
        <w:tc>
          <w:tcPr>
            <w:tcW w:w="2585" w:type="dxa"/>
          </w:tcPr>
          <w:p w14:paraId="272514B0" w14:textId="294F812D" w:rsidR="0004388F" w:rsidRDefault="0004388F" w:rsidP="0004388F">
            <w:pPr>
              <w:keepNext/>
              <w:keepLines/>
              <w:jc w:val="center"/>
              <w:rPr>
                <w:ins w:id="51" w:author="Hsuanli Lin (林烜立)" w:date="2022-02-23T12:37:00Z"/>
                <w:rFonts w:ascii="Arial" w:eastAsia="Times New Roman" w:hAnsi="Arial" w:cs="Arial"/>
                <w:b/>
                <w:i/>
                <w:iCs/>
                <w:color w:val="000000"/>
                <w:sz w:val="18"/>
              </w:rPr>
            </w:pPr>
            <w:ins w:id="52" w:author="Hsuanli Lin (林烜立)" w:date="2022-02-23T12:37:00Z">
              <w:r>
                <w:rPr>
                  <w:rFonts w:ascii="Arial" w:eastAsia="Times New Roman" w:hAnsi="Arial" w:cs="Arial"/>
                  <w:b/>
                  <w:i/>
                  <w:iCs/>
                  <w:color w:val="000000"/>
                  <w:sz w:val="18"/>
                </w:rPr>
                <w:t xml:space="preserve">For the UE capable of SSB-based RLM, and/or CSI-RS based RLM, </w:t>
              </w:r>
              <w:r w:rsidRPr="0004388F">
                <w:rPr>
                  <w:rFonts w:ascii="Arial" w:eastAsia="Times New Roman" w:hAnsi="Arial" w:cs="Arial"/>
                  <w:b/>
                  <w:i/>
                  <w:iCs/>
                  <w:color w:val="000000"/>
                  <w:sz w:val="18"/>
                  <w:highlight w:val="yellow"/>
                  <w:rPrChange w:id="53" w:author="Hsuanli Lin (林烜立)" w:date="2022-02-23T12:38:00Z">
                    <w:rPr>
                      <w:rFonts w:ascii="Arial" w:eastAsia="Times New Roman" w:hAnsi="Arial" w:cs="Arial"/>
                      <w:b/>
                      <w:i/>
                      <w:iCs/>
                      <w:color w:val="000000"/>
                      <w:sz w:val="18"/>
                    </w:rPr>
                  </w:rPrChange>
                </w:rPr>
                <w:t>the feature indicates the support of corresponding RLM relaxation measurement.</w:t>
              </w:r>
            </w:ins>
          </w:p>
        </w:tc>
        <w:tc>
          <w:tcPr>
            <w:tcW w:w="2067" w:type="dxa"/>
          </w:tcPr>
          <w:p w14:paraId="54976426" w14:textId="77777777" w:rsidR="0004388F" w:rsidRPr="0004388F" w:rsidRDefault="0004388F" w:rsidP="00625B1C">
            <w:pPr>
              <w:keepNext/>
              <w:keepLines/>
              <w:jc w:val="center"/>
              <w:rPr>
                <w:ins w:id="54" w:author="Hsuanli Lin (林烜立)" w:date="2022-02-23T12:37:00Z"/>
                <w:rFonts w:ascii="Arial" w:eastAsia="Times New Roman" w:hAnsi="Arial" w:cs="Arial"/>
                <w:b/>
                <w:i/>
                <w:iCs/>
                <w:color w:val="000000"/>
                <w:sz w:val="18"/>
                <w:highlight w:val="yellow"/>
                <w:rPrChange w:id="55" w:author="Hsuanli Lin (林烜立)" w:date="2022-02-23T12:38:00Z">
                  <w:rPr>
                    <w:ins w:id="56" w:author="Hsuanli Lin (林烜立)" w:date="2022-02-23T12:37:00Z"/>
                    <w:rFonts w:ascii="Arial" w:eastAsia="Times New Roman" w:hAnsi="Arial" w:cs="Arial"/>
                    <w:b/>
                    <w:i/>
                    <w:iCs/>
                    <w:color w:val="000000"/>
                    <w:sz w:val="18"/>
                  </w:rPr>
                </w:rPrChange>
              </w:rPr>
            </w:pPr>
            <w:ins w:id="57" w:author="Hsuanli Lin (林烜立)" w:date="2022-02-23T12:37:00Z">
              <w:r w:rsidRPr="0004388F">
                <w:rPr>
                  <w:rFonts w:ascii="Arial" w:eastAsia="Times New Roman" w:hAnsi="Arial" w:cs="Arial"/>
                  <w:b/>
                  <w:i/>
                  <w:iCs/>
                  <w:color w:val="000000"/>
                  <w:sz w:val="18"/>
                  <w:highlight w:val="yellow"/>
                  <w:rPrChange w:id="58" w:author="Hsuanli Lin (林烜立)" w:date="2022-02-23T12:38:00Z">
                    <w:rPr>
                      <w:rFonts w:ascii="Arial" w:eastAsia="Times New Roman" w:hAnsi="Arial" w:cs="Arial"/>
                      <w:b/>
                      <w:i/>
                      <w:iCs/>
                      <w:color w:val="000000"/>
                      <w:sz w:val="18"/>
                    </w:rPr>
                  </w:rPrChange>
                </w:rPr>
                <w:t xml:space="preserve">1-3 SS block based RLM and/or  </w:t>
              </w:r>
            </w:ins>
          </w:p>
          <w:p w14:paraId="4EE9F932" w14:textId="77777777" w:rsidR="0004388F" w:rsidRPr="0004388F" w:rsidRDefault="0004388F" w:rsidP="00625B1C">
            <w:pPr>
              <w:keepNext/>
              <w:keepLines/>
              <w:jc w:val="center"/>
              <w:rPr>
                <w:ins w:id="59" w:author="Hsuanli Lin (林烜立)" w:date="2022-02-23T12:37:00Z"/>
                <w:rFonts w:ascii="Arial" w:eastAsia="Times New Roman" w:hAnsi="Arial" w:cs="Arial"/>
                <w:b/>
                <w:i/>
                <w:iCs/>
                <w:color w:val="000000"/>
                <w:sz w:val="18"/>
                <w:highlight w:val="yellow"/>
                <w:rPrChange w:id="60" w:author="Hsuanli Lin (林烜立)" w:date="2022-02-23T12:38:00Z">
                  <w:rPr>
                    <w:ins w:id="61" w:author="Hsuanli Lin (林烜立)" w:date="2022-02-23T12:37:00Z"/>
                    <w:rFonts w:ascii="Arial" w:eastAsia="Times New Roman" w:hAnsi="Arial" w:cs="Arial"/>
                    <w:b/>
                    <w:i/>
                    <w:iCs/>
                    <w:color w:val="000000"/>
                    <w:sz w:val="18"/>
                  </w:rPr>
                </w:rPrChange>
              </w:rPr>
            </w:pPr>
            <w:ins w:id="62" w:author="Hsuanli Lin (林烜立)" w:date="2022-02-23T12:37:00Z">
              <w:r w:rsidRPr="0004388F">
                <w:rPr>
                  <w:rFonts w:ascii="Arial" w:eastAsia="Times New Roman" w:hAnsi="Arial" w:cs="Arial"/>
                  <w:b/>
                  <w:i/>
                  <w:iCs/>
                  <w:color w:val="000000"/>
                  <w:sz w:val="18"/>
                  <w:highlight w:val="yellow"/>
                  <w:rPrChange w:id="63" w:author="Hsuanli Lin (林烜立)" w:date="2022-02-23T12:38:00Z">
                    <w:rPr>
                      <w:rFonts w:ascii="Arial" w:eastAsia="Times New Roman" w:hAnsi="Arial" w:cs="Arial"/>
                      <w:b/>
                      <w:i/>
                      <w:iCs/>
                      <w:color w:val="000000"/>
                      <w:sz w:val="18"/>
                    </w:rPr>
                  </w:rPrChange>
                </w:rPr>
                <w:t xml:space="preserve">1-7 CSI-RS based RLM and/or </w:t>
              </w:r>
            </w:ins>
          </w:p>
          <w:p w14:paraId="0109C284" w14:textId="52C6BCF7" w:rsidR="0004388F" w:rsidRPr="0004388F" w:rsidRDefault="0004388F" w:rsidP="00625B1C">
            <w:pPr>
              <w:keepNext/>
              <w:keepLines/>
              <w:jc w:val="center"/>
              <w:rPr>
                <w:ins w:id="64" w:author="Hsuanli Lin (林烜立)" w:date="2022-02-23T12:37:00Z"/>
                <w:rFonts w:ascii="Arial" w:eastAsia="Times New Roman" w:hAnsi="Arial" w:cs="Arial"/>
                <w:b/>
                <w:i/>
                <w:iCs/>
                <w:color w:val="000000"/>
                <w:sz w:val="18"/>
                <w:highlight w:val="yellow"/>
                <w:rPrChange w:id="65" w:author="Hsuanli Lin (林烜立)" w:date="2022-02-23T12:38:00Z">
                  <w:rPr>
                    <w:ins w:id="66" w:author="Hsuanli Lin (林烜立)" w:date="2022-02-23T12:37:00Z"/>
                    <w:rFonts w:ascii="Arial" w:eastAsia="Times New Roman" w:hAnsi="Arial" w:cs="Arial"/>
                    <w:b/>
                    <w:i/>
                    <w:iCs/>
                    <w:color w:val="000000"/>
                    <w:sz w:val="18"/>
                  </w:rPr>
                </w:rPrChange>
              </w:rPr>
            </w:pPr>
          </w:p>
        </w:tc>
        <w:tc>
          <w:tcPr>
            <w:tcW w:w="1096" w:type="dxa"/>
          </w:tcPr>
          <w:p w14:paraId="6E780323" w14:textId="77777777" w:rsidR="0004388F" w:rsidRDefault="0004388F" w:rsidP="00625B1C">
            <w:pPr>
              <w:keepNext/>
              <w:keepLines/>
              <w:jc w:val="center"/>
              <w:rPr>
                <w:ins w:id="67" w:author="Hsuanli Lin (林烜立)" w:date="2022-02-23T12:37:00Z"/>
                <w:rFonts w:ascii="Arial" w:eastAsiaTheme="minorEastAsia" w:hAnsi="Arial" w:cs="Arial"/>
                <w:b/>
                <w:i/>
                <w:iCs/>
                <w:color w:val="000000"/>
                <w:sz w:val="18"/>
              </w:rPr>
            </w:pPr>
            <w:ins w:id="68" w:author="Hsuanli Lin (林烜立)" w:date="2022-02-23T12:37:00Z">
              <w:r>
                <w:rPr>
                  <w:rFonts w:ascii="Arial" w:eastAsiaTheme="minorEastAsia" w:hAnsi="Arial" w:cs="Arial" w:hint="eastAsia"/>
                  <w:b/>
                  <w:i/>
                  <w:iCs/>
                  <w:color w:val="000000"/>
                  <w:sz w:val="18"/>
                </w:rPr>
                <w:t>Y</w:t>
              </w:r>
              <w:r>
                <w:rPr>
                  <w:rFonts w:ascii="Arial" w:eastAsiaTheme="minorEastAsia" w:hAnsi="Arial" w:cs="Arial"/>
                  <w:b/>
                  <w:i/>
                  <w:iCs/>
                  <w:color w:val="000000"/>
                  <w:sz w:val="18"/>
                </w:rPr>
                <w:t>es</w:t>
              </w:r>
            </w:ins>
          </w:p>
        </w:tc>
        <w:tc>
          <w:tcPr>
            <w:tcW w:w="1563" w:type="dxa"/>
          </w:tcPr>
          <w:p w14:paraId="0D1D56F9" w14:textId="77777777" w:rsidR="0004388F" w:rsidRDefault="0004388F" w:rsidP="00625B1C">
            <w:pPr>
              <w:keepNext/>
              <w:keepLines/>
              <w:jc w:val="center"/>
              <w:rPr>
                <w:ins w:id="69" w:author="Hsuanli Lin (林烜立)" w:date="2022-02-23T12:37:00Z"/>
                <w:rFonts w:ascii="Arial" w:eastAsiaTheme="minorEastAsia" w:hAnsi="Arial" w:cs="Arial"/>
                <w:b/>
                <w:i/>
                <w:iCs/>
                <w:color w:val="000000"/>
                <w:sz w:val="18"/>
              </w:rPr>
            </w:pPr>
            <w:ins w:id="70" w:author="Hsuanli Lin (林烜立)" w:date="2022-02-23T12:37:00Z">
              <w:r>
                <w:rPr>
                  <w:rFonts w:ascii="Arial" w:eastAsiaTheme="minorEastAsia" w:hAnsi="Arial" w:cs="Arial" w:hint="eastAsia"/>
                  <w:b/>
                  <w:i/>
                  <w:iCs/>
                  <w:color w:val="000000"/>
                  <w:sz w:val="18"/>
                </w:rPr>
                <w:t>N</w:t>
              </w:r>
              <w:r>
                <w:rPr>
                  <w:rFonts w:ascii="Arial" w:eastAsiaTheme="minorEastAsia" w:hAnsi="Arial" w:cs="Arial"/>
                  <w:b/>
                  <w:i/>
                  <w:iCs/>
                  <w:color w:val="000000"/>
                  <w:sz w:val="18"/>
                </w:rPr>
                <w:t>o</w:t>
              </w:r>
            </w:ins>
          </w:p>
        </w:tc>
        <w:tc>
          <w:tcPr>
            <w:tcW w:w="1365" w:type="dxa"/>
          </w:tcPr>
          <w:p w14:paraId="399E33D9" w14:textId="77777777" w:rsidR="0004388F" w:rsidRDefault="0004388F" w:rsidP="00625B1C">
            <w:pPr>
              <w:keepNext/>
              <w:keepLines/>
              <w:rPr>
                <w:ins w:id="71" w:author="Hsuanli Lin (林烜立)" w:date="2022-02-23T12:37:00Z"/>
                <w:rFonts w:ascii="Arial" w:hAnsi="Arial" w:cs="Arial"/>
                <w:b/>
                <w:i/>
                <w:iCs/>
                <w:color w:val="000000"/>
                <w:sz w:val="18"/>
              </w:rPr>
            </w:pPr>
          </w:p>
        </w:tc>
        <w:tc>
          <w:tcPr>
            <w:tcW w:w="1843" w:type="dxa"/>
          </w:tcPr>
          <w:p w14:paraId="0537D7D0" w14:textId="77777777" w:rsidR="0004388F" w:rsidRDefault="0004388F" w:rsidP="00625B1C">
            <w:pPr>
              <w:keepNext/>
              <w:keepLines/>
              <w:rPr>
                <w:ins w:id="72" w:author="Hsuanli Lin (林烜立)" w:date="2022-02-23T12:37:00Z"/>
                <w:rFonts w:ascii="Arial" w:hAnsi="Arial" w:cs="Arial"/>
                <w:b/>
                <w:i/>
                <w:iCs/>
                <w:color w:val="000000"/>
                <w:sz w:val="18"/>
              </w:rPr>
            </w:pPr>
            <w:ins w:id="73" w:author="Hsuanli Lin (林烜立)" w:date="2022-02-23T12:37:00Z">
              <w:r>
                <w:rPr>
                  <w:rFonts w:ascii="Arial" w:hAnsi="Arial" w:cs="Arial" w:hint="eastAsia"/>
                  <w:b/>
                  <w:i/>
                  <w:iCs/>
                  <w:color w:val="000000"/>
                  <w:sz w:val="18"/>
                </w:rPr>
                <w:t>P</w:t>
              </w:r>
              <w:r>
                <w:rPr>
                  <w:rFonts w:ascii="Arial" w:hAnsi="Arial" w:cs="Arial"/>
                  <w:b/>
                  <w:i/>
                  <w:iCs/>
                  <w:color w:val="000000"/>
                  <w:sz w:val="18"/>
                </w:rPr>
                <w:t>er UE</w:t>
              </w:r>
            </w:ins>
          </w:p>
        </w:tc>
        <w:tc>
          <w:tcPr>
            <w:tcW w:w="1559" w:type="dxa"/>
          </w:tcPr>
          <w:p w14:paraId="4A5F0115" w14:textId="77777777" w:rsidR="0004388F" w:rsidRDefault="0004388F" w:rsidP="00625B1C">
            <w:pPr>
              <w:keepNext/>
              <w:keepLines/>
              <w:jc w:val="center"/>
              <w:rPr>
                <w:ins w:id="74" w:author="Hsuanli Lin (林烜立)" w:date="2022-02-23T12:37:00Z"/>
                <w:rFonts w:ascii="Arial" w:eastAsiaTheme="minorEastAsia" w:hAnsi="Arial" w:cs="Arial"/>
                <w:b/>
                <w:i/>
                <w:iCs/>
                <w:color w:val="000000"/>
                <w:sz w:val="18"/>
              </w:rPr>
            </w:pPr>
            <w:ins w:id="75" w:author="Hsuanli Lin (林烜立)" w:date="2022-02-23T12:37:00Z">
              <w:r>
                <w:rPr>
                  <w:rFonts w:ascii="Arial" w:eastAsiaTheme="minorEastAsia" w:hAnsi="Arial" w:cs="Arial" w:hint="eastAsia"/>
                  <w:b/>
                  <w:i/>
                  <w:iCs/>
                  <w:color w:val="000000"/>
                  <w:sz w:val="18"/>
                </w:rPr>
                <w:t>N</w:t>
              </w:r>
              <w:r>
                <w:rPr>
                  <w:rFonts w:ascii="Arial" w:eastAsiaTheme="minorEastAsia" w:hAnsi="Arial" w:cs="Arial"/>
                  <w:b/>
                  <w:i/>
                  <w:iCs/>
                  <w:color w:val="000000"/>
                  <w:sz w:val="18"/>
                </w:rPr>
                <w:t>o</w:t>
              </w:r>
            </w:ins>
          </w:p>
        </w:tc>
        <w:tc>
          <w:tcPr>
            <w:tcW w:w="1417" w:type="dxa"/>
          </w:tcPr>
          <w:p w14:paraId="39B95726" w14:textId="116A625C" w:rsidR="0004388F" w:rsidRDefault="0004388F" w:rsidP="00625B1C">
            <w:pPr>
              <w:keepNext/>
              <w:keepLines/>
              <w:jc w:val="center"/>
              <w:rPr>
                <w:ins w:id="76" w:author="Hsuanli Lin (林烜立)" w:date="2022-02-23T12:37:00Z"/>
                <w:rFonts w:ascii="Arial" w:eastAsiaTheme="minorEastAsia" w:hAnsi="Arial" w:cs="Arial"/>
                <w:b/>
                <w:i/>
                <w:iCs/>
                <w:color w:val="000000"/>
                <w:sz w:val="18"/>
              </w:rPr>
            </w:pPr>
            <w:ins w:id="77" w:author="Hsuanli Lin (林烜立)" w:date="2022-02-23T12:37:00Z">
              <w:r w:rsidRPr="0004388F">
                <w:rPr>
                  <w:rFonts w:ascii="Arial" w:eastAsiaTheme="minorEastAsia" w:hAnsi="Arial" w:cs="Arial"/>
                  <w:b/>
                  <w:i/>
                  <w:iCs/>
                  <w:color w:val="000000"/>
                  <w:sz w:val="18"/>
                  <w:highlight w:val="yellow"/>
                  <w:rPrChange w:id="78" w:author="Hsuanli Lin (林烜立)" w:date="2022-02-23T12:37:00Z">
                    <w:rPr>
                      <w:rFonts w:ascii="Arial" w:eastAsiaTheme="minorEastAsia" w:hAnsi="Arial" w:cs="Arial"/>
                      <w:b/>
                      <w:i/>
                      <w:iCs/>
                      <w:color w:val="000000"/>
                      <w:sz w:val="18"/>
                    </w:rPr>
                  </w:rPrChange>
                </w:rPr>
                <w:t>Yes</w:t>
              </w:r>
            </w:ins>
          </w:p>
        </w:tc>
        <w:tc>
          <w:tcPr>
            <w:tcW w:w="1560" w:type="dxa"/>
          </w:tcPr>
          <w:p w14:paraId="16512273" w14:textId="77777777" w:rsidR="0004388F" w:rsidRDefault="0004388F" w:rsidP="00625B1C">
            <w:pPr>
              <w:keepNext/>
              <w:keepLines/>
              <w:jc w:val="center"/>
              <w:rPr>
                <w:ins w:id="79" w:author="Hsuanli Lin (林烜立)" w:date="2022-02-23T12:37:00Z"/>
                <w:rFonts w:ascii="Arial" w:eastAsiaTheme="minorEastAsia" w:hAnsi="Arial" w:cs="Arial"/>
                <w:b/>
                <w:i/>
                <w:iCs/>
                <w:color w:val="000000"/>
                <w:sz w:val="18"/>
              </w:rPr>
            </w:pPr>
            <w:ins w:id="80" w:author="Hsuanli Lin (林烜立)" w:date="2022-02-23T12:37:00Z">
              <w:r>
                <w:rPr>
                  <w:rFonts w:ascii="Arial" w:eastAsiaTheme="minorEastAsia" w:hAnsi="Arial" w:cs="Arial" w:hint="eastAsia"/>
                  <w:b/>
                  <w:i/>
                  <w:iCs/>
                  <w:color w:val="000000"/>
                  <w:sz w:val="18"/>
                </w:rPr>
                <w:t>N</w:t>
              </w:r>
              <w:r>
                <w:rPr>
                  <w:rFonts w:ascii="Arial" w:eastAsiaTheme="minorEastAsia" w:hAnsi="Arial" w:cs="Arial"/>
                  <w:b/>
                  <w:i/>
                  <w:iCs/>
                  <w:color w:val="000000"/>
                  <w:sz w:val="18"/>
                </w:rPr>
                <w:t>/A</w:t>
              </w:r>
            </w:ins>
          </w:p>
        </w:tc>
        <w:tc>
          <w:tcPr>
            <w:tcW w:w="1984" w:type="dxa"/>
          </w:tcPr>
          <w:p w14:paraId="41A360DB" w14:textId="77777777" w:rsidR="0004388F" w:rsidRDefault="0004388F" w:rsidP="00625B1C">
            <w:pPr>
              <w:keepNext/>
              <w:keepLines/>
              <w:jc w:val="center"/>
              <w:rPr>
                <w:ins w:id="81" w:author="Hsuanli Lin (林烜立)" w:date="2022-02-23T12:37:00Z"/>
                <w:rFonts w:ascii="Arial" w:eastAsia="Times New Roman" w:hAnsi="Arial" w:cs="Arial"/>
                <w:b/>
                <w:i/>
                <w:iCs/>
                <w:color w:val="000000"/>
                <w:sz w:val="18"/>
              </w:rPr>
            </w:pPr>
            <w:ins w:id="82" w:author="Hsuanli Lin (林烜立)" w:date="2022-02-23T12:37:00Z">
              <w:r>
                <w:rPr>
                  <w:rFonts w:ascii="Arial" w:eastAsia="Times New Roman" w:hAnsi="Arial" w:cs="Arial"/>
                  <w:b/>
                  <w:i/>
                  <w:iCs/>
                  <w:color w:val="000000"/>
                  <w:sz w:val="18"/>
                </w:rPr>
                <w:t>The feature group can be supported by UE if any prerequisite feature group is supported by UE.</w:t>
              </w:r>
            </w:ins>
          </w:p>
        </w:tc>
        <w:tc>
          <w:tcPr>
            <w:tcW w:w="1134" w:type="dxa"/>
          </w:tcPr>
          <w:p w14:paraId="33C78B8C" w14:textId="77777777" w:rsidR="0004388F" w:rsidRDefault="0004388F" w:rsidP="00625B1C">
            <w:pPr>
              <w:keepNext/>
              <w:keepLines/>
              <w:jc w:val="center"/>
              <w:rPr>
                <w:ins w:id="83" w:author="Hsuanli Lin (林烜立)" w:date="2022-02-23T12:37:00Z"/>
                <w:rFonts w:ascii="Arial" w:eastAsiaTheme="minorEastAsia" w:hAnsi="Arial" w:cs="Arial"/>
                <w:b/>
                <w:i/>
                <w:iCs/>
                <w:color w:val="000000"/>
                <w:sz w:val="18"/>
              </w:rPr>
            </w:pPr>
            <w:ins w:id="84" w:author="Hsuanli Lin (林烜立)" w:date="2022-02-23T12:37:00Z">
              <w:r>
                <w:rPr>
                  <w:rFonts w:ascii="Arial" w:eastAsiaTheme="minorEastAsia" w:hAnsi="Arial" w:cs="Arial" w:hint="eastAsia"/>
                  <w:b/>
                  <w:i/>
                  <w:iCs/>
                  <w:color w:val="000000"/>
                  <w:sz w:val="18"/>
                </w:rPr>
                <w:t>O</w:t>
              </w:r>
              <w:r>
                <w:rPr>
                  <w:rFonts w:ascii="Arial" w:eastAsiaTheme="minorEastAsia" w:hAnsi="Arial" w:cs="Arial"/>
                  <w:b/>
                  <w:i/>
                  <w:iCs/>
                  <w:color w:val="000000"/>
                  <w:sz w:val="18"/>
                </w:rPr>
                <w:t>ptional with capability signaling</w:t>
              </w:r>
            </w:ins>
          </w:p>
        </w:tc>
      </w:tr>
      <w:tr w:rsidR="0004388F" w14:paraId="063D6928" w14:textId="77777777" w:rsidTr="0004388F">
        <w:trPr>
          <w:trHeight w:val="20"/>
          <w:ins w:id="85" w:author="Hsuanli Lin (林烜立)" w:date="2022-02-23T12:37:00Z"/>
        </w:trPr>
        <w:tc>
          <w:tcPr>
            <w:tcW w:w="2038" w:type="dxa"/>
          </w:tcPr>
          <w:p w14:paraId="75D55F6B" w14:textId="77777777" w:rsidR="0004388F" w:rsidRDefault="0004388F" w:rsidP="00625B1C">
            <w:pPr>
              <w:keepNext/>
              <w:keepLines/>
              <w:jc w:val="center"/>
              <w:rPr>
                <w:ins w:id="86" w:author="Hsuanli Lin (林烜立)" w:date="2022-02-23T12:37:00Z"/>
                <w:rFonts w:ascii="Arial" w:eastAsiaTheme="minorEastAsia" w:hAnsi="Arial" w:cs="Arial"/>
                <w:b/>
                <w:i/>
                <w:iCs/>
                <w:color w:val="000000"/>
                <w:sz w:val="18"/>
              </w:rPr>
            </w:pPr>
            <w:ins w:id="87" w:author="Hsuanli Lin (林烜立)" w:date="2022-02-23T12:37:00Z">
              <w:r>
                <w:rPr>
                  <w:rFonts w:ascii="Arial" w:hAnsi="Arial" w:cs="Arial"/>
                  <w:b/>
                  <w:i/>
                  <w:iCs/>
                  <w:sz w:val="18"/>
                  <w:szCs w:val="18"/>
                  <w:lang w:eastAsia="ja-JP"/>
                </w:rPr>
                <w:t>NR_UE_pow_sav_enh</w:t>
              </w:r>
            </w:ins>
          </w:p>
        </w:tc>
        <w:tc>
          <w:tcPr>
            <w:tcW w:w="687" w:type="dxa"/>
          </w:tcPr>
          <w:p w14:paraId="15BA91EC" w14:textId="77777777" w:rsidR="0004388F" w:rsidRDefault="0004388F" w:rsidP="00625B1C">
            <w:pPr>
              <w:keepNext/>
              <w:keepLines/>
              <w:jc w:val="center"/>
              <w:rPr>
                <w:ins w:id="88" w:author="Hsuanli Lin (林烜立)" w:date="2022-02-23T12:37:00Z"/>
                <w:rFonts w:ascii="Arial" w:eastAsia="Times New Roman" w:hAnsi="Arial" w:cs="Arial"/>
                <w:b/>
                <w:i/>
                <w:iCs/>
                <w:color w:val="000000"/>
                <w:sz w:val="18"/>
              </w:rPr>
            </w:pPr>
            <w:ins w:id="89" w:author="Hsuanli Lin (林烜立)" w:date="2022-02-23T12:37:00Z">
              <w:r>
                <w:rPr>
                  <w:rFonts w:ascii="Arial" w:eastAsia="Times New Roman" w:hAnsi="Arial" w:cs="Arial"/>
                  <w:b/>
                  <w:i/>
                  <w:iCs/>
                  <w:color w:val="000000"/>
                  <w:sz w:val="18"/>
                </w:rPr>
                <w:t>TBD</w:t>
              </w:r>
            </w:ins>
          </w:p>
        </w:tc>
        <w:tc>
          <w:tcPr>
            <w:tcW w:w="1465" w:type="dxa"/>
          </w:tcPr>
          <w:p w14:paraId="317CBC90" w14:textId="3E4DD584" w:rsidR="0004388F" w:rsidRDefault="0004388F" w:rsidP="0004388F">
            <w:pPr>
              <w:keepNext/>
              <w:keepLines/>
              <w:jc w:val="center"/>
              <w:rPr>
                <w:ins w:id="90" w:author="Hsuanli Lin (林烜立)" w:date="2022-02-23T12:37:00Z"/>
                <w:rFonts w:ascii="Arial" w:eastAsiaTheme="minorEastAsia" w:hAnsi="Arial" w:cs="Arial"/>
                <w:b/>
                <w:i/>
                <w:iCs/>
                <w:color w:val="000000"/>
                <w:sz w:val="18"/>
              </w:rPr>
            </w:pPr>
            <w:ins w:id="91" w:author="Hsuanli Lin (林烜立)" w:date="2022-02-23T12:37:00Z">
              <w:r>
                <w:rPr>
                  <w:rFonts w:ascii="Arial" w:eastAsiaTheme="minorEastAsia" w:hAnsi="Arial" w:cs="Arial"/>
                  <w:b/>
                  <w:i/>
                  <w:iCs/>
                  <w:color w:val="000000"/>
                  <w:sz w:val="18"/>
                </w:rPr>
                <w:t xml:space="preserve">Support of </w:t>
              </w:r>
              <w:r w:rsidRPr="0004388F">
                <w:rPr>
                  <w:rFonts w:ascii="Arial" w:eastAsiaTheme="minorEastAsia" w:hAnsi="Arial" w:cs="Arial"/>
                  <w:b/>
                  <w:i/>
                  <w:iCs/>
                  <w:color w:val="000000"/>
                  <w:sz w:val="18"/>
                  <w:highlight w:val="yellow"/>
                  <w:rPrChange w:id="92" w:author="Hsuanli Lin (林烜立)" w:date="2022-02-23T12:37:00Z">
                    <w:rPr>
                      <w:rFonts w:ascii="Arial" w:eastAsiaTheme="minorEastAsia" w:hAnsi="Arial" w:cs="Arial"/>
                      <w:b/>
                      <w:i/>
                      <w:iCs/>
                      <w:color w:val="000000"/>
                      <w:sz w:val="18"/>
                    </w:rPr>
                  </w:rPrChange>
                </w:rPr>
                <w:t>BFD</w:t>
              </w:r>
              <w:r>
                <w:rPr>
                  <w:rFonts w:ascii="Arial" w:eastAsiaTheme="minorEastAsia" w:hAnsi="Arial" w:cs="Arial"/>
                  <w:b/>
                  <w:i/>
                  <w:iCs/>
                  <w:color w:val="000000"/>
                  <w:sz w:val="18"/>
                </w:rPr>
                <w:t xml:space="preserve"> relaxation</w:t>
              </w:r>
            </w:ins>
          </w:p>
        </w:tc>
        <w:tc>
          <w:tcPr>
            <w:tcW w:w="2585" w:type="dxa"/>
          </w:tcPr>
          <w:p w14:paraId="195AB223" w14:textId="37F32090" w:rsidR="0004388F" w:rsidRDefault="0004388F" w:rsidP="0004388F">
            <w:pPr>
              <w:keepNext/>
              <w:keepLines/>
              <w:jc w:val="center"/>
              <w:rPr>
                <w:ins w:id="93" w:author="Hsuanli Lin (林烜立)" w:date="2022-02-23T12:37:00Z"/>
                <w:rFonts w:ascii="Arial" w:eastAsia="Times New Roman" w:hAnsi="Arial" w:cs="Arial"/>
                <w:b/>
                <w:i/>
                <w:iCs/>
                <w:color w:val="000000"/>
                <w:sz w:val="18"/>
              </w:rPr>
            </w:pPr>
            <w:ins w:id="94" w:author="Hsuanli Lin (林烜立)" w:date="2022-02-23T12:37:00Z">
              <w:r>
                <w:rPr>
                  <w:rFonts w:ascii="Arial" w:eastAsia="Times New Roman" w:hAnsi="Arial" w:cs="Arial"/>
                  <w:b/>
                  <w:i/>
                  <w:iCs/>
                  <w:color w:val="000000"/>
                  <w:sz w:val="18"/>
                </w:rPr>
                <w:t xml:space="preserve">For the UE capable of </w:t>
              </w:r>
              <w:r w:rsidRPr="0004388F">
                <w:rPr>
                  <w:rFonts w:ascii="Arial" w:eastAsia="Times New Roman" w:hAnsi="Arial" w:cs="Arial"/>
                  <w:b/>
                  <w:i/>
                  <w:iCs/>
                  <w:color w:val="000000"/>
                  <w:sz w:val="18"/>
                  <w:highlight w:val="yellow"/>
                  <w:rPrChange w:id="95" w:author="Hsuanli Lin (林烜立)" w:date="2022-02-23T12:38:00Z">
                    <w:rPr>
                      <w:rFonts w:ascii="Arial" w:eastAsia="Times New Roman" w:hAnsi="Arial" w:cs="Arial"/>
                      <w:b/>
                      <w:i/>
                      <w:iCs/>
                      <w:color w:val="000000"/>
                      <w:sz w:val="18"/>
                    </w:rPr>
                  </w:rPrChange>
                </w:rPr>
                <w:t>SSB-based BFD, and/or CSI-RS based BFD, the feature indicates the support of corresponding BFD relaxation measurement.</w:t>
              </w:r>
            </w:ins>
          </w:p>
        </w:tc>
        <w:tc>
          <w:tcPr>
            <w:tcW w:w="2067" w:type="dxa"/>
          </w:tcPr>
          <w:p w14:paraId="17A0D0AB" w14:textId="77777777" w:rsidR="0004388F" w:rsidRPr="0004388F" w:rsidRDefault="0004388F" w:rsidP="00625B1C">
            <w:pPr>
              <w:keepNext/>
              <w:keepLines/>
              <w:jc w:val="center"/>
              <w:rPr>
                <w:ins w:id="96" w:author="Hsuanli Lin (林烜立)" w:date="2022-02-23T12:37:00Z"/>
                <w:rFonts w:ascii="Arial" w:eastAsia="Times New Roman" w:hAnsi="Arial" w:cs="Arial"/>
                <w:b/>
                <w:i/>
                <w:iCs/>
                <w:color w:val="000000"/>
                <w:sz w:val="18"/>
                <w:highlight w:val="yellow"/>
                <w:rPrChange w:id="97" w:author="Hsuanli Lin (林烜立)" w:date="2022-02-23T12:38:00Z">
                  <w:rPr>
                    <w:ins w:id="98" w:author="Hsuanli Lin (林烜立)" w:date="2022-02-23T12:37:00Z"/>
                    <w:rFonts w:ascii="Arial" w:eastAsia="Times New Roman" w:hAnsi="Arial" w:cs="Arial"/>
                    <w:b/>
                    <w:i/>
                    <w:iCs/>
                    <w:color w:val="000000"/>
                    <w:sz w:val="18"/>
                  </w:rPr>
                </w:rPrChange>
              </w:rPr>
            </w:pPr>
            <w:ins w:id="99" w:author="Hsuanli Lin (林烜立)" w:date="2022-02-23T12:37:00Z">
              <w:r w:rsidRPr="0004388F">
                <w:rPr>
                  <w:rFonts w:ascii="Arial" w:eastAsia="Times New Roman" w:hAnsi="Arial" w:cs="Arial"/>
                  <w:b/>
                  <w:i/>
                  <w:iCs/>
                  <w:color w:val="000000"/>
                  <w:sz w:val="18"/>
                  <w:highlight w:val="yellow"/>
                  <w:rPrChange w:id="100" w:author="Hsuanli Lin (林烜立)" w:date="2022-02-23T12:38:00Z">
                    <w:rPr>
                      <w:rFonts w:ascii="Arial" w:eastAsia="Times New Roman" w:hAnsi="Arial" w:cs="Arial"/>
                      <w:b/>
                      <w:i/>
                      <w:iCs/>
                      <w:color w:val="000000"/>
                      <w:sz w:val="18"/>
                    </w:rPr>
                  </w:rPrChange>
                </w:rPr>
                <w:t>2-31 Beam failure recovery</w:t>
              </w:r>
            </w:ins>
          </w:p>
        </w:tc>
        <w:tc>
          <w:tcPr>
            <w:tcW w:w="1096" w:type="dxa"/>
          </w:tcPr>
          <w:p w14:paraId="0F71F50F" w14:textId="77777777" w:rsidR="0004388F" w:rsidRDefault="0004388F" w:rsidP="00625B1C">
            <w:pPr>
              <w:keepNext/>
              <w:keepLines/>
              <w:jc w:val="center"/>
              <w:rPr>
                <w:ins w:id="101" w:author="Hsuanli Lin (林烜立)" w:date="2022-02-23T12:37:00Z"/>
                <w:rFonts w:ascii="Arial" w:eastAsiaTheme="minorEastAsia" w:hAnsi="Arial" w:cs="Arial"/>
                <w:b/>
                <w:i/>
                <w:iCs/>
                <w:color w:val="000000"/>
                <w:sz w:val="18"/>
              </w:rPr>
            </w:pPr>
            <w:ins w:id="102" w:author="Hsuanli Lin (林烜立)" w:date="2022-02-23T12:37:00Z">
              <w:r>
                <w:rPr>
                  <w:rFonts w:ascii="Arial" w:eastAsiaTheme="minorEastAsia" w:hAnsi="Arial" w:cs="Arial" w:hint="eastAsia"/>
                  <w:b/>
                  <w:i/>
                  <w:iCs/>
                  <w:color w:val="000000"/>
                  <w:sz w:val="18"/>
                </w:rPr>
                <w:t>Y</w:t>
              </w:r>
              <w:r>
                <w:rPr>
                  <w:rFonts w:ascii="Arial" w:eastAsiaTheme="minorEastAsia" w:hAnsi="Arial" w:cs="Arial"/>
                  <w:b/>
                  <w:i/>
                  <w:iCs/>
                  <w:color w:val="000000"/>
                  <w:sz w:val="18"/>
                </w:rPr>
                <w:t>es</w:t>
              </w:r>
            </w:ins>
          </w:p>
        </w:tc>
        <w:tc>
          <w:tcPr>
            <w:tcW w:w="1563" w:type="dxa"/>
          </w:tcPr>
          <w:p w14:paraId="21D2F820" w14:textId="77777777" w:rsidR="0004388F" w:rsidRDefault="0004388F" w:rsidP="00625B1C">
            <w:pPr>
              <w:keepNext/>
              <w:keepLines/>
              <w:jc w:val="center"/>
              <w:rPr>
                <w:ins w:id="103" w:author="Hsuanli Lin (林烜立)" w:date="2022-02-23T12:37:00Z"/>
                <w:rFonts w:ascii="Arial" w:eastAsiaTheme="minorEastAsia" w:hAnsi="Arial" w:cs="Arial"/>
                <w:b/>
                <w:i/>
                <w:iCs/>
                <w:color w:val="000000"/>
                <w:sz w:val="18"/>
              </w:rPr>
            </w:pPr>
            <w:ins w:id="104" w:author="Hsuanli Lin (林烜立)" w:date="2022-02-23T12:37:00Z">
              <w:r>
                <w:rPr>
                  <w:rFonts w:ascii="Arial" w:eastAsiaTheme="minorEastAsia" w:hAnsi="Arial" w:cs="Arial" w:hint="eastAsia"/>
                  <w:b/>
                  <w:i/>
                  <w:iCs/>
                  <w:color w:val="000000"/>
                  <w:sz w:val="18"/>
                </w:rPr>
                <w:t>N</w:t>
              </w:r>
              <w:r>
                <w:rPr>
                  <w:rFonts w:ascii="Arial" w:eastAsiaTheme="minorEastAsia" w:hAnsi="Arial" w:cs="Arial"/>
                  <w:b/>
                  <w:i/>
                  <w:iCs/>
                  <w:color w:val="000000"/>
                  <w:sz w:val="18"/>
                </w:rPr>
                <w:t>o</w:t>
              </w:r>
            </w:ins>
          </w:p>
        </w:tc>
        <w:tc>
          <w:tcPr>
            <w:tcW w:w="1365" w:type="dxa"/>
          </w:tcPr>
          <w:p w14:paraId="35859587" w14:textId="77777777" w:rsidR="0004388F" w:rsidRDefault="0004388F" w:rsidP="00625B1C">
            <w:pPr>
              <w:keepNext/>
              <w:keepLines/>
              <w:rPr>
                <w:ins w:id="105" w:author="Hsuanli Lin (林烜立)" w:date="2022-02-23T12:37:00Z"/>
                <w:rFonts w:ascii="Arial" w:hAnsi="Arial" w:cs="Arial"/>
                <w:b/>
                <w:i/>
                <w:iCs/>
                <w:color w:val="000000"/>
                <w:sz w:val="18"/>
              </w:rPr>
            </w:pPr>
          </w:p>
        </w:tc>
        <w:tc>
          <w:tcPr>
            <w:tcW w:w="1843" w:type="dxa"/>
          </w:tcPr>
          <w:p w14:paraId="60C634D5" w14:textId="77777777" w:rsidR="0004388F" w:rsidRDefault="0004388F" w:rsidP="00625B1C">
            <w:pPr>
              <w:keepNext/>
              <w:keepLines/>
              <w:rPr>
                <w:ins w:id="106" w:author="Hsuanli Lin (林烜立)" w:date="2022-02-23T12:37:00Z"/>
                <w:rFonts w:ascii="Arial" w:hAnsi="Arial" w:cs="Arial"/>
                <w:b/>
                <w:i/>
                <w:iCs/>
                <w:color w:val="000000"/>
                <w:sz w:val="18"/>
              </w:rPr>
            </w:pPr>
            <w:ins w:id="107" w:author="Hsuanli Lin (林烜立)" w:date="2022-02-23T12:37:00Z">
              <w:r>
                <w:rPr>
                  <w:rFonts w:ascii="Arial" w:hAnsi="Arial" w:cs="Arial" w:hint="eastAsia"/>
                  <w:b/>
                  <w:i/>
                  <w:iCs/>
                  <w:color w:val="000000"/>
                  <w:sz w:val="18"/>
                </w:rPr>
                <w:t>P</w:t>
              </w:r>
              <w:r>
                <w:rPr>
                  <w:rFonts w:ascii="Arial" w:hAnsi="Arial" w:cs="Arial"/>
                  <w:b/>
                  <w:i/>
                  <w:iCs/>
                  <w:color w:val="000000"/>
                  <w:sz w:val="18"/>
                </w:rPr>
                <w:t>er UE</w:t>
              </w:r>
            </w:ins>
          </w:p>
        </w:tc>
        <w:tc>
          <w:tcPr>
            <w:tcW w:w="1559" w:type="dxa"/>
          </w:tcPr>
          <w:p w14:paraId="2EE5B296" w14:textId="77777777" w:rsidR="0004388F" w:rsidRDefault="0004388F" w:rsidP="00625B1C">
            <w:pPr>
              <w:keepNext/>
              <w:keepLines/>
              <w:jc w:val="center"/>
              <w:rPr>
                <w:ins w:id="108" w:author="Hsuanli Lin (林烜立)" w:date="2022-02-23T12:37:00Z"/>
                <w:rFonts w:ascii="Arial" w:eastAsiaTheme="minorEastAsia" w:hAnsi="Arial" w:cs="Arial"/>
                <w:b/>
                <w:i/>
                <w:iCs/>
                <w:color w:val="000000"/>
                <w:sz w:val="18"/>
              </w:rPr>
            </w:pPr>
            <w:ins w:id="109" w:author="Hsuanli Lin (林烜立)" w:date="2022-02-23T12:37:00Z">
              <w:r>
                <w:rPr>
                  <w:rFonts w:ascii="Arial" w:eastAsiaTheme="minorEastAsia" w:hAnsi="Arial" w:cs="Arial" w:hint="eastAsia"/>
                  <w:b/>
                  <w:i/>
                  <w:iCs/>
                  <w:color w:val="000000"/>
                  <w:sz w:val="18"/>
                </w:rPr>
                <w:t>N</w:t>
              </w:r>
              <w:r>
                <w:rPr>
                  <w:rFonts w:ascii="Arial" w:eastAsiaTheme="minorEastAsia" w:hAnsi="Arial" w:cs="Arial"/>
                  <w:b/>
                  <w:i/>
                  <w:iCs/>
                  <w:color w:val="000000"/>
                  <w:sz w:val="18"/>
                </w:rPr>
                <w:t>o</w:t>
              </w:r>
            </w:ins>
          </w:p>
        </w:tc>
        <w:tc>
          <w:tcPr>
            <w:tcW w:w="1417" w:type="dxa"/>
          </w:tcPr>
          <w:p w14:paraId="3D00EADA" w14:textId="781E63D3" w:rsidR="0004388F" w:rsidRDefault="0004388F" w:rsidP="00625B1C">
            <w:pPr>
              <w:keepNext/>
              <w:keepLines/>
              <w:jc w:val="center"/>
              <w:rPr>
                <w:ins w:id="110" w:author="Hsuanli Lin (林烜立)" w:date="2022-02-23T12:37:00Z"/>
                <w:rFonts w:ascii="Arial" w:eastAsiaTheme="minorEastAsia" w:hAnsi="Arial" w:cs="Arial"/>
                <w:b/>
                <w:i/>
                <w:iCs/>
                <w:color w:val="000000"/>
                <w:sz w:val="18"/>
              </w:rPr>
            </w:pPr>
            <w:ins w:id="111" w:author="Hsuanli Lin (林烜立)" w:date="2022-02-23T12:37:00Z">
              <w:r w:rsidRPr="006665BC">
                <w:rPr>
                  <w:rFonts w:ascii="Arial" w:eastAsiaTheme="minorEastAsia" w:hAnsi="Arial" w:cs="Arial"/>
                  <w:b/>
                  <w:i/>
                  <w:iCs/>
                  <w:color w:val="000000"/>
                  <w:sz w:val="18"/>
                  <w:highlight w:val="yellow"/>
                </w:rPr>
                <w:t>Yes</w:t>
              </w:r>
            </w:ins>
          </w:p>
        </w:tc>
        <w:tc>
          <w:tcPr>
            <w:tcW w:w="1560" w:type="dxa"/>
          </w:tcPr>
          <w:p w14:paraId="673E762C" w14:textId="77777777" w:rsidR="0004388F" w:rsidRDefault="0004388F" w:rsidP="00625B1C">
            <w:pPr>
              <w:keepNext/>
              <w:keepLines/>
              <w:jc w:val="center"/>
              <w:rPr>
                <w:ins w:id="112" w:author="Hsuanli Lin (林烜立)" w:date="2022-02-23T12:37:00Z"/>
                <w:rFonts w:ascii="Arial" w:eastAsiaTheme="minorEastAsia" w:hAnsi="Arial" w:cs="Arial"/>
                <w:b/>
                <w:i/>
                <w:iCs/>
                <w:color w:val="000000"/>
                <w:sz w:val="18"/>
              </w:rPr>
            </w:pPr>
            <w:ins w:id="113" w:author="Hsuanli Lin (林烜立)" w:date="2022-02-23T12:37:00Z">
              <w:r>
                <w:rPr>
                  <w:rFonts w:ascii="Arial" w:eastAsiaTheme="minorEastAsia" w:hAnsi="Arial" w:cs="Arial" w:hint="eastAsia"/>
                  <w:b/>
                  <w:i/>
                  <w:iCs/>
                  <w:color w:val="000000"/>
                  <w:sz w:val="18"/>
                </w:rPr>
                <w:t>N</w:t>
              </w:r>
              <w:r>
                <w:rPr>
                  <w:rFonts w:ascii="Arial" w:eastAsiaTheme="minorEastAsia" w:hAnsi="Arial" w:cs="Arial"/>
                  <w:b/>
                  <w:i/>
                  <w:iCs/>
                  <w:color w:val="000000"/>
                  <w:sz w:val="18"/>
                </w:rPr>
                <w:t>/A</w:t>
              </w:r>
            </w:ins>
          </w:p>
        </w:tc>
        <w:tc>
          <w:tcPr>
            <w:tcW w:w="1984" w:type="dxa"/>
          </w:tcPr>
          <w:p w14:paraId="6248730A" w14:textId="1663054B" w:rsidR="0004388F" w:rsidRDefault="0004388F" w:rsidP="00625B1C">
            <w:pPr>
              <w:keepNext/>
              <w:keepLines/>
              <w:jc w:val="center"/>
              <w:rPr>
                <w:ins w:id="114" w:author="Hsuanli Lin (林烜立)" w:date="2022-02-23T12:37:00Z"/>
                <w:rFonts w:ascii="Arial" w:eastAsia="Times New Roman" w:hAnsi="Arial" w:cs="Arial"/>
                <w:b/>
                <w:i/>
                <w:iCs/>
                <w:color w:val="000000"/>
                <w:sz w:val="18"/>
              </w:rPr>
            </w:pPr>
          </w:p>
        </w:tc>
        <w:tc>
          <w:tcPr>
            <w:tcW w:w="1134" w:type="dxa"/>
          </w:tcPr>
          <w:p w14:paraId="1072268B" w14:textId="77777777" w:rsidR="0004388F" w:rsidRDefault="0004388F" w:rsidP="00625B1C">
            <w:pPr>
              <w:keepNext/>
              <w:keepLines/>
              <w:jc w:val="center"/>
              <w:rPr>
                <w:ins w:id="115" w:author="Hsuanli Lin (林烜立)" w:date="2022-02-23T12:37:00Z"/>
                <w:rFonts w:ascii="Arial" w:eastAsiaTheme="minorEastAsia" w:hAnsi="Arial" w:cs="Arial"/>
                <w:b/>
                <w:i/>
                <w:iCs/>
                <w:color w:val="000000"/>
                <w:sz w:val="18"/>
              </w:rPr>
            </w:pPr>
            <w:ins w:id="116" w:author="Hsuanli Lin (林烜立)" w:date="2022-02-23T12:37:00Z">
              <w:r>
                <w:rPr>
                  <w:rFonts w:ascii="Arial" w:eastAsiaTheme="minorEastAsia" w:hAnsi="Arial" w:cs="Arial" w:hint="eastAsia"/>
                  <w:b/>
                  <w:i/>
                  <w:iCs/>
                  <w:color w:val="000000"/>
                  <w:sz w:val="18"/>
                </w:rPr>
                <w:t>O</w:t>
              </w:r>
              <w:r>
                <w:rPr>
                  <w:rFonts w:ascii="Arial" w:eastAsiaTheme="minorEastAsia" w:hAnsi="Arial" w:cs="Arial"/>
                  <w:b/>
                  <w:i/>
                  <w:iCs/>
                  <w:color w:val="000000"/>
                  <w:sz w:val="18"/>
                </w:rPr>
                <w:t>ptional with capability signaling</w:t>
              </w:r>
            </w:ins>
          </w:p>
        </w:tc>
      </w:tr>
    </w:tbl>
    <w:p w14:paraId="51C3C2CF" w14:textId="5AF022BA" w:rsidR="00E86143" w:rsidRDefault="00A67FE1">
      <w:pPr>
        <w:spacing w:after="160"/>
        <w:rPr>
          <w:rFonts w:eastAsia="DengXian"/>
          <w:b/>
          <w:bCs/>
          <w:i/>
          <w:iCs/>
        </w:rPr>
        <w:sectPr w:rsidR="00E86143">
          <w:footnotePr>
            <w:numRestart w:val="eachSect"/>
          </w:footnotePr>
          <w:pgSz w:w="23814" w:h="16839" w:orient="landscape"/>
          <w:pgMar w:top="720" w:right="720" w:bottom="720" w:left="720" w:header="850" w:footer="340" w:gutter="0"/>
          <w:cols w:space="720"/>
          <w:formProt w:val="0"/>
          <w:docGrid w:linePitch="272"/>
        </w:sectPr>
      </w:pPr>
      <w:r>
        <w:rPr>
          <w:rFonts w:eastAsia="DengXian"/>
          <w:b/>
          <w:bCs/>
          <w:i/>
          <w:iCs/>
        </w:rPr>
        <w:br w:type="page"/>
      </w:r>
    </w:p>
    <w:p w14:paraId="5E155990" w14:textId="77777777" w:rsidR="00E86143" w:rsidRDefault="00E86143">
      <w:pPr>
        <w:spacing w:before="200" w:after="0"/>
        <w:rPr>
          <w:rFonts w:eastAsia="Malgun Gothic"/>
          <w:b/>
          <w:u w:val="single"/>
          <w:lang w:eastAsia="ko-KR"/>
        </w:rPr>
      </w:pPr>
    </w:p>
    <w:p w14:paraId="7419C566" w14:textId="77777777" w:rsidR="00E86143" w:rsidRDefault="00A67FE1">
      <w:pPr>
        <w:pStyle w:val="aff5"/>
        <w:numPr>
          <w:ilvl w:val="0"/>
          <w:numId w:val="6"/>
        </w:numPr>
        <w:spacing w:before="200" w:after="0"/>
        <w:ind w:firstLineChars="0"/>
        <w:rPr>
          <w:rFonts w:eastAsia="Malgun Gothic"/>
          <w:b/>
          <w:u w:val="single"/>
          <w:lang w:eastAsia="ko-KR"/>
        </w:rPr>
      </w:pPr>
      <w:r>
        <w:rPr>
          <w:rFonts w:eastAsia="SimSun"/>
          <w:lang w:eastAsia="zh-CN"/>
        </w:rPr>
        <w:t>Recommended WF: A</w:t>
      </w:r>
      <w:r>
        <w:rPr>
          <w:rFonts w:eastAsia="新細明體" w:hint="eastAsia"/>
          <w:lang w:eastAsia="zh-TW"/>
        </w:rPr>
        <w:t xml:space="preserve">ny </w:t>
      </w:r>
      <w:r>
        <w:rPr>
          <w:rFonts w:eastAsia="新細明體"/>
          <w:lang w:eastAsia="zh-TW"/>
        </w:rPr>
        <w:t>modification</w:t>
      </w:r>
      <w:r>
        <w:rPr>
          <w:rFonts w:eastAsia="新細明體" w:hint="eastAsia"/>
          <w:lang w:eastAsia="zh-TW"/>
        </w:rPr>
        <w:t xml:space="preserve"> </w:t>
      </w:r>
      <w:r>
        <w:rPr>
          <w:rFonts w:eastAsia="新細明體"/>
          <w:lang w:eastAsia="zh-TW"/>
        </w:rPr>
        <w:t>is needed for the</w:t>
      </w:r>
      <w:r>
        <w:rPr>
          <w:rFonts w:eastAsia="SimSun"/>
          <w:lang w:eastAsia="zh-CN"/>
        </w:rPr>
        <w:t xml:space="preserve"> Table provided by </w:t>
      </w:r>
      <w:r>
        <w:rPr>
          <w:lang w:eastAsia="zh-CN"/>
        </w:rPr>
        <w:t xml:space="preserve">Option </w:t>
      </w:r>
      <w:r>
        <w:rPr>
          <w:rFonts w:eastAsia="SimSun"/>
          <w:lang w:eastAsia="zh-CN"/>
        </w:rPr>
        <w:t xml:space="preserve">1 (Proposal 8)? The stable version will be brought to feature list discussion in main section. </w:t>
      </w:r>
      <w:r>
        <w:rPr>
          <w:lang w:eastAsia="zh-CN"/>
        </w:rPr>
        <w:t xml:space="preserve"> </w:t>
      </w:r>
    </w:p>
    <w:p w14:paraId="1BB6BCF6" w14:textId="77777777" w:rsidR="00E86143" w:rsidRDefault="00E86143">
      <w:pPr>
        <w:pStyle w:val="aff5"/>
        <w:spacing w:before="200" w:after="0"/>
        <w:ind w:left="786" w:firstLineChars="0" w:firstLine="0"/>
        <w:rPr>
          <w:rFonts w:eastAsia="Malgun Gothic"/>
          <w:b/>
          <w:u w:val="single"/>
          <w:lang w:eastAsia="ko-KR"/>
        </w:rPr>
      </w:pPr>
    </w:p>
    <w:tbl>
      <w:tblPr>
        <w:tblStyle w:val="afc"/>
        <w:tblW w:w="0" w:type="auto"/>
        <w:tblLook w:val="04A0" w:firstRow="1" w:lastRow="0" w:firstColumn="1" w:lastColumn="0" w:noHBand="0" w:noVBand="1"/>
      </w:tblPr>
      <w:tblGrid>
        <w:gridCol w:w="1236"/>
        <w:gridCol w:w="8395"/>
      </w:tblGrid>
      <w:tr w:rsidR="00E86143" w14:paraId="2E1A8F9C" w14:textId="77777777">
        <w:tc>
          <w:tcPr>
            <w:tcW w:w="1236" w:type="dxa"/>
          </w:tcPr>
          <w:p w14:paraId="4C7BFA37"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B3AE972"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Comments</w:t>
            </w:r>
          </w:p>
        </w:tc>
      </w:tr>
      <w:tr w:rsidR="00E86143" w14:paraId="719C7C4C" w14:textId="77777777">
        <w:tc>
          <w:tcPr>
            <w:tcW w:w="1236" w:type="dxa"/>
          </w:tcPr>
          <w:p w14:paraId="4C041B4E" w14:textId="77777777" w:rsidR="00E86143" w:rsidRDefault="00A67FE1">
            <w:pPr>
              <w:spacing w:after="120"/>
              <w:rPr>
                <w:rFonts w:eastAsiaTheme="minorEastAsia"/>
                <w:color w:val="0070C0"/>
                <w:lang w:val="en-US" w:eastAsia="zh-CN"/>
              </w:rPr>
            </w:pPr>
            <w:ins w:id="117" w:author="Althea Huang (黃汀華)" w:date="2022-02-21T15:10:00Z">
              <w:r>
                <w:rPr>
                  <w:rFonts w:ascii="新細明體" w:eastAsia="新細明體" w:hAnsi="新細明體" w:hint="eastAsia"/>
                  <w:color w:val="0070C0"/>
                  <w:lang w:val="en-US" w:eastAsia="zh-TW"/>
                </w:rPr>
                <w:t>MTK</w:t>
              </w:r>
            </w:ins>
          </w:p>
        </w:tc>
        <w:tc>
          <w:tcPr>
            <w:tcW w:w="8395" w:type="dxa"/>
          </w:tcPr>
          <w:p w14:paraId="54984BB0" w14:textId="77777777" w:rsidR="00E86143" w:rsidRDefault="00A67FE1">
            <w:pPr>
              <w:spacing w:after="120"/>
              <w:rPr>
                <w:rFonts w:eastAsia="新細明體"/>
                <w:color w:val="0070C0"/>
                <w:lang w:val="en-US" w:eastAsia="zh-TW"/>
              </w:rPr>
            </w:pPr>
            <w:ins w:id="118" w:author="Althea Huang (黃汀華)" w:date="2022-02-21T15:11:00Z">
              <w:r>
                <w:rPr>
                  <w:rFonts w:eastAsia="新細明體" w:hint="eastAsia"/>
                  <w:color w:val="0070C0"/>
                  <w:lang w:val="en-US" w:eastAsia="zh-TW"/>
                </w:rPr>
                <w:t>O</w:t>
              </w:r>
              <w:r>
                <w:rPr>
                  <w:rFonts w:eastAsia="新細明體"/>
                  <w:color w:val="0070C0"/>
                  <w:lang w:val="en-US" w:eastAsia="zh-TW"/>
                </w:rPr>
                <w:t>ption 1 is agreeable.</w:t>
              </w:r>
            </w:ins>
          </w:p>
        </w:tc>
      </w:tr>
      <w:tr w:rsidR="00053871" w14:paraId="7D6AD622" w14:textId="77777777">
        <w:trPr>
          <w:ins w:id="119" w:author="vivo-Yanliang SUN" w:date="2022-02-22T00:28:00Z"/>
        </w:trPr>
        <w:tc>
          <w:tcPr>
            <w:tcW w:w="1236" w:type="dxa"/>
          </w:tcPr>
          <w:p w14:paraId="480ACF77" w14:textId="10F8C816" w:rsidR="00053871" w:rsidRDefault="00053871" w:rsidP="00053871">
            <w:pPr>
              <w:spacing w:after="120"/>
              <w:rPr>
                <w:ins w:id="120" w:author="vivo-Yanliang SUN" w:date="2022-02-22T00:28:00Z"/>
                <w:rFonts w:ascii="新細明體" w:eastAsia="新細明體" w:hAnsi="新細明體"/>
                <w:color w:val="0070C0"/>
                <w:lang w:val="en-US" w:eastAsia="zh-TW"/>
              </w:rPr>
            </w:pPr>
            <w:ins w:id="121" w:author="vivo-Yanliang SUN" w:date="2022-02-22T00:28:00Z">
              <w:r>
                <w:rPr>
                  <w:rFonts w:eastAsiaTheme="minorEastAsia" w:hint="eastAsia"/>
                  <w:b/>
                  <w:bCs/>
                  <w:color w:val="0070C0"/>
                  <w:lang w:val="en-US" w:eastAsia="zh-CN"/>
                </w:rPr>
                <w:t>v</w:t>
              </w:r>
              <w:r>
                <w:rPr>
                  <w:rFonts w:eastAsiaTheme="minorEastAsia"/>
                  <w:b/>
                  <w:bCs/>
                  <w:color w:val="0070C0"/>
                  <w:lang w:val="en-US" w:eastAsia="zh-CN"/>
                </w:rPr>
                <w:t>ivo</w:t>
              </w:r>
            </w:ins>
          </w:p>
        </w:tc>
        <w:tc>
          <w:tcPr>
            <w:tcW w:w="8395" w:type="dxa"/>
          </w:tcPr>
          <w:p w14:paraId="61C5D435" w14:textId="3320B242" w:rsidR="00053871" w:rsidRDefault="00053871" w:rsidP="00053871">
            <w:pPr>
              <w:spacing w:after="120"/>
              <w:rPr>
                <w:ins w:id="122" w:author="vivo-Yanliang SUN" w:date="2022-02-22T00:28:00Z"/>
                <w:rFonts w:eastAsia="新細明體"/>
                <w:color w:val="0070C0"/>
                <w:lang w:val="en-US" w:eastAsia="zh-TW"/>
              </w:rPr>
            </w:pPr>
            <w:ins w:id="123" w:author="vivo-Yanliang SUN" w:date="2022-02-22T00:28:00Z">
              <w:r>
                <w:rPr>
                  <w:rFonts w:eastAsiaTheme="minorEastAsia" w:hint="eastAsia"/>
                  <w:b/>
                  <w:bCs/>
                  <w:color w:val="0070C0"/>
                  <w:lang w:val="en-US" w:eastAsia="zh-CN"/>
                </w:rPr>
                <w:t>O</w:t>
              </w:r>
              <w:r>
                <w:rPr>
                  <w:rFonts w:eastAsiaTheme="minorEastAsia"/>
                  <w:b/>
                  <w:bCs/>
                  <w:color w:val="0070C0"/>
                  <w:lang w:val="en-US" w:eastAsia="zh-CN"/>
                </w:rPr>
                <w:t>K to the proposal</w:t>
              </w:r>
            </w:ins>
          </w:p>
        </w:tc>
      </w:tr>
      <w:tr w:rsidR="0054084C" w14:paraId="53F568D6" w14:textId="77777777">
        <w:trPr>
          <w:ins w:id="124" w:author="CMCC-shiyuan" w:date="2022-02-22T15:58:00Z"/>
        </w:trPr>
        <w:tc>
          <w:tcPr>
            <w:tcW w:w="1236" w:type="dxa"/>
          </w:tcPr>
          <w:p w14:paraId="45F41857" w14:textId="387873B6" w:rsidR="0054084C" w:rsidRDefault="0054084C" w:rsidP="0054084C">
            <w:pPr>
              <w:spacing w:after="120"/>
              <w:rPr>
                <w:ins w:id="125" w:author="CMCC-shiyuan" w:date="2022-02-22T15:58:00Z"/>
                <w:rFonts w:eastAsiaTheme="minorEastAsia"/>
                <w:b/>
                <w:bCs/>
                <w:color w:val="0070C0"/>
                <w:lang w:val="en-US" w:eastAsia="zh-CN"/>
              </w:rPr>
            </w:pPr>
            <w:ins w:id="126" w:author="CMCC-shiyuan" w:date="2022-02-22T15:58:00Z">
              <w:r w:rsidRPr="00890EE6">
                <w:rPr>
                  <w:rFonts w:eastAsiaTheme="minorEastAsia"/>
                  <w:color w:val="0070C0"/>
                  <w:lang w:val="en-US" w:eastAsia="zh-CN"/>
                </w:rPr>
                <w:t>CMCC</w:t>
              </w:r>
            </w:ins>
          </w:p>
        </w:tc>
        <w:tc>
          <w:tcPr>
            <w:tcW w:w="8395" w:type="dxa"/>
          </w:tcPr>
          <w:p w14:paraId="40569095" w14:textId="7FFBEEAC" w:rsidR="0054084C" w:rsidRDefault="0054084C" w:rsidP="0054084C">
            <w:pPr>
              <w:spacing w:after="120"/>
              <w:rPr>
                <w:ins w:id="127" w:author="CMCC-shiyuan" w:date="2022-02-22T15:58:00Z"/>
                <w:rFonts w:eastAsiaTheme="minorEastAsia"/>
                <w:b/>
                <w:bCs/>
                <w:color w:val="0070C0"/>
                <w:lang w:val="en-US" w:eastAsia="zh-CN"/>
              </w:rPr>
            </w:pPr>
            <w:ins w:id="128" w:author="CMCC-shiyuan" w:date="2022-02-22T15:58:00Z">
              <w:r w:rsidRPr="00890EE6">
                <w:rPr>
                  <w:rFonts w:eastAsiaTheme="minorEastAsia"/>
                  <w:color w:val="0070C0"/>
                  <w:lang w:val="en-US" w:eastAsia="zh-CN"/>
                </w:rPr>
                <w:t>We support the table in Option 1.</w:t>
              </w:r>
            </w:ins>
          </w:p>
        </w:tc>
      </w:tr>
      <w:tr w:rsidR="008D1389" w14:paraId="1004EBFE" w14:textId="77777777">
        <w:trPr>
          <w:ins w:id="129" w:author="Santhan Thangarasa" w:date="2022-02-22T09:56:00Z"/>
        </w:trPr>
        <w:tc>
          <w:tcPr>
            <w:tcW w:w="1236" w:type="dxa"/>
          </w:tcPr>
          <w:p w14:paraId="7552AE0A" w14:textId="3AC91911" w:rsidR="008D1389" w:rsidRPr="00890EE6" w:rsidRDefault="00F01785" w:rsidP="0054084C">
            <w:pPr>
              <w:spacing w:after="120"/>
              <w:rPr>
                <w:ins w:id="130" w:author="Santhan Thangarasa" w:date="2022-02-22T09:56:00Z"/>
                <w:rFonts w:eastAsiaTheme="minorEastAsia"/>
                <w:color w:val="0070C0"/>
                <w:lang w:val="en-US" w:eastAsia="zh-CN"/>
              </w:rPr>
            </w:pPr>
            <w:ins w:id="131" w:author="Hsuanli Lin (林烜立)" w:date="2022-02-23T12:34:00Z">
              <w:r w:rsidRPr="00F01785">
                <w:rPr>
                  <w:rFonts w:eastAsiaTheme="minorEastAsia"/>
                  <w:color w:val="0070C0"/>
                  <w:highlight w:val="cyan"/>
                  <w:lang w:val="en-US" w:eastAsia="zh-CN"/>
                  <w:rPrChange w:id="132" w:author="Hsuanli Lin (林烜立)" w:date="2022-02-23T12:34:00Z">
                    <w:rPr>
                      <w:rFonts w:eastAsiaTheme="minorEastAsia"/>
                      <w:color w:val="0070C0"/>
                      <w:lang w:val="en-US" w:eastAsia="zh-CN"/>
                    </w:rPr>
                  </w:rPrChange>
                </w:rPr>
                <w:t>Moderator</w:t>
              </w:r>
            </w:ins>
          </w:p>
        </w:tc>
        <w:tc>
          <w:tcPr>
            <w:tcW w:w="8395" w:type="dxa"/>
          </w:tcPr>
          <w:p w14:paraId="4C43BBE5" w14:textId="49AD3CE2" w:rsidR="0004388F" w:rsidRPr="0004388F" w:rsidRDefault="0004388F" w:rsidP="0004388F">
            <w:pPr>
              <w:spacing w:after="120"/>
              <w:rPr>
                <w:ins w:id="133" w:author="Hsuanli Lin (林烜立)" w:date="2022-02-23T12:35:00Z"/>
                <w:rFonts w:eastAsiaTheme="minorEastAsia"/>
                <w:color w:val="0070C0"/>
                <w:lang w:val="en-US" w:eastAsia="zh-CN"/>
              </w:rPr>
            </w:pPr>
            <w:ins w:id="134" w:author="Hsuanli Lin (林烜立)" w:date="2022-02-23T12:35:00Z">
              <w:r w:rsidRPr="0004388F">
                <w:rPr>
                  <w:rFonts w:eastAsiaTheme="minorEastAsia"/>
                  <w:color w:val="0070C0"/>
                  <w:lang w:val="en-US" w:eastAsia="zh-CN"/>
                </w:rPr>
                <w:t>o</w:t>
              </w:r>
              <w:r w:rsidRPr="0004388F">
                <w:rPr>
                  <w:rFonts w:eastAsiaTheme="minorEastAsia"/>
                  <w:color w:val="0070C0"/>
                  <w:lang w:val="en-US" w:eastAsia="zh-CN"/>
                </w:rPr>
                <w:tab/>
              </w:r>
              <w:r w:rsidR="00766EAC">
                <w:rPr>
                  <w:rFonts w:eastAsiaTheme="minorEastAsia"/>
                  <w:color w:val="0070C0"/>
                  <w:lang w:val="en-US" w:eastAsia="zh-CN"/>
                </w:rPr>
                <w:t>In this RAN2#117</w:t>
              </w:r>
              <w:r w:rsidRPr="0004388F">
                <w:rPr>
                  <w:rFonts w:eastAsiaTheme="minorEastAsia"/>
                  <w:color w:val="0070C0"/>
                  <w:lang w:val="en-US" w:eastAsia="zh-CN"/>
                </w:rPr>
                <w:t>-e meeting (Feb., 2022), RAN2 agreed the following for the UE capability</w:t>
              </w:r>
            </w:ins>
          </w:p>
          <w:p w14:paraId="5D8C111D" w14:textId="77777777" w:rsidR="0004388F" w:rsidRPr="0004388F" w:rsidRDefault="0004388F" w:rsidP="0004388F">
            <w:pPr>
              <w:spacing w:after="120"/>
              <w:rPr>
                <w:ins w:id="135" w:author="Hsuanli Lin (林烜立)" w:date="2022-02-23T12:35:00Z"/>
                <w:rFonts w:eastAsiaTheme="minorEastAsia"/>
                <w:color w:val="0070C0"/>
                <w:lang w:val="en-US" w:eastAsia="zh-CN"/>
              </w:rPr>
            </w:pPr>
            <w:ins w:id="136" w:author="Hsuanli Lin (林烜立)" w:date="2022-02-23T12:35:00Z">
              <w:r w:rsidRPr="0004388F">
                <w:rPr>
                  <w:rFonts w:eastAsiaTheme="minorEastAsia" w:hint="eastAsia"/>
                  <w:color w:val="0070C0"/>
                  <w:lang w:val="en-US" w:eastAsia="zh-CN"/>
                </w:rPr>
                <w:t>•</w:t>
              </w:r>
              <w:r w:rsidRPr="0004388F">
                <w:rPr>
                  <w:rFonts w:eastAsiaTheme="minorEastAsia"/>
                  <w:color w:val="0070C0"/>
                  <w:lang w:val="en-US" w:eastAsia="zh-CN"/>
                </w:rPr>
                <w:tab/>
                <w:t>Introduce 2 separate capability bits for RLM relaxation feature and for BFD relaxation feature</w:t>
              </w:r>
            </w:ins>
          </w:p>
          <w:p w14:paraId="6D14D48B" w14:textId="77777777" w:rsidR="008D1389" w:rsidRDefault="0004388F" w:rsidP="0004388F">
            <w:pPr>
              <w:spacing w:after="120"/>
              <w:rPr>
                <w:ins w:id="137" w:author="Hsuanli Lin (林烜立)" w:date="2022-02-23T12:35:00Z"/>
                <w:rFonts w:eastAsiaTheme="minorEastAsia"/>
                <w:color w:val="0070C0"/>
                <w:lang w:val="en-US" w:eastAsia="zh-CN"/>
              </w:rPr>
            </w:pPr>
            <w:ins w:id="138" w:author="Hsuanli Lin (林烜立)" w:date="2022-02-23T12:35:00Z">
              <w:r w:rsidRPr="0004388F">
                <w:rPr>
                  <w:rFonts w:eastAsiaTheme="minorEastAsia" w:hint="eastAsia"/>
                  <w:color w:val="0070C0"/>
                  <w:lang w:val="en-US" w:eastAsia="zh-CN"/>
                </w:rPr>
                <w:t>•</w:t>
              </w:r>
              <w:r w:rsidRPr="0004388F">
                <w:rPr>
                  <w:rFonts w:eastAsiaTheme="minorEastAsia"/>
                  <w:color w:val="0070C0"/>
                  <w:lang w:val="en-US" w:eastAsia="zh-CN"/>
                </w:rPr>
                <w:tab/>
                <w:t>The capability bit(s) for RLM and BFD relaxation shall be per UE with FR differentiation</w:t>
              </w:r>
            </w:ins>
          </w:p>
          <w:p w14:paraId="7FEBB17C" w14:textId="27B6C359" w:rsidR="0004388F" w:rsidRPr="0004388F" w:rsidRDefault="0027747F" w:rsidP="0027747F">
            <w:pPr>
              <w:spacing w:after="120"/>
              <w:rPr>
                <w:ins w:id="139" w:author="Santhan Thangarasa" w:date="2022-02-22T09:56:00Z"/>
                <w:rFonts w:eastAsiaTheme="minorEastAsia"/>
                <w:color w:val="0070C0"/>
                <w:lang w:val="en-US" w:eastAsia="zh-CN"/>
                <w:rPrChange w:id="140" w:author="Hsuanli Lin (林烜立)" w:date="2022-02-23T12:36:00Z">
                  <w:rPr>
                    <w:ins w:id="141" w:author="Santhan Thangarasa" w:date="2022-02-22T09:56:00Z"/>
                    <w:lang w:val="en-US" w:eastAsia="zh-CN"/>
                  </w:rPr>
                </w:rPrChange>
              </w:rPr>
            </w:pPr>
            <w:ins w:id="142" w:author="Hsuanli Lin (林烜立)" w:date="2022-02-23T12:35:00Z">
              <w:r>
                <w:rPr>
                  <w:rFonts w:eastAsiaTheme="minorEastAsia"/>
                  <w:color w:val="0070C0"/>
                  <w:lang w:val="en-US" w:eastAsia="zh-CN"/>
                </w:rPr>
                <w:t xml:space="preserve">Thus, </w:t>
              </w:r>
            </w:ins>
            <w:ins w:id="143" w:author="Hsuanli Lin (林烜立)" w:date="2022-02-23T13:12:00Z">
              <w:r w:rsidRPr="0027747F">
                <w:rPr>
                  <w:rFonts w:eastAsiaTheme="minorEastAsia"/>
                  <w:color w:val="0070C0"/>
                  <w:lang w:val="en-US" w:eastAsia="zh-CN"/>
                </w:rPr>
                <w:t>the option 1 is suggested to be updated as Option 1a</w:t>
              </w:r>
              <w:r>
                <w:rPr>
                  <w:rFonts w:eastAsiaTheme="minorEastAsia"/>
                  <w:color w:val="0070C0"/>
                  <w:lang w:val="en-US" w:eastAsia="zh-CN"/>
                </w:rPr>
                <w:t xml:space="preserve">, to update </w:t>
              </w:r>
              <w:r w:rsidRPr="0027747F">
                <w:rPr>
                  <w:rFonts w:eastAsiaTheme="minorEastAsia"/>
                  <w:color w:val="0070C0"/>
                  <w:lang w:val="en-US" w:eastAsia="zh-CN"/>
                </w:rPr>
                <w:t>with RAN2 agreement</w:t>
              </w:r>
              <w:r>
                <w:rPr>
                  <w:rFonts w:eastAsiaTheme="minorEastAsia"/>
                  <w:color w:val="0070C0"/>
                  <w:lang w:val="en-US" w:eastAsia="zh-CN"/>
                </w:rPr>
                <w:t xml:space="preserve"> </w:t>
              </w:r>
            </w:ins>
            <w:ins w:id="144" w:author="Hsuanli Lin (林烜立)" w:date="2022-02-23T13:13:00Z">
              <w:r>
                <w:rPr>
                  <w:rFonts w:eastAsiaTheme="minorEastAsia"/>
                  <w:color w:val="0070C0"/>
                  <w:lang w:val="en-US" w:eastAsia="zh-CN"/>
                </w:rPr>
                <w:t xml:space="preserve">accordingly, </w:t>
              </w:r>
            </w:ins>
            <w:ins w:id="145" w:author="Hsuanli Lin (林烜立)" w:date="2022-02-23T13:12:00Z">
              <w:r w:rsidRPr="0027747F">
                <w:rPr>
                  <w:rFonts w:eastAsiaTheme="minorEastAsia"/>
                  <w:color w:val="0070C0"/>
                  <w:lang w:val="en-US" w:eastAsia="zh-CN"/>
                </w:rPr>
                <w:t>please chec</w:t>
              </w:r>
              <w:r>
                <w:rPr>
                  <w:rFonts w:eastAsiaTheme="minorEastAsia"/>
                  <w:color w:val="0070C0"/>
                  <w:lang w:val="en-US" w:eastAsia="zh-CN"/>
                </w:rPr>
                <w:t>k if any questions on Option 1a</w:t>
              </w:r>
            </w:ins>
            <w:ins w:id="146" w:author="Hsuanli Lin (林烜立)" w:date="2022-02-23T13:13:00Z">
              <w:r>
                <w:rPr>
                  <w:rFonts w:eastAsiaTheme="minorEastAsia"/>
                  <w:color w:val="0070C0"/>
                  <w:lang w:val="en-US" w:eastAsia="zh-CN"/>
                </w:rPr>
                <w:t>.</w:t>
              </w:r>
            </w:ins>
          </w:p>
        </w:tc>
      </w:tr>
      <w:tr w:rsidR="00930718" w14:paraId="220B7B57" w14:textId="77777777">
        <w:trPr>
          <w:ins w:id="147" w:author="Li, Hua" w:date="2022-02-23T14:42:00Z"/>
        </w:trPr>
        <w:tc>
          <w:tcPr>
            <w:tcW w:w="1236" w:type="dxa"/>
          </w:tcPr>
          <w:p w14:paraId="7B473805" w14:textId="03D91C02" w:rsidR="00930718" w:rsidRPr="00F01785" w:rsidRDefault="00930718" w:rsidP="0054084C">
            <w:pPr>
              <w:spacing w:after="120"/>
              <w:rPr>
                <w:ins w:id="148" w:author="Li, Hua" w:date="2022-02-23T14:42:00Z"/>
                <w:rFonts w:eastAsiaTheme="minorEastAsia"/>
                <w:color w:val="0070C0"/>
                <w:highlight w:val="cyan"/>
                <w:lang w:val="en-US" w:eastAsia="zh-CN"/>
              </w:rPr>
            </w:pPr>
            <w:ins w:id="149" w:author="Li, Hua" w:date="2022-02-23T14:42:00Z">
              <w:r w:rsidRPr="00930718">
                <w:rPr>
                  <w:rFonts w:eastAsiaTheme="minorEastAsia"/>
                  <w:color w:val="0070C0"/>
                  <w:lang w:val="en-US" w:eastAsia="zh-CN"/>
                  <w:rPrChange w:id="150" w:author="Li, Hua" w:date="2022-02-23T14:42:00Z">
                    <w:rPr>
                      <w:rFonts w:eastAsiaTheme="minorEastAsia"/>
                      <w:color w:val="0070C0"/>
                      <w:highlight w:val="cyan"/>
                      <w:lang w:val="en-US" w:eastAsia="zh-CN"/>
                    </w:rPr>
                  </w:rPrChange>
                </w:rPr>
                <w:t>Intel</w:t>
              </w:r>
            </w:ins>
          </w:p>
        </w:tc>
        <w:tc>
          <w:tcPr>
            <w:tcW w:w="8395" w:type="dxa"/>
          </w:tcPr>
          <w:p w14:paraId="763D2042" w14:textId="0792A885" w:rsidR="00930718" w:rsidRPr="0004388F" w:rsidRDefault="00930718" w:rsidP="0004388F">
            <w:pPr>
              <w:spacing w:after="120"/>
              <w:rPr>
                <w:ins w:id="151" w:author="Li, Hua" w:date="2022-02-23T14:42:00Z"/>
                <w:rFonts w:eastAsiaTheme="minorEastAsia"/>
                <w:color w:val="0070C0"/>
                <w:lang w:val="en-US" w:eastAsia="zh-CN"/>
              </w:rPr>
            </w:pPr>
            <w:ins w:id="152" w:author="Li, Hua" w:date="2022-02-23T14:42:00Z">
              <w:r>
                <w:rPr>
                  <w:rFonts w:eastAsiaTheme="minorEastAsia"/>
                  <w:color w:val="0070C0"/>
                  <w:lang w:val="en-US" w:eastAsia="zh-CN"/>
                </w:rPr>
                <w:t>Fine with option 1a.</w:t>
              </w:r>
            </w:ins>
          </w:p>
        </w:tc>
      </w:tr>
      <w:tr w:rsidR="00350BE4" w14:paraId="6151657B" w14:textId="77777777">
        <w:trPr>
          <w:ins w:id="153" w:author="NSB" w:date="2022-02-23T19:49:00Z"/>
        </w:trPr>
        <w:tc>
          <w:tcPr>
            <w:tcW w:w="1236" w:type="dxa"/>
          </w:tcPr>
          <w:p w14:paraId="4E98CE3B" w14:textId="1D53F05D" w:rsidR="00350BE4" w:rsidRPr="00350BE4" w:rsidRDefault="00350BE4" w:rsidP="0054084C">
            <w:pPr>
              <w:spacing w:after="120"/>
              <w:rPr>
                <w:ins w:id="154" w:author="NSB" w:date="2022-02-23T19:49:00Z"/>
                <w:rFonts w:eastAsiaTheme="minorEastAsia"/>
                <w:color w:val="0070C0"/>
                <w:lang w:val="en-US" w:eastAsia="zh-CN"/>
              </w:rPr>
            </w:pPr>
            <w:ins w:id="155" w:author="NSB" w:date="2022-02-23T19:49:00Z">
              <w:r>
                <w:rPr>
                  <w:rFonts w:eastAsiaTheme="minorEastAsia"/>
                  <w:color w:val="0070C0"/>
                  <w:lang w:val="en-US" w:eastAsia="zh-CN"/>
                </w:rPr>
                <w:t>Nokia</w:t>
              </w:r>
            </w:ins>
          </w:p>
        </w:tc>
        <w:tc>
          <w:tcPr>
            <w:tcW w:w="8395" w:type="dxa"/>
          </w:tcPr>
          <w:p w14:paraId="35439CE5" w14:textId="77777777" w:rsidR="00350BE4" w:rsidRDefault="00350BE4" w:rsidP="00F62CE5">
            <w:pPr>
              <w:spacing w:after="120"/>
              <w:rPr>
                <w:ins w:id="156" w:author="NSB" w:date="2022-02-23T20:08:00Z"/>
                <w:rFonts w:eastAsiaTheme="minorEastAsia"/>
                <w:color w:val="0070C0"/>
                <w:lang w:val="en-US" w:eastAsia="zh-CN"/>
              </w:rPr>
            </w:pPr>
            <w:ins w:id="157" w:author="NSB" w:date="2022-02-23T19:49:00Z">
              <w:r>
                <w:rPr>
                  <w:rFonts w:eastAsiaTheme="minorEastAsia"/>
                  <w:color w:val="0070C0"/>
                  <w:lang w:val="en-US" w:eastAsia="zh-CN"/>
                </w:rPr>
                <w:t xml:space="preserve">Fine with Option 1a. </w:t>
              </w:r>
            </w:ins>
          </w:p>
          <w:p w14:paraId="572C80AE" w14:textId="06821AD1" w:rsidR="00F62CE5" w:rsidRDefault="00F62CE5" w:rsidP="00F62CE5">
            <w:pPr>
              <w:spacing w:after="120"/>
              <w:rPr>
                <w:ins w:id="158" w:author="NSB" w:date="2022-02-23T19:49:00Z"/>
                <w:rFonts w:eastAsiaTheme="minorEastAsia"/>
                <w:color w:val="0070C0"/>
                <w:lang w:val="en-US" w:eastAsia="zh-CN"/>
              </w:rPr>
            </w:pPr>
            <w:ins w:id="159" w:author="NSB" w:date="2022-02-23T20:08:00Z">
              <w:r>
                <w:rPr>
                  <w:rFonts w:eastAsiaTheme="minorEastAsia"/>
                  <w:color w:val="0070C0"/>
                  <w:lang w:val="en-US" w:eastAsia="zh-CN"/>
                </w:rPr>
                <w:t xml:space="preserve">On </w:t>
              </w:r>
              <w:r w:rsidRPr="008363EF">
                <w:rPr>
                  <w:rFonts w:eastAsiaTheme="minorEastAsia"/>
                  <w:color w:val="0070C0"/>
                  <w:lang w:val="en-US" w:eastAsia="zh-CN"/>
                  <w:rPrChange w:id="160" w:author="NSB" w:date="2022-02-23T20:28:00Z">
                    <w:rPr>
                      <w:rFonts w:ascii="Arial" w:eastAsia="Times New Roman" w:hAnsi="Arial" w:cs="Arial"/>
                      <w:b/>
                      <w:i/>
                      <w:iCs/>
                      <w:color w:val="000000"/>
                      <w:sz w:val="18"/>
                    </w:rPr>
                  </w:rPrChange>
                </w:rPr>
                <w:t>Prerequisite feature groups</w:t>
              </w:r>
            </w:ins>
            <w:ins w:id="161" w:author="NSB" w:date="2022-02-23T20:27:00Z">
              <w:r w:rsidR="008363EF" w:rsidRPr="008363EF">
                <w:rPr>
                  <w:rFonts w:eastAsiaTheme="minorEastAsia"/>
                  <w:color w:val="0070C0"/>
                  <w:lang w:val="en-US" w:eastAsia="zh-CN"/>
                  <w:rPrChange w:id="162" w:author="NSB" w:date="2022-02-23T20:28:00Z">
                    <w:rPr>
                      <w:rFonts w:ascii="Arial" w:eastAsia="Times New Roman" w:hAnsi="Arial" w:cs="Arial"/>
                      <w:b/>
                      <w:i/>
                      <w:iCs/>
                      <w:color w:val="000000"/>
                      <w:sz w:val="18"/>
                    </w:rPr>
                  </w:rPrChange>
                </w:rPr>
                <w:t xml:space="preserve"> for “</w:t>
              </w:r>
              <w:r w:rsidR="008363EF" w:rsidRPr="008363EF">
                <w:rPr>
                  <w:rFonts w:eastAsiaTheme="minorEastAsia"/>
                  <w:color w:val="0070C0"/>
                  <w:lang w:val="en-US" w:eastAsia="zh-CN"/>
                  <w:rPrChange w:id="163" w:author="NSB" w:date="2022-02-23T20:28:00Z">
                    <w:rPr>
                      <w:rFonts w:ascii="Arial" w:eastAsiaTheme="minorEastAsia" w:hAnsi="Arial" w:cs="Arial"/>
                      <w:b/>
                      <w:i/>
                      <w:iCs/>
                      <w:color w:val="000000"/>
                      <w:sz w:val="18"/>
                    </w:rPr>
                  </w:rPrChange>
                </w:rPr>
                <w:t xml:space="preserve">Support of </w:t>
              </w:r>
              <w:r w:rsidR="008363EF" w:rsidRPr="008363EF">
                <w:rPr>
                  <w:rFonts w:eastAsiaTheme="minorEastAsia"/>
                  <w:color w:val="0070C0"/>
                  <w:lang w:val="en-US" w:eastAsia="zh-CN"/>
                  <w:rPrChange w:id="164" w:author="NSB" w:date="2022-02-23T20:28:00Z">
                    <w:rPr>
                      <w:rFonts w:ascii="Arial" w:eastAsiaTheme="minorEastAsia" w:hAnsi="Arial" w:cs="Arial"/>
                      <w:b/>
                      <w:i/>
                      <w:iCs/>
                      <w:color w:val="000000"/>
                      <w:sz w:val="18"/>
                      <w:highlight w:val="yellow"/>
                    </w:rPr>
                  </w:rPrChange>
                </w:rPr>
                <w:t>BFD</w:t>
              </w:r>
              <w:r w:rsidR="008363EF" w:rsidRPr="008363EF">
                <w:rPr>
                  <w:rFonts w:eastAsiaTheme="minorEastAsia"/>
                  <w:color w:val="0070C0"/>
                  <w:lang w:val="en-US" w:eastAsia="zh-CN"/>
                  <w:rPrChange w:id="165" w:author="NSB" w:date="2022-02-23T20:28:00Z">
                    <w:rPr>
                      <w:rFonts w:ascii="Arial" w:eastAsiaTheme="minorEastAsia" w:hAnsi="Arial" w:cs="Arial"/>
                      <w:b/>
                      <w:i/>
                      <w:iCs/>
                      <w:color w:val="000000"/>
                      <w:sz w:val="18"/>
                    </w:rPr>
                  </w:rPrChange>
                </w:rPr>
                <w:t xml:space="preserve"> relaxation”, </w:t>
              </w:r>
            </w:ins>
            <w:ins w:id="166" w:author="NSB" w:date="2022-02-23T20:28:00Z">
              <w:r w:rsidR="008363EF" w:rsidRPr="008363EF">
                <w:rPr>
                  <w:rFonts w:eastAsiaTheme="minorEastAsia"/>
                  <w:color w:val="0070C0"/>
                  <w:lang w:val="en-US" w:eastAsia="zh-CN"/>
                  <w:rPrChange w:id="167" w:author="NSB" w:date="2022-02-23T20:28:00Z">
                    <w:rPr>
                      <w:rFonts w:ascii="Arial" w:eastAsiaTheme="minorEastAsia" w:hAnsi="Arial" w:cs="Arial"/>
                      <w:b/>
                      <w:i/>
                      <w:iCs/>
                      <w:color w:val="000000"/>
                      <w:sz w:val="18"/>
                    </w:rPr>
                  </w:rPrChange>
                </w:rPr>
                <w:t xml:space="preserve">should SSB-based BFD and/or CSI-RS based BFD </w:t>
              </w:r>
            </w:ins>
            <w:ins w:id="168" w:author="NSB" w:date="2022-02-23T22:48:00Z">
              <w:r w:rsidR="001D5BBD">
                <w:rPr>
                  <w:rFonts w:eastAsiaTheme="minorEastAsia"/>
                  <w:color w:val="0070C0"/>
                  <w:lang w:val="en-US" w:eastAsia="zh-CN"/>
                </w:rPr>
                <w:t xml:space="preserve">also </w:t>
              </w:r>
            </w:ins>
            <w:ins w:id="169" w:author="NSB" w:date="2022-02-23T20:28:00Z">
              <w:r w:rsidR="008363EF" w:rsidRPr="008363EF">
                <w:rPr>
                  <w:rFonts w:eastAsiaTheme="minorEastAsia"/>
                  <w:color w:val="0070C0"/>
                  <w:lang w:val="en-US" w:eastAsia="zh-CN"/>
                  <w:rPrChange w:id="170" w:author="NSB" w:date="2022-02-23T20:28:00Z">
                    <w:rPr>
                      <w:rFonts w:ascii="Arial" w:eastAsiaTheme="minorEastAsia" w:hAnsi="Arial" w:cs="Arial"/>
                      <w:b/>
                      <w:i/>
                      <w:iCs/>
                      <w:color w:val="000000"/>
                      <w:sz w:val="18"/>
                    </w:rPr>
                  </w:rPrChange>
                </w:rPr>
                <w:t>be listed as they are present in the definition of the feature?</w:t>
              </w:r>
              <w:r w:rsidR="008363EF">
                <w:rPr>
                  <w:rFonts w:ascii="Arial" w:eastAsiaTheme="minorEastAsia" w:hAnsi="Arial" w:cs="Arial"/>
                  <w:b/>
                  <w:i/>
                  <w:iCs/>
                  <w:color w:val="000000"/>
                  <w:sz w:val="18"/>
                </w:rPr>
                <w:t xml:space="preserve"> </w:t>
              </w:r>
            </w:ins>
          </w:p>
        </w:tc>
      </w:tr>
      <w:tr w:rsidR="00FC300E" w14:paraId="78D91CA6" w14:textId="77777777">
        <w:trPr>
          <w:ins w:id="171" w:author="Hsuanli Lin (林烜立)" w:date="2022-02-24T09:58:00Z"/>
        </w:trPr>
        <w:tc>
          <w:tcPr>
            <w:tcW w:w="1236" w:type="dxa"/>
          </w:tcPr>
          <w:p w14:paraId="24839E3F" w14:textId="3C2CFC8C" w:rsidR="00FC300E" w:rsidRDefault="00FC300E" w:rsidP="0054084C">
            <w:pPr>
              <w:spacing w:after="120"/>
              <w:rPr>
                <w:ins w:id="172" w:author="Hsuanli Lin (林烜立)" w:date="2022-02-24T09:58:00Z"/>
                <w:rFonts w:eastAsiaTheme="minorEastAsia"/>
                <w:color w:val="0070C0"/>
                <w:lang w:val="en-US" w:eastAsia="zh-CN"/>
              </w:rPr>
            </w:pPr>
            <w:ins w:id="173" w:author="Hsuanli Lin (林烜立)" w:date="2022-02-24T09:58:00Z">
              <w:r>
                <w:rPr>
                  <w:rFonts w:eastAsiaTheme="minorEastAsia"/>
                  <w:color w:val="0070C0"/>
                  <w:lang w:val="en-US" w:eastAsia="zh-CN"/>
                </w:rPr>
                <w:t>Moderator</w:t>
              </w:r>
            </w:ins>
          </w:p>
        </w:tc>
        <w:tc>
          <w:tcPr>
            <w:tcW w:w="8395" w:type="dxa"/>
          </w:tcPr>
          <w:p w14:paraId="685AA782" w14:textId="3A0822BB" w:rsidR="00FC300E" w:rsidRDefault="00FC300E" w:rsidP="00F62CE5">
            <w:pPr>
              <w:spacing w:after="120"/>
              <w:rPr>
                <w:ins w:id="174" w:author="Hsuanli Lin (林烜立)" w:date="2022-02-24T09:58:00Z"/>
                <w:rFonts w:eastAsiaTheme="minorEastAsia"/>
                <w:color w:val="0070C0"/>
                <w:lang w:val="en-US" w:eastAsia="zh-CN"/>
              </w:rPr>
            </w:pPr>
            <w:ins w:id="175" w:author="Hsuanli Lin (林烜立)" w:date="2022-02-24T09:59:00Z">
              <w:r>
                <w:rPr>
                  <w:rFonts w:eastAsiaTheme="minorEastAsia"/>
                  <w:color w:val="0070C0"/>
                  <w:lang w:val="en-US" w:eastAsia="zh-CN"/>
                </w:rPr>
                <w:t xml:space="preserve">@Nokia, according to 38.822, 2-31 covers both SSB-BFD and CSI-RS BFD. Thus 2-31 is sufficient. </w:t>
              </w:r>
            </w:ins>
          </w:p>
        </w:tc>
      </w:tr>
      <w:tr w:rsidR="00F65386" w14:paraId="0B1D6E61" w14:textId="77777777">
        <w:trPr>
          <w:ins w:id="176" w:author="vivo-Yanliang SUN" w:date="2022-02-24T12:38:00Z"/>
        </w:trPr>
        <w:tc>
          <w:tcPr>
            <w:tcW w:w="1236" w:type="dxa"/>
          </w:tcPr>
          <w:p w14:paraId="49A8AB7B" w14:textId="5D8CDDC7" w:rsidR="00F65386" w:rsidRDefault="00F65386" w:rsidP="0054084C">
            <w:pPr>
              <w:spacing w:after="120"/>
              <w:rPr>
                <w:ins w:id="177" w:author="vivo-Yanliang SUN" w:date="2022-02-24T12:38:00Z"/>
                <w:rFonts w:eastAsiaTheme="minorEastAsia"/>
                <w:color w:val="0070C0"/>
                <w:lang w:val="en-US" w:eastAsia="zh-CN"/>
              </w:rPr>
            </w:pPr>
            <w:ins w:id="178" w:author="vivo-Yanliang SUN" w:date="2022-02-24T12:38:00Z">
              <w:r>
                <w:rPr>
                  <w:rFonts w:eastAsiaTheme="minorEastAsia"/>
                  <w:color w:val="0070C0"/>
                  <w:lang w:val="en-US" w:eastAsia="zh-CN"/>
                </w:rPr>
                <w:t>V</w:t>
              </w:r>
              <w:r>
                <w:rPr>
                  <w:rFonts w:eastAsiaTheme="minorEastAsia" w:hint="eastAsia"/>
                  <w:color w:val="0070C0"/>
                  <w:lang w:val="en-US" w:eastAsia="zh-CN"/>
                </w:rPr>
                <w:t>i</w:t>
              </w:r>
              <w:r>
                <w:rPr>
                  <w:rFonts w:eastAsiaTheme="minorEastAsia"/>
                  <w:color w:val="0070C0"/>
                  <w:lang w:val="en-US" w:eastAsia="zh-CN"/>
                </w:rPr>
                <w:t>vo2</w:t>
              </w:r>
            </w:ins>
          </w:p>
        </w:tc>
        <w:tc>
          <w:tcPr>
            <w:tcW w:w="8395" w:type="dxa"/>
          </w:tcPr>
          <w:p w14:paraId="66C7693E" w14:textId="43308435" w:rsidR="00F65386" w:rsidRDefault="00F65386" w:rsidP="00F62CE5">
            <w:pPr>
              <w:spacing w:after="120"/>
              <w:rPr>
                <w:ins w:id="179" w:author="vivo-Yanliang SUN" w:date="2022-02-24T12:38:00Z"/>
                <w:rFonts w:eastAsiaTheme="minorEastAsia"/>
                <w:color w:val="0070C0"/>
                <w:lang w:val="en-US" w:eastAsia="zh-CN"/>
              </w:rPr>
            </w:pPr>
            <w:ins w:id="180" w:author="vivo-Yanliang SUN" w:date="2022-02-24T12:38:00Z">
              <w:r>
                <w:rPr>
                  <w:rFonts w:eastAsiaTheme="minorEastAsia" w:hint="eastAsia"/>
                  <w:color w:val="0070C0"/>
                  <w:lang w:val="en-US" w:eastAsia="zh-CN"/>
                </w:rPr>
                <w:t>F</w:t>
              </w:r>
              <w:r>
                <w:rPr>
                  <w:rFonts w:eastAsiaTheme="minorEastAsia"/>
                  <w:color w:val="0070C0"/>
                  <w:lang w:val="en-US" w:eastAsia="zh-CN"/>
                </w:rPr>
                <w:t>ine with option 1</w:t>
              </w:r>
              <w:r>
                <w:rPr>
                  <w:rFonts w:eastAsiaTheme="minorEastAsia" w:hint="eastAsia"/>
                  <w:color w:val="0070C0"/>
                  <w:lang w:val="en-US" w:eastAsia="zh-CN"/>
                </w:rPr>
                <w:t>a</w:t>
              </w:r>
            </w:ins>
          </w:p>
        </w:tc>
      </w:tr>
    </w:tbl>
    <w:p w14:paraId="1B5955E4" w14:textId="219ED979" w:rsidR="00E86143" w:rsidRDefault="00E86143">
      <w:pPr>
        <w:spacing w:after="120"/>
        <w:rPr>
          <w:ins w:id="181" w:author="Hsuanli Lin (林烜立)" w:date="2022-02-24T17:39:00Z"/>
          <w:bCs/>
        </w:rPr>
      </w:pPr>
    </w:p>
    <w:p w14:paraId="1DF75DF8" w14:textId="77777777" w:rsidR="00BB7096" w:rsidRDefault="00BB7096">
      <w:pPr>
        <w:spacing w:after="120"/>
        <w:rPr>
          <w:ins w:id="182" w:author="Hsuanli Lin (林烜立)" w:date="2022-02-24T17:39:00Z"/>
          <w:bCs/>
        </w:rPr>
      </w:pPr>
    </w:p>
    <w:p w14:paraId="70252A1B" w14:textId="77777777" w:rsidR="00BB7096" w:rsidRDefault="00BB7096" w:rsidP="00BB7096">
      <w:pPr>
        <w:pStyle w:val="2"/>
        <w:rPr>
          <w:ins w:id="183" w:author="Hsuanli Lin (林烜立)" w:date="2022-02-24T17:39:00Z"/>
        </w:rPr>
      </w:pPr>
      <w:ins w:id="184" w:author="Hsuanli Lin (林烜立)" w:date="2022-02-24T17:39:00Z">
        <w:r>
          <w:t>Summary</w:t>
        </w:r>
        <w:r>
          <w:rPr>
            <w:rFonts w:hint="eastAsia"/>
          </w:rPr>
          <w:t xml:space="preserve"> for 1st round </w:t>
        </w:r>
      </w:ins>
    </w:p>
    <w:p w14:paraId="5CCD5368" w14:textId="77777777" w:rsidR="00BB7096" w:rsidRDefault="00BB7096" w:rsidP="00BB7096">
      <w:pPr>
        <w:pStyle w:val="3"/>
        <w:ind w:left="709" w:hanging="709"/>
        <w:rPr>
          <w:ins w:id="185" w:author="Hsuanli Lin (林烜立)" w:date="2022-02-24T17:39:00Z"/>
          <w:sz w:val="24"/>
          <w:szCs w:val="16"/>
        </w:rPr>
      </w:pPr>
      <w:ins w:id="186" w:author="Hsuanli Lin (林烜立)" w:date="2022-02-24T17:39:00Z">
        <w:r>
          <w:rPr>
            <w:sz w:val="24"/>
            <w:szCs w:val="16"/>
          </w:rPr>
          <w:t xml:space="preserve">Open issues </w:t>
        </w:r>
      </w:ins>
    </w:p>
    <w:p w14:paraId="4C059186" w14:textId="77777777" w:rsidR="00BB7096" w:rsidRDefault="00BB7096" w:rsidP="00BB7096">
      <w:pPr>
        <w:rPr>
          <w:ins w:id="187" w:author="Hsuanli Lin (林烜立)" w:date="2022-02-24T17:39:00Z"/>
          <w:i/>
          <w:color w:val="0070C0"/>
          <w:lang w:val="en-US" w:eastAsia="zh-CN"/>
        </w:rPr>
      </w:pPr>
      <w:ins w:id="188" w:author="Hsuanli Lin (林烜立)" w:date="2022-02-24T17:39:00Z">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ins>
    </w:p>
    <w:p w14:paraId="0CACAC3B" w14:textId="77777777" w:rsidR="00BB7096" w:rsidRDefault="00BB7096" w:rsidP="00BB7096">
      <w:pPr>
        <w:rPr>
          <w:ins w:id="189" w:author="Hsuanli Lin (林烜立)" w:date="2022-02-24T17:39:00Z"/>
          <w:lang w:val="en-US" w:eastAsia="zh-CN"/>
        </w:rPr>
      </w:pPr>
    </w:p>
    <w:p w14:paraId="7B84D1D9" w14:textId="77777777" w:rsidR="00BB7096" w:rsidRDefault="00BB7096" w:rsidP="00BB7096">
      <w:pPr>
        <w:pStyle w:val="4"/>
        <w:numPr>
          <w:ilvl w:val="0"/>
          <w:numId w:val="0"/>
        </w:numPr>
        <w:rPr>
          <w:ins w:id="190" w:author="Hsuanli Lin (林烜立)" w:date="2022-02-24T17:39:00Z"/>
          <w:rFonts w:ascii="Times New Roman" w:hAnsi="Times New Roman"/>
          <w:b/>
          <w:sz w:val="20"/>
          <w:szCs w:val="20"/>
          <w:u w:val="single"/>
          <w:lang w:val="en-US"/>
        </w:rPr>
      </w:pPr>
      <w:ins w:id="191" w:author="Hsuanli Lin (林烜立)" w:date="2022-02-24T17:39:00Z">
        <w:r w:rsidRPr="00234E55">
          <w:rPr>
            <w:rFonts w:ascii="Times New Roman" w:hAnsi="Times New Roman"/>
            <w:b/>
            <w:sz w:val="20"/>
            <w:szCs w:val="20"/>
            <w:u w:val="single"/>
            <w:lang w:val="en-US"/>
          </w:rPr>
          <w:t>Issue 1-1:</w:t>
        </w:r>
        <w:r>
          <w:rPr>
            <w:rFonts w:ascii="Times New Roman" w:hAnsi="Times New Roman"/>
            <w:b/>
            <w:sz w:val="20"/>
            <w:szCs w:val="20"/>
            <w:u w:val="single"/>
            <w:lang w:val="en-US"/>
          </w:rPr>
          <w:t xml:space="preserve"> Feature for RLM/BFD relaxation in Rel-17 feature table</w:t>
        </w:r>
      </w:ins>
    </w:p>
    <w:p w14:paraId="317372B6" w14:textId="77777777" w:rsidR="00BB7096" w:rsidRPr="00234E55" w:rsidRDefault="00BB7096" w:rsidP="00BB7096">
      <w:pPr>
        <w:rPr>
          <w:ins w:id="192" w:author="Hsuanli Lin (林烜立)" w:date="2022-02-24T17:39:00Z"/>
          <w:i/>
          <w:color w:val="0070C0"/>
          <w:lang w:val="en-US" w:eastAsia="zh-CN"/>
        </w:rPr>
      </w:pPr>
      <w:ins w:id="193" w:author="Hsuanli Lin (林烜立)" w:date="2022-02-24T17:39:00Z">
        <w:r w:rsidRPr="00DE2472">
          <w:rPr>
            <w:i/>
            <w:color w:val="0070C0"/>
            <w:lang w:val="en-US" w:eastAsia="zh-CN"/>
          </w:rPr>
          <w:t>Summary of the status:</w:t>
        </w:r>
      </w:ins>
    </w:p>
    <w:p w14:paraId="350473C7" w14:textId="77777777" w:rsidR="00BB7096" w:rsidRPr="00723AD5" w:rsidRDefault="00BB7096" w:rsidP="00BB7096">
      <w:pPr>
        <w:pStyle w:val="aff5"/>
        <w:numPr>
          <w:ilvl w:val="0"/>
          <w:numId w:val="6"/>
        </w:numPr>
        <w:spacing w:after="120"/>
        <w:ind w:left="786" w:firstLineChars="0"/>
        <w:rPr>
          <w:ins w:id="194" w:author="Hsuanli Lin (林烜立)" w:date="2022-02-24T17:39:00Z"/>
          <w:rFonts w:eastAsia="SimSun"/>
          <w:lang w:eastAsia="zh-CN"/>
        </w:rPr>
      </w:pPr>
      <w:ins w:id="195" w:author="Hsuanli Lin (林烜立)" w:date="2022-02-24T17:39:00Z">
        <w:r w:rsidRPr="00723AD5">
          <w:rPr>
            <w:rFonts w:eastAsia="SimSun"/>
            <w:lang w:eastAsia="zh-CN"/>
          </w:rPr>
          <w:t>Proposals</w:t>
        </w:r>
      </w:ins>
    </w:p>
    <w:p w14:paraId="06DA73F6" w14:textId="77777777" w:rsidR="00BB7096" w:rsidRDefault="00BB7096" w:rsidP="00BB7096">
      <w:pPr>
        <w:pStyle w:val="aff5"/>
        <w:numPr>
          <w:ilvl w:val="1"/>
          <w:numId w:val="6"/>
        </w:numPr>
        <w:overflowPunct/>
        <w:autoSpaceDE/>
        <w:autoSpaceDN/>
        <w:adjustRightInd/>
        <w:spacing w:after="120"/>
        <w:ind w:left="1656" w:firstLineChars="0"/>
        <w:textAlignment w:val="auto"/>
        <w:rPr>
          <w:ins w:id="196" w:author="Hsuanli Lin (林烜立)" w:date="2022-02-24T17:39:00Z"/>
          <w:bCs/>
        </w:rPr>
      </w:pPr>
      <w:ins w:id="197" w:author="Hsuanli Lin (林烜立)" w:date="2022-02-24T17:39:00Z">
        <w:r w:rsidRPr="00723AD5">
          <w:rPr>
            <w:bCs/>
          </w:rPr>
          <w:t>Option 1</w:t>
        </w:r>
        <w:r>
          <w:rPr>
            <w:bCs/>
          </w:rPr>
          <w:t>: (MTK, vivo, CMCC)</w:t>
        </w:r>
      </w:ins>
    </w:p>
    <w:p w14:paraId="059F4F9B" w14:textId="77777777" w:rsidR="00BB7096" w:rsidRPr="00234E55" w:rsidRDefault="00BB7096" w:rsidP="00BB7096">
      <w:pPr>
        <w:pStyle w:val="aff5"/>
        <w:numPr>
          <w:ilvl w:val="1"/>
          <w:numId w:val="6"/>
        </w:numPr>
        <w:overflowPunct/>
        <w:autoSpaceDE/>
        <w:autoSpaceDN/>
        <w:adjustRightInd/>
        <w:spacing w:after="120"/>
        <w:ind w:left="1656" w:firstLineChars="0"/>
        <w:textAlignment w:val="auto"/>
        <w:rPr>
          <w:ins w:id="198" w:author="Hsuanli Lin (林烜立)" w:date="2022-02-24T17:39:00Z"/>
          <w:bCs/>
        </w:rPr>
      </w:pPr>
      <w:ins w:id="199" w:author="Hsuanli Lin (林烜立)" w:date="2022-02-24T17:39:00Z">
        <w:r w:rsidRPr="00234E55">
          <w:rPr>
            <w:bCs/>
          </w:rPr>
          <w:t>Option 1a: further update based on Option 1 and RAN2 agreement. (Moderator, Intel, Nokia, MTK</w:t>
        </w:r>
        <w:r>
          <w:rPr>
            <w:bCs/>
          </w:rPr>
          <w:t>, vivo</w:t>
        </w:r>
        <w:r w:rsidRPr="00234E55">
          <w:rPr>
            <w:bCs/>
          </w:rPr>
          <w:t>)</w:t>
        </w:r>
      </w:ins>
    </w:p>
    <w:p w14:paraId="4BBD995E" w14:textId="77777777" w:rsidR="00BB7096" w:rsidRPr="00234E55" w:rsidRDefault="00BB7096" w:rsidP="00BB7096">
      <w:pPr>
        <w:rPr>
          <w:ins w:id="200" w:author="Hsuanli Lin (林烜立)" w:date="2022-02-24T17:39:00Z"/>
          <w:rFonts w:eastAsiaTheme="minorEastAsia"/>
          <w:i/>
          <w:color w:val="0070C0"/>
          <w:lang w:val="en-US" w:eastAsia="zh-CN"/>
        </w:rPr>
      </w:pPr>
      <w:ins w:id="201" w:author="Hsuanli Lin (林烜立)" w:date="2022-02-24T17:39:00Z">
        <w:r w:rsidRPr="00234E55">
          <w:rPr>
            <w:rFonts w:eastAsiaTheme="minorEastAsia"/>
            <w:i/>
            <w:color w:val="0070C0"/>
            <w:lang w:val="en-US" w:eastAsia="zh-CN"/>
          </w:rPr>
          <w:t>Recommendations for 2</w:t>
        </w:r>
        <w:r w:rsidRPr="00234E55">
          <w:rPr>
            <w:rFonts w:eastAsiaTheme="minorEastAsia"/>
            <w:i/>
            <w:color w:val="0070C0"/>
            <w:vertAlign w:val="superscript"/>
            <w:lang w:val="en-US" w:eastAsia="zh-CN"/>
          </w:rPr>
          <w:t>nd</w:t>
        </w:r>
        <w:r w:rsidRPr="00234E55">
          <w:rPr>
            <w:rFonts w:eastAsiaTheme="minorEastAsia"/>
            <w:i/>
            <w:color w:val="0070C0"/>
            <w:lang w:val="en-US" w:eastAsia="zh-CN"/>
          </w:rPr>
          <w:t xml:space="preserve"> round:</w:t>
        </w:r>
      </w:ins>
    </w:p>
    <w:p w14:paraId="43B17D7F" w14:textId="77777777" w:rsidR="00BB7096" w:rsidRPr="00234E55" w:rsidRDefault="00BB7096" w:rsidP="00BB7096">
      <w:pPr>
        <w:pStyle w:val="aff5"/>
        <w:numPr>
          <w:ilvl w:val="0"/>
          <w:numId w:val="53"/>
        </w:numPr>
        <w:ind w:firstLineChars="0"/>
        <w:rPr>
          <w:ins w:id="202" w:author="Hsuanli Lin (林烜立)" w:date="2022-02-24T17:39:00Z"/>
          <w:rFonts w:eastAsia="新細明體"/>
          <w:lang w:eastAsia="zh-TW"/>
        </w:rPr>
      </w:pPr>
      <w:ins w:id="203" w:author="Hsuanli Lin (林烜立)" w:date="2022-02-24T17:39:00Z">
        <w:r w:rsidRPr="00234E55">
          <w:rPr>
            <w:lang w:eastAsia="zh-CN"/>
          </w:rPr>
          <w:t>If no further comment on Option 1a, it will be brought to feature list discussion in main section b</w:t>
        </w:r>
        <w:r w:rsidRPr="00234E55">
          <w:rPr>
            <w:rFonts w:eastAsia="新細明體" w:hint="eastAsia"/>
            <w:lang w:eastAsia="zh-TW"/>
          </w:rPr>
          <w:t>y 25</w:t>
        </w:r>
        <w:r w:rsidRPr="00234E55">
          <w:rPr>
            <w:rFonts w:eastAsia="新細明體" w:hint="eastAsia"/>
            <w:vertAlign w:val="superscript"/>
            <w:lang w:eastAsia="zh-TW"/>
          </w:rPr>
          <w:t>th</w:t>
        </w:r>
        <w:r w:rsidRPr="00234E55">
          <w:rPr>
            <w:rFonts w:eastAsia="新細明體" w:hint="eastAsia"/>
            <w:lang w:eastAsia="zh-TW"/>
          </w:rPr>
          <w:t xml:space="preserve"> </w:t>
        </w:r>
        <w:r w:rsidRPr="00234E55">
          <w:rPr>
            <w:rFonts w:eastAsia="新細明體"/>
            <w:lang w:eastAsia="zh-TW"/>
          </w:rPr>
          <w:t xml:space="preserve">Feb. </w:t>
        </w:r>
      </w:ins>
    </w:p>
    <w:p w14:paraId="39250A6A" w14:textId="77777777" w:rsidR="00BB7096" w:rsidRPr="00BB7096" w:rsidRDefault="00BB7096" w:rsidP="00BB7096">
      <w:pPr>
        <w:rPr>
          <w:ins w:id="204" w:author="Hsuanli Lin (林烜立)" w:date="2022-02-24T17:39:00Z"/>
          <w:lang w:eastAsia="zh-CN"/>
          <w:rPrChange w:id="205" w:author="Hsuanli Lin (林烜立)" w:date="2022-02-24T17:39:00Z">
            <w:rPr>
              <w:ins w:id="206" w:author="Hsuanli Lin (林烜立)" w:date="2022-02-24T17:39:00Z"/>
              <w:lang w:val="en-US" w:eastAsia="zh-CN"/>
            </w:rPr>
          </w:rPrChange>
        </w:rPr>
      </w:pPr>
    </w:p>
    <w:p w14:paraId="5D0D6490" w14:textId="77777777" w:rsidR="00BB7096" w:rsidRDefault="00BB7096" w:rsidP="00BB7096">
      <w:pPr>
        <w:rPr>
          <w:ins w:id="207" w:author="Hsuanli Lin (林烜立)" w:date="2022-02-24T17:39:00Z"/>
          <w:lang w:val="en-US" w:eastAsia="zh-CN"/>
        </w:rPr>
      </w:pPr>
    </w:p>
    <w:p w14:paraId="57581226" w14:textId="77777777" w:rsidR="00BB7096" w:rsidRDefault="00BB7096" w:rsidP="00BB7096">
      <w:pPr>
        <w:pStyle w:val="2"/>
        <w:rPr>
          <w:ins w:id="208" w:author="Hsuanli Lin (林烜立)" w:date="2022-02-24T17:39:00Z"/>
          <w:lang w:val="en-US"/>
        </w:rPr>
      </w:pPr>
      <w:ins w:id="209" w:author="Hsuanli Lin (林烜立)" w:date="2022-02-24T17:39:00Z">
        <w:r>
          <w:rPr>
            <w:lang w:val="en-US"/>
          </w:rPr>
          <w:lastRenderedPageBreak/>
          <w:t>Discussion on 2</w:t>
        </w:r>
        <w:r w:rsidRPr="00234E55">
          <w:rPr>
            <w:vertAlign w:val="superscript"/>
            <w:lang w:val="en-US"/>
          </w:rPr>
          <w:t>nd</w:t>
        </w:r>
        <w:r>
          <w:rPr>
            <w:lang w:val="en-US"/>
          </w:rPr>
          <w:t xml:space="preserve"> round (if applicable)</w:t>
        </w:r>
      </w:ins>
    </w:p>
    <w:p w14:paraId="68BD16EA" w14:textId="77777777" w:rsidR="00BB7096" w:rsidRDefault="00BB7096" w:rsidP="00BB7096">
      <w:pPr>
        <w:rPr>
          <w:ins w:id="210" w:author="Hsuanli Lin (林烜立)" w:date="2022-02-24T17:39:00Z"/>
          <w:i/>
          <w:color w:val="0070C0"/>
          <w:lang w:val="en-US" w:eastAsia="zh-CN"/>
        </w:rPr>
      </w:pPr>
      <w:ins w:id="211" w:author="Hsuanli Lin (林烜立)" w:date="2022-02-24T17:39:00Z">
        <w:r>
          <w:rPr>
            <w:i/>
            <w:color w:val="0070C0"/>
            <w:lang w:val="en-US" w:eastAsia="zh-CN"/>
          </w:rPr>
          <w:t>Moderator can provide summary of 2</w:t>
        </w:r>
        <w:r w:rsidRPr="00234E55">
          <w:rPr>
            <w:i/>
            <w:color w:val="0070C0"/>
            <w:vertAlign w:val="superscript"/>
            <w:lang w:val="en-US" w:eastAsia="zh-CN"/>
          </w:rPr>
          <w:t>nd</w:t>
        </w:r>
        <w:r>
          <w:rPr>
            <w:i/>
            <w:color w:val="0070C0"/>
            <w:lang w:val="en-US" w:eastAsia="zh-CN"/>
          </w:rPr>
          <w:t xml:space="preserve"> round here. Note that recommended decisions on tdocs should be provided in the section titled ”Recommendations for Tdocs”.</w:t>
        </w:r>
      </w:ins>
    </w:p>
    <w:p w14:paraId="3EA4D610" w14:textId="77777777" w:rsidR="00320AC9" w:rsidRPr="003273BD" w:rsidRDefault="00320AC9" w:rsidP="00320AC9">
      <w:pPr>
        <w:spacing w:after="120"/>
        <w:rPr>
          <w:ins w:id="212" w:author="Hsuanli Lin (林烜立)" w:date="2022-02-25T09:37:00Z"/>
          <w:bCs/>
          <w:lang w:val="en-US"/>
        </w:rPr>
      </w:pPr>
      <w:ins w:id="213" w:author="Hsuanli Lin (林烜立)" w:date="2022-02-25T09:37:00Z">
        <w:r>
          <w:rPr>
            <w:bCs/>
            <w:lang w:val="en-US"/>
          </w:rPr>
          <w:t>No open issue</w:t>
        </w:r>
      </w:ins>
    </w:p>
    <w:p w14:paraId="35DCBC00" w14:textId="77777777" w:rsidR="00BB7096" w:rsidRPr="00BB7096" w:rsidRDefault="00BB7096">
      <w:pPr>
        <w:spacing w:after="120"/>
        <w:rPr>
          <w:bCs/>
          <w:lang w:val="en-US"/>
          <w:rPrChange w:id="214" w:author="Hsuanli Lin (林烜立)" w:date="2022-02-24T17:39:00Z">
            <w:rPr>
              <w:bCs/>
            </w:rPr>
          </w:rPrChange>
        </w:rPr>
      </w:pPr>
    </w:p>
    <w:p w14:paraId="4D40BD0E" w14:textId="77777777" w:rsidR="00E86143" w:rsidRDefault="00E86143"/>
    <w:p w14:paraId="47A1A8E3" w14:textId="77777777" w:rsidR="00E86143" w:rsidRDefault="00A67FE1">
      <w:pPr>
        <w:pStyle w:val="1"/>
        <w:ind w:leftChars="100" w:left="632"/>
        <w:rPr>
          <w:lang w:val="en-US" w:eastAsia="ja-JP"/>
        </w:rPr>
      </w:pPr>
      <w:r>
        <w:rPr>
          <w:lang w:val="en-US" w:eastAsia="ja-JP"/>
        </w:rPr>
        <w:t xml:space="preserve">Topic #2: </w:t>
      </w:r>
      <w:r w:rsidRPr="008D1389">
        <w:rPr>
          <w:lang w:val="en-US"/>
          <w:rPrChange w:id="215" w:author="Santhan Thangarasa" w:date="2022-02-22T09:56:00Z">
            <w:rPr/>
          </w:rPrChange>
        </w:rPr>
        <w:t xml:space="preserve">UE measurements relaxation for RLM and/or BFD (AI </w:t>
      </w:r>
      <w:r w:rsidRPr="008D1389">
        <w:rPr>
          <w:lang w:val="en-US" w:eastAsia="zh-TW"/>
          <w:rPrChange w:id="216" w:author="Santhan Thangarasa" w:date="2022-02-22T09:56:00Z">
            <w:rPr>
              <w:lang w:eastAsia="zh-TW"/>
            </w:rPr>
          </w:rPrChange>
        </w:rPr>
        <w:t>10</w:t>
      </w:r>
      <w:r w:rsidRPr="008D1389">
        <w:rPr>
          <w:lang w:val="en-US"/>
          <w:rPrChange w:id="217" w:author="Santhan Thangarasa" w:date="2022-02-22T09:56:00Z">
            <w:rPr/>
          </w:rPrChange>
        </w:rPr>
        <w:t>.14</w:t>
      </w:r>
      <w:r>
        <w:rPr>
          <w:lang w:val="en-US" w:eastAsia="ja-JP"/>
        </w:rPr>
        <w:t>.2)</w:t>
      </w:r>
    </w:p>
    <w:p w14:paraId="1FD8EE66" w14:textId="77777777" w:rsidR="00E86143" w:rsidRDefault="00A67FE1">
      <w:pPr>
        <w:ind w:leftChars="100" w:left="200"/>
        <w:rPr>
          <w:i/>
          <w:color w:val="0070C0"/>
          <w:lang w:eastAsia="zh-CN"/>
        </w:rPr>
      </w:pPr>
      <w:r>
        <w:rPr>
          <w:i/>
          <w:color w:val="0070C0"/>
          <w:lang w:eastAsia="zh-CN"/>
        </w:rPr>
        <w:t xml:space="preserve">Main technical topic overview. The structure can be done based on sub-agenda basis. </w:t>
      </w:r>
    </w:p>
    <w:p w14:paraId="603E820A" w14:textId="77777777" w:rsidR="00E86143" w:rsidRDefault="00A67FE1">
      <w:pPr>
        <w:pStyle w:val="2"/>
        <w:ind w:leftChars="100" w:left="776"/>
      </w:pPr>
      <w:r>
        <w:rPr>
          <w:rFonts w:hint="eastAsia"/>
        </w:rPr>
        <w:t>Companies</w:t>
      </w:r>
      <w:r>
        <w:t>’ contributions summary</w:t>
      </w:r>
    </w:p>
    <w:tbl>
      <w:tblPr>
        <w:tblStyle w:val="afc"/>
        <w:tblW w:w="0" w:type="auto"/>
        <w:tblLayout w:type="fixed"/>
        <w:tblLook w:val="04A0" w:firstRow="1" w:lastRow="0" w:firstColumn="1" w:lastColumn="0" w:noHBand="0" w:noVBand="1"/>
      </w:tblPr>
      <w:tblGrid>
        <w:gridCol w:w="1118"/>
        <w:gridCol w:w="720"/>
        <w:gridCol w:w="7793"/>
      </w:tblGrid>
      <w:tr w:rsidR="00E86143" w14:paraId="0472AD1D" w14:textId="77777777">
        <w:trPr>
          <w:trHeight w:val="468"/>
        </w:trPr>
        <w:tc>
          <w:tcPr>
            <w:tcW w:w="1118" w:type="dxa"/>
            <w:vAlign w:val="center"/>
          </w:tcPr>
          <w:p w14:paraId="590FA24E" w14:textId="77777777" w:rsidR="00E86143" w:rsidRDefault="00A67FE1">
            <w:pPr>
              <w:spacing w:before="120" w:after="120"/>
              <w:rPr>
                <w:b/>
                <w:bCs/>
              </w:rPr>
            </w:pPr>
            <w:r>
              <w:rPr>
                <w:b/>
                <w:bCs/>
              </w:rPr>
              <w:t>T-doc number</w:t>
            </w:r>
          </w:p>
        </w:tc>
        <w:tc>
          <w:tcPr>
            <w:tcW w:w="720" w:type="dxa"/>
            <w:vAlign w:val="center"/>
          </w:tcPr>
          <w:p w14:paraId="47D28106" w14:textId="77777777" w:rsidR="00E86143" w:rsidRDefault="00A67FE1">
            <w:pPr>
              <w:spacing w:before="120" w:after="120"/>
              <w:rPr>
                <w:b/>
                <w:bCs/>
              </w:rPr>
            </w:pPr>
            <w:r>
              <w:rPr>
                <w:b/>
                <w:bCs/>
              </w:rPr>
              <w:t>Company</w:t>
            </w:r>
          </w:p>
        </w:tc>
        <w:tc>
          <w:tcPr>
            <w:tcW w:w="7793" w:type="dxa"/>
            <w:vAlign w:val="center"/>
          </w:tcPr>
          <w:p w14:paraId="71AC923A" w14:textId="77777777" w:rsidR="00E86143" w:rsidRDefault="00A67FE1">
            <w:pPr>
              <w:spacing w:before="120" w:after="120"/>
              <w:rPr>
                <w:b/>
                <w:bCs/>
              </w:rPr>
            </w:pPr>
            <w:r>
              <w:rPr>
                <w:b/>
                <w:bCs/>
              </w:rPr>
              <w:t>Proposals / Observations</w:t>
            </w:r>
          </w:p>
        </w:tc>
      </w:tr>
      <w:tr w:rsidR="00E86143" w14:paraId="6EC3E714" w14:textId="77777777">
        <w:trPr>
          <w:trHeight w:val="468"/>
        </w:trPr>
        <w:tc>
          <w:tcPr>
            <w:tcW w:w="1118" w:type="dxa"/>
          </w:tcPr>
          <w:p w14:paraId="3E67F6B2" w14:textId="77777777" w:rsidR="00E86143" w:rsidRDefault="00FC6DD8">
            <w:pPr>
              <w:rPr>
                <w:rFonts w:ascii="Arial" w:hAnsi="Arial" w:cs="Arial"/>
                <w:sz w:val="18"/>
                <w:szCs w:val="18"/>
              </w:rPr>
            </w:pPr>
            <w:hyperlink r:id="rId14" w:history="1">
              <w:r w:rsidR="00A67FE1">
                <w:rPr>
                  <w:sz w:val="18"/>
                  <w:szCs w:val="18"/>
                </w:rPr>
                <w:t>R4-2203721</w:t>
              </w:r>
            </w:hyperlink>
          </w:p>
        </w:tc>
        <w:tc>
          <w:tcPr>
            <w:tcW w:w="720" w:type="dxa"/>
          </w:tcPr>
          <w:p w14:paraId="356FD73E" w14:textId="77777777" w:rsidR="00E86143" w:rsidRDefault="00A67FE1">
            <w:r>
              <w:rPr>
                <w:rFonts w:ascii="Arial" w:hAnsi="Arial" w:cs="Arial"/>
                <w:sz w:val="16"/>
                <w:szCs w:val="16"/>
              </w:rPr>
              <w:t>Qualcomm, Inc.</w:t>
            </w:r>
          </w:p>
        </w:tc>
        <w:tc>
          <w:tcPr>
            <w:tcW w:w="7793" w:type="dxa"/>
          </w:tcPr>
          <w:p w14:paraId="1EA1316E" w14:textId="77777777" w:rsidR="00E86143" w:rsidRDefault="00A67FE1">
            <w:pPr>
              <w:rPr>
                <w:bCs/>
                <w:sz w:val="18"/>
                <w:szCs w:val="18"/>
                <w:lang w:val="en-US" w:eastAsia="zh-CN"/>
              </w:rPr>
            </w:pPr>
            <w:r>
              <w:rPr>
                <w:bCs/>
                <w:sz w:val="18"/>
                <w:szCs w:val="18"/>
                <w:lang w:val="en-US" w:eastAsia="zh-CN"/>
              </w:rPr>
              <w:t>Observation 1: Without mandating good serving cell criterion to be configured for power saving, UE can be in OOS but still in relaxation mode.</w:t>
            </w:r>
          </w:p>
          <w:p w14:paraId="28F1FC83" w14:textId="77777777" w:rsidR="00E86143" w:rsidRDefault="00A67FE1">
            <w:pPr>
              <w:rPr>
                <w:bCs/>
                <w:sz w:val="18"/>
                <w:szCs w:val="18"/>
                <w:lang w:val="en-US" w:eastAsia="zh-CN"/>
              </w:rPr>
            </w:pPr>
            <w:r>
              <w:rPr>
                <w:bCs/>
                <w:sz w:val="18"/>
                <w:szCs w:val="18"/>
                <w:lang w:val="en-US" w:eastAsia="zh-CN"/>
              </w:rPr>
              <w:t>Proposal 1: Configuring good serving cell criterion is mandatory for power saving, i.e., only low mobility criterion configured but good serving cell criterion not configured is an invalid case for power saving.</w:t>
            </w:r>
          </w:p>
          <w:p w14:paraId="6671063A" w14:textId="77777777" w:rsidR="00E86143" w:rsidRDefault="00A67FE1">
            <w:pPr>
              <w:rPr>
                <w:rFonts w:eastAsia="新細明體"/>
                <w:bCs/>
                <w:sz w:val="18"/>
                <w:szCs w:val="18"/>
                <w:lang w:val="en-US" w:eastAsia="zh-TW"/>
              </w:rPr>
            </w:pPr>
            <w:r>
              <w:rPr>
                <w:rFonts w:eastAsia="新細明體"/>
                <w:bCs/>
                <w:sz w:val="18"/>
                <w:szCs w:val="18"/>
                <w:lang w:val="en-US" w:eastAsia="zh-TW"/>
              </w:rPr>
              <w:t>Proposal 2-1: For each CG, network configures the one specific SSB to be measured for the per-UE low mobility criterion evaluation.</w:t>
            </w:r>
          </w:p>
          <w:p w14:paraId="1908DAB4" w14:textId="77777777" w:rsidR="00E86143" w:rsidRDefault="00A67FE1">
            <w:pPr>
              <w:rPr>
                <w:rFonts w:eastAsia="新細明體"/>
                <w:bCs/>
                <w:sz w:val="18"/>
                <w:szCs w:val="18"/>
                <w:lang w:val="en-US" w:eastAsia="zh-TW"/>
              </w:rPr>
            </w:pPr>
            <w:r>
              <w:rPr>
                <w:rFonts w:eastAsia="新細明體"/>
                <w:bCs/>
                <w:sz w:val="18"/>
                <w:szCs w:val="18"/>
                <w:lang w:eastAsia="zh-TW"/>
              </w:rPr>
              <w:t xml:space="preserve">Proposal 2-2: </w:t>
            </w:r>
            <w:r>
              <w:rPr>
                <w:rFonts w:eastAsia="新細明體"/>
                <w:bCs/>
                <w:sz w:val="18"/>
                <w:szCs w:val="18"/>
                <w:lang w:val="en-US" w:eastAsia="zh-TW"/>
              </w:rPr>
              <w:t xml:space="preserve">The applicability of </w:t>
            </w:r>
            <w:r>
              <w:rPr>
                <w:rFonts w:eastAsia="新細明體"/>
                <w:bCs/>
                <w:sz w:val="18"/>
                <w:szCs w:val="18"/>
                <w:lang w:eastAsia="zh-TW"/>
              </w:rPr>
              <w:t>L3 filter on low mobility measurement is up to UE implementation.</w:t>
            </w:r>
          </w:p>
          <w:p w14:paraId="03BAF9FF" w14:textId="77777777" w:rsidR="00E86143" w:rsidRDefault="00A67FE1">
            <w:pPr>
              <w:rPr>
                <w:sz w:val="18"/>
                <w:szCs w:val="18"/>
                <w:lang w:val="en-US" w:eastAsia="zh-CN"/>
              </w:rPr>
            </w:pPr>
            <w:r>
              <w:rPr>
                <w:bCs/>
                <w:sz w:val="18"/>
                <w:szCs w:val="18"/>
                <w:lang w:val="en-US" w:eastAsia="zh-CN"/>
              </w:rPr>
              <w:t>Proposal 3: Use Qin in RLM as the thresholds for RLM and BFD good serving cell entering conditions. Definition for Qin is Qin from RLM evaluation for thresholds of both RLM and BFD entering condition. The four values in the configured set are [2,4,6,8]dB</w:t>
            </w:r>
            <w:r>
              <w:rPr>
                <w:sz w:val="18"/>
                <w:szCs w:val="18"/>
                <w:lang w:val="en-US" w:eastAsia="zh-CN"/>
              </w:rPr>
              <w:t>.</w:t>
            </w:r>
          </w:p>
          <w:p w14:paraId="37154D81" w14:textId="77777777" w:rsidR="00E86143" w:rsidRDefault="00A67FE1">
            <w:pPr>
              <w:rPr>
                <w:bCs/>
                <w:sz w:val="18"/>
                <w:szCs w:val="18"/>
                <w:lang w:val="en-US" w:eastAsia="zh-CN"/>
              </w:rPr>
            </w:pPr>
            <w:r>
              <w:rPr>
                <w:bCs/>
                <w:sz w:val="18"/>
                <w:szCs w:val="18"/>
                <w:lang w:val="en-US" w:eastAsia="zh-CN"/>
              </w:rPr>
              <w:t>Proposal 4: Offset for entering condition is per-UE basis, and shared between RLM and BFD.</w:t>
            </w:r>
          </w:p>
          <w:p w14:paraId="474B2B99" w14:textId="77777777" w:rsidR="00E86143" w:rsidRDefault="00A67FE1">
            <w:pPr>
              <w:rPr>
                <w:bCs/>
                <w:sz w:val="18"/>
                <w:szCs w:val="18"/>
                <w:lang w:val="en-US" w:eastAsia="zh-CN"/>
              </w:rPr>
            </w:pPr>
            <w:r>
              <w:rPr>
                <w:bCs/>
                <w:sz w:val="18"/>
                <w:szCs w:val="18"/>
                <w:lang w:val="en-US" w:eastAsia="zh-CN"/>
              </w:rPr>
              <w:t>Proposal 5: Set exit threshold as Qout, i.e., exit relaxation mode when OOS is detected.</w:t>
            </w:r>
          </w:p>
          <w:p w14:paraId="29D46F57" w14:textId="77777777" w:rsidR="00E86143" w:rsidRDefault="00A67FE1">
            <w:pPr>
              <w:rPr>
                <w:bCs/>
                <w:sz w:val="18"/>
                <w:szCs w:val="18"/>
                <w:lang w:val="en-US" w:eastAsia="zh-CN"/>
              </w:rPr>
            </w:pPr>
            <w:r>
              <w:rPr>
                <w:bCs/>
                <w:sz w:val="18"/>
                <w:szCs w:val="18"/>
                <w:lang w:val="en-US" w:eastAsia="zh-CN"/>
              </w:rPr>
              <w:t>Observation 2: All the listed options for exit threshold is equal or higher than Qout. UE sending OOS indication during relaxation mode is impossible.</w:t>
            </w:r>
          </w:p>
          <w:p w14:paraId="55C01F84" w14:textId="77777777" w:rsidR="00E86143" w:rsidRDefault="00A67FE1">
            <w:pPr>
              <w:rPr>
                <w:bCs/>
                <w:sz w:val="18"/>
                <w:szCs w:val="18"/>
                <w:lang w:val="en-US" w:eastAsia="zh-CN"/>
              </w:rPr>
            </w:pPr>
            <w:r>
              <w:rPr>
                <w:bCs/>
                <w:sz w:val="18"/>
                <w:szCs w:val="18"/>
                <w:lang w:val="en-US" w:eastAsia="zh-CN"/>
              </w:rPr>
              <w:t>Proposal 6: Do not send OOS indication in relaxation mode.</w:t>
            </w:r>
          </w:p>
          <w:p w14:paraId="4685ECA9" w14:textId="77777777" w:rsidR="00E86143" w:rsidRDefault="00A67FE1">
            <w:pPr>
              <w:pStyle w:val="aff5"/>
              <w:spacing w:after="120"/>
              <w:ind w:firstLine="360"/>
              <w:rPr>
                <w:rFonts w:eastAsia="新細明體"/>
                <w:bCs/>
                <w:sz w:val="18"/>
                <w:szCs w:val="18"/>
                <w:lang w:val="en-US" w:eastAsia="zh-TW"/>
              </w:rPr>
            </w:pPr>
            <w:r>
              <w:rPr>
                <w:rFonts w:eastAsia="新細明體"/>
                <w:bCs/>
                <w:sz w:val="18"/>
                <w:szCs w:val="18"/>
                <w:lang w:val="en-US" w:eastAsia="zh-TW"/>
              </w:rPr>
              <w:t>Observation 3: When K=4 with T310 = 320ms and N310 = 1 and DRx = 40ms, the total relaxed RLF delay becomes almost 3 times of the original RLM delay.</w:t>
            </w:r>
          </w:p>
          <w:p w14:paraId="1AD4E3D7" w14:textId="77777777" w:rsidR="00E86143" w:rsidRDefault="00A67FE1">
            <w:pPr>
              <w:rPr>
                <w:bCs/>
                <w:sz w:val="18"/>
                <w:szCs w:val="18"/>
                <w:lang w:val="en-US" w:eastAsia="zh-TW"/>
              </w:rPr>
            </w:pPr>
            <w:r>
              <w:rPr>
                <w:bCs/>
                <w:sz w:val="18"/>
                <w:szCs w:val="18"/>
                <w:lang w:val="en-US" w:eastAsia="zh-TW"/>
              </w:rPr>
              <w:t>Proposal 7: Relaxation factor:</w:t>
            </w:r>
          </w:p>
          <w:p w14:paraId="74357DC7" w14:textId="77777777" w:rsidR="00E86143" w:rsidRDefault="00A67FE1">
            <w:pPr>
              <w:numPr>
                <w:ilvl w:val="0"/>
                <w:numId w:val="7"/>
              </w:numPr>
              <w:spacing w:line="240" w:lineRule="auto"/>
              <w:rPr>
                <w:bCs/>
                <w:sz w:val="18"/>
                <w:szCs w:val="18"/>
                <w:lang w:val="en-US" w:eastAsia="zh-TW"/>
              </w:rPr>
            </w:pPr>
            <w:r>
              <w:rPr>
                <w:bCs/>
                <w:sz w:val="18"/>
                <w:szCs w:val="18"/>
                <w:lang w:val="en-US" w:eastAsia="zh-TW"/>
              </w:rPr>
              <w:t>For FR1 RLM: (consider only DRx &lt;= 80ms)</w:t>
            </w:r>
          </w:p>
          <w:p w14:paraId="432730DB" w14:textId="77777777" w:rsidR="00E86143" w:rsidRDefault="00A67FE1">
            <w:pPr>
              <w:numPr>
                <w:ilvl w:val="1"/>
                <w:numId w:val="7"/>
              </w:numPr>
              <w:spacing w:line="240" w:lineRule="auto"/>
              <w:rPr>
                <w:bCs/>
                <w:sz w:val="18"/>
                <w:szCs w:val="18"/>
                <w:lang w:val="en-US" w:eastAsia="zh-TW"/>
              </w:rPr>
            </w:pPr>
            <w:r>
              <w:rPr>
                <w:bCs/>
                <w:sz w:val="18"/>
                <w:szCs w:val="18"/>
                <w:lang w:val="en-US" w:eastAsia="zh-TW"/>
              </w:rPr>
              <w:t xml:space="preserve">K = 2 when DRx &gt; 40ms *or* T310 &lt;= 640ms; </w:t>
            </w:r>
          </w:p>
          <w:p w14:paraId="518A1B3F" w14:textId="77777777" w:rsidR="00E86143" w:rsidRDefault="00A67FE1">
            <w:pPr>
              <w:numPr>
                <w:ilvl w:val="1"/>
                <w:numId w:val="7"/>
              </w:numPr>
              <w:spacing w:line="240" w:lineRule="auto"/>
              <w:rPr>
                <w:bCs/>
                <w:sz w:val="18"/>
                <w:szCs w:val="18"/>
                <w:lang w:val="en-US" w:eastAsia="zh-TW"/>
              </w:rPr>
            </w:pPr>
            <w:r>
              <w:rPr>
                <w:bCs/>
                <w:sz w:val="18"/>
                <w:szCs w:val="18"/>
                <w:lang w:val="en-US" w:eastAsia="zh-TW"/>
              </w:rPr>
              <w:t xml:space="preserve">K = 4 when DRx &lt;= 40ms *and * T310&gt;640ms, </w:t>
            </w:r>
          </w:p>
          <w:p w14:paraId="3A4429FC" w14:textId="77777777" w:rsidR="00E86143" w:rsidRDefault="00A67FE1">
            <w:pPr>
              <w:numPr>
                <w:ilvl w:val="0"/>
                <w:numId w:val="7"/>
              </w:numPr>
              <w:spacing w:line="240" w:lineRule="auto"/>
              <w:rPr>
                <w:bCs/>
                <w:sz w:val="18"/>
                <w:szCs w:val="18"/>
                <w:lang w:val="en-US" w:eastAsia="zh-TW"/>
              </w:rPr>
            </w:pPr>
            <w:r>
              <w:rPr>
                <w:bCs/>
                <w:sz w:val="18"/>
                <w:szCs w:val="18"/>
                <w:lang w:val="en-US" w:eastAsia="zh-TW"/>
              </w:rPr>
              <w:t>For FR1 BFD: K = 2</w:t>
            </w:r>
          </w:p>
          <w:p w14:paraId="640B8A2D" w14:textId="77777777" w:rsidR="00E86143" w:rsidRDefault="00A67FE1">
            <w:pPr>
              <w:rPr>
                <w:bCs/>
                <w:sz w:val="18"/>
                <w:szCs w:val="18"/>
                <w:lang w:val="en-US" w:eastAsia="zh-CN"/>
              </w:rPr>
            </w:pPr>
            <w:r>
              <w:rPr>
                <w:bCs/>
                <w:sz w:val="18"/>
                <w:szCs w:val="18"/>
                <w:lang w:val="en-US" w:eastAsia="zh-CN"/>
              </w:rPr>
              <w:t>Proposal 8: For relaxation in different RRM procedures:</w:t>
            </w:r>
          </w:p>
          <w:p w14:paraId="29C0D430" w14:textId="77777777" w:rsidR="00E86143" w:rsidRDefault="00A67FE1">
            <w:pPr>
              <w:rPr>
                <w:bCs/>
                <w:sz w:val="18"/>
                <w:szCs w:val="18"/>
                <w:lang w:val="en-US" w:eastAsia="zh-CN"/>
              </w:rPr>
            </w:pPr>
            <w:r>
              <w:rPr>
                <w:bCs/>
                <w:sz w:val="18"/>
                <w:szCs w:val="18"/>
                <w:lang w:val="en-US" w:eastAsia="zh-CN"/>
              </w:rPr>
              <w:t>No need to discuss the following cases:</w:t>
            </w:r>
          </w:p>
          <w:p w14:paraId="6599083B" w14:textId="77777777" w:rsidR="00E86143" w:rsidRDefault="00A67FE1">
            <w:pPr>
              <w:numPr>
                <w:ilvl w:val="0"/>
                <w:numId w:val="8"/>
              </w:numPr>
              <w:spacing w:line="240" w:lineRule="auto"/>
              <w:rPr>
                <w:bCs/>
                <w:sz w:val="18"/>
                <w:szCs w:val="18"/>
                <w:lang w:val="en-US" w:eastAsia="zh-CN"/>
              </w:rPr>
            </w:pPr>
            <w:r>
              <w:rPr>
                <w:bCs/>
                <w:sz w:val="18"/>
                <w:szCs w:val="18"/>
                <w:lang w:val="en-US" w:eastAsia="zh-CN"/>
              </w:rPr>
              <w:t xml:space="preserve">Pcell handover </w:t>
            </w:r>
          </w:p>
          <w:p w14:paraId="3ADDB49F" w14:textId="77777777" w:rsidR="00E86143" w:rsidRDefault="00A67FE1">
            <w:pPr>
              <w:numPr>
                <w:ilvl w:val="0"/>
                <w:numId w:val="8"/>
              </w:numPr>
              <w:spacing w:line="240" w:lineRule="auto"/>
              <w:rPr>
                <w:bCs/>
                <w:sz w:val="18"/>
                <w:szCs w:val="18"/>
                <w:lang w:val="en-US" w:eastAsia="zh-CN"/>
              </w:rPr>
            </w:pPr>
            <w:r>
              <w:rPr>
                <w:bCs/>
                <w:sz w:val="18"/>
                <w:szCs w:val="18"/>
                <w:lang w:val="en-US" w:eastAsia="zh-CN"/>
              </w:rPr>
              <w:lastRenderedPageBreak/>
              <w:t xml:space="preserve">PSCell change </w:t>
            </w:r>
          </w:p>
          <w:p w14:paraId="666714E5" w14:textId="77777777" w:rsidR="00E86143" w:rsidRDefault="00A67FE1">
            <w:pPr>
              <w:rPr>
                <w:bCs/>
                <w:sz w:val="18"/>
                <w:szCs w:val="18"/>
                <w:lang w:val="en-US" w:eastAsia="zh-CN"/>
              </w:rPr>
            </w:pPr>
            <w:r>
              <w:rPr>
                <w:bCs/>
                <w:sz w:val="18"/>
                <w:szCs w:val="18"/>
                <w:lang w:val="en-US" w:eastAsia="zh-CN"/>
              </w:rPr>
              <w:t>Allow relaxation for the following cases to keep consistency between RAN2 and RAN4 agreement</w:t>
            </w:r>
          </w:p>
          <w:p w14:paraId="1B998CEE" w14:textId="77777777" w:rsidR="00E86143" w:rsidRDefault="00A67FE1">
            <w:pPr>
              <w:numPr>
                <w:ilvl w:val="0"/>
                <w:numId w:val="8"/>
              </w:numPr>
              <w:spacing w:line="240" w:lineRule="auto"/>
              <w:rPr>
                <w:bCs/>
                <w:sz w:val="18"/>
                <w:szCs w:val="18"/>
                <w:lang w:val="en-US" w:eastAsia="zh-CN"/>
              </w:rPr>
            </w:pPr>
            <w:r>
              <w:rPr>
                <w:bCs/>
                <w:sz w:val="18"/>
                <w:szCs w:val="18"/>
                <w:lang w:val="en-US" w:eastAsia="zh-CN"/>
              </w:rPr>
              <w:t xml:space="preserve">the set of RSs on which UE is required to perform RLM/BFD is changed  </w:t>
            </w:r>
          </w:p>
          <w:p w14:paraId="6CC043FA" w14:textId="77777777" w:rsidR="00E86143" w:rsidRDefault="00A67FE1">
            <w:pPr>
              <w:numPr>
                <w:ilvl w:val="0"/>
                <w:numId w:val="8"/>
              </w:numPr>
              <w:spacing w:line="240" w:lineRule="auto"/>
              <w:rPr>
                <w:bCs/>
                <w:sz w:val="18"/>
                <w:szCs w:val="18"/>
                <w:lang w:val="en-US" w:eastAsia="zh-CN"/>
              </w:rPr>
            </w:pPr>
            <w:r>
              <w:rPr>
                <w:bCs/>
                <w:sz w:val="18"/>
                <w:szCs w:val="18"/>
                <w:lang w:val="en-US" w:eastAsia="zh-CN"/>
              </w:rPr>
              <w:t xml:space="preserve">the UE-specific CBW or the active BWP of the UE is changed </w:t>
            </w:r>
          </w:p>
          <w:p w14:paraId="26FCAC88" w14:textId="77777777" w:rsidR="00E86143" w:rsidRDefault="00A67FE1">
            <w:pPr>
              <w:numPr>
                <w:ilvl w:val="0"/>
                <w:numId w:val="8"/>
              </w:numPr>
              <w:spacing w:line="240" w:lineRule="auto"/>
              <w:rPr>
                <w:bCs/>
                <w:sz w:val="18"/>
                <w:szCs w:val="18"/>
                <w:lang w:val="en-US" w:eastAsia="zh-CN"/>
              </w:rPr>
            </w:pPr>
            <w:r>
              <w:rPr>
                <w:bCs/>
                <w:sz w:val="18"/>
                <w:szCs w:val="18"/>
                <w:lang w:val="en-US" w:eastAsia="zh-CN"/>
              </w:rPr>
              <w:t>the intra-band Scell on which UE is required to perform BFD becomes active</w:t>
            </w:r>
          </w:p>
          <w:p w14:paraId="4673A7A9" w14:textId="77777777" w:rsidR="00E86143" w:rsidRDefault="00A67FE1">
            <w:pPr>
              <w:rPr>
                <w:bCs/>
                <w:sz w:val="18"/>
                <w:szCs w:val="18"/>
                <w:lang w:eastAsia="zh-CN"/>
              </w:rPr>
            </w:pPr>
            <w:r>
              <w:rPr>
                <w:bCs/>
                <w:sz w:val="18"/>
                <w:szCs w:val="18"/>
                <w:lang w:eastAsia="zh-CN"/>
              </w:rPr>
              <w:t xml:space="preserve">Proposal </w:t>
            </w:r>
            <w:r>
              <w:rPr>
                <w:rFonts w:eastAsia="新細明體" w:hint="eastAsia"/>
                <w:bCs/>
                <w:sz w:val="18"/>
                <w:szCs w:val="18"/>
                <w:lang w:eastAsia="zh-TW"/>
              </w:rPr>
              <w:t>9</w:t>
            </w:r>
            <w:r>
              <w:rPr>
                <w:bCs/>
                <w:sz w:val="18"/>
                <w:szCs w:val="18"/>
                <w:lang w:eastAsia="zh-CN"/>
              </w:rPr>
              <w:t>: Entering power saving mode when at least one of the configured resources are better than the entering threshold. Exiting power saving mode when all the configured resources are worse than the exiting threshold.</w:t>
            </w:r>
          </w:p>
          <w:p w14:paraId="5DF3D875" w14:textId="77777777" w:rsidR="00E86143" w:rsidRDefault="00A67FE1">
            <w:pPr>
              <w:rPr>
                <w:bCs/>
                <w:sz w:val="18"/>
                <w:szCs w:val="18"/>
                <w:lang w:eastAsia="zh-CN"/>
              </w:rPr>
            </w:pPr>
            <w:r>
              <w:rPr>
                <w:bCs/>
                <w:sz w:val="18"/>
                <w:szCs w:val="18"/>
                <w:lang w:eastAsia="zh-CN"/>
              </w:rPr>
              <w:t>Proposal 10: Do not consider PDCCH monitoring relaxation in RRM discussion for R17 power saving.</w:t>
            </w:r>
          </w:p>
        </w:tc>
      </w:tr>
      <w:tr w:rsidR="00E86143" w14:paraId="54C39B7E" w14:textId="77777777">
        <w:trPr>
          <w:trHeight w:val="468"/>
        </w:trPr>
        <w:tc>
          <w:tcPr>
            <w:tcW w:w="1118" w:type="dxa"/>
          </w:tcPr>
          <w:p w14:paraId="6C84DDA7" w14:textId="77777777" w:rsidR="00E86143" w:rsidRDefault="00FC6DD8">
            <w:pPr>
              <w:rPr>
                <w:rFonts w:ascii="Arial" w:hAnsi="Arial" w:cs="Arial"/>
                <w:sz w:val="18"/>
                <w:szCs w:val="18"/>
              </w:rPr>
            </w:pPr>
            <w:hyperlink r:id="rId15" w:history="1">
              <w:r w:rsidR="00A67FE1">
                <w:rPr>
                  <w:sz w:val="18"/>
                  <w:szCs w:val="18"/>
                </w:rPr>
                <w:t>R4-2203757</w:t>
              </w:r>
            </w:hyperlink>
          </w:p>
        </w:tc>
        <w:tc>
          <w:tcPr>
            <w:tcW w:w="720" w:type="dxa"/>
          </w:tcPr>
          <w:p w14:paraId="40384561" w14:textId="77777777" w:rsidR="00E86143" w:rsidRDefault="00A67FE1">
            <w:r>
              <w:rPr>
                <w:rFonts w:ascii="Arial" w:hAnsi="Arial" w:cs="Arial"/>
                <w:sz w:val="16"/>
                <w:szCs w:val="16"/>
              </w:rPr>
              <w:t>Apple</w:t>
            </w:r>
          </w:p>
        </w:tc>
        <w:tc>
          <w:tcPr>
            <w:tcW w:w="7793" w:type="dxa"/>
          </w:tcPr>
          <w:p w14:paraId="49CA81DD" w14:textId="77777777" w:rsidR="00E86143" w:rsidRDefault="00A67FE1">
            <w:pPr>
              <w:spacing w:after="120"/>
              <w:ind w:rightChars="100" w:right="200"/>
              <w:rPr>
                <w:sz w:val="18"/>
                <w:szCs w:val="18"/>
              </w:rPr>
            </w:pPr>
            <w:r>
              <w:rPr>
                <w:bCs/>
                <w:sz w:val="18"/>
                <w:szCs w:val="18"/>
              </w:rPr>
              <w:t xml:space="preserve">Proposal 1: It is up to UE’s implementation to evaluate mobility condition when mobility criterion is not configured by the network, and RLM/BFD is allowed by explicit signaling. </w:t>
            </w:r>
          </w:p>
          <w:p w14:paraId="78E4DD23" w14:textId="77777777" w:rsidR="00E86143" w:rsidRDefault="00A67FE1">
            <w:pPr>
              <w:jc w:val="both"/>
              <w:rPr>
                <w:sz w:val="18"/>
                <w:szCs w:val="18"/>
              </w:rPr>
            </w:pPr>
            <w:r>
              <w:rPr>
                <w:bCs/>
                <w:sz w:val="18"/>
                <w:szCs w:val="18"/>
              </w:rPr>
              <w:t xml:space="preserve">Proposal 2: Cell quality criteria is configured per-UE basis.      </w:t>
            </w:r>
          </w:p>
          <w:p w14:paraId="7F049075" w14:textId="77777777" w:rsidR="00E86143" w:rsidRDefault="00A67FE1">
            <w:pPr>
              <w:tabs>
                <w:tab w:val="left" w:pos="2701"/>
              </w:tabs>
              <w:rPr>
                <w:bCs/>
                <w:sz w:val="18"/>
                <w:szCs w:val="18"/>
              </w:rPr>
            </w:pPr>
            <w:r>
              <w:rPr>
                <w:bCs/>
                <w:sz w:val="18"/>
                <w:szCs w:val="18"/>
              </w:rPr>
              <w:t xml:space="preserve">Proposal 3:  Default entering serving cell criterion for RLM/BFD is Qin. X range in RRC configuration can be 2,4,6,8dB.  </w:t>
            </w:r>
          </w:p>
          <w:p w14:paraId="6D26C55F" w14:textId="77777777" w:rsidR="00E86143" w:rsidRDefault="00A67FE1">
            <w:pPr>
              <w:jc w:val="both"/>
              <w:rPr>
                <w:bCs/>
                <w:sz w:val="18"/>
                <w:szCs w:val="18"/>
              </w:rPr>
            </w:pPr>
            <w:r>
              <w:rPr>
                <w:bCs/>
                <w:sz w:val="18"/>
                <w:szCs w:val="18"/>
              </w:rPr>
              <w:t xml:space="preserve">Proposal 4:  Exiting serving cell criterion for RLM/BFD is Qout.  </w:t>
            </w:r>
          </w:p>
          <w:p w14:paraId="036ECADF" w14:textId="77777777" w:rsidR="00E86143" w:rsidRDefault="00A67FE1">
            <w:pPr>
              <w:jc w:val="both"/>
              <w:rPr>
                <w:bCs/>
                <w:sz w:val="18"/>
                <w:szCs w:val="18"/>
              </w:rPr>
            </w:pPr>
            <w:r>
              <w:rPr>
                <w:bCs/>
                <w:sz w:val="18"/>
                <w:szCs w:val="18"/>
              </w:rPr>
              <w:t xml:space="preserve">Proposal 5: The lower bound of relaxed evaluation period T is NOT relaxed.  </w:t>
            </w:r>
          </w:p>
          <w:p w14:paraId="4C697C24" w14:textId="77777777" w:rsidR="00E86143" w:rsidRDefault="00A67FE1">
            <w:pPr>
              <w:jc w:val="both"/>
              <w:rPr>
                <w:bCs/>
                <w:sz w:val="18"/>
                <w:szCs w:val="18"/>
              </w:rPr>
            </w:pPr>
            <w:r>
              <w:rPr>
                <w:bCs/>
                <w:sz w:val="18"/>
                <w:szCs w:val="18"/>
              </w:rPr>
              <w:t xml:space="preserve">Proposal 6: Different scaling factor based on DRX cycle for FR1 and FR2 respectively. </w:t>
            </w:r>
          </w:p>
          <w:p w14:paraId="05CC5496" w14:textId="77777777" w:rsidR="00E86143" w:rsidRDefault="00A67FE1">
            <w:pPr>
              <w:pStyle w:val="aff5"/>
              <w:numPr>
                <w:ilvl w:val="0"/>
                <w:numId w:val="9"/>
              </w:numPr>
              <w:overflowPunct/>
              <w:autoSpaceDE/>
              <w:autoSpaceDN/>
              <w:adjustRightInd/>
              <w:spacing w:after="160"/>
              <w:ind w:firstLineChars="0"/>
              <w:jc w:val="both"/>
              <w:textAlignment w:val="auto"/>
              <w:rPr>
                <w:bCs/>
                <w:sz w:val="18"/>
                <w:szCs w:val="18"/>
              </w:rPr>
            </w:pPr>
            <w:r>
              <w:rPr>
                <w:bCs/>
                <w:sz w:val="18"/>
                <w:szCs w:val="18"/>
              </w:rPr>
              <w:t>FR1 K=4 for MAX(T</w:t>
            </w:r>
            <w:r>
              <w:rPr>
                <w:bCs/>
                <w:sz w:val="18"/>
                <w:szCs w:val="18"/>
                <w:vertAlign w:val="subscript"/>
              </w:rPr>
              <w:t>DRX</w:t>
            </w:r>
            <w:r>
              <w:rPr>
                <w:bCs/>
                <w:sz w:val="18"/>
                <w:szCs w:val="18"/>
              </w:rPr>
              <w:t>, T</w:t>
            </w:r>
            <w:r>
              <w:rPr>
                <w:bCs/>
                <w:sz w:val="18"/>
                <w:szCs w:val="18"/>
                <w:vertAlign w:val="subscript"/>
              </w:rPr>
              <w:t>RS</w:t>
            </w:r>
            <w:r>
              <w:rPr>
                <w:bCs/>
                <w:sz w:val="18"/>
                <w:szCs w:val="18"/>
              </w:rPr>
              <w:t>) ≤ 80 ms</w:t>
            </w:r>
          </w:p>
          <w:p w14:paraId="0AD5BA5D" w14:textId="77777777" w:rsidR="00E86143" w:rsidRDefault="00A67FE1">
            <w:pPr>
              <w:pStyle w:val="aff5"/>
              <w:numPr>
                <w:ilvl w:val="0"/>
                <w:numId w:val="9"/>
              </w:numPr>
              <w:overflowPunct/>
              <w:autoSpaceDE/>
              <w:autoSpaceDN/>
              <w:adjustRightInd/>
              <w:spacing w:after="160"/>
              <w:ind w:firstLineChars="0"/>
              <w:jc w:val="both"/>
              <w:textAlignment w:val="auto"/>
              <w:rPr>
                <w:bCs/>
                <w:sz w:val="18"/>
                <w:szCs w:val="18"/>
              </w:rPr>
            </w:pPr>
            <w:r>
              <w:rPr>
                <w:bCs/>
                <w:sz w:val="18"/>
                <w:szCs w:val="18"/>
              </w:rPr>
              <w:t>FR2 K=2 for MAX(T</w:t>
            </w:r>
            <w:r>
              <w:rPr>
                <w:bCs/>
                <w:sz w:val="18"/>
                <w:szCs w:val="18"/>
                <w:vertAlign w:val="subscript"/>
              </w:rPr>
              <w:t>DRX</w:t>
            </w:r>
            <w:r>
              <w:rPr>
                <w:bCs/>
                <w:sz w:val="18"/>
                <w:szCs w:val="18"/>
              </w:rPr>
              <w:t>, T</w:t>
            </w:r>
            <w:r>
              <w:rPr>
                <w:bCs/>
                <w:sz w:val="18"/>
                <w:szCs w:val="18"/>
                <w:vertAlign w:val="subscript"/>
              </w:rPr>
              <w:t>RS</w:t>
            </w:r>
            <w:r>
              <w:rPr>
                <w:bCs/>
                <w:sz w:val="18"/>
                <w:szCs w:val="18"/>
              </w:rPr>
              <w:t xml:space="preserve">) ≤ 80 ms  </w:t>
            </w:r>
          </w:p>
          <w:p w14:paraId="445B3A48" w14:textId="77777777" w:rsidR="00E86143" w:rsidRDefault="00A67FE1">
            <w:pPr>
              <w:jc w:val="both"/>
              <w:rPr>
                <w:bCs/>
                <w:sz w:val="18"/>
                <w:szCs w:val="18"/>
              </w:rPr>
            </w:pPr>
            <w:r>
              <w:rPr>
                <w:bCs/>
                <w:sz w:val="18"/>
                <w:szCs w:val="18"/>
              </w:rPr>
              <w:t xml:space="preserve">Proposal 7: </w:t>
            </w:r>
          </w:p>
          <w:p w14:paraId="7AD7B458" w14:textId="77777777" w:rsidR="00E86143" w:rsidRDefault="00A67FE1">
            <w:pPr>
              <w:numPr>
                <w:ilvl w:val="2"/>
                <w:numId w:val="10"/>
              </w:numPr>
              <w:spacing w:after="160"/>
              <w:jc w:val="both"/>
              <w:rPr>
                <w:bCs/>
                <w:sz w:val="18"/>
                <w:szCs w:val="18"/>
              </w:rPr>
            </w:pPr>
            <w:r>
              <w:rPr>
                <w:bCs/>
                <w:sz w:val="18"/>
                <w:szCs w:val="18"/>
              </w:rPr>
              <w:t>For entering condition: the radio link quality of at least one RS resource is better than Qin.</w:t>
            </w:r>
          </w:p>
          <w:p w14:paraId="402E8C27" w14:textId="77777777" w:rsidR="00E86143" w:rsidRDefault="00A67FE1">
            <w:pPr>
              <w:numPr>
                <w:ilvl w:val="2"/>
                <w:numId w:val="10"/>
              </w:numPr>
              <w:spacing w:after="160"/>
              <w:jc w:val="both"/>
              <w:rPr>
                <w:bCs/>
                <w:sz w:val="18"/>
                <w:szCs w:val="18"/>
              </w:rPr>
            </w:pPr>
            <w:r>
              <w:rPr>
                <w:bCs/>
                <w:sz w:val="18"/>
                <w:szCs w:val="18"/>
              </w:rPr>
              <w:t>For exit condition: the radio link quality for all the RS resources is worse than Qout.</w:t>
            </w:r>
          </w:p>
        </w:tc>
      </w:tr>
      <w:tr w:rsidR="00E86143" w14:paraId="5AFEB1AF" w14:textId="77777777">
        <w:trPr>
          <w:trHeight w:val="468"/>
        </w:trPr>
        <w:tc>
          <w:tcPr>
            <w:tcW w:w="1118" w:type="dxa"/>
          </w:tcPr>
          <w:p w14:paraId="6F311D1E" w14:textId="77777777" w:rsidR="00E86143" w:rsidRDefault="00FC6DD8">
            <w:pPr>
              <w:rPr>
                <w:rFonts w:ascii="Arial" w:hAnsi="Arial" w:cs="Arial"/>
                <w:sz w:val="18"/>
                <w:szCs w:val="18"/>
              </w:rPr>
            </w:pPr>
            <w:hyperlink r:id="rId16" w:history="1">
              <w:r w:rsidR="00A67FE1">
                <w:rPr>
                  <w:sz w:val="18"/>
                  <w:szCs w:val="18"/>
                </w:rPr>
                <w:t>R4-2203903</w:t>
              </w:r>
            </w:hyperlink>
          </w:p>
        </w:tc>
        <w:tc>
          <w:tcPr>
            <w:tcW w:w="720" w:type="dxa"/>
          </w:tcPr>
          <w:p w14:paraId="4A36FAC3" w14:textId="77777777" w:rsidR="00E86143" w:rsidRDefault="00A67FE1">
            <w:r>
              <w:rPr>
                <w:rFonts w:ascii="Arial" w:hAnsi="Arial" w:cs="Arial"/>
                <w:sz w:val="16"/>
                <w:szCs w:val="16"/>
              </w:rPr>
              <w:t>CATT</w:t>
            </w:r>
          </w:p>
        </w:tc>
        <w:tc>
          <w:tcPr>
            <w:tcW w:w="7793" w:type="dxa"/>
          </w:tcPr>
          <w:p w14:paraId="3A3EF636" w14:textId="77777777" w:rsidR="00E86143" w:rsidRDefault="00A67FE1">
            <w:pPr>
              <w:rPr>
                <w:rFonts w:eastAsia="MS Mincho"/>
                <w:sz w:val="18"/>
                <w:szCs w:val="18"/>
                <w:lang w:val="en-US"/>
              </w:rPr>
            </w:pPr>
            <w:bookmarkStart w:id="218" w:name="OLE_LINK3"/>
            <w:r>
              <w:rPr>
                <w:rFonts w:eastAsiaTheme="minorEastAsia"/>
                <w:sz w:val="18"/>
                <w:szCs w:val="18"/>
                <w:lang w:val="en-US" w:eastAsia="zh-CN"/>
              </w:rPr>
              <w:t>Proposal 1:</w:t>
            </w:r>
            <w:r>
              <w:rPr>
                <w:rFonts w:eastAsia="MS Mincho"/>
                <w:sz w:val="18"/>
                <w:szCs w:val="18"/>
                <w:lang w:val="en-US"/>
              </w:rPr>
              <w:t xml:space="preserve"> If UE is configured by low speed criterion and fulfills + UE is configured by good serving cell quality criterion and fulfills, UE is allowed to apply relaxed requirement irrespective of the explicit signaling. If explicit signaling is true + UE is not configured by low speed criterion + UE is configured by good serving cell quality criterion and fulfills, UE is allowed to apply relaxed requirement. For other cases, UE is not allowed to apply relaxed requirement. </w:t>
            </w:r>
          </w:p>
          <w:p w14:paraId="1C785A9F" w14:textId="77777777" w:rsidR="00E86143" w:rsidRDefault="00A67FE1">
            <w:pPr>
              <w:rPr>
                <w:rFonts w:eastAsiaTheme="minorEastAsia"/>
                <w:sz w:val="18"/>
                <w:szCs w:val="18"/>
                <w:lang w:val="en-US" w:eastAsia="zh-CN"/>
              </w:rPr>
            </w:pPr>
            <w:r>
              <w:rPr>
                <w:rFonts w:eastAsiaTheme="minorEastAsia"/>
                <w:sz w:val="18"/>
                <w:szCs w:val="18"/>
                <w:lang w:val="en-US" w:eastAsia="zh-CN"/>
              </w:rPr>
              <w:t xml:space="preserve">Proposal 2: L3 CSI-RS can be used for low mobility criteria evaluation for UEs supports CSI-RS based L3 measurements as well. </w:t>
            </w:r>
          </w:p>
          <w:p w14:paraId="503959E8" w14:textId="77777777" w:rsidR="00E86143" w:rsidRDefault="00A67FE1">
            <w:pPr>
              <w:spacing w:after="120"/>
              <w:textAlignment w:val="center"/>
              <w:rPr>
                <w:color w:val="000000"/>
                <w:sz w:val="18"/>
                <w:szCs w:val="18"/>
                <w:lang w:val="en-US" w:eastAsia="zh-TW"/>
              </w:rPr>
            </w:pPr>
            <w:r>
              <w:rPr>
                <w:rFonts w:eastAsiaTheme="minorEastAsia"/>
                <w:sz w:val="18"/>
                <w:szCs w:val="18"/>
                <w:lang w:val="en-US" w:eastAsia="zh-CN"/>
              </w:rPr>
              <w:t>Proposal 3:</w:t>
            </w:r>
            <w:r>
              <w:rPr>
                <w:rFonts w:cs="v5.0.0"/>
                <w:sz w:val="18"/>
                <w:szCs w:val="18"/>
              </w:rPr>
              <w:t xml:space="preserve"> Qx = Qin(Qin for RLM) for BFD is not good enough, it is close to Q</w:t>
            </w:r>
            <w:r>
              <w:rPr>
                <w:rFonts w:cs="v5.0.0"/>
                <w:sz w:val="18"/>
                <w:szCs w:val="18"/>
                <w:vertAlign w:val="subscript"/>
              </w:rPr>
              <w:t>out_LR_SSB</w:t>
            </w:r>
            <w:r>
              <w:rPr>
                <w:rFonts w:cs="v5.0.0"/>
                <w:sz w:val="18"/>
                <w:szCs w:val="18"/>
              </w:rPr>
              <w:t xml:space="preserve">. Therefore, we still propose to use </w:t>
            </w:r>
            <w:r>
              <w:rPr>
                <w:color w:val="000000"/>
                <w:sz w:val="18"/>
                <w:szCs w:val="18"/>
                <w:lang w:val="en-US" w:eastAsia="zh-TW"/>
              </w:rPr>
              <w:t>Qx = [</w:t>
            </w:r>
            <w:r>
              <w:rPr>
                <w:rFonts w:cs="v5.0.0"/>
                <w:sz w:val="18"/>
                <w:szCs w:val="18"/>
              </w:rPr>
              <w:t>Q</w:t>
            </w:r>
            <w:r>
              <w:rPr>
                <w:rFonts w:cs="v5.0.0"/>
                <w:sz w:val="18"/>
                <w:szCs w:val="18"/>
                <w:vertAlign w:val="subscript"/>
              </w:rPr>
              <w:t xml:space="preserve">out_LR_SSB </w:t>
            </w:r>
            <w:r>
              <w:rPr>
                <w:rFonts w:cs="v5.0.0"/>
                <w:sz w:val="18"/>
                <w:szCs w:val="18"/>
              </w:rPr>
              <w:t>+ Y</w:t>
            </w:r>
            <w:r>
              <w:rPr>
                <w:color w:val="000000"/>
                <w:sz w:val="18"/>
                <w:szCs w:val="18"/>
                <w:lang w:val="en-US" w:eastAsia="zh-TW"/>
              </w:rPr>
              <w:t>] for BFD. Y is larger than 5dB at least. If the offset is not configured, the Pre-defined value can be 5 dB.</w:t>
            </w:r>
          </w:p>
          <w:p w14:paraId="433AF272" w14:textId="77777777" w:rsidR="00E86143" w:rsidRDefault="00A67FE1">
            <w:pPr>
              <w:spacing w:after="120"/>
              <w:textAlignment w:val="center"/>
              <w:rPr>
                <w:rFonts w:ascii="Calibri" w:hAnsi="Calibri" w:cs="Calibri"/>
                <w:color w:val="000000"/>
                <w:sz w:val="18"/>
                <w:szCs w:val="18"/>
                <w:lang w:val="en-US" w:eastAsia="zh-TW"/>
              </w:rPr>
            </w:pPr>
            <w:r>
              <w:rPr>
                <w:color w:val="000000"/>
                <w:sz w:val="18"/>
                <w:szCs w:val="18"/>
                <w:lang w:val="en-US" w:eastAsia="zh-TW"/>
              </w:rPr>
              <w:t xml:space="preserve">Proposal 4: For RLM, Qx = Qin, Therefore, if the offset is not configured, the Pre-defined value X can be 0 dB. </w:t>
            </w:r>
          </w:p>
          <w:p w14:paraId="4773DF19" w14:textId="77777777" w:rsidR="00E86143" w:rsidRDefault="00A67FE1">
            <w:pPr>
              <w:spacing w:after="120"/>
              <w:textAlignment w:val="center"/>
              <w:rPr>
                <w:rFonts w:eastAsiaTheme="minorEastAsia"/>
                <w:sz w:val="18"/>
                <w:szCs w:val="18"/>
                <w:lang w:val="en-US" w:eastAsia="zh-CN"/>
              </w:rPr>
            </w:pPr>
            <w:r>
              <w:rPr>
                <w:rFonts w:eastAsiaTheme="minorEastAsia"/>
                <w:sz w:val="18"/>
                <w:szCs w:val="18"/>
                <w:lang w:val="en-US" w:eastAsia="zh-CN"/>
              </w:rPr>
              <w:t xml:space="preserve">Proposal 5: For FR1, K= 4 and FR2, K= 2. </w:t>
            </w:r>
          </w:p>
          <w:p w14:paraId="43429A33" w14:textId="77777777" w:rsidR="00E86143" w:rsidRDefault="00A67FE1">
            <w:pPr>
              <w:spacing w:after="120"/>
              <w:textAlignment w:val="center"/>
              <w:rPr>
                <w:rFonts w:eastAsiaTheme="minorEastAsia"/>
                <w:sz w:val="18"/>
                <w:szCs w:val="18"/>
                <w:lang w:val="en-US" w:eastAsia="zh-CN"/>
              </w:rPr>
            </w:pPr>
            <w:r>
              <w:rPr>
                <w:rFonts w:eastAsiaTheme="minorEastAsia"/>
                <w:sz w:val="18"/>
                <w:szCs w:val="18"/>
                <w:lang w:val="en-US" w:eastAsia="zh-CN"/>
              </w:rPr>
              <w:t>Proposal 6: The UE is allowed to operate RLM/BFD in relaxed mode for a certain cell (SpCell or SCell) when the radio link quality is better than the threshold Q</w:t>
            </w:r>
            <w:r>
              <w:rPr>
                <w:rFonts w:eastAsiaTheme="minorEastAsia"/>
                <w:sz w:val="18"/>
                <w:szCs w:val="18"/>
                <w:vertAlign w:val="subscript"/>
                <w:lang w:val="en-US" w:eastAsia="zh-CN"/>
              </w:rPr>
              <w:t>in</w:t>
            </w:r>
            <w:r>
              <w:rPr>
                <w:rFonts w:eastAsiaTheme="minorEastAsia"/>
                <w:sz w:val="18"/>
                <w:szCs w:val="18"/>
                <w:lang w:val="en-US" w:eastAsia="zh-CN"/>
              </w:rPr>
              <w:t xml:space="preserve"> for all RLM-RS resource. The UE shall exit the relaxed mode when the radio link quality is worse than the threshold Q</w:t>
            </w:r>
            <w:r>
              <w:rPr>
                <w:rFonts w:eastAsiaTheme="minorEastAsia"/>
                <w:sz w:val="18"/>
                <w:szCs w:val="18"/>
                <w:vertAlign w:val="subscript"/>
                <w:lang w:val="en-US" w:eastAsia="zh-CN"/>
              </w:rPr>
              <w:t>in</w:t>
            </w:r>
            <w:r>
              <w:rPr>
                <w:rFonts w:eastAsiaTheme="minorEastAsia"/>
                <w:sz w:val="18"/>
                <w:szCs w:val="18"/>
                <w:lang w:val="en-US" w:eastAsia="zh-CN"/>
              </w:rPr>
              <w:t xml:space="preserve"> for any the RLM-RS resources.</w:t>
            </w:r>
          </w:p>
          <w:p w14:paraId="6D226161" w14:textId="77777777" w:rsidR="00E86143" w:rsidRDefault="00A67FE1">
            <w:pPr>
              <w:spacing w:after="120"/>
              <w:rPr>
                <w:rFonts w:eastAsiaTheme="minorEastAsia"/>
                <w:sz w:val="18"/>
                <w:szCs w:val="18"/>
                <w:lang w:val="en-US" w:eastAsia="zh-CN"/>
              </w:rPr>
            </w:pPr>
            <w:r>
              <w:rPr>
                <w:rFonts w:eastAsiaTheme="minorEastAsia"/>
                <w:sz w:val="18"/>
                <w:szCs w:val="18"/>
                <w:lang w:val="en-US" w:eastAsia="zh-CN"/>
              </w:rPr>
              <w:t>Proposal 7: Capture the relaxation criteria in the separate sub-section to be clearer. 8.1.1 and 8.5.1 are for applicability of RLM/BFD measurement relaxation.</w:t>
            </w:r>
            <w:bookmarkEnd w:id="218"/>
          </w:p>
        </w:tc>
      </w:tr>
      <w:tr w:rsidR="00E86143" w14:paraId="65611EE3" w14:textId="77777777">
        <w:trPr>
          <w:trHeight w:val="468"/>
        </w:trPr>
        <w:tc>
          <w:tcPr>
            <w:tcW w:w="1118" w:type="dxa"/>
          </w:tcPr>
          <w:p w14:paraId="77F372B1" w14:textId="77777777" w:rsidR="00E86143" w:rsidRDefault="00FC6DD8">
            <w:pPr>
              <w:rPr>
                <w:rFonts w:ascii="Arial" w:hAnsi="Arial" w:cs="Arial"/>
                <w:sz w:val="18"/>
                <w:szCs w:val="18"/>
              </w:rPr>
            </w:pPr>
            <w:hyperlink r:id="rId17" w:history="1">
              <w:r w:rsidR="00A67FE1">
                <w:rPr>
                  <w:sz w:val="18"/>
                  <w:szCs w:val="18"/>
                </w:rPr>
                <w:t>R4-2203904</w:t>
              </w:r>
            </w:hyperlink>
          </w:p>
        </w:tc>
        <w:tc>
          <w:tcPr>
            <w:tcW w:w="720" w:type="dxa"/>
          </w:tcPr>
          <w:p w14:paraId="5183F4A0" w14:textId="77777777" w:rsidR="00E86143" w:rsidRDefault="00A67FE1">
            <w:r>
              <w:rPr>
                <w:rFonts w:ascii="Arial" w:hAnsi="Arial" w:cs="Arial"/>
                <w:sz w:val="16"/>
                <w:szCs w:val="16"/>
              </w:rPr>
              <w:t>CATT</w:t>
            </w:r>
          </w:p>
        </w:tc>
        <w:tc>
          <w:tcPr>
            <w:tcW w:w="7793" w:type="dxa"/>
          </w:tcPr>
          <w:p w14:paraId="4E4C6F92" w14:textId="77777777" w:rsidR="00E86143" w:rsidRDefault="00A67FE1">
            <w:pPr>
              <w:rPr>
                <w:sz w:val="18"/>
                <w:szCs w:val="18"/>
              </w:rPr>
            </w:pPr>
            <w:r>
              <w:rPr>
                <w:rFonts w:ascii="Arial" w:hAnsi="Arial" w:cs="Arial"/>
                <w:sz w:val="18"/>
                <w:szCs w:val="18"/>
              </w:rPr>
              <w:t>draftCR</w:t>
            </w:r>
          </w:p>
        </w:tc>
      </w:tr>
      <w:tr w:rsidR="00E86143" w14:paraId="6E9552E3" w14:textId="77777777">
        <w:trPr>
          <w:trHeight w:val="468"/>
        </w:trPr>
        <w:tc>
          <w:tcPr>
            <w:tcW w:w="1118" w:type="dxa"/>
          </w:tcPr>
          <w:p w14:paraId="59EAC50D" w14:textId="77777777" w:rsidR="00E86143" w:rsidRDefault="00FC6DD8">
            <w:pPr>
              <w:rPr>
                <w:rFonts w:ascii="Arial" w:hAnsi="Arial" w:cs="Arial"/>
                <w:sz w:val="18"/>
                <w:szCs w:val="18"/>
              </w:rPr>
            </w:pPr>
            <w:hyperlink r:id="rId18" w:history="1">
              <w:r w:rsidR="00A67FE1">
                <w:rPr>
                  <w:sz w:val="18"/>
                  <w:szCs w:val="18"/>
                </w:rPr>
                <w:t>R4-2204243</w:t>
              </w:r>
            </w:hyperlink>
          </w:p>
        </w:tc>
        <w:tc>
          <w:tcPr>
            <w:tcW w:w="720" w:type="dxa"/>
          </w:tcPr>
          <w:p w14:paraId="1E9674B8" w14:textId="77777777" w:rsidR="00E86143" w:rsidRDefault="00A67FE1">
            <w:r>
              <w:rPr>
                <w:rFonts w:ascii="Arial" w:hAnsi="Arial" w:cs="Arial"/>
                <w:sz w:val="16"/>
                <w:szCs w:val="16"/>
              </w:rPr>
              <w:t>Xiaomi</w:t>
            </w:r>
          </w:p>
        </w:tc>
        <w:tc>
          <w:tcPr>
            <w:tcW w:w="7793" w:type="dxa"/>
          </w:tcPr>
          <w:p w14:paraId="0D086707" w14:textId="77777777" w:rsidR="00E86143" w:rsidRDefault="00A67FE1">
            <w:pPr>
              <w:spacing w:before="240" w:after="240"/>
              <w:rPr>
                <w:sz w:val="18"/>
                <w:szCs w:val="18"/>
              </w:rPr>
            </w:pPr>
            <w:r>
              <w:rPr>
                <w:sz w:val="18"/>
                <w:szCs w:val="18"/>
              </w:rPr>
              <w:t xml:space="preserve">Proposal </w:t>
            </w:r>
            <w:r>
              <w:rPr>
                <w:sz w:val="18"/>
                <w:szCs w:val="18"/>
              </w:rPr>
              <w:fldChar w:fldCharType="begin"/>
            </w:r>
            <w:r>
              <w:rPr>
                <w:sz w:val="18"/>
                <w:szCs w:val="18"/>
              </w:rPr>
              <w:instrText xml:space="preserve"> SEQ Proposal \* ARABIC </w:instrText>
            </w:r>
            <w:r>
              <w:rPr>
                <w:sz w:val="18"/>
                <w:szCs w:val="18"/>
              </w:rPr>
              <w:fldChar w:fldCharType="separate"/>
            </w:r>
            <w:r>
              <w:rPr>
                <w:sz w:val="18"/>
                <w:szCs w:val="18"/>
              </w:rPr>
              <w:t>1</w:t>
            </w:r>
            <w:r>
              <w:rPr>
                <w:sz w:val="18"/>
                <w:szCs w:val="18"/>
              </w:rPr>
              <w:fldChar w:fldCharType="end"/>
            </w:r>
            <w:r>
              <w:rPr>
                <w:sz w:val="18"/>
                <w:szCs w:val="18"/>
              </w:rPr>
              <w:t xml:space="preserve">: </w:t>
            </w:r>
            <w:r>
              <w:rPr>
                <w:rFonts w:hint="eastAsia"/>
                <w:sz w:val="18"/>
                <w:szCs w:val="18"/>
              </w:rPr>
              <w:t>When</w:t>
            </w:r>
            <w:r>
              <w:rPr>
                <w:sz w:val="18"/>
                <w:szCs w:val="18"/>
              </w:rPr>
              <w:t xml:space="preserve"> the RLM/BFD relaxation feature is enabled by explicit signaling, UE is allowed to apply relaxed requirement </w:t>
            </w:r>
            <w:r>
              <w:rPr>
                <w:rFonts w:hint="eastAsia"/>
                <w:sz w:val="18"/>
                <w:szCs w:val="18"/>
              </w:rPr>
              <w:t>provided</w:t>
            </w:r>
            <w:r>
              <w:rPr>
                <w:sz w:val="18"/>
                <w:szCs w:val="18"/>
              </w:rPr>
              <w:t xml:space="preserve"> that:</w:t>
            </w:r>
          </w:p>
          <w:p w14:paraId="16652327" w14:textId="77777777" w:rsidR="00E86143" w:rsidRDefault="00A67FE1">
            <w:pPr>
              <w:pStyle w:val="aff5"/>
              <w:numPr>
                <w:ilvl w:val="0"/>
                <w:numId w:val="11"/>
              </w:numPr>
              <w:overflowPunct/>
              <w:autoSpaceDE/>
              <w:autoSpaceDN/>
              <w:adjustRightInd/>
              <w:spacing w:before="240" w:after="0" w:line="240" w:lineRule="auto"/>
              <w:ind w:firstLineChars="0"/>
              <w:contextualSpacing/>
              <w:textAlignment w:val="auto"/>
              <w:rPr>
                <w:sz w:val="18"/>
                <w:szCs w:val="18"/>
              </w:rPr>
            </w:pPr>
            <w:r>
              <w:rPr>
                <w:sz w:val="18"/>
                <w:szCs w:val="18"/>
              </w:rPr>
              <w:t>UE is configured with both low mobility criterion and good serving cell quality criterion and has fulfilled both criteria;</w:t>
            </w:r>
          </w:p>
          <w:p w14:paraId="41025E11" w14:textId="77777777" w:rsidR="00E86143" w:rsidRDefault="00A67FE1">
            <w:pPr>
              <w:pStyle w:val="aff5"/>
              <w:numPr>
                <w:ilvl w:val="0"/>
                <w:numId w:val="11"/>
              </w:numPr>
              <w:overflowPunct/>
              <w:autoSpaceDE/>
              <w:autoSpaceDN/>
              <w:adjustRightInd/>
              <w:spacing w:after="240" w:line="240" w:lineRule="auto"/>
              <w:ind w:firstLineChars="0"/>
              <w:contextualSpacing/>
              <w:textAlignment w:val="auto"/>
              <w:rPr>
                <w:sz w:val="18"/>
                <w:szCs w:val="18"/>
              </w:rPr>
            </w:pPr>
            <w:r>
              <w:rPr>
                <w:sz w:val="18"/>
                <w:szCs w:val="18"/>
              </w:rPr>
              <w:t>UE is configured with good serving cell quality criterion and has fulfilled the criterion;</w:t>
            </w:r>
          </w:p>
          <w:p w14:paraId="12DF9648" w14:textId="77777777" w:rsidR="00E86143" w:rsidRDefault="00A67FE1">
            <w:pPr>
              <w:spacing w:before="240" w:after="240"/>
              <w:rPr>
                <w:sz w:val="18"/>
                <w:szCs w:val="18"/>
              </w:rPr>
            </w:pPr>
            <w:r>
              <w:rPr>
                <w:sz w:val="18"/>
                <w:szCs w:val="18"/>
              </w:rPr>
              <w:t xml:space="preserve">Proposal </w:t>
            </w:r>
            <w:r>
              <w:rPr>
                <w:sz w:val="18"/>
                <w:szCs w:val="18"/>
              </w:rPr>
              <w:fldChar w:fldCharType="begin"/>
            </w:r>
            <w:r>
              <w:rPr>
                <w:sz w:val="18"/>
                <w:szCs w:val="18"/>
              </w:rPr>
              <w:instrText xml:space="preserve"> SEQ Proposal \* ARABIC </w:instrText>
            </w:r>
            <w:r>
              <w:rPr>
                <w:sz w:val="18"/>
                <w:szCs w:val="18"/>
              </w:rPr>
              <w:fldChar w:fldCharType="separate"/>
            </w:r>
            <w:r>
              <w:rPr>
                <w:sz w:val="18"/>
                <w:szCs w:val="18"/>
              </w:rPr>
              <w:t>2</w:t>
            </w:r>
            <w:r>
              <w:rPr>
                <w:sz w:val="18"/>
                <w:szCs w:val="18"/>
              </w:rPr>
              <w:fldChar w:fldCharType="end"/>
            </w:r>
            <w:r>
              <w:rPr>
                <w:sz w:val="18"/>
                <w:szCs w:val="18"/>
              </w:rPr>
              <w:t>: RAN4 to use SSB based L3-RSRP measurement of the serving cell to evaluate the low mobility criterion.</w:t>
            </w:r>
          </w:p>
          <w:p w14:paraId="26951569" w14:textId="77777777" w:rsidR="00E86143" w:rsidRDefault="00A67FE1">
            <w:pPr>
              <w:spacing w:before="240" w:after="240"/>
              <w:rPr>
                <w:sz w:val="18"/>
                <w:szCs w:val="18"/>
              </w:rPr>
            </w:pPr>
            <w:r>
              <w:rPr>
                <w:sz w:val="18"/>
                <w:szCs w:val="18"/>
              </w:rPr>
              <w:t xml:space="preserve">Proposal </w:t>
            </w:r>
            <w:r>
              <w:rPr>
                <w:sz w:val="18"/>
                <w:szCs w:val="18"/>
              </w:rPr>
              <w:fldChar w:fldCharType="begin"/>
            </w:r>
            <w:r>
              <w:rPr>
                <w:sz w:val="18"/>
                <w:szCs w:val="18"/>
              </w:rPr>
              <w:instrText xml:space="preserve"> SEQ Proposal \* ARABIC </w:instrText>
            </w:r>
            <w:r>
              <w:rPr>
                <w:sz w:val="18"/>
                <w:szCs w:val="18"/>
              </w:rPr>
              <w:fldChar w:fldCharType="separate"/>
            </w:r>
            <w:r>
              <w:rPr>
                <w:sz w:val="18"/>
                <w:szCs w:val="18"/>
              </w:rPr>
              <w:t>3</w:t>
            </w:r>
            <w:r>
              <w:rPr>
                <w:sz w:val="18"/>
                <w:szCs w:val="18"/>
              </w:rPr>
              <w:fldChar w:fldCharType="end"/>
            </w:r>
            <w:r>
              <w:rPr>
                <w:sz w:val="18"/>
                <w:szCs w:val="18"/>
              </w:rPr>
              <w:t xml:space="preserve">: For the link quality reference threshold for BFD, </w:t>
            </w:r>
            <w:r>
              <w:rPr>
                <w:rFonts w:hint="eastAsia"/>
                <w:sz w:val="18"/>
                <w:szCs w:val="18"/>
              </w:rPr>
              <w:t>Qout</w:t>
            </w:r>
            <w:r>
              <w:rPr>
                <w:sz w:val="18"/>
                <w:szCs w:val="18"/>
              </w:rPr>
              <w:t>_LR is preferred, and Qin derived from RLM specific PDCCH transmission parameters can be accepted as compromise if the offset values of RLM and BFD are different.</w:t>
            </w:r>
          </w:p>
          <w:p w14:paraId="40631B09" w14:textId="77777777" w:rsidR="00E86143" w:rsidRDefault="00A67FE1">
            <w:pPr>
              <w:spacing w:before="240" w:after="240"/>
              <w:rPr>
                <w:sz w:val="18"/>
                <w:szCs w:val="18"/>
              </w:rPr>
            </w:pPr>
            <w:r>
              <w:rPr>
                <w:sz w:val="18"/>
                <w:szCs w:val="18"/>
              </w:rPr>
              <w:t xml:space="preserve">Proposal </w:t>
            </w:r>
            <w:r>
              <w:rPr>
                <w:sz w:val="18"/>
                <w:szCs w:val="18"/>
              </w:rPr>
              <w:fldChar w:fldCharType="begin"/>
            </w:r>
            <w:r>
              <w:rPr>
                <w:sz w:val="18"/>
                <w:szCs w:val="18"/>
              </w:rPr>
              <w:instrText xml:space="preserve"> SEQ Proposal \* ARABIC </w:instrText>
            </w:r>
            <w:r>
              <w:rPr>
                <w:sz w:val="18"/>
                <w:szCs w:val="18"/>
              </w:rPr>
              <w:fldChar w:fldCharType="separate"/>
            </w:r>
            <w:r>
              <w:rPr>
                <w:sz w:val="18"/>
                <w:szCs w:val="18"/>
              </w:rPr>
              <w:t>4</w:t>
            </w:r>
            <w:r>
              <w:rPr>
                <w:sz w:val="18"/>
                <w:szCs w:val="18"/>
              </w:rPr>
              <w:fldChar w:fldCharType="end"/>
            </w:r>
            <w:r>
              <w:rPr>
                <w:sz w:val="18"/>
                <w:szCs w:val="18"/>
              </w:rPr>
              <w:t>: The cell quality criteria configuration type could be per-UE basis.</w:t>
            </w:r>
          </w:p>
          <w:p w14:paraId="35110375" w14:textId="77777777" w:rsidR="00E86143" w:rsidRDefault="00A67FE1">
            <w:pPr>
              <w:spacing w:before="240" w:after="240"/>
              <w:rPr>
                <w:sz w:val="18"/>
                <w:szCs w:val="18"/>
              </w:rPr>
            </w:pPr>
            <w:r>
              <w:rPr>
                <w:sz w:val="18"/>
                <w:szCs w:val="18"/>
              </w:rPr>
              <w:t xml:space="preserve">Proposal </w:t>
            </w:r>
            <w:r>
              <w:rPr>
                <w:sz w:val="18"/>
                <w:szCs w:val="18"/>
              </w:rPr>
              <w:fldChar w:fldCharType="begin"/>
            </w:r>
            <w:r>
              <w:rPr>
                <w:sz w:val="18"/>
                <w:szCs w:val="18"/>
              </w:rPr>
              <w:instrText xml:space="preserve"> SEQ Proposal \* ARABIC </w:instrText>
            </w:r>
            <w:r>
              <w:rPr>
                <w:sz w:val="18"/>
                <w:szCs w:val="18"/>
              </w:rPr>
              <w:fldChar w:fldCharType="separate"/>
            </w:r>
            <w:r>
              <w:rPr>
                <w:sz w:val="18"/>
                <w:szCs w:val="18"/>
              </w:rPr>
              <w:t>5</w:t>
            </w:r>
            <w:r>
              <w:rPr>
                <w:sz w:val="18"/>
                <w:szCs w:val="18"/>
              </w:rPr>
              <w:fldChar w:fldCharType="end"/>
            </w:r>
            <w:r>
              <w:rPr>
                <w:sz w:val="18"/>
                <w:szCs w:val="18"/>
              </w:rPr>
              <w:t>: UE to enter power saving mode when any of the configured resources are better than the entering threshold, and to exit power saving mode when all of the configured resources are worse than the exiting threshold.</w:t>
            </w:r>
          </w:p>
          <w:p w14:paraId="68BE7B84" w14:textId="77777777" w:rsidR="00E86143" w:rsidRDefault="00A67FE1">
            <w:pPr>
              <w:spacing w:before="240" w:after="240"/>
              <w:rPr>
                <w:sz w:val="18"/>
                <w:szCs w:val="18"/>
              </w:rPr>
            </w:pPr>
            <w:r>
              <w:rPr>
                <w:sz w:val="18"/>
                <w:szCs w:val="18"/>
              </w:rPr>
              <w:t xml:space="preserve">Proposal </w:t>
            </w:r>
            <w:r>
              <w:rPr>
                <w:sz w:val="18"/>
                <w:szCs w:val="18"/>
              </w:rPr>
              <w:fldChar w:fldCharType="begin"/>
            </w:r>
            <w:r>
              <w:rPr>
                <w:sz w:val="18"/>
                <w:szCs w:val="18"/>
              </w:rPr>
              <w:instrText xml:space="preserve"> SEQ Proposal \* ARABIC </w:instrText>
            </w:r>
            <w:r>
              <w:rPr>
                <w:sz w:val="18"/>
                <w:szCs w:val="18"/>
              </w:rPr>
              <w:fldChar w:fldCharType="separate"/>
            </w:r>
            <w:r>
              <w:rPr>
                <w:sz w:val="18"/>
                <w:szCs w:val="18"/>
              </w:rPr>
              <w:t>6</w:t>
            </w:r>
            <w:r>
              <w:rPr>
                <w:sz w:val="18"/>
                <w:szCs w:val="18"/>
              </w:rPr>
              <w:fldChar w:fldCharType="end"/>
            </w:r>
            <w:r>
              <w:rPr>
                <w:sz w:val="18"/>
                <w:szCs w:val="18"/>
              </w:rPr>
              <w:t>: Capture the configurations and criteria for RLM/BFD relaxation in the RAN2 spec.</w:t>
            </w:r>
          </w:p>
        </w:tc>
      </w:tr>
      <w:tr w:rsidR="00E86143" w14:paraId="4E8153CA" w14:textId="77777777">
        <w:trPr>
          <w:trHeight w:val="468"/>
        </w:trPr>
        <w:tc>
          <w:tcPr>
            <w:tcW w:w="1118" w:type="dxa"/>
          </w:tcPr>
          <w:p w14:paraId="7199C9CB" w14:textId="77777777" w:rsidR="00E86143" w:rsidRDefault="00FC6DD8">
            <w:pPr>
              <w:rPr>
                <w:rFonts w:ascii="Arial" w:hAnsi="Arial" w:cs="Arial"/>
                <w:sz w:val="18"/>
                <w:szCs w:val="18"/>
              </w:rPr>
            </w:pPr>
            <w:hyperlink r:id="rId19" w:history="1">
              <w:r w:rsidR="00A67FE1">
                <w:rPr>
                  <w:sz w:val="18"/>
                  <w:szCs w:val="18"/>
                </w:rPr>
                <w:t>R4-2204280</w:t>
              </w:r>
            </w:hyperlink>
          </w:p>
        </w:tc>
        <w:tc>
          <w:tcPr>
            <w:tcW w:w="720" w:type="dxa"/>
          </w:tcPr>
          <w:p w14:paraId="33DF705A" w14:textId="77777777" w:rsidR="00E86143" w:rsidRDefault="00A67FE1">
            <w:r>
              <w:rPr>
                <w:rFonts w:ascii="Arial" w:hAnsi="Arial" w:cs="Arial"/>
                <w:sz w:val="16"/>
                <w:szCs w:val="16"/>
              </w:rPr>
              <w:t>OPPO</w:t>
            </w:r>
          </w:p>
        </w:tc>
        <w:tc>
          <w:tcPr>
            <w:tcW w:w="7793" w:type="dxa"/>
          </w:tcPr>
          <w:p w14:paraId="1DE5ED10" w14:textId="77777777" w:rsidR="00E86143" w:rsidRDefault="00A67FE1">
            <w:pPr>
              <w:spacing w:beforeLines="50" w:before="120" w:afterLines="50" w:after="120" w:line="360" w:lineRule="auto"/>
              <w:rPr>
                <w:rFonts w:eastAsiaTheme="minorEastAsia"/>
                <w:color w:val="000000"/>
                <w:sz w:val="18"/>
                <w:szCs w:val="18"/>
                <w:lang w:val="en-US"/>
              </w:rPr>
            </w:pPr>
            <w:r>
              <w:rPr>
                <w:rFonts w:eastAsiaTheme="minorEastAsia"/>
                <w:color w:val="000000"/>
                <w:sz w:val="18"/>
                <w:szCs w:val="18"/>
                <w:lang w:val="en-US"/>
              </w:rPr>
              <w:t xml:space="preserve">Proposal 1: Define enter thresholds of </w:t>
            </w:r>
            <w:r>
              <w:rPr>
                <w:rFonts w:eastAsia="KaiTi_GB2312"/>
                <w:sz w:val="18"/>
                <w:szCs w:val="18"/>
                <w:lang w:val="en-US"/>
              </w:rPr>
              <w:t>good serving cell quality criteria</w:t>
            </w:r>
            <w:r>
              <w:rPr>
                <w:rFonts w:eastAsiaTheme="minorEastAsia"/>
                <w:color w:val="000000"/>
                <w:sz w:val="18"/>
                <w:szCs w:val="18"/>
                <w:lang w:val="en-US"/>
              </w:rPr>
              <w:t xml:space="preserve"> for RLM and BFD as follows,</w:t>
            </w:r>
          </w:p>
          <w:p w14:paraId="18C4336A" w14:textId="77777777" w:rsidR="00E86143" w:rsidRDefault="00A67FE1">
            <w:pPr>
              <w:pStyle w:val="aff5"/>
              <w:widowControl w:val="0"/>
              <w:numPr>
                <w:ilvl w:val="1"/>
                <w:numId w:val="12"/>
              </w:numPr>
              <w:overflowPunct/>
              <w:autoSpaceDE/>
              <w:autoSpaceDN/>
              <w:adjustRightInd/>
              <w:spacing w:beforeLines="50" w:before="120" w:afterLines="50" w:after="120" w:line="360" w:lineRule="auto"/>
              <w:ind w:firstLineChars="0"/>
              <w:jc w:val="both"/>
              <w:textAlignment w:val="auto"/>
              <w:rPr>
                <w:rFonts w:eastAsia="KaiTi_GB2312"/>
                <w:sz w:val="18"/>
                <w:szCs w:val="18"/>
                <w:lang w:val="en-US"/>
              </w:rPr>
            </w:pPr>
            <w:r>
              <w:rPr>
                <w:rFonts w:eastAsia="Times New Roman"/>
                <w:color w:val="000000"/>
                <w:sz w:val="18"/>
                <w:szCs w:val="18"/>
                <w:lang w:val="en-US" w:eastAsia="zh-TW"/>
              </w:rPr>
              <w:t>Qx + X</w:t>
            </w:r>
            <w:r>
              <w:rPr>
                <w:rFonts w:eastAsia="KaiTi_GB2312"/>
                <w:sz w:val="18"/>
                <w:szCs w:val="18"/>
                <w:lang w:val="en-US"/>
              </w:rPr>
              <w:t xml:space="preserve"> for RLM, where Qx = Q</w:t>
            </w:r>
            <w:r>
              <w:rPr>
                <w:rFonts w:eastAsia="KaiTi_GB2312"/>
                <w:sz w:val="18"/>
                <w:szCs w:val="18"/>
                <w:vertAlign w:val="subscript"/>
                <w:lang w:val="en-US"/>
              </w:rPr>
              <w:t>in</w:t>
            </w:r>
            <w:r>
              <w:rPr>
                <w:rFonts w:eastAsia="KaiTi_GB2312"/>
                <w:sz w:val="18"/>
                <w:szCs w:val="18"/>
                <w:lang w:val="en-US"/>
              </w:rPr>
              <w:t>, X = 0dB</w:t>
            </w:r>
            <w:r>
              <w:rPr>
                <w:rFonts w:eastAsiaTheme="minorEastAsia"/>
                <w:color w:val="000000"/>
                <w:sz w:val="18"/>
                <w:szCs w:val="18"/>
                <w:lang w:val="en-US"/>
              </w:rPr>
              <w:t xml:space="preserve"> as default</w:t>
            </w:r>
            <w:r>
              <w:rPr>
                <w:rFonts w:eastAsia="KaiTi_GB2312"/>
                <w:sz w:val="18"/>
                <w:szCs w:val="18"/>
                <w:lang w:val="en-US"/>
              </w:rPr>
              <w:t xml:space="preserve">. </w:t>
            </w:r>
          </w:p>
          <w:p w14:paraId="39F5309E" w14:textId="77777777" w:rsidR="00E86143" w:rsidRDefault="00A67FE1">
            <w:pPr>
              <w:pStyle w:val="aff5"/>
              <w:widowControl w:val="0"/>
              <w:numPr>
                <w:ilvl w:val="1"/>
                <w:numId w:val="12"/>
              </w:numPr>
              <w:overflowPunct/>
              <w:autoSpaceDE/>
              <w:autoSpaceDN/>
              <w:adjustRightInd/>
              <w:spacing w:beforeLines="50" w:before="120" w:afterLines="50" w:after="120" w:line="360" w:lineRule="auto"/>
              <w:ind w:firstLineChars="0"/>
              <w:jc w:val="both"/>
              <w:textAlignment w:val="auto"/>
              <w:rPr>
                <w:rFonts w:eastAsia="Times New Roman"/>
                <w:color w:val="000000"/>
                <w:sz w:val="18"/>
                <w:szCs w:val="18"/>
                <w:lang w:val="en-US" w:eastAsia="zh-TW"/>
              </w:rPr>
            </w:pPr>
            <w:r>
              <w:rPr>
                <w:rFonts w:eastAsia="Times New Roman"/>
                <w:color w:val="000000"/>
                <w:sz w:val="18"/>
                <w:szCs w:val="18"/>
                <w:lang w:val="en-US" w:eastAsia="zh-TW"/>
              </w:rPr>
              <w:t>Qy + Y</w:t>
            </w:r>
            <w:r>
              <w:rPr>
                <w:rFonts w:eastAsia="KaiTi_GB2312"/>
                <w:sz w:val="18"/>
                <w:szCs w:val="18"/>
                <w:lang w:val="en-US"/>
              </w:rPr>
              <w:t xml:space="preserve"> for BFD,</w:t>
            </w:r>
            <w:r>
              <w:rPr>
                <w:rFonts w:eastAsia="Times New Roman"/>
                <w:color w:val="000000"/>
                <w:sz w:val="18"/>
                <w:szCs w:val="18"/>
                <w:lang w:val="en-US" w:eastAsia="zh-TW"/>
              </w:rPr>
              <w:t xml:space="preserve"> </w:t>
            </w:r>
            <w:r>
              <w:rPr>
                <w:rFonts w:eastAsia="KaiTi_GB2312"/>
                <w:sz w:val="18"/>
                <w:szCs w:val="18"/>
                <w:lang w:val="en-US"/>
              </w:rPr>
              <w:t xml:space="preserve">where </w:t>
            </w:r>
            <w:r>
              <w:rPr>
                <w:rFonts w:eastAsia="Times New Roman"/>
                <w:color w:val="000000"/>
                <w:sz w:val="18"/>
                <w:szCs w:val="18"/>
                <w:lang w:val="en-US" w:eastAsia="zh-TW"/>
              </w:rPr>
              <w:t xml:space="preserve">Qy = </w:t>
            </w:r>
            <w:r>
              <w:rPr>
                <w:sz w:val="18"/>
                <w:szCs w:val="18"/>
              </w:rPr>
              <w:t>Q</w:t>
            </w:r>
            <w:r>
              <w:rPr>
                <w:sz w:val="18"/>
                <w:szCs w:val="18"/>
                <w:vertAlign w:val="subscript"/>
              </w:rPr>
              <w:t>out_LR</w:t>
            </w:r>
            <w:r>
              <w:rPr>
                <w:rFonts w:eastAsia="Times New Roman"/>
                <w:color w:val="000000"/>
                <w:sz w:val="18"/>
                <w:szCs w:val="18"/>
                <w:lang w:val="en-US" w:eastAsia="zh-TW"/>
              </w:rPr>
              <w:t>, Y &gt; 0dB</w:t>
            </w:r>
            <w:r>
              <w:rPr>
                <w:rFonts w:eastAsiaTheme="minorEastAsia"/>
                <w:color w:val="000000"/>
                <w:sz w:val="18"/>
                <w:szCs w:val="18"/>
                <w:lang w:val="en-US"/>
              </w:rPr>
              <w:t xml:space="preserve"> as default</w:t>
            </w:r>
            <w:r>
              <w:rPr>
                <w:rFonts w:eastAsia="Times New Roman"/>
                <w:color w:val="000000"/>
                <w:sz w:val="18"/>
                <w:szCs w:val="18"/>
                <w:lang w:val="en-US" w:eastAsia="zh-TW"/>
              </w:rPr>
              <w:t>.</w:t>
            </w:r>
          </w:p>
          <w:p w14:paraId="0E56DF57" w14:textId="77777777" w:rsidR="00E86143" w:rsidRDefault="00A67FE1">
            <w:pPr>
              <w:rPr>
                <w:bCs/>
                <w:sz w:val="18"/>
                <w:szCs w:val="18"/>
                <w:lang w:val="en-US"/>
              </w:rPr>
            </w:pPr>
            <w:r>
              <w:rPr>
                <w:bCs/>
                <w:sz w:val="18"/>
                <w:szCs w:val="18"/>
                <w:lang w:val="en-US"/>
              </w:rPr>
              <w:t>Proposal 2: Define exit threshold</w:t>
            </w:r>
            <w:r>
              <w:rPr>
                <w:rFonts w:eastAsiaTheme="minorEastAsia"/>
                <w:color w:val="000000"/>
                <w:sz w:val="18"/>
                <w:szCs w:val="18"/>
                <w:lang w:val="en-US"/>
              </w:rPr>
              <w:t xml:space="preserve"> of </w:t>
            </w:r>
            <w:r>
              <w:rPr>
                <w:rFonts w:eastAsia="KaiTi_GB2312"/>
                <w:sz w:val="18"/>
                <w:szCs w:val="18"/>
                <w:lang w:val="en-US"/>
              </w:rPr>
              <w:t>good serving cell quality criteria</w:t>
            </w:r>
            <w:r>
              <w:rPr>
                <w:bCs/>
                <w:sz w:val="18"/>
                <w:szCs w:val="18"/>
                <w:lang w:val="en-US"/>
              </w:rPr>
              <w:t xml:space="preserve"> </w:t>
            </w:r>
            <w:r>
              <w:rPr>
                <w:sz w:val="18"/>
                <w:szCs w:val="18"/>
                <w:lang w:val="en-US"/>
              </w:rPr>
              <w:t>for RLM/BFD</w:t>
            </w:r>
            <w:r>
              <w:rPr>
                <w:bCs/>
                <w:sz w:val="18"/>
                <w:szCs w:val="18"/>
                <w:lang w:val="en-US"/>
              </w:rPr>
              <w:t xml:space="preserve"> as </w:t>
            </w:r>
            <w:r>
              <w:rPr>
                <w:sz w:val="18"/>
                <w:szCs w:val="18"/>
                <w:lang w:val="en-US"/>
              </w:rPr>
              <w:t>Q</w:t>
            </w:r>
            <w:r>
              <w:rPr>
                <w:sz w:val="18"/>
                <w:szCs w:val="18"/>
                <w:vertAlign w:val="subscript"/>
                <w:lang w:val="en-US"/>
              </w:rPr>
              <w:t>out</w:t>
            </w:r>
            <w:r>
              <w:rPr>
                <w:sz w:val="18"/>
                <w:szCs w:val="18"/>
                <w:lang w:val="en-US"/>
              </w:rPr>
              <w:t>/Q</w:t>
            </w:r>
            <w:r>
              <w:rPr>
                <w:sz w:val="18"/>
                <w:szCs w:val="18"/>
                <w:vertAlign w:val="subscript"/>
                <w:lang w:val="en-US"/>
              </w:rPr>
              <w:t>out_LR</w:t>
            </w:r>
            <w:r>
              <w:rPr>
                <w:bCs/>
                <w:sz w:val="18"/>
                <w:szCs w:val="18"/>
                <w:lang w:val="en-US"/>
              </w:rPr>
              <w:t>, i.e., exit relaxation mode when OOS is detected.</w:t>
            </w:r>
          </w:p>
          <w:p w14:paraId="35C2BA17" w14:textId="77777777" w:rsidR="00E86143" w:rsidRDefault="00A67FE1">
            <w:pPr>
              <w:spacing w:before="240" w:after="240"/>
              <w:rPr>
                <w:color w:val="000000"/>
                <w:sz w:val="18"/>
                <w:szCs w:val="18"/>
              </w:rPr>
            </w:pPr>
            <w:r>
              <w:rPr>
                <w:color w:val="000000"/>
                <w:sz w:val="18"/>
                <w:szCs w:val="18"/>
              </w:rPr>
              <w:t xml:space="preserve">Proposal 3: Define </w:t>
            </w:r>
            <w:r>
              <w:rPr>
                <w:sz w:val="18"/>
                <w:szCs w:val="18"/>
              </w:rPr>
              <w:t>Relaxation criteria for multiple RLM-RS/BFD-RS</w:t>
            </w:r>
            <w:r>
              <w:rPr>
                <w:rFonts w:hint="eastAsia"/>
                <w:sz w:val="18"/>
                <w:szCs w:val="18"/>
              </w:rPr>
              <w:t>,</w:t>
            </w:r>
            <w:r>
              <w:rPr>
                <w:sz w:val="18"/>
                <w:szCs w:val="18"/>
              </w:rPr>
              <w:t xml:space="preserve"> </w:t>
            </w:r>
          </w:p>
          <w:p w14:paraId="0A69C1A7" w14:textId="77777777" w:rsidR="00E86143" w:rsidRDefault="00A67FE1">
            <w:pPr>
              <w:pStyle w:val="aff5"/>
              <w:widowControl w:val="0"/>
              <w:numPr>
                <w:ilvl w:val="0"/>
                <w:numId w:val="13"/>
              </w:numPr>
              <w:tabs>
                <w:tab w:val="left" w:pos="1440"/>
              </w:tabs>
              <w:overflowPunct/>
              <w:autoSpaceDE/>
              <w:autoSpaceDN/>
              <w:snapToGrid w:val="0"/>
              <w:spacing w:before="180" w:after="0" w:line="240" w:lineRule="auto"/>
              <w:ind w:firstLineChars="0"/>
              <w:contextualSpacing/>
              <w:textAlignment w:val="auto"/>
              <w:rPr>
                <w:bCs/>
                <w:sz w:val="18"/>
                <w:szCs w:val="18"/>
                <w:lang w:val="en-US"/>
              </w:rPr>
            </w:pPr>
            <w:r>
              <w:rPr>
                <w:bCs/>
                <w:sz w:val="18"/>
                <w:szCs w:val="18"/>
                <w:lang w:val="en-US"/>
              </w:rPr>
              <w:t xml:space="preserve">For entering condition: </w:t>
            </w:r>
            <w:r>
              <w:rPr>
                <w:bCs/>
                <w:sz w:val="18"/>
                <w:szCs w:val="18"/>
              </w:rPr>
              <w:t>the radio link quality of at least one RS resource is better than the entering threshold.</w:t>
            </w:r>
          </w:p>
          <w:p w14:paraId="1636C71D" w14:textId="77777777" w:rsidR="00E86143" w:rsidRDefault="00A67FE1">
            <w:pPr>
              <w:numPr>
                <w:ilvl w:val="0"/>
                <w:numId w:val="13"/>
              </w:numPr>
              <w:tabs>
                <w:tab w:val="left" w:pos="1440"/>
              </w:tabs>
              <w:spacing w:before="100" w:beforeAutospacing="1" w:line="256" w:lineRule="auto"/>
              <w:rPr>
                <w:rFonts w:eastAsia="新細明體"/>
                <w:sz w:val="18"/>
                <w:szCs w:val="18"/>
                <w:lang w:eastAsia="zh-TW"/>
              </w:rPr>
            </w:pPr>
            <w:r>
              <w:rPr>
                <w:bCs/>
                <w:sz w:val="18"/>
                <w:szCs w:val="18"/>
                <w:lang w:val="en-US"/>
              </w:rPr>
              <w:t xml:space="preserve">For exit condition: </w:t>
            </w:r>
            <w:r>
              <w:rPr>
                <w:bCs/>
                <w:sz w:val="18"/>
                <w:szCs w:val="18"/>
              </w:rPr>
              <w:t>the radio link quality for all the RS resources is worse than the exiting threshold</w:t>
            </w:r>
            <w:r>
              <w:rPr>
                <w:bCs/>
                <w:sz w:val="18"/>
                <w:szCs w:val="18"/>
                <w:lang w:val="en-US"/>
              </w:rPr>
              <w:t>.</w:t>
            </w:r>
          </w:p>
        </w:tc>
      </w:tr>
      <w:tr w:rsidR="00E86143" w14:paraId="308191FD" w14:textId="77777777">
        <w:trPr>
          <w:trHeight w:val="468"/>
        </w:trPr>
        <w:tc>
          <w:tcPr>
            <w:tcW w:w="1118" w:type="dxa"/>
          </w:tcPr>
          <w:p w14:paraId="52784552" w14:textId="77777777" w:rsidR="00E86143" w:rsidRDefault="00FC6DD8">
            <w:pPr>
              <w:rPr>
                <w:rFonts w:ascii="Arial" w:hAnsi="Arial" w:cs="Arial"/>
                <w:sz w:val="18"/>
                <w:szCs w:val="18"/>
              </w:rPr>
            </w:pPr>
            <w:hyperlink r:id="rId20" w:history="1">
              <w:r w:rsidR="00A67FE1">
                <w:rPr>
                  <w:sz w:val="18"/>
                  <w:szCs w:val="18"/>
                </w:rPr>
                <w:t>R4-2204337</w:t>
              </w:r>
            </w:hyperlink>
          </w:p>
        </w:tc>
        <w:tc>
          <w:tcPr>
            <w:tcW w:w="720" w:type="dxa"/>
          </w:tcPr>
          <w:p w14:paraId="6B084BEE" w14:textId="77777777" w:rsidR="00E86143" w:rsidRDefault="00A67FE1">
            <w:r>
              <w:rPr>
                <w:rFonts w:ascii="Arial" w:hAnsi="Arial" w:cs="Arial"/>
                <w:sz w:val="16"/>
                <w:szCs w:val="16"/>
              </w:rPr>
              <w:t>vivo</w:t>
            </w:r>
          </w:p>
        </w:tc>
        <w:tc>
          <w:tcPr>
            <w:tcW w:w="7793" w:type="dxa"/>
          </w:tcPr>
          <w:p w14:paraId="3855CDF1" w14:textId="77777777" w:rsidR="00E86143" w:rsidRDefault="00A67FE1">
            <w:pPr>
              <w:overflowPunct/>
              <w:autoSpaceDE/>
              <w:autoSpaceDN/>
              <w:adjustRightInd/>
              <w:jc w:val="both"/>
              <w:textAlignment w:val="auto"/>
              <w:rPr>
                <w:sz w:val="18"/>
                <w:szCs w:val="18"/>
                <w:lang w:eastAsia="zh-CN"/>
              </w:rPr>
            </w:pPr>
            <w:r>
              <w:rPr>
                <w:rFonts w:hint="eastAsia"/>
                <w:sz w:val="18"/>
                <w:szCs w:val="18"/>
                <w:lang w:eastAsia="zh-CN"/>
              </w:rPr>
              <w:t>O</w:t>
            </w:r>
            <w:r>
              <w:rPr>
                <w:sz w:val="18"/>
                <w:szCs w:val="18"/>
                <w:lang w:eastAsia="zh-CN"/>
              </w:rPr>
              <w:t>bservation 1  No measurement restriction is introduced in R16 regarding CSI-RS based L3 measurement.</w:t>
            </w:r>
          </w:p>
          <w:p w14:paraId="4ECA605B" w14:textId="77777777" w:rsidR="00E86143" w:rsidRDefault="00A67FE1">
            <w:pPr>
              <w:overflowPunct/>
              <w:autoSpaceDE/>
              <w:autoSpaceDN/>
              <w:adjustRightInd/>
              <w:jc w:val="both"/>
              <w:textAlignment w:val="auto"/>
              <w:rPr>
                <w:sz w:val="18"/>
                <w:szCs w:val="18"/>
                <w:lang w:eastAsia="zh-CN"/>
              </w:rPr>
            </w:pPr>
            <w:r>
              <w:rPr>
                <w:rFonts w:hint="eastAsia"/>
                <w:sz w:val="18"/>
                <w:szCs w:val="18"/>
                <w:lang w:eastAsia="zh-CN"/>
              </w:rPr>
              <w:t>P</w:t>
            </w:r>
            <w:r>
              <w:rPr>
                <w:sz w:val="18"/>
                <w:szCs w:val="18"/>
                <w:lang w:eastAsia="zh-CN"/>
              </w:rPr>
              <w:t>roposal 1  CSI-RS based L3 measurement is not supported in the evaluation of low mobility criterion.</w:t>
            </w:r>
          </w:p>
          <w:p w14:paraId="44DF59AD" w14:textId="77777777" w:rsidR="00E86143" w:rsidRDefault="00A67FE1">
            <w:pPr>
              <w:overflowPunct/>
              <w:autoSpaceDE/>
              <w:autoSpaceDN/>
              <w:adjustRightInd/>
              <w:jc w:val="both"/>
              <w:textAlignment w:val="auto"/>
              <w:rPr>
                <w:sz w:val="18"/>
                <w:szCs w:val="18"/>
                <w:lang w:eastAsia="zh-CN"/>
              </w:rPr>
            </w:pPr>
            <w:r>
              <w:rPr>
                <w:rFonts w:hint="eastAsia"/>
                <w:sz w:val="18"/>
                <w:szCs w:val="18"/>
                <w:lang w:eastAsia="zh-CN"/>
              </w:rPr>
              <w:t>P</w:t>
            </w:r>
            <w:r>
              <w:rPr>
                <w:sz w:val="18"/>
                <w:szCs w:val="18"/>
                <w:lang w:eastAsia="zh-CN"/>
              </w:rPr>
              <w:t>roposal 2  UE use the specific SSB indicated by gNB if the indicated SSB meets the corresponding side conditions, otherwise UE fall back to cell-level low mobility state evaluation based on all SSBs detected for the serving cell in L3 measurement.</w:t>
            </w:r>
          </w:p>
          <w:p w14:paraId="47801ACA" w14:textId="77777777" w:rsidR="00E86143" w:rsidRDefault="00A67FE1">
            <w:pPr>
              <w:overflowPunct/>
              <w:autoSpaceDE/>
              <w:autoSpaceDN/>
              <w:adjustRightInd/>
              <w:jc w:val="both"/>
              <w:textAlignment w:val="auto"/>
              <w:rPr>
                <w:sz w:val="18"/>
                <w:szCs w:val="18"/>
                <w:lang w:eastAsia="zh-CN"/>
              </w:rPr>
            </w:pPr>
            <w:r>
              <w:rPr>
                <w:rFonts w:hint="eastAsia"/>
                <w:sz w:val="18"/>
                <w:szCs w:val="18"/>
                <w:lang w:eastAsia="zh-CN"/>
              </w:rPr>
              <w:t>O</w:t>
            </w:r>
            <w:r>
              <w:rPr>
                <w:sz w:val="18"/>
                <w:szCs w:val="18"/>
                <w:lang w:eastAsia="zh-CN"/>
              </w:rPr>
              <w:t>bservation 2  CSSF for intra-frequency measurement requirements is 1 only in NR PCell for the case of NR-SA, NE-DC and NR-DC, or in NR PSCell for the case of EN-DC.</w:t>
            </w:r>
          </w:p>
          <w:p w14:paraId="1890822A" w14:textId="77777777" w:rsidR="00E86143" w:rsidRDefault="00A67FE1">
            <w:pPr>
              <w:overflowPunct/>
              <w:autoSpaceDE/>
              <w:autoSpaceDN/>
              <w:adjustRightInd/>
              <w:jc w:val="both"/>
              <w:textAlignment w:val="auto"/>
              <w:rPr>
                <w:sz w:val="18"/>
                <w:szCs w:val="18"/>
                <w:lang w:eastAsia="zh-CN"/>
              </w:rPr>
            </w:pPr>
            <w:r>
              <w:rPr>
                <w:rFonts w:hint="eastAsia"/>
                <w:sz w:val="18"/>
                <w:szCs w:val="18"/>
                <w:lang w:eastAsia="zh-CN"/>
              </w:rPr>
              <w:t>P</w:t>
            </w:r>
            <w:r>
              <w:rPr>
                <w:sz w:val="18"/>
                <w:szCs w:val="18"/>
                <w:lang w:eastAsia="zh-CN"/>
              </w:rPr>
              <w:t>roposal 3  UE needs only to identify low mobility state according to RRM measurements in the NR PCell for the case of NR single carrier, NR CA, NE-DC and NR-DC, and according to that in the NR PSCell for the case of EN-DC.</w:t>
            </w:r>
          </w:p>
          <w:p w14:paraId="7ADE435F" w14:textId="77777777" w:rsidR="00E86143" w:rsidRDefault="00A67FE1">
            <w:pPr>
              <w:overflowPunct/>
              <w:autoSpaceDE/>
              <w:autoSpaceDN/>
              <w:adjustRightInd/>
              <w:jc w:val="both"/>
              <w:textAlignment w:val="auto"/>
              <w:rPr>
                <w:sz w:val="18"/>
                <w:szCs w:val="18"/>
                <w:lang w:val="en-US" w:eastAsia="zh-CN"/>
              </w:rPr>
            </w:pPr>
            <w:r>
              <w:rPr>
                <w:sz w:val="18"/>
                <w:szCs w:val="18"/>
                <w:lang w:val="en-US" w:eastAsia="zh-CN"/>
              </w:rPr>
              <w:t xml:space="preserve">Proposal 4  Low mobility criterion is preferred to be captured in RAN2 spec. </w:t>
            </w:r>
          </w:p>
          <w:p w14:paraId="3BCB839B" w14:textId="77777777" w:rsidR="00E86143" w:rsidRDefault="00A67FE1">
            <w:pPr>
              <w:overflowPunct/>
              <w:autoSpaceDE/>
              <w:autoSpaceDN/>
              <w:adjustRightInd/>
              <w:jc w:val="both"/>
              <w:textAlignment w:val="auto"/>
              <w:rPr>
                <w:sz w:val="18"/>
                <w:szCs w:val="18"/>
                <w:lang w:eastAsia="zh-CN"/>
              </w:rPr>
            </w:pPr>
            <w:r>
              <w:rPr>
                <w:rFonts w:hint="eastAsia"/>
                <w:sz w:val="18"/>
                <w:szCs w:val="18"/>
                <w:lang w:eastAsia="zh-CN"/>
              </w:rPr>
              <w:t>O</w:t>
            </w:r>
            <w:r>
              <w:rPr>
                <w:sz w:val="18"/>
                <w:szCs w:val="18"/>
                <w:lang w:eastAsia="zh-CN"/>
              </w:rPr>
              <w:t xml:space="preserve">bservation 3  According to RAN1/2 specs, it is highly possible that RLM-RSs and BFD-RSs </w:t>
            </w:r>
            <w:r>
              <w:rPr>
                <w:rFonts w:hint="eastAsia"/>
                <w:sz w:val="18"/>
                <w:szCs w:val="18"/>
                <w:lang w:eastAsia="zh-CN"/>
              </w:rPr>
              <w:t>are</w:t>
            </w:r>
            <w:r>
              <w:rPr>
                <w:sz w:val="18"/>
                <w:szCs w:val="18"/>
                <w:lang w:eastAsia="zh-CN"/>
              </w:rPr>
              <w:t xml:space="preserve"> exactly the same set of RSs.</w:t>
            </w:r>
          </w:p>
          <w:p w14:paraId="0984A0F6" w14:textId="77777777" w:rsidR="00E86143" w:rsidRDefault="00A67FE1">
            <w:pPr>
              <w:overflowPunct/>
              <w:autoSpaceDE/>
              <w:autoSpaceDN/>
              <w:adjustRightInd/>
              <w:jc w:val="both"/>
              <w:textAlignment w:val="auto"/>
              <w:rPr>
                <w:sz w:val="18"/>
                <w:szCs w:val="18"/>
                <w:lang w:eastAsia="zh-CN"/>
              </w:rPr>
            </w:pPr>
            <w:r>
              <w:rPr>
                <w:rFonts w:hint="eastAsia"/>
                <w:sz w:val="18"/>
                <w:szCs w:val="18"/>
                <w:lang w:eastAsia="zh-CN"/>
              </w:rPr>
              <w:t>O</w:t>
            </w:r>
            <w:r>
              <w:rPr>
                <w:sz w:val="18"/>
                <w:szCs w:val="18"/>
                <w:lang w:eastAsia="zh-CN"/>
              </w:rPr>
              <w:t>bservation 4  The motivation for using Qin but not Qin_LR for entering threshold of BFD relaxation is that, the SINR gap between Qin and Qout is re-used for the entering/exit relaxation, so as to avoid ping-pong effect.</w:t>
            </w:r>
          </w:p>
          <w:p w14:paraId="401FB411" w14:textId="77777777" w:rsidR="00E86143" w:rsidRDefault="00A67FE1">
            <w:pPr>
              <w:overflowPunct/>
              <w:autoSpaceDE/>
              <w:autoSpaceDN/>
              <w:adjustRightInd/>
              <w:jc w:val="both"/>
              <w:textAlignment w:val="auto"/>
              <w:rPr>
                <w:sz w:val="18"/>
                <w:szCs w:val="18"/>
                <w:lang w:eastAsia="zh-CN"/>
              </w:rPr>
            </w:pPr>
            <w:r>
              <w:rPr>
                <w:rFonts w:hint="eastAsia"/>
                <w:sz w:val="18"/>
                <w:szCs w:val="18"/>
                <w:lang w:eastAsia="zh-CN"/>
              </w:rPr>
              <w:lastRenderedPageBreak/>
              <w:t>P</w:t>
            </w:r>
            <w:r>
              <w:rPr>
                <w:sz w:val="18"/>
                <w:szCs w:val="18"/>
                <w:lang w:eastAsia="zh-CN"/>
              </w:rPr>
              <w:t>roposal 5  Confirm to use Qin for entering threshold of BFD relaxation, and Qin here is the in-sync threshold for RLM.</w:t>
            </w:r>
          </w:p>
          <w:p w14:paraId="1B4BBA95" w14:textId="77777777" w:rsidR="00E86143" w:rsidRDefault="00A67FE1">
            <w:pPr>
              <w:overflowPunct/>
              <w:autoSpaceDE/>
              <w:autoSpaceDN/>
              <w:adjustRightInd/>
              <w:jc w:val="both"/>
              <w:textAlignment w:val="auto"/>
              <w:rPr>
                <w:sz w:val="18"/>
                <w:szCs w:val="18"/>
                <w:lang w:eastAsia="zh-CN"/>
              </w:rPr>
            </w:pPr>
            <w:r>
              <w:rPr>
                <w:sz w:val="18"/>
                <w:szCs w:val="18"/>
                <w:lang w:eastAsia="zh-CN"/>
              </w:rPr>
              <w:t>Proposal 6  The configurable values for X can be { -3dB, 3dB, 6dB, 9dB}.</w:t>
            </w:r>
          </w:p>
          <w:p w14:paraId="4341A7C4" w14:textId="77777777" w:rsidR="00E86143" w:rsidRDefault="00A67FE1">
            <w:pPr>
              <w:overflowPunct/>
              <w:autoSpaceDE/>
              <w:autoSpaceDN/>
              <w:adjustRightInd/>
              <w:jc w:val="both"/>
              <w:textAlignment w:val="auto"/>
              <w:rPr>
                <w:sz w:val="18"/>
                <w:szCs w:val="18"/>
                <w:lang w:eastAsia="zh-CN"/>
              </w:rPr>
            </w:pPr>
            <w:r>
              <w:rPr>
                <w:rFonts w:hint="eastAsia"/>
                <w:sz w:val="18"/>
                <w:szCs w:val="18"/>
                <w:lang w:eastAsia="zh-CN"/>
              </w:rPr>
              <w:t>P</w:t>
            </w:r>
            <w:r>
              <w:rPr>
                <w:sz w:val="18"/>
                <w:szCs w:val="18"/>
                <w:lang w:eastAsia="zh-CN"/>
              </w:rPr>
              <w:t>roposal 7  Cell quality criterion is a per-CC configuration in dedicated signalling</w:t>
            </w:r>
          </w:p>
          <w:p w14:paraId="48CDE88A" w14:textId="77777777" w:rsidR="00E86143" w:rsidRDefault="00A67FE1">
            <w:pPr>
              <w:overflowPunct/>
              <w:autoSpaceDE/>
              <w:autoSpaceDN/>
              <w:adjustRightInd/>
              <w:jc w:val="both"/>
              <w:textAlignment w:val="auto"/>
              <w:rPr>
                <w:sz w:val="18"/>
                <w:szCs w:val="18"/>
                <w:lang w:eastAsia="zh-CN"/>
              </w:rPr>
            </w:pPr>
            <w:r>
              <w:rPr>
                <w:sz w:val="18"/>
                <w:szCs w:val="18"/>
                <w:lang w:eastAsia="zh-CN"/>
              </w:rPr>
              <w:t>Propoal 8  Cell quality criterion is evaluated on a per-CC basis. UE can make RLM/BFD relaxation decisions separately for each configured CC/band according to the configured cell quality thresholds.</w:t>
            </w:r>
          </w:p>
          <w:p w14:paraId="1E5EC3E9" w14:textId="77777777" w:rsidR="00E86143" w:rsidRDefault="00A67FE1">
            <w:pPr>
              <w:overflowPunct/>
              <w:autoSpaceDE/>
              <w:autoSpaceDN/>
              <w:adjustRightInd/>
              <w:jc w:val="both"/>
              <w:textAlignment w:val="auto"/>
              <w:rPr>
                <w:sz w:val="18"/>
                <w:szCs w:val="18"/>
                <w:lang w:eastAsia="zh-CN"/>
              </w:rPr>
            </w:pPr>
            <w:r>
              <w:rPr>
                <w:rFonts w:hint="eastAsia"/>
                <w:sz w:val="18"/>
                <w:szCs w:val="18"/>
                <w:lang w:eastAsia="zh-CN"/>
              </w:rPr>
              <w:t>O</w:t>
            </w:r>
            <w:r>
              <w:rPr>
                <w:sz w:val="18"/>
                <w:szCs w:val="18"/>
                <w:lang w:eastAsia="zh-CN"/>
              </w:rPr>
              <w:t>bservation 5  Agreements in RAN4 98-bis-e are not clear on the required UE behaviour for exiting relaxation, since the wording ‘certain number’ and ‘observed link quality degradation’ need to be clarified before capturing them in the spec.</w:t>
            </w:r>
          </w:p>
          <w:p w14:paraId="348E89F4" w14:textId="77777777" w:rsidR="00E86143" w:rsidRDefault="00A67FE1">
            <w:pPr>
              <w:overflowPunct/>
              <w:autoSpaceDE/>
              <w:autoSpaceDN/>
              <w:adjustRightInd/>
              <w:jc w:val="both"/>
              <w:textAlignment w:val="auto"/>
              <w:rPr>
                <w:sz w:val="18"/>
                <w:szCs w:val="18"/>
                <w:lang w:eastAsia="zh-CN"/>
              </w:rPr>
            </w:pPr>
            <w:r>
              <w:rPr>
                <w:sz w:val="18"/>
                <w:szCs w:val="18"/>
                <w:lang w:eastAsia="zh-CN"/>
              </w:rPr>
              <w:t>Proposal 9  From the perspective of requirements impact, RAN4 to agree that only requirements to the first o-o-s indication or the first beam failure indication are relaxed in R17 RLM/BFD relaxation.</w:t>
            </w:r>
          </w:p>
          <w:p w14:paraId="5B4F13FB" w14:textId="77777777" w:rsidR="00E86143" w:rsidRDefault="00A67FE1">
            <w:pPr>
              <w:overflowPunct/>
              <w:autoSpaceDE/>
              <w:autoSpaceDN/>
              <w:adjustRightInd/>
              <w:jc w:val="both"/>
              <w:textAlignment w:val="auto"/>
              <w:rPr>
                <w:sz w:val="18"/>
                <w:szCs w:val="18"/>
                <w:lang w:eastAsia="zh-CN"/>
              </w:rPr>
            </w:pPr>
            <w:r>
              <w:rPr>
                <w:sz w:val="18"/>
                <w:szCs w:val="18"/>
                <w:lang w:eastAsia="zh-CN"/>
              </w:rPr>
              <w:t>Proposal 10  The UE behaviour on checking the exiting condition of cell quality criterion regarding multiple RLM-RSs/BFD-RSs is not specified.</w:t>
            </w:r>
          </w:p>
          <w:p w14:paraId="03BE62D2" w14:textId="77777777" w:rsidR="00E86143" w:rsidRDefault="00A67FE1">
            <w:pPr>
              <w:overflowPunct/>
              <w:autoSpaceDE/>
              <w:autoSpaceDN/>
              <w:adjustRightInd/>
              <w:jc w:val="both"/>
              <w:textAlignment w:val="auto"/>
              <w:rPr>
                <w:sz w:val="18"/>
                <w:szCs w:val="18"/>
                <w:lang w:eastAsia="zh-CN"/>
              </w:rPr>
            </w:pPr>
            <w:r>
              <w:rPr>
                <w:rFonts w:hint="eastAsia"/>
                <w:sz w:val="18"/>
                <w:szCs w:val="18"/>
                <w:lang w:eastAsia="zh-CN"/>
              </w:rPr>
              <w:t>P</w:t>
            </w:r>
            <w:r>
              <w:rPr>
                <w:sz w:val="18"/>
                <w:szCs w:val="18"/>
                <w:lang w:eastAsia="zh-CN"/>
              </w:rPr>
              <w:t xml:space="preserve">roposal 11  UE enters RLM and BFD relaxation if </w:t>
            </w:r>
            <w:r>
              <w:rPr>
                <w:bCs/>
                <w:sz w:val="18"/>
                <w:szCs w:val="18"/>
                <w:lang w:eastAsia="zh-CN"/>
              </w:rPr>
              <w:t>the radio link quality of at least one RS resource is better than the entering threshold</w:t>
            </w:r>
          </w:p>
          <w:p w14:paraId="39E1D593" w14:textId="77777777" w:rsidR="00E86143" w:rsidRDefault="00A67FE1">
            <w:pPr>
              <w:overflowPunct/>
              <w:autoSpaceDE/>
              <w:autoSpaceDN/>
              <w:adjustRightInd/>
              <w:jc w:val="both"/>
              <w:textAlignment w:val="auto"/>
              <w:rPr>
                <w:sz w:val="18"/>
                <w:szCs w:val="18"/>
                <w:lang w:eastAsia="zh-CN"/>
              </w:rPr>
            </w:pPr>
            <w:r>
              <w:rPr>
                <w:sz w:val="18"/>
                <w:szCs w:val="18"/>
                <w:lang w:eastAsia="zh-CN"/>
              </w:rPr>
              <w:t>Proposal 12  RAN4 to discuss whether conclusions on relaxation criteria in intra-band CA achieved in RAN4 100-e need to be revisited or not.</w:t>
            </w:r>
          </w:p>
          <w:p w14:paraId="27CB4697" w14:textId="77777777" w:rsidR="00E86143" w:rsidRDefault="00A67FE1">
            <w:pPr>
              <w:overflowPunct/>
              <w:autoSpaceDE/>
              <w:autoSpaceDN/>
              <w:adjustRightInd/>
              <w:jc w:val="both"/>
              <w:textAlignment w:val="auto"/>
              <w:rPr>
                <w:sz w:val="18"/>
                <w:szCs w:val="18"/>
                <w:lang w:eastAsia="zh-CN"/>
              </w:rPr>
            </w:pPr>
            <w:r>
              <w:rPr>
                <w:rFonts w:hint="eastAsia"/>
                <w:sz w:val="18"/>
                <w:szCs w:val="18"/>
                <w:lang w:eastAsia="zh-CN"/>
              </w:rPr>
              <w:t>P</w:t>
            </w:r>
            <w:r>
              <w:rPr>
                <w:sz w:val="18"/>
                <w:szCs w:val="18"/>
                <w:lang w:eastAsia="zh-CN"/>
              </w:rPr>
              <w:t>roposal 13  Cell quality criterion is captured in RAN2 specs.</w:t>
            </w:r>
          </w:p>
          <w:p w14:paraId="3C5FCEB2" w14:textId="77777777" w:rsidR="00E86143" w:rsidRDefault="00A67FE1">
            <w:pPr>
              <w:overflowPunct/>
              <w:autoSpaceDE/>
              <w:autoSpaceDN/>
              <w:adjustRightInd/>
              <w:jc w:val="both"/>
              <w:textAlignment w:val="auto"/>
              <w:rPr>
                <w:sz w:val="18"/>
                <w:szCs w:val="18"/>
                <w:lang w:eastAsia="zh-CN"/>
              </w:rPr>
            </w:pPr>
            <w:r>
              <w:rPr>
                <w:rFonts w:hint="eastAsia"/>
                <w:sz w:val="18"/>
                <w:szCs w:val="18"/>
                <w:lang w:eastAsia="zh-CN"/>
              </w:rPr>
              <w:t>P</w:t>
            </w:r>
            <w:r>
              <w:rPr>
                <w:sz w:val="18"/>
                <w:szCs w:val="18"/>
                <w:lang w:eastAsia="zh-CN"/>
              </w:rPr>
              <w:t>roposal 14  The applicability of requirements is not impacted by the enabling signalling for the feature.</w:t>
            </w:r>
          </w:p>
          <w:p w14:paraId="42895336" w14:textId="77777777" w:rsidR="00E86143" w:rsidRDefault="00A67FE1">
            <w:pPr>
              <w:overflowPunct/>
              <w:autoSpaceDE/>
              <w:autoSpaceDN/>
              <w:adjustRightInd/>
              <w:jc w:val="both"/>
              <w:textAlignment w:val="auto"/>
              <w:rPr>
                <w:sz w:val="18"/>
                <w:szCs w:val="18"/>
                <w:lang w:eastAsia="zh-CN"/>
              </w:rPr>
            </w:pPr>
            <w:r>
              <w:rPr>
                <w:sz w:val="18"/>
                <w:szCs w:val="18"/>
                <w:lang w:eastAsia="zh-CN"/>
              </w:rPr>
              <w:t>Observation 6  When network enables RLM/BFD relaxation feature without configuring low mobility criterion, it means</w:t>
            </w:r>
            <w:r>
              <w:rPr>
                <w:sz w:val="18"/>
                <w:szCs w:val="18"/>
              </w:rPr>
              <w:t xml:space="preserve"> </w:t>
            </w:r>
            <w:r>
              <w:rPr>
                <w:sz w:val="18"/>
                <w:szCs w:val="18"/>
                <w:lang w:eastAsia="zh-CN"/>
              </w:rPr>
              <w:t>network is able to ensure that, the UE, who is enabled with RLM/BFD relaxation feature, is in low mobility state. If network is not able to ensure this, it should configure the low mobility criterion to the UE.</w:t>
            </w:r>
          </w:p>
          <w:p w14:paraId="294A2293" w14:textId="77777777" w:rsidR="00E86143" w:rsidRDefault="00A67FE1">
            <w:pPr>
              <w:overflowPunct/>
              <w:autoSpaceDE/>
              <w:autoSpaceDN/>
              <w:adjustRightInd/>
              <w:jc w:val="both"/>
              <w:textAlignment w:val="auto"/>
              <w:rPr>
                <w:sz w:val="18"/>
                <w:szCs w:val="18"/>
                <w:lang w:eastAsia="zh-CN"/>
              </w:rPr>
            </w:pPr>
            <w:r>
              <w:rPr>
                <w:sz w:val="18"/>
                <w:szCs w:val="18"/>
                <w:lang w:eastAsia="zh-CN"/>
              </w:rPr>
              <w:t>Observation 7  The agreement in 100e is revisited and reverted, since dedicated signalling is used to enable the RLM/BFD relaxation, and cell quality is agreed to be pre-defined while configurable X is optional. When neither serving cell quality criteria nor low mobility criteria is configured, the existing RLM/BFD requirements shall apply only if network has not enabled this feature by explicit signalling, or if the feature is enabled, but UE failed to meet the predefined cell quality criterion.</w:t>
            </w:r>
          </w:p>
          <w:p w14:paraId="1C1D20B8" w14:textId="77777777" w:rsidR="00E86143" w:rsidRDefault="00A67FE1">
            <w:pPr>
              <w:overflowPunct/>
              <w:autoSpaceDE/>
              <w:autoSpaceDN/>
              <w:adjustRightInd/>
              <w:jc w:val="both"/>
              <w:textAlignment w:val="auto"/>
              <w:rPr>
                <w:sz w:val="18"/>
                <w:szCs w:val="18"/>
                <w:lang w:eastAsia="zh-CN"/>
              </w:rPr>
            </w:pPr>
            <w:r>
              <w:rPr>
                <w:rFonts w:hint="eastAsia"/>
                <w:sz w:val="18"/>
                <w:szCs w:val="18"/>
                <w:lang w:eastAsia="zh-CN"/>
              </w:rPr>
              <w:t>P</w:t>
            </w:r>
            <w:r>
              <w:rPr>
                <w:sz w:val="18"/>
                <w:szCs w:val="18"/>
                <w:lang w:eastAsia="zh-CN"/>
              </w:rPr>
              <w:t>roposal 15  RAN4 further discuss the required UE behaviour if UE experiences some other important state change during the relaxed state, i.e. whether UE is allowed to start/continue relaxation for both RLM in spCell and BFD in SCell at the next slot after</w:t>
            </w:r>
          </w:p>
          <w:p w14:paraId="247CF8FB" w14:textId="77777777" w:rsidR="00E86143" w:rsidRDefault="00A67FE1">
            <w:pPr>
              <w:pStyle w:val="aff5"/>
              <w:numPr>
                <w:ilvl w:val="0"/>
                <w:numId w:val="14"/>
              </w:numPr>
              <w:overflowPunct/>
              <w:autoSpaceDE/>
              <w:autoSpaceDN/>
              <w:adjustRightInd/>
              <w:spacing w:line="240" w:lineRule="auto"/>
              <w:ind w:firstLineChars="0"/>
              <w:contextualSpacing/>
              <w:jc w:val="both"/>
              <w:textAlignment w:val="auto"/>
              <w:rPr>
                <w:sz w:val="18"/>
                <w:szCs w:val="18"/>
                <w:lang w:eastAsia="zh-CN"/>
              </w:rPr>
            </w:pPr>
            <w:r>
              <w:rPr>
                <w:sz w:val="18"/>
                <w:szCs w:val="18"/>
                <w:lang w:eastAsia="zh-CN"/>
              </w:rPr>
              <w:t>PCell handover, or</w:t>
            </w:r>
          </w:p>
          <w:p w14:paraId="69686942" w14:textId="77777777" w:rsidR="00E86143" w:rsidRDefault="00A67FE1">
            <w:pPr>
              <w:pStyle w:val="aff5"/>
              <w:numPr>
                <w:ilvl w:val="0"/>
                <w:numId w:val="14"/>
              </w:numPr>
              <w:overflowPunct/>
              <w:autoSpaceDE/>
              <w:autoSpaceDN/>
              <w:adjustRightInd/>
              <w:spacing w:line="240" w:lineRule="auto"/>
              <w:ind w:firstLineChars="0"/>
              <w:contextualSpacing/>
              <w:jc w:val="both"/>
              <w:textAlignment w:val="auto"/>
              <w:rPr>
                <w:sz w:val="18"/>
                <w:szCs w:val="18"/>
                <w:lang w:eastAsia="zh-CN"/>
              </w:rPr>
            </w:pPr>
            <w:r>
              <w:rPr>
                <w:rFonts w:hint="eastAsia"/>
                <w:sz w:val="18"/>
                <w:szCs w:val="18"/>
                <w:lang w:eastAsia="zh-CN"/>
              </w:rPr>
              <w:t>P</w:t>
            </w:r>
            <w:r>
              <w:rPr>
                <w:sz w:val="18"/>
                <w:szCs w:val="18"/>
                <w:lang w:eastAsia="zh-CN"/>
              </w:rPr>
              <w:t>SCell change, or</w:t>
            </w:r>
          </w:p>
          <w:p w14:paraId="659AEC08" w14:textId="77777777" w:rsidR="00E86143" w:rsidRDefault="00A67FE1">
            <w:pPr>
              <w:pStyle w:val="aff5"/>
              <w:numPr>
                <w:ilvl w:val="0"/>
                <w:numId w:val="14"/>
              </w:numPr>
              <w:overflowPunct/>
              <w:autoSpaceDE/>
              <w:autoSpaceDN/>
              <w:adjustRightInd/>
              <w:spacing w:line="240" w:lineRule="auto"/>
              <w:ind w:firstLineChars="0"/>
              <w:contextualSpacing/>
              <w:jc w:val="both"/>
              <w:textAlignment w:val="auto"/>
              <w:rPr>
                <w:sz w:val="18"/>
                <w:szCs w:val="18"/>
                <w:lang w:eastAsia="zh-CN"/>
              </w:rPr>
            </w:pPr>
            <w:r>
              <w:rPr>
                <w:sz w:val="18"/>
                <w:szCs w:val="18"/>
                <w:lang w:eastAsia="zh-CN"/>
              </w:rPr>
              <w:t>the set of RSs on which UE is required to perform RLM/BFD is changed, or</w:t>
            </w:r>
          </w:p>
          <w:p w14:paraId="035DCDB2" w14:textId="77777777" w:rsidR="00E86143" w:rsidRDefault="00A67FE1">
            <w:pPr>
              <w:pStyle w:val="aff5"/>
              <w:numPr>
                <w:ilvl w:val="0"/>
                <w:numId w:val="14"/>
              </w:numPr>
              <w:overflowPunct/>
              <w:autoSpaceDE/>
              <w:autoSpaceDN/>
              <w:adjustRightInd/>
              <w:spacing w:line="240" w:lineRule="auto"/>
              <w:ind w:firstLineChars="0"/>
              <w:contextualSpacing/>
              <w:jc w:val="both"/>
              <w:textAlignment w:val="auto"/>
              <w:rPr>
                <w:sz w:val="18"/>
                <w:szCs w:val="18"/>
                <w:lang w:eastAsia="zh-CN"/>
              </w:rPr>
            </w:pPr>
            <w:r>
              <w:rPr>
                <w:sz w:val="18"/>
                <w:szCs w:val="18"/>
                <w:lang w:eastAsia="zh-CN"/>
              </w:rPr>
              <w:t>the UE-specific CBW is change</w:t>
            </w:r>
          </w:p>
          <w:p w14:paraId="40A8D086" w14:textId="77777777" w:rsidR="00E86143" w:rsidRDefault="00A67FE1">
            <w:pPr>
              <w:pStyle w:val="aff5"/>
              <w:numPr>
                <w:ilvl w:val="0"/>
                <w:numId w:val="14"/>
              </w:numPr>
              <w:overflowPunct/>
              <w:autoSpaceDE/>
              <w:autoSpaceDN/>
              <w:adjustRightInd/>
              <w:spacing w:line="240" w:lineRule="auto"/>
              <w:ind w:firstLineChars="0"/>
              <w:contextualSpacing/>
              <w:jc w:val="both"/>
              <w:textAlignment w:val="auto"/>
              <w:rPr>
                <w:sz w:val="18"/>
                <w:szCs w:val="18"/>
                <w:lang w:eastAsia="zh-CN"/>
              </w:rPr>
            </w:pPr>
            <w:r>
              <w:rPr>
                <w:rFonts w:hint="eastAsia"/>
                <w:sz w:val="18"/>
                <w:szCs w:val="18"/>
                <w:lang w:eastAsia="zh-CN"/>
              </w:rPr>
              <w:t>t</w:t>
            </w:r>
            <w:r>
              <w:rPr>
                <w:sz w:val="18"/>
                <w:szCs w:val="18"/>
                <w:lang w:eastAsia="zh-CN"/>
              </w:rPr>
              <w:t>he intra-band SCell on which UE is required to perform BFD becomes active</w:t>
            </w:r>
          </w:p>
          <w:p w14:paraId="27547AA0" w14:textId="77777777" w:rsidR="00E86143" w:rsidRDefault="00A67FE1">
            <w:pPr>
              <w:overflowPunct/>
              <w:autoSpaceDE/>
              <w:autoSpaceDN/>
              <w:adjustRightInd/>
              <w:jc w:val="both"/>
              <w:textAlignment w:val="auto"/>
              <w:rPr>
                <w:sz w:val="18"/>
                <w:szCs w:val="18"/>
                <w:lang w:eastAsia="zh-CN"/>
              </w:rPr>
            </w:pPr>
            <w:r>
              <w:rPr>
                <w:sz w:val="18"/>
                <w:szCs w:val="18"/>
                <w:lang w:eastAsia="zh-CN"/>
              </w:rPr>
              <w:t xml:space="preserve">Proposal 16  In FR1 RLM/BFD relaxation, adopt relaxation factor as </w:t>
            </w:r>
            <w:r>
              <w:rPr>
                <w:rFonts w:eastAsiaTheme="minorEastAsia"/>
                <w:sz w:val="18"/>
                <w:szCs w:val="18"/>
              </w:rPr>
              <w:t>K</w:t>
            </w:r>
            <w:r>
              <w:rPr>
                <w:rFonts w:eastAsiaTheme="minorEastAsia"/>
                <w:sz w:val="18"/>
                <w:szCs w:val="18"/>
                <w:vertAlign w:val="subscript"/>
              </w:rPr>
              <w:t>1, FR1</w:t>
            </w:r>
            <w:r>
              <w:rPr>
                <w:rFonts w:eastAsiaTheme="minorEastAsia"/>
                <w:sz w:val="18"/>
                <w:szCs w:val="18"/>
              </w:rPr>
              <w:t>=2</w:t>
            </w:r>
            <w:r>
              <w:rPr>
                <w:sz w:val="18"/>
                <w:szCs w:val="18"/>
                <w:lang w:eastAsia="zh-CN"/>
              </w:rPr>
              <w:t xml:space="preserve">, and </w:t>
            </w:r>
            <w:r>
              <w:rPr>
                <w:rFonts w:eastAsiaTheme="minorEastAsia"/>
                <w:sz w:val="18"/>
                <w:szCs w:val="18"/>
              </w:rPr>
              <w:t>K</w:t>
            </w:r>
            <w:r>
              <w:rPr>
                <w:rFonts w:eastAsiaTheme="minorEastAsia"/>
                <w:sz w:val="18"/>
                <w:szCs w:val="18"/>
                <w:vertAlign w:val="subscript"/>
              </w:rPr>
              <w:t>2, FR1</w:t>
            </w:r>
            <w:r>
              <w:rPr>
                <w:sz w:val="18"/>
                <w:szCs w:val="18"/>
                <w:lang w:eastAsia="zh-CN"/>
              </w:rPr>
              <w:t>=3.</w:t>
            </w:r>
          </w:p>
          <w:p w14:paraId="6EF10CB6" w14:textId="77777777" w:rsidR="00E86143" w:rsidRDefault="00A67FE1">
            <w:pPr>
              <w:overflowPunct/>
              <w:autoSpaceDE/>
              <w:autoSpaceDN/>
              <w:adjustRightInd/>
              <w:jc w:val="both"/>
              <w:textAlignment w:val="auto"/>
              <w:rPr>
                <w:sz w:val="18"/>
                <w:szCs w:val="18"/>
                <w:lang w:eastAsia="zh-CN"/>
              </w:rPr>
            </w:pPr>
            <w:r>
              <w:rPr>
                <w:rFonts w:hint="eastAsia"/>
                <w:sz w:val="18"/>
                <w:szCs w:val="18"/>
                <w:lang w:eastAsia="zh-CN"/>
              </w:rPr>
              <w:t>P</w:t>
            </w:r>
            <w:r>
              <w:rPr>
                <w:sz w:val="18"/>
                <w:szCs w:val="18"/>
                <w:lang w:eastAsia="zh-CN"/>
              </w:rPr>
              <w:t xml:space="preserve">roposal 17  In FR2 SSB-based RLM/BFD relaxation, adopt relaxation factor as </w:t>
            </w:r>
            <w:r>
              <w:rPr>
                <w:rFonts w:eastAsiaTheme="minorEastAsia"/>
                <w:sz w:val="18"/>
                <w:szCs w:val="18"/>
              </w:rPr>
              <w:t>K</w:t>
            </w:r>
            <w:r>
              <w:rPr>
                <w:rFonts w:eastAsiaTheme="minorEastAsia"/>
                <w:sz w:val="18"/>
                <w:szCs w:val="18"/>
                <w:vertAlign w:val="subscript"/>
              </w:rPr>
              <w:t>1, FR2, SSB</w:t>
            </w:r>
            <w:r>
              <w:rPr>
                <w:rFonts w:eastAsiaTheme="minorEastAsia"/>
                <w:sz w:val="18"/>
                <w:szCs w:val="18"/>
              </w:rPr>
              <w:t>=</w:t>
            </w:r>
            <w:r>
              <w:rPr>
                <w:sz w:val="18"/>
                <w:szCs w:val="18"/>
                <w:lang w:eastAsia="zh-CN"/>
              </w:rPr>
              <w:t>1.5.</w:t>
            </w:r>
          </w:p>
        </w:tc>
      </w:tr>
      <w:tr w:rsidR="00E86143" w14:paraId="640DBB7A" w14:textId="77777777">
        <w:trPr>
          <w:trHeight w:val="468"/>
        </w:trPr>
        <w:tc>
          <w:tcPr>
            <w:tcW w:w="1118" w:type="dxa"/>
          </w:tcPr>
          <w:p w14:paraId="75CA51BA" w14:textId="77777777" w:rsidR="00E86143" w:rsidRDefault="00FC6DD8">
            <w:pPr>
              <w:rPr>
                <w:rFonts w:ascii="Arial" w:hAnsi="Arial" w:cs="Arial"/>
                <w:sz w:val="18"/>
                <w:szCs w:val="18"/>
              </w:rPr>
            </w:pPr>
            <w:hyperlink r:id="rId21" w:history="1">
              <w:r w:rsidR="00A67FE1">
                <w:rPr>
                  <w:sz w:val="18"/>
                  <w:szCs w:val="18"/>
                </w:rPr>
                <w:t>R4-2204338</w:t>
              </w:r>
            </w:hyperlink>
          </w:p>
        </w:tc>
        <w:tc>
          <w:tcPr>
            <w:tcW w:w="720" w:type="dxa"/>
          </w:tcPr>
          <w:p w14:paraId="6DAE3CF6" w14:textId="77777777" w:rsidR="00E86143" w:rsidRDefault="00A67FE1">
            <w:r>
              <w:rPr>
                <w:rFonts w:ascii="Arial" w:hAnsi="Arial" w:cs="Arial"/>
                <w:sz w:val="16"/>
                <w:szCs w:val="16"/>
              </w:rPr>
              <w:t>vivo</w:t>
            </w:r>
          </w:p>
        </w:tc>
        <w:tc>
          <w:tcPr>
            <w:tcW w:w="7793" w:type="dxa"/>
          </w:tcPr>
          <w:p w14:paraId="506594E3" w14:textId="77777777" w:rsidR="00E86143" w:rsidRDefault="00A67FE1">
            <w:pPr>
              <w:rPr>
                <w:sz w:val="18"/>
                <w:szCs w:val="18"/>
              </w:rPr>
            </w:pPr>
            <w:r>
              <w:rPr>
                <w:rFonts w:ascii="Arial" w:hAnsi="Arial" w:cs="Arial"/>
                <w:sz w:val="18"/>
                <w:szCs w:val="18"/>
              </w:rPr>
              <w:t>draftCR</w:t>
            </w:r>
          </w:p>
        </w:tc>
      </w:tr>
      <w:tr w:rsidR="00E86143" w14:paraId="07C4B2E6" w14:textId="77777777">
        <w:trPr>
          <w:trHeight w:val="468"/>
        </w:trPr>
        <w:tc>
          <w:tcPr>
            <w:tcW w:w="1118" w:type="dxa"/>
          </w:tcPr>
          <w:p w14:paraId="7DDE308D" w14:textId="77777777" w:rsidR="00E86143" w:rsidRDefault="00FC6DD8">
            <w:pPr>
              <w:rPr>
                <w:rFonts w:ascii="Arial" w:hAnsi="Arial" w:cs="Arial"/>
                <w:sz w:val="18"/>
                <w:szCs w:val="18"/>
              </w:rPr>
            </w:pPr>
            <w:hyperlink r:id="rId22" w:history="1">
              <w:r w:rsidR="00A67FE1">
                <w:rPr>
                  <w:sz w:val="18"/>
                  <w:szCs w:val="18"/>
                </w:rPr>
                <w:t>R4-2204398</w:t>
              </w:r>
            </w:hyperlink>
          </w:p>
        </w:tc>
        <w:tc>
          <w:tcPr>
            <w:tcW w:w="720" w:type="dxa"/>
          </w:tcPr>
          <w:p w14:paraId="4FF98D61" w14:textId="77777777" w:rsidR="00E86143" w:rsidRDefault="00A67FE1">
            <w:r>
              <w:rPr>
                <w:rFonts w:ascii="Arial" w:hAnsi="Arial" w:cs="Arial"/>
                <w:sz w:val="16"/>
                <w:szCs w:val="16"/>
              </w:rPr>
              <w:t>Intel Corporation</w:t>
            </w:r>
          </w:p>
        </w:tc>
        <w:tc>
          <w:tcPr>
            <w:tcW w:w="7793" w:type="dxa"/>
          </w:tcPr>
          <w:p w14:paraId="33B19B54" w14:textId="77777777" w:rsidR="00E86143" w:rsidRDefault="00A67FE1">
            <w:pPr>
              <w:spacing w:after="240"/>
              <w:rPr>
                <w:bCs/>
                <w:sz w:val="18"/>
                <w:szCs w:val="18"/>
              </w:rPr>
            </w:pPr>
            <w:r>
              <w:rPr>
                <w:bCs/>
                <w:sz w:val="18"/>
                <w:szCs w:val="18"/>
              </w:rPr>
              <w:t>Proposal 1: The existing agreement to use SSB based L3-RSRP measurement of the serving cell to evaluate the low mobility criterion is sufficient.</w:t>
            </w:r>
          </w:p>
          <w:p w14:paraId="3FA0BE3B" w14:textId="77777777" w:rsidR="00E86143" w:rsidRDefault="00A67FE1">
            <w:pPr>
              <w:spacing w:after="240"/>
              <w:rPr>
                <w:bCs/>
                <w:sz w:val="18"/>
                <w:szCs w:val="18"/>
              </w:rPr>
            </w:pPr>
            <w:r>
              <w:rPr>
                <w:rFonts w:eastAsia="新細明體"/>
                <w:bCs/>
                <w:sz w:val="18"/>
                <w:szCs w:val="18"/>
                <w:lang w:eastAsia="zh-TW"/>
              </w:rPr>
              <w:t>Proposal 2: BFD is configured per serving cell and RLM relaxation is configured per-CG.</w:t>
            </w:r>
          </w:p>
          <w:p w14:paraId="14AEB9AC" w14:textId="77777777" w:rsidR="00E86143" w:rsidRDefault="00A67FE1">
            <w:pPr>
              <w:spacing w:after="240"/>
              <w:rPr>
                <w:rFonts w:eastAsia="Times New Roman"/>
                <w:color w:val="000000"/>
                <w:sz w:val="18"/>
                <w:szCs w:val="18"/>
                <w:lang w:eastAsia="zh-TW"/>
              </w:rPr>
            </w:pPr>
            <w:r>
              <w:rPr>
                <w:rFonts w:eastAsia="Times New Roman"/>
                <w:bCs/>
                <w:color w:val="000000"/>
                <w:sz w:val="18"/>
                <w:szCs w:val="18"/>
                <w:lang w:eastAsia="zh-TW"/>
              </w:rPr>
              <w:t>Observation 1: SNR of Qout_LR is 4 dB higher than SNR of Qout. Similarly, For Qin, it’s reasonable that SNR of BFD is higher than RLM.</w:t>
            </w:r>
          </w:p>
          <w:p w14:paraId="0E15C5F7" w14:textId="77777777" w:rsidR="00E86143" w:rsidRDefault="00A67FE1">
            <w:pPr>
              <w:spacing w:after="240"/>
              <w:rPr>
                <w:rFonts w:eastAsia="Times New Roman"/>
                <w:bCs/>
                <w:color w:val="000000"/>
                <w:sz w:val="18"/>
                <w:szCs w:val="18"/>
                <w:lang w:eastAsia="zh-TW"/>
              </w:rPr>
            </w:pPr>
            <w:r>
              <w:rPr>
                <w:bCs/>
                <w:sz w:val="18"/>
                <w:szCs w:val="18"/>
              </w:rPr>
              <w:lastRenderedPageBreak/>
              <w:t xml:space="preserve">Proposal 3: </w:t>
            </w:r>
            <w:r>
              <w:rPr>
                <w:rFonts w:eastAsia="Times New Roman"/>
                <w:bCs/>
                <w:color w:val="000000"/>
                <w:sz w:val="18"/>
                <w:szCs w:val="18"/>
                <w:lang w:eastAsia="zh-TW"/>
              </w:rPr>
              <w:t>Set the same entering threshold for both RLM and BFD relaxation, a SNR threshold higher than Qin will be used</w:t>
            </w:r>
            <w:r>
              <w:rPr>
                <w:bCs/>
                <w:sz w:val="18"/>
                <w:szCs w:val="18"/>
              </w:rPr>
              <w:t>.</w:t>
            </w:r>
          </w:p>
          <w:p w14:paraId="74585D55" w14:textId="77777777" w:rsidR="00E86143" w:rsidRDefault="00A67FE1">
            <w:pPr>
              <w:numPr>
                <w:ilvl w:val="2"/>
                <w:numId w:val="15"/>
              </w:numPr>
              <w:spacing w:after="120" w:line="240" w:lineRule="auto"/>
              <w:ind w:left="1620"/>
              <w:textAlignment w:val="center"/>
              <w:rPr>
                <w:rFonts w:eastAsia="Times New Roman"/>
                <w:bCs/>
                <w:color w:val="000000"/>
                <w:sz w:val="18"/>
                <w:szCs w:val="18"/>
                <w:lang w:eastAsia="zh-TW"/>
              </w:rPr>
            </w:pPr>
            <w:r>
              <w:rPr>
                <w:rFonts w:eastAsia="Times New Roman"/>
                <w:bCs/>
                <w:color w:val="000000"/>
                <w:sz w:val="18"/>
                <w:szCs w:val="18"/>
                <w:lang w:eastAsia="zh-TW"/>
              </w:rPr>
              <w:t>Qx = Qin for RLM and BFD</w:t>
            </w:r>
          </w:p>
          <w:p w14:paraId="7D018674" w14:textId="77777777" w:rsidR="00E86143" w:rsidRDefault="00A67FE1">
            <w:pPr>
              <w:numPr>
                <w:ilvl w:val="2"/>
                <w:numId w:val="15"/>
              </w:numPr>
              <w:spacing w:after="120" w:line="240" w:lineRule="auto"/>
              <w:ind w:left="1620"/>
              <w:textAlignment w:val="center"/>
              <w:rPr>
                <w:rFonts w:eastAsia="Times New Roman"/>
                <w:bCs/>
                <w:color w:val="000000"/>
                <w:sz w:val="18"/>
                <w:szCs w:val="18"/>
                <w:lang w:eastAsia="zh-TW"/>
              </w:rPr>
            </w:pPr>
            <w:r>
              <w:rPr>
                <w:bCs/>
                <w:sz w:val="18"/>
                <w:szCs w:val="18"/>
              </w:rPr>
              <w:t>All the candidate value of X will be higher than 0dB, including the pre-defined value.</w:t>
            </w:r>
          </w:p>
          <w:p w14:paraId="3E9004A8" w14:textId="77777777" w:rsidR="00E86143" w:rsidRDefault="00A67FE1">
            <w:pPr>
              <w:spacing w:after="240"/>
              <w:rPr>
                <w:rFonts w:eastAsia="新細明體"/>
                <w:bCs/>
                <w:sz w:val="18"/>
                <w:szCs w:val="18"/>
                <w:lang w:eastAsia="zh-TW"/>
              </w:rPr>
            </w:pPr>
            <w:r>
              <w:rPr>
                <w:rFonts w:eastAsia="新細明體"/>
                <w:bCs/>
                <w:sz w:val="18"/>
                <w:szCs w:val="18"/>
                <w:lang w:eastAsia="zh-TW"/>
              </w:rPr>
              <w:t xml:space="preserve">Proposal 4: Set the same exit criteria for both RLM and BFD, and </w:t>
            </w:r>
            <w:r>
              <w:rPr>
                <w:rFonts w:eastAsia="Times New Roman"/>
                <w:bCs/>
                <w:color w:val="000000"/>
                <w:sz w:val="18"/>
                <w:szCs w:val="18"/>
                <w:lang w:eastAsia="zh-TW"/>
              </w:rPr>
              <w:t>Qout_LR is used as the exist threshold.</w:t>
            </w:r>
          </w:p>
          <w:p w14:paraId="360F65E4" w14:textId="77777777" w:rsidR="00E86143" w:rsidRDefault="00A67FE1">
            <w:pPr>
              <w:rPr>
                <w:bCs/>
                <w:sz w:val="18"/>
                <w:szCs w:val="18"/>
              </w:rPr>
            </w:pPr>
            <w:r>
              <w:rPr>
                <w:bCs/>
                <w:sz w:val="18"/>
                <w:szCs w:val="18"/>
              </w:rPr>
              <w:t>Proposal 5: Relaxation criteria for multiple RLM-RS/BFD-RS depends on conclusion of issue 3-1 and 4-1.</w:t>
            </w:r>
          </w:p>
        </w:tc>
      </w:tr>
      <w:tr w:rsidR="00E86143" w14:paraId="35945136" w14:textId="77777777">
        <w:trPr>
          <w:trHeight w:val="468"/>
        </w:trPr>
        <w:tc>
          <w:tcPr>
            <w:tcW w:w="1118" w:type="dxa"/>
          </w:tcPr>
          <w:p w14:paraId="200FD795" w14:textId="77777777" w:rsidR="00E86143" w:rsidRDefault="00FC6DD8">
            <w:pPr>
              <w:rPr>
                <w:rFonts w:ascii="Arial" w:hAnsi="Arial" w:cs="Arial"/>
                <w:sz w:val="18"/>
                <w:szCs w:val="18"/>
              </w:rPr>
            </w:pPr>
            <w:hyperlink r:id="rId23" w:history="1">
              <w:r w:rsidR="00A67FE1">
                <w:rPr>
                  <w:sz w:val="18"/>
                  <w:szCs w:val="18"/>
                </w:rPr>
                <w:t>R4-2204532</w:t>
              </w:r>
            </w:hyperlink>
          </w:p>
        </w:tc>
        <w:tc>
          <w:tcPr>
            <w:tcW w:w="720" w:type="dxa"/>
          </w:tcPr>
          <w:p w14:paraId="1ACE212F" w14:textId="77777777" w:rsidR="00E86143" w:rsidRDefault="00A67FE1">
            <w:r>
              <w:rPr>
                <w:rFonts w:ascii="Arial" w:hAnsi="Arial" w:cs="Arial"/>
                <w:sz w:val="16"/>
                <w:szCs w:val="16"/>
              </w:rPr>
              <w:t>CMCC</w:t>
            </w:r>
          </w:p>
        </w:tc>
        <w:tc>
          <w:tcPr>
            <w:tcW w:w="7793" w:type="dxa"/>
          </w:tcPr>
          <w:p w14:paraId="70DBC86F" w14:textId="77777777" w:rsidR="00E86143" w:rsidRDefault="00A67FE1">
            <w:pPr>
              <w:tabs>
                <w:tab w:val="left" w:pos="1134"/>
              </w:tabs>
              <w:spacing w:beforeLines="50" w:before="120"/>
              <w:jc w:val="both"/>
              <w:rPr>
                <w:rFonts w:eastAsia="DengXian"/>
                <w:bCs/>
                <w:i/>
                <w:iCs/>
                <w:sz w:val="18"/>
                <w:szCs w:val="18"/>
              </w:rPr>
            </w:pPr>
            <w:r>
              <w:rPr>
                <w:rFonts w:eastAsia="DengXian" w:hint="eastAsia"/>
                <w:bCs/>
                <w:i/>
                <w:iCs/>
                <w:sz w:val="18"/>
                <w:szCs w:val="18"/>
              </w:rPr>
              <w:t>P</w:t>
            </w:r>
            <w:r>
              <w:rPr>
                <w:rFonts w:eastAsia="DengXian"/>
                <w:bCs/>
                <w:i/>
                <w:iCs/>
                <w:sz w:val="18"/>
                <w:szCs w:val="18"/>
              </w:rPr>
              <w:t>roposal 1: The applicability conditions that UE is allowed to apply relaxed requirement are listed as below</w:t>
            </w:r>
          </w:p>
          <w:p w14:paraId="3AA54BA7" w14:textId="77777777" w:rsidR="00E86143" w:rsidRDefault="00A67FE1">
            <w:pPr>
              <w:pStyle w:val="aff5"/>
              <w:numPr>
                <w:ilvl w:val="0"/>
                <w:numId w:val="16"/>
              </w:numPr>
              <w:tabs>
                <w:tab w:val="left" w:pos="1134"/>
              </w:tabs>
              <w:overflowPunct/>
              <w:autoSpaceDE/>
              <w:autoSpaceDN/>
              <w:adjustRightInd/>
              <w:spacing w:after="0" w:line="240" w:lineRule="auto"/>
              <w:ind w:firstLineChars="0"/>
              <w:jc w:val="both"/>
              <w:textAlignment w:val="auto"/>
              <w:rPr>
                <w:rFonts w:eastAsia="DengXian"/>
                <w:bCs/>
                <w:i/>
                <w:iCs/>
                <w:sz w:val="18"/>
                <w:szCs w:val="18"/>
              </w:rPr>
            </w:pPr>
            <w:r>
              <w:rPr>
                <w:rFonts w:eastAsia="DengXian"/>
                <w:bCs/>
                <w:i/>
                <w:iCs/>
                <w:sz w:val="18"/>
                <w:szCs w:val="18"/>
              </w:rPr>
              <w:t>Network configure RLM/BFD enable signaling</w:t>
            </w:r>
          </w:p>
          <w:p w14:paraId="72540CEC" w14:textId="77777777" w:rsidR="00E86143" w:rsidRDefault="00A67FE1">
            <w:pPr>
              <w:pStyle w:val="aff5"/>
              <w:numPr>
                <w:ilvl w:val="0"/>
                <w:numId w:val="17"/>
              </w:numPr>
              <w:tabs>
                <w:tab w:val="left" w:pos="1134"/>
              </w:tabs>
              <w:overflowPunct/>
              <w:autoSpaceDE/>
              <w:autoSpaceDN/>
              <w:adjustRightInd/>
              <w:spacing w:after="0" w:line="240" w:lineRule="auto"/>
              <w:ind w:leftChars="475" w:left="1370" w:firstLineChars="0"/>
              <w:jc w:val="both"/>
              <w:textAlignment w:val="auto"/>
              <w:rPr>
                <w:rFonts w:eastAsia="DengXian"/>
                <w:bCs/>
                <w:i/>
                <w:iCs/>
                <w:sz w:val="18"/>
                <w:szCs w:val="18"/>
              </w:rPr>
            </w:pPr>
            <w:r>
              <w:rPr>
                <w:rFonts w:eastAsia="DengXian" w:hint="eastAsia"/>
                <w:bCs/>
                <w:i/>
                <w:iCs/>
                <w:sz w:val="18"/>
                <w:szCs w:val="18"/>
              </w:rPr>
              <w:t>N</w:t>
            </w:r>
            <w:r>
              <w:rPr>
                <w:rFonts w:eastAsia="DengXian"/>
                <w:bCs/>
                <w:i/>
                <w:iCs/>
                <w:sz w:val="18"/>
                <w:szCs w:val="18"/>
              </w:rPr>
              <w:t>etwork configure the offset of good serving cell quality criterion, and the criterion is fulfilled by UE</w:t>
            </w:r>
          </w:p>
          <w:p w14:paraId="1D80AFF9" w14:textId="77777777" w:rsidR="00E86143" w:rsidRDefault="00A67FE1">
            <w:pPr>
              <w:pStyle w:val="aff5"/>
              <w:numPr>
                <w:ilvl w:val="0"/>
                <w:numId w:val="17"/>
              </w:numPr>
              <w:tabs>
                <w:tab w:val="left" w:pos="1134"/>
              </w:tabs>
              <w:overflowPunct/>
              <w:autoSpaceDE/>
              <w:autoSpaceDN/>
              <w:adjustRightInd/>
              <w:spacing w:after="0" w:line="240" w:lineRule="auto"/>
              <w:ind w:leftChars="475" w:left="1370" w:firstLineChars="0"/>
              <w:jc w:val="both"/>
              <w:textAlignment w:val="auto"/>
              <w:rPr>
                <w:rFonts w:eastAsia="DengXian"/>
                <w:bCs/>
                <w:i/>
                <w:iCs/>
                <w:sz w:val="18"/>
                <w:szCs w:val="18"/>
              </w:rPr>
            </w:pPr>
            <w:r>
              <w:rPr>
                <w:rFonts w:eastAsia="DengXian" w:hint="eastAsia"/>
                <w:bCs/>
                <w:i/>
                <w:iCs/>
                <w:sz w:val="18"/>
                <w:szCs w:val="18"/>
              </w:rPr>
              <w:t>N</w:t>
            </w:r>
            <w:r>
              <w:rPr>
                <w:rFonts w:eastAsia="DengXian"/>
                <w:bCs/>
                <w:i/>
                <w:iCs/>
                <w:sz w:val="18"/>
                <w:szCs w:val="18"/>
              </w:rPr>
              <w:t>etwork configure the low mobility state criterion, and the criterion is fulfilled by UE</w:t>
            </w:r>
          </w:p>
          <w:p w14:paraId="6CEBAF35" w14:textId="77777777" w:rsidR="00E86143" w:rsidRDefault="00A67FE1">
            <w:pPr>
              <w:pStyle w:val="aff5"/>
              <w:numPr>
                <w:ilvl w:val="0"/>
                <w:numId w:val="16"/>
              </w:numPr>
              <w:tabs>
                <w:tab w:val="left" w:pos="1134"/>
              </w:tabs>
              <w:overflowPunct/>
              <w:autoSpaceDE/>
              <w:autoSpaceDN/>
              <w:adjustRightInd/>
              <w:spacing w:after="0" w:line="240" w:lineRule="auto"/>
              <w:ind w:leftChars="300" w:left="960" w:firstLineChars="0"/>
              <w:jc w:val="both"/>
              <w:textAlignment w:val="auto"/>
              <w:rPr>
                <w:rFonts w:eastAsia="DengXian"/>
                <w:bCs/>
                <w:i/>
                <w:iCs/>
                <w:sz w:val="18"/>
                <w:szCs w:val="18"/>
              </w:rPr>
            </w:pPr>
            <w:r>
              <w:rPr>
                <w:rFonts w:eastAsia="DengXian"/>
                <w:bCs/>
                <w:i/>
                <w:iCs/>
                <w:sz w:val="18"/>
                <w:szCs w:val="18"/>
              </w:rPr>
              <w:t>Network configure RLM/BFD enable signaling</w:t>
            </w:r>
          </w:p>
          <w:p w14:paraId="28AD7699" w14:textId="77777777" w:rsidR="00E86143" w:rsidRDefault="00A67FE1">
            <w:pPr>
              <w:pStyle w:val="aff5"/>
              <w:numPr>
                <w:ilvl w:val="0"/>
                <w:numId w:val="17"/>
              </w:numPr>
              <w:tabs>
                <w:tab w:val="left" w:pos="1134"/>
              </w:tabs>
              <w:overflowPunct/>
              <w:autoSpaceDE/>
              <w:autoSpaceDN/>
              <w:adjustRightInd/>
              <w:spacing w:after="0" w:line="240" w:lineRule="auto"/>
              <w:ind w:leftChars="475" w:left="1370" w:firstLineChars="0"/>
              <w:jc w:val="both"/>
              <w:textAlignment w:val="auto"/>
              <w:rPr>
                <w:rFonts w:eastAsia="DengXian"/>
                <w:bCs/>
                <w:i/>
                <w:iCs/>
                <w:sz w:val="18"/>
                <w:szCs w:val="18"/>
              </w:rPr>
            </w:pPr>
            <w:r>
              <w:rPr>
                <w:rFonts w:eastAsia="DengXian" w:hint="eastAsia"/>
                <w:bCs/>
                <w:i/>
                <w:iCs/>
                <w:sz w:val="18"/>
                <w:szCs w:val="18"/>
              </w:rPr>
              <w:t>N</w:t>
            </w:r>
            <w:r>
              <w:rPr>
                <w:rFonts w:eastAsia="DengXian"/>
                <w:bCs/>
                <w:i/>
                <w:iCs/>
                <w:sz w:val="18"/>
                <w:szCs w:val="18"/>
              </w:rPr>
              <w:t>etwork doesn’t configure the offset of good serving cell quality criterion, and the criterion with predefined offset ([0]dB) is fulfilled by UE</w:t>
            </w:r>
          </w:p>
          <w:p w14:paraId="21AB8641" w14:textId="77777777" w:rsidR="00E86143" w:rsidRDefault="00A67FE1">
            <w:pPr>
              <w:pStyle w:val="aff5"/>
              <w:numPr>
                <w:ilvl w:val="0"/>
                <w:numId w:val="17"/>
              </w:numPr>
              <w:tabs>
                <w:tab w:val="left" w:pos="1134"/>
              </w:tabs>
              <w:overflowPunct/>
              <w:autoSpaceDE/>
              <w:autoSpaceDN/>
              <w:adjustRightInd/>
              <w:spacing w:after="0" w:line="240" w:lineRule="auto"/>
              <w:ind w:leftChars="475" w:left="1370" w:firstLineChars="0"/>
              <w:jc w:val="both"/>
              <w:textAlignment w:val="auto"/>
              <w:rPr>
                <w:rFonts w:eastAsia="DengXian"/>
                <w:bCs/>
                <w:i/>
                <w:iCs/>
                <w:sz w:val="18"/>
                <w:szCs w:val="18"/>
              </w:rPr>
            </w:pPr>
            <w:r>
              <w:rPr>
                <w:rFonts w:eastAsia="DengXian" w:hint="eastAsia"/>
                <w:bCs/>
                <w:i/>
                <w:iCs/>
                <w:sz w:val="18"/>
                <w:szCs w:val="18"/>
              </w:rPr>
              <w:t>N</w:t>
            </w:r>
            <w:r>
              <w:rPr>
                <w:rFonts w:eastAsia="DengXian"/>
                <w:bCs/>
                <w:i/>
                <w:iCs/>
                <w:sz w:val="18"/>
                <w:szCs w:val="18"/>
              </w:rPr>
              <w:t>etwork configure the low mobility state criterion, and the criterion is fulfilled by UE</w:t>
            </w:r>
          </w:p>
          <w:p w14:paraId="4C4A27B5" w14:textId="77777777" w:rsidR="00E86143" w:rsidRDefault="00A67FE1">
            <w:pPr>
              <w:pStyle w:val="aff5"/>
              <w:numPr>
                <w:ilvl w:val="0"/>
                <w:numId w:val="16"/>
              </w:numPr>
              <w:tabs>
                <w:tab w:val="left" w:pos="1134"/>
              </w:tabs>
              <w:overflowPunct/>
              <w:autoSpaceDE/>
              <w:autoSpaceDN/>
              <w:adjustRightInd/>
              <w:spacing w:after="0" w:line="240" w:lineRule="auto"/>
              <w:ind w:leftChars="300" w:left="960" w:firstLineChars="0"/>
              <w:jc w:val="both"/>
              <w:textAlignment w:val="auto"/>
              <w:rPr>
                <w:rFonts w:eastAsia="DengXian"/>
                <w:bCs/>
                <w:i/>
                <w:iCs/>
                <w:sz w:val="18"/>
                <w:szCs w:val="18"/>
              </w:rPr>
            </w:pPr>
            <w:r>
              <w:rPr>
                <w:rFonts w:eastAsia="DengXian"/>
                <w:bCs/>
                <w:i/>
                <w:iCs/>
                <w:sz w:val="18"/>
                <w:szCs w:val="18"/>
              </w:rPr>
              <w:t>Network configure RLM/BFD enable signaling</w:t>
            </w:r>
          </w:p>
          <w:p w14:paraId="53E21827" w14:textId="77777777" w:rsidR="00E86143" w:rsidRDefault="00A67FE1">
            <w:pPr>
              <w:pStyle w:val="aff5"/>
              <w:numPr>
                <w:ilvl w:val="0"/>
                <w:numId w:val="17"/>
              </w:numPr>
              <w:tabs>
                <w:tab w:val="left" w:pos="1134"/>
              </w:tabs>
              <w:overflowPunct/>
              <w:autoSpaceDE/>
              <w:autoSpaceDN/>
              <w:adjustRightInd/>
              <w:spacing w:after="0" w:line="240" w:lineRule="auto"/>
              <w:ind w:leftChars="475" w:left="1370" w:firstLineChars="0"/>
              <w:jc w:val="both"/>
              <w:textAlignment w:val="auto"/>
              <w:rPr>
                <w:rFonts w:eastAsia="DengXian"/>
                <w:bCs/>
                <w:i/>
                <w:iCs/>
                <w:sz w:val="18"/>
                <w:szCs w:val="18"/>
              </w:rPr>
            </w:pPr>
            <w:r>
              <w:rPr>
                <w:rFonts w:eastAsia="DengXian" w:hint="eastAsia"/>
                <w:bCs/>
                <w:i/>
                <w:iCs/>
                <w:sz w:val="18"/>
                <w:szCs w:val="18"/>
              </w:rPr>
              <w:t>N</w:t>
            </w:r>
            <w:r>
              <w:rPr>
                <w:rFonts w:eastAsia="DengXian"/>
                <w:bCs/>
                <w:i/>
                <w:iCs/>
                <w:sz w:val="18"/>
                <w:szCs w:val="18"/>
              </w:rPr>
              <w:t>etwork configure the offset of good serving cell quality criterion, and the criterion is fulfilled by UE</w:t>
            </w:r>
          </w:p>
          <w:p w14:paraId="23C5825C" w14:textId="77777777" w:rsidR="00E86143" w:rsidRDefault="00A67FE1">
            <w:pPr>
              <w:pStyle w:val="aff5"/>
              <w:numPr>
                <w:ilvl w:val="0"/>
                <w:numId w:val="16"/>
              </w:numPr>
              <w:tabs>
                <w:tab w:val="left" w:pos="1134"/>
              </w:tabs>
              <w:overflowPunct/>
              <w:autoSpaceDE/>
              <w:autoSpaceDN/>
              <w:adjustRightInd/>
              <w:spacing w:after="0" w:line="240" w:lineRule="auto"/>
              <w:ind w:leftChars="300" w:left="960" w:firstLineChars="0"/>
              <w:jc w:val="both"/>
              <w:textAlignment w:val="auto"/>
              <w:rPr>
                <w:rFonts w:eastAsia="DengXian"/>
                <w:bCs/>
                <w:i/>
                <w:iCs/>
                <w:sz w:val="18"/>
                <w:szCs w:val="18"/>
              </w:rPr>
            </w:pPr>
            <w:r>
              <w:rPr>
                <w:rFonts w:eastAsia="DengXian"/>
                <w:bCs/>
                <w:i/>
                <w:iCs/>
                <w:sz w:val="18"/>
                <w:szCs w:val="18"/>
              </w:rPr>
              <w:t>Network configure RLM/BFD enable signaling</w:t>
            </w:r>
          </w:p>
          <w:p w14:paraId="6B26D65D" w14:textId="77777777" w:rsidR="00E86143" w:rsidRDefault="00A67FE1">
            <w:pPr>
              <w:pStyle w:val="aff5"/>
              <w:numPr>
                <w:ilvl w:val="0"/>
                <w:numId w:val="17"/>
              </w:numPr>
              <w:tabs>
                <w:tab w:val="left" w:pos="1134"/>
              </w:tabs>
              <w:overflowPunct/>
              <w:autoSpaceDE/>
              <w:autoSpaceDN/>
              <w:adjustRightInd/>
              <w:spacing w:after="0" w:line="240" w:lineRule="auto"/>
              <w:ind w:leftChars="475" w:left="1370" w:firstLineChars="0"/>
              <w:jc w:val="both"/>
              <w:textAlignment w:val="auto"/>
              <w:rPr>
                <w:rFonts w:eastAsia="DengXian"/>
                <w:bCs/>
                <w:i/>
                <w:iCs/>
                <w:sz w:val="18"/>
                <w:szCs w:val="18"/>
              </w:rPr>
            </w:pPr>
            <w:r>
              <w:rPr>
                <w:rFonts w:eastAsia="DengXian" w:hint="eastAsia"/>
                <w:bCs/>
                <w:i/>
                <w:iCs/>
                <w:sz w:val="18"/>
                <w:szCs w:val="18"/>
              </w:rPr>
              <w:t>N</w:t>
            </w:r>
            <w:r>
              <w:rPr>
                <w:rFonts w:eastAsia="DengXian"/>
                <w:bCs/>
                <w:i/>
                <w:iCs/>
                <w:sz w:val="18"/>
                <w:szCs w:val="18"/>
              </w:rPr>
              <w:t>etwork doesn’t configure the offset of good serving cell quality criterion, and the criterion with predefined offset ([0]dB) is fulfilled by UE</w:t>
            </w:r>
          </w:p>
          <w:p w14:paraId="4BFAB0E9" w14:textId="77777777" w:rsidR="00E86143" w:rsidRDefault="00A67FE1">
            <w:pPr>
              <w:tabs>
                <w:tab w:val="left" w:pos="1134"/>
              </w:tabs>
              <w:spacing w:beforeLines="50" w:before="120"/>
              <w:jc w:val="both"/>
              <w:rPr>
                <w:rFonts w:eastAsia="DengXian"/>
                <w:bCs/>
                <w:i/>
                <w:iCs/>
                <w:sz w:val="18"/>
                <w:szCs w:val="18"/>
              </w:rPr>
            </w:pPr>
            <w:r>
              <w:rPr>
                <w:rFonts w:eastAsia="DengXian" w:hint="eastAsia"/>
                <w:bCs/>
                <w:i/>
                <w:iCs/>
                <w:sz w:val="18"/>
                <w:szCs w:val="18"/>
              </w:rPr>
              <w:t>P</w:t>
            </w:r>
            <w:r>
              <w:rPr>
                <w:rFonts w:eastAsia="DengXian"/>
                <w:bCs/>
                <w:i/>
                <w:iCs/>
                <w:sz w:val="18"/>
                <w:szCs w:val="18"/>
              </w:rPr>
              <w:t>roposal 2: The network can configure the RLM/BFD enable signaling without low mobility state criterion in case it determines the UE is in low mobility state. The determination method is up to network.</w:t>
            </w:r>
          </w:p>
          <w:p w14:paraId="6B61AFB0" w14:textId="77777777" w:rsidR="00E86143" w:rsidRDefault="00A67FE1">
            <w:pPr>
              <w:tabs>
                <w:tab w:val="left" w:pos="1134"/>
              </w:tabs>
              <w:spacing w:beforeLines="50" w:before="120"/>
              <w:jc w:val="both"/>
              <w:rPr>
                <w:rFonts w:eastAsia="DengXian"/>
                <w:bCs/>
                <w:i/>
                <w:iCs/>
                <w:sz w:val="18"/>
                <w:szCs w:val="18"/>
              </w:rPr>
            </w:pPr>
            <w:r>
              <w:rPr>
                <w:rFonts w:eastAsia="DengXian" w:hint="eastAsia"/>
                <w:bCs/>
                <w:i/>
                <w:iCs/>
                <w:sz w:val="18"/>
                <w:szCs w:val="18"/>
              </w:rPr>
              <w:t>P</w:t>
            </w:r>
            <w:r>
              <w:rPr>
                <w:rFonts w:eastAsia="DengXian"/>
                <w:bCs/>
                <w:i/>
                <w:iCs/>
                <w:sz w:val="18"/>
                <w:szCs w:val="18"/>
              </w:rPr>
              <w:t>roposal 3: L3 CSI-RS can be used for low mobility criteria evaluation for UEs supports CSI-RS based L3 measurements as well.</w:t>
            </w:r>
          </w:p>
          <w:p w14:paraId="1D9DD2FF" w14:textId="77777777" w:rsidR="00E86143" w:rsidRDefault="00A67FE1">
            <w:pPr>
              <w:tabs>
                <w:tab w:val="left" w:pos="1134"/>
              </w:tabs>
              <w:spacing w:beforeLines="50" w:before="120"/>
              <w:jc w:val="both"/>
              <w:rPr>
                <w:rFonts w:eastAsia="DengXian"/>
                <w:bCs/>
                <w:i/>
                <w:iCs/>
                <w:sz w:val="18"/>
                <w:szCs w:val="18"/>
              </w:rPr>
            </w:pPr>
            <w:r>
              <w:rPr>
                <w:rFonts w:eastAsia="DengXian" w:hint="eastAsia"/>
                <w:bCs/>
                <w:i/>
                <w:iCs/>
                <w:sz w:val="18"/>
                <w:szCs w:val="18"/>
              </w:rPr>
              <w:t>P</w:t>
            </w:r>
            <w:r>
              <w:rPr>
                <w:rFonts w:eastAsia="DengXian"/>
                <w:bCs/>
                <w:i/>
                <w:iCs/>
                <w:sz w:val="18"/>
                <w:szCs w:val="18"/>
              </w:rPr>
              <w:t>roposal 4: The Q</w:t>
            </w:r>
            <w:r>
              <w:rPr>
                <w:rFonts w:eastAsia="DengXian"/>
                <w:bCs/>
                <w:i/>
                <w:iCs/>
                <w:sz w:val="18"/>
                <w:szCs w:val="18"/>
                <w:vertAlign w:val="subscript"/>
              </w:rPr>
              <w:t>in</w:t>
            </w:r>
            <w:r>
              <w:rPr>
                <w:rFonts w:eastAsia="DengXian"/>
                <w:bCs/>
                <w:i/>
                <w:iCs/>
                <w:sz w:val="18"/>
                <w:szCs w:val="18"/>
              </w:rPr>
              <w:t xml:space="preserve"> used for BFD relaxation is the same SINR value used for RLM estimation.</w:t>
            </w:r>
          </w:p>
          <w:p w14:paraId="4AB45561" w14:textId="77777777" w:rsidR="00E86143" w:rsidRDefault="00A67FE1">
            <w:pPr>
              <w:tabs>
                <w:tab w:val="left" w:pos="1134"/>
              </w:tabs>
              <w:spacing w:before="60"/>
              <w:jc w:val="both"/>
              <w:rPr>
                <w:rFonts w:eastAsia="DengXian"/>
                <w:sz w:val="18"/>
                <w:szCs w:val="18"/>
              </w:rPr>
            </w:pPr>
            <w:r>
              <w:rPr>
                <w:rFonts w:eastAsia="DengXian" w:hint="eastAsia"/>
                <w:bCs/>
                <w:i/>
                <w:iCs/>
                <w:sz w:val="18"/>
                <w:szCs w:val="18"/>
              </w:rPr>
              <w:t>P</w:t>
            </w:r>
            <w:r>
              <w:rPr>
                <w:rFonts w:eastAsia="DengXian"/>
                <w:bCs/>
                <w:i/>
                <w:iCs/>
                <w:sz w:val="18"/>
                <w:szCs w:val="18"/>
              </w:rPr>
              <w:t>roposal 5: We prefer per-UE basis cell quality criterion configuration.</w:t>
            </w:r>
          </w:p>
          <w:p w14:paraId="033C54CA" w14:textId="77777777" w:rsidR="00E86143" w:rsidRDefault="00A67FE1">
            <w:pPr>
              <w:tabs>
                <w:tab w:val="left" w:pos="1134"/>
              </w:tabs>
              <w:spacing w:beforeLines="50" w:before="120"/>
              <w:jc w:val="both"/>
              <w:rPr>
                <w:rFonts w:eastAsia="DengXian"/>
                <w:bCs/>
                <w:i/>
                <w:iCs/>
                <w:sz w:val="18"/>
                <w:szCs w:val="18"/>
              </w:rPr>
            </w:pPr>
            <w:r>
              <w:rPr>
                <w:rFonts w:eastAsia="DengXian" w:hint="eastAsia"/>
                <w:bCs/>
                <w:i/>
                <w:iCs/>
                <w:sz w:val="18"/>
                <w:szCs w:val="18"/>
              </w:rPr>
              <w:t>P</w:t>
            </w:r>
            <w:r>
              <w:rPr>
                <w:rFonts w:eastAsia="DengXian"/>
                <w:bCs/>
                <w:i/>
                <w:iCs/>
                <w:sz w:val="18"/>
                <w:szCs w:val="18"/>
              </w:rPr>
              <w:t>roposal 6: Set exit threshold as entering threshold with a hysteresis value</w:t>
            </w:r>
          </w:p>
          <w:p w14:paraId="3C8D8819" w14:textId="77777777" w:rsidR="00E86143" w:rsidRDefault="00A67FE1">
            <w:pPr>
              <w:numPr>
                <w:ilvl w:val="0"/>
                <w:numId w:val="18"/>
              </w:numPr>
              <w:spacing w:after="0" w:line="240" w:lineRule="auto"/>
              <w:rPr>
                <w:bCs/>
                <w:i/>
                <w:sz w:val="18"/>
                <w:szCs w:val="18"/>
              </w:rPr>
            </w:pPr>
            <w:r>
              <w:rPr>
                <w:bCs/>
                <w:i/>
                <w:sz w:val="18"/>
                <w:szCs w:val="18"/>
              </w:rPr>
              <w:t xml:space="preserve">SINRexit = entering threshold – hysteresis of Z dB. </w:t>
            </w:r>
          </w:p>
          <w:p w14:paraId="1CAB0233" w14:textId="77777777" w:rsidR="00E86143" w:rsidRDefault="00A67FE1">
            <w:pPr>
              <w:tabs>
                <w:tab w:val="left" w:pos="1134"/>
              </w:tabs>
              <w:spacing w:before="60"/>
              <w:jc w:val="both"/>
              <w:rPr>
                <w:rFonts w:eastAsia="DengXian"/>
                <w:bCs/>
                <w:i/>
                <w:iCs/>
                <w:sz w:val="18"/>
                <w:szCs w:val="18"/>
              </w:rPr>
            </w:pPr>
            <w:r>
              <w:rPr>
                <w:rFonts w:eastAsia="DengXian" w:hint="eastAsia"/>
                <w:bCs/>
                <w:i/>
                <w:iCs/>
                <w:sz w:val="18"/>
                <w:szCs w:val="18"/>
              </w:rPr>
              <w:t>P</w:t>
            </w:r>
            <w:r>
              <w:rPr>
                <w:rFonts w:eastAsia="DengXian"/>
                <w:bCs/>
                <w:i/>
                <w:iCs/>
                <w:sz w:val="18"/>
                <w:szCs w:val="18"/>
              </w:rPr>
              <w:t>roposal 7: The relaxation factor for FR1:</w:t>
            </w:r>
          </w:p>
          <w:p w14:paraId="67802435" w14:textId="77777777" w:rsidR="00E86143" w:rsidRDefault="00A67FE1">
            <w:pPr>
              <w:numPr>
                <w:ilvl w:val="0"/>
                <w:numId w:val="18"/>
              </w:numPr>
              <w:spacing w:after="0" w:line="240" w:lineRule="auto"/>
              <w:rPr>
                <w:bCs/>
                <w:i/>
                <w:sz w:val="18"/>
                <w:szCs w:val="18"/>
              </w:rPr>
            </w:pPr>
            <w:r>
              <w:rPr>
                <w:bCs/>
                <w:i/>
                <w:sz w:val="18"/>
                <w:szCs w:val="18"/>
              </w:rPr>
              <w:t>K</w:t>
            </w:r>
            <w:r>
              <w:rPr>
                <w:bCs/>
                <w:i/>
                <w:sz w:val="18"/>
                <w:szCs w:val="18"/>
                <w:vertAlign w:val="subscript"/>
              </w:rPr>
              <w:t>1, FR1</w:t>
            </w:r>
            <w:r>
              <w:rPr>
                <w:bCs/>
                <w:i/>
                <w:sz w:val="18"/>
                <w:szCs w:val="18"/>
              </w:rPr>
              <w:t xml:space="preserve"> =2 for 40 ms &lt; MAX(T</w:t>
            </w:r>
            <w:r>
              <w:rPr>
                <w:bCs/>
                <w:i/>
                <w:sz w:val="18"/>
                <w:szCs w:val="18"/>
                <w:vertAlign w:val="subscript"/>
              </w:rPr>
              <w:t>DRX</w:t>
            </w:r>
            <w:r>
              <w:rPr>
                <w:bCs/>
                <w:i/>
                <w:sz w:val="18"/>
                <w:szCs w:val="18"/>
              </w:rPr>
              <w:t>, T</w:t>
            </w:r>
            <w:r>
              <w:rPr>
                <w:bCs/>
                <w:i/>
                <w:sz w:val="18"/>
                <w:szCs w:val="18"/>
                <w:vertAlign w:val="subscript"/>
              </w:rPr>
              <w:t>RS</w:t>
            </w:r>
            <w:r>
              <w:rPr>
                <w:bCs/>
                <w:i/>
                <w:sz w:val="18"/>
                <w:szCs w:val="18"/>
              </w:rPr>
              <w:t>) ≤ 80 ms</w:t>
            </w:r>
          </w:p>
          <w:p w14:paraId="39FA029C" w14:textId="77777777" w:rsidR="00E86143" w:rsidRDefault="00A67FE1">
            <w:pPr>
              <w:numPr>
                <w:ilvl w:val="0"/>
                <w:numId w:val="18"/>
              </w:numPr>
              <w:spacing w:after="0" w:line="240" w:lineRule="auto"/>
              <w:rPr>
                <w:bCs/>
                <w:i/>
                <w:sz w:val="18"/>
                <w:szCs w:val="18"/>
              </w:rPr>
            </w:pPr>
            <w:r>
              <w:rPr>
                <w:bCs/>
                <w:i/>
                <w:sz w:val="18"/>
                <w:szCs w:val="18"/>
              </w:rPr>
              <w:t>K</w:t>
            </w:r>
            <w:r>
              <w:rPr>
                <w:bCs/>
                <w:i/>
                <w:sz w:val="18"/>
                <w:szCs w:val="18"/>
                <w:vertAlign w:val="subscript"/>
              </w:rPr>
              <w:t>2, FR1</w:t>
            </w:r>
            <w:r>
              <w:rPr>
                <w:bCs/>
                <w:i/>
                <w:sz w:val="18"/>
                <w:szCs w:val="18"/>
              </w:rPr>
              <w:t xml:space="preserve"> =4 for MAX(T</w:t>
            </w:r>
            <w:r>
              <w:rPr>
                <w:bCs/>
                <w:i/>
                <w:sz w:val="18"/>
                <w:szCs w:val="18"/>
                <w:vertAlign w:val="subscript"/>
              </w:rPr>
              <w:t>DRX</w:t>
            </w:r>
            <w:r>
              <w:rPr>
                <w:bCs/>
                <w:i/>
                <w:sz w:val="18"/>
                <w:szCs w:val="18"/>
              </w:rPr>
              <w:t>, T</w:t>
            </w:r>
            <w:r>
              <w:rPr>
                <w:bCs/>
                <w:i/>
                <w:sz w:val="18"/>
                <w:szCs w:val="18"/>
                <w:vertAlign w:val="subscript"/>
              </w:rPr>
              <w:t>RS</w:t>
            </w:r>
            <w:r>
              <w:rPr>
                <w:bCs/>
                <w:i/>
                <w:sz w:val="18"/>
                <w:szCs w:val="18"/>
              </w:rPr>
              <w:t>) ≤ 40 ms</w:t>
            </w:r>
          </w:p>
          <w:p w14:paraId="4742F017" w14:textId="77777777" w:rsidR="00E86143" w:rsidRDefault="00A67FE1">
            <w:pPr>
              <w:tabs>
                <w:tab w:val="left" w:pos="1134"/>
              </w:tabs>
              <w:spacing w:before="60"/>
              <w:jc w:val="both"/>
              <w:rPr>
                <w:rFonts w:eastAsia="DengXian"/>
                <w:bCs/>
                <w:i/>
                <w:iCs/>
                <w:sz w:val="18"/>
                <w:szCs w:val="18"/>
              </w:rPr>
            </w:pPr>
            <w:r>
              <w:rPr>
                <w:rFonts w:eastAsia="DengXian" w:hint="eastAsia"/>
                <w:bCs/>
                <w:i/>
                <w:iCs/>
                <w:sz w:val="18"/>
                <w:szCs w:val="18"/>
              </w:rPr>
              <w:t>P</w:t>
            </w:r>
            <w:r>
              <w:rPr>
                <w:rFonts w:eastAsia="DengXian"/>
                <w:bCs/>
                <w:i/>
                <w:iCs/>
                <w:sz w:val="18"/>
                <w:szCs w:val="18"/>
              </w:rPr>
              <w:t>roposal 8: The relaxation factor for FR</w:t>
            </w:r>
            <w:r>
              <w:rPr>
                <w:rFonts w:eastAsia="DengXian" w:hint="eastAsia"/>
                <w:bCs/>
                <w:i/>
                <w:iCs/>
                <w:sz w:val="18"/>
                <w:szCs w:val="18"/>
              </w:rPr>
              <w:t>2</w:t>
            </w:r>
            <w:r>
              <w:rPr>
                <w:rFonts w:eastAsia="DengXian"/>
                <w:bCs/>
                <w:i/>
                <w:iCs/>
                <w:sz w:val="18"/>
                <w:szCs w:val="18"/>
              </w:rPr>
              <w:t xml:space="preserve"> SSB:</w:t>
            </w:r>
          </w:p>
          <w:p w14:paraId="6E017EE4" w14:textId="77777777" w:rsidR="00E86143" w:rsidRDefault="00A67FE1">
            <w:pPr>
              <w:numPr>
                <w:ilvl w:val="0"/>
                <w:numId w:val="19"/>
              </w:numPr>
              <w:tabs>
                <w:tab w:val="left" w:pos="1134"/>
              </w:tabs>
              <w:spacing w:before="60" w:after="0" w:line="240" w:lineRule="auto"/>
              <w:jc w:val="both"/>
              <w:rPr>
                <w:rFonts w:eastAsia="DengXian"/>
                <w:bCs/>
                <w:i/>
                <w:iCs/>
                <w:sz w:val="18"/>
                <w:szCs w:val="18"/>
              </w:rPr>
            </w:pPr>
            <w:r>
              <w:rPr>
                <w:rFonts w:eastAsia="DengXian"/>
                <w:bCs/>
                <w:i/>
                <w:iCs/>
                <w:sz w:val="18"/>
                <w:szCs w:val="18"/>
              </w:rPr>
              <w:t>K=1.5 for 60 ms ≤ MAX(T</w:t>
            </w:r>
            <w:r>
              <w:rPr>
                <w:rFonts w:eastAsia="DengXian"/>
                <w:bCs/>
                <w:i/>
                <w:iCs/>
                <w:sz w:val="18"/>
                <w:szCs w:val="18"/>
                <w:vertAlign w:val="subscript"/>
              </w:rPr>
              <w:t>DRX</w:t>
            </w:r>
            <w:r>
              <w:rPr>
                <w:rFonts w:eastAsia="DengXian"/>
                <w:bCs/>
                <w:i/>
                <w:iCs/>
                <w:sz w:val="18"/>
                <w:szCs w:val="18"/>
              </w:rPr>
              <w:t>, T</w:t>
            </w:r>
            <w:r>
              <w:rPr>
                <w:rFonts w:eastAsia="DengXian"/>
                <w:bCs/>
                <w:i/>
                <w:iCs/>
                <w:sz w:val="18"/>
                <w:szCs w:val="18"/>
                <w:vertAlign w:val="subscript"/>
              </w:rPr>
              <w:t>SSB</w:t>
            </w:r>
            <w:r>
              <w:rPr>
                <w:rFonts w:eastAsia="DengXian"/>
                <w:bCs/>
                <w:i/>
                <w:iCs/>
                <w:sz w:val="18"/>
                <w:szCs w:val="18"/>
              </w:rPr>
              <w:t>) ≤ 80 ms.</w:t>
            </w:r>
          </w:p>
          <w:p w14:paraId="4A6DD72E" w14:textId="77777777" w:rsidR="00E86143" w:rsidRDefault="00A67FE1">
            <w:pPr>
              <w:numPr>
                <w:ilvl w:val="0"/>
                <w:numId w:val="19"/>
              </w:numPr>
              <w:tabs>
                <w:tab w:val="left" w:pos="1134"/>
              </w:tabs>
              <w:spacing w:before="60" w:after="0" w:line="240" w:lineRule="auto"/>
              <w:jc w:val="both"/>
              <w:rPr>
                <w:rFonts w:eastAsia="DengXian"/>
                <w:bCs/>
                <w:i/>
                <w:iCs/>
                <w:sz w:val="18"/>
                <w:szCs w:val="18"/>
              </w:rPr>
            </w:pPr>
            <w:r>
              <w:rPr>
                <w:rFonts w:eastAsia="DengXian"/>
                <w:bCs/>
                <w:i/>
                <w:iCs/>
                <w:sz w:val="18"/>
                <w:szCs w:val="18"/>
              </w:rPr>
              <w:t>K=2 for MAX(T</w:t>
            </w:r>
            <w:r>
              <w:rPr>
                <w:rFonts w:eastAsia="DengXian"/>
                <w:bCs/>
                <w:i/>
                <w:iCs/>
                <w:sz w:val="18"/>
                <w:szCs w:val="18"/>
                <w:vertAlign w:val="subscript"/>
              </w:rPr>
              <w:t>DRX</w:t>
            </w:r>
            <w:r>
              <w:rPr>
                <w:rFonts w:eastAsia="DengXian"/>
                <w:bCs/>
                <w:i/>
                <w:iCs/>
                <w:sz w:val="18"/>
                <w:szCs w:val="18"/>
              </w:rPr>
              <w:t>, T</w:t>
            </w:r>
            <w:r>
              <w:rPr>
                <w:rFonts w:eastAsia="DengXian"/>
                <w:bCs/>
                <w:i/>
                <w:iCs/>
                <w:sz w:val="18"/>
                <w:szCs w:val="18"/>
                <w:vertAlign w:val="subscript"/>
              </w:rPr>
              <w:t>SSB</w:t>
            </w:r>
            <w:r>
              <w:rPr>
                <w:rFonts w:eastAsia="DengXian"/>
                <w:bCs/>
                <w:i/>
                <w:iCs/>
                <w:sz w:val="18"/>
                <w:szCs w:val="18"/>
              </w:rPr>
              <w:t xml:space="preserve">) ≤ 60 ms </w:t>
            </w:r>
          </w:p>
          <w:p w14:paraId="72E4DE58" w14:textId="77777777" w:rsidR="00E86143" w:rsidRDefault="00A67FE1">
            <w:pPr>
              <w:tabs>
                <w:tab w:val="left" w:pos="1134"/>
              </w:tabs>
              <w:spacing w:beforeLines="50" w:before="120"/>
              <w:jc w:val="both"/>
              <w:rPr>
                <w:rFonts w:eastAsia="DengXian"/>
                <w:bCs/>
                <w:i/>
                <w:iCs/>
                <w:sz w:val="18"/>
                <w:szCs w:val="18"/>
              </w:rPr>
            </w:pPr>
            <w:r>
              <w:rPr>
                <w:rFonts w:eastAsia="DengXian" w:hint="eastAsia"/>
                <w:bCs/>
                <w:i/>
                <w:iCs/>
                <w:sz w:val="18"/>
                <w:szCs w:val="18"/>
              </w:rPr>
              <w:t>P</w:t>
            </w:r>
            <w:r>
              <w:rPr>
                <w:rFonts w:eastAsia="DengXian"/>
                <w:bCs/>
                <w:i/>
                <w:iCs/>
                <w:sz w:val="18"/>
                <w:szCs w:val="18"/>
              </w:rPr>
              <w:t xml:space="preserve">roposal 9: </w:t>
            </w:r>
          </w:p>
          <w:p w14:paraId="5132BF9E" w14:textId="77777777" w:rsidR="00E86143" w:rsidRDefault="00A67FE1">
            <w:pPr>
              <w:pStyle w:val="aff5"/>
              <w:numPr>
                <w:ilvl w:val="0"/>
                <w:numId w:val="20"/>
              </w:numPr>
              <w:tabs>
                <w:tab w:val="left" w:pos="1134"/>
              </w:tabs>
              <w:overflowPunct/>
              <w:autoSpaceDE/>
              <w:autoSpaceDN/>
              <w:adjustRightInd/>
              <w:spacing w:after="0" w:line="240" w:lineRule="auto"/>
              <w:ind w:firstLineChars="0"/>
              <w:jc w:val="both"/>
              <w:textAlignment w:val="auto"/>
              <w:rPr>
                <w:rFonts w:eastAsia="DengXian"/>
                <w:bCs/>
                <w:i/>
                <w:iCs/>
                <w:sz w:val="18"/>
                <w:szCs w:val="18"/>
              </w:rPr>
            </w:pPr>
            <w:r>
              <w:rPr>
                <w:rFonts w:eastAsia="DengXian"/>
                <w:bCs/>
                <w:i/>
                <w:iCs/>
                <w:sz w:val="18"/>
                <w:szCs w:val="18"/>
              </w:rPr>
              <w:t xml:space="preserve">The UE is allowed to operate RLM/BFD in relaxed mode for a certain cell (SpCell or SCell) when the radio link quality is better than the threshold (Qin + X) for all RLM/BFD-RS resource. </w:t>
            </w:r>
          </w:p>
          <w:p w14:paraId="22EDEEBC" w14:textId="77777777" w:rsidR="00E86143" w:rsidRDefault="00A67FE1">
            <w:pPr>
              <w:pStyle w:val="aff5"/>
              <w:numPr>
                <w:ilvl w:val="0"/>
                <w:numId w:val="20"/>
              </w:numPr>
              <w:tabs>
                <w:tab w:val="left" w:pos="1134"/>
              </w:tabs>
              <w:overflowPunct/>
              <w:autoSpaceDE/>
              <w:autoSpaceDN/>
              <w:adjustRightInd/>
              <w:spacing w:after="0" w:line="240" w:lineRule="auto"/>
              <w:ind w:firstLineChars="0"/>
              <w:jc w:val="both"/>
              <w:textAlignment w:val="auto"/>
              <w:rPr>
                <w:rFonts w:eastAsia="DengXian"/>
                <w:bCs/>
                <w:i/>
                <w:iCs/>
                <w:sz w:val="18"/>
                <w:szCs w:val="18"/>
              </w:rPr>
            </w:pPr>
            <w:r>
              <w:rPr>
                <w:rFonts w:eastAsia="DengXian"/>
                <w:bCs/>
                <w:i/>
                <w:iCs/>
                <w:sz w:val="18"/>
                <w:szCs w:val="18"/>
              </w:rPr>
              <w:t xml:space="preserve">The UE shall exit the relaxed mode when the radio link quality is worse than the threshold [Qout + X2] for any the RLM/BFD-RS resources. </w:t>
            </w:r>
          </w:p>
          <w:p w14:paraId="1CEC7013" w14:textId="77777777" w:rsidR="00E86143" w:rsidRDefault="00A67FE1">
            <w:pPr>
              <w:pStyle w:val="aff5"/>
              <w:numPr>
                <w:ilvl w:val="0"/>
                <w:numId w:val="20"/>
              </w:numPr>
              <w:tabs>
                <w:tab w:val="left" w:pos="1134"/>
              </w:tabs>
              <w:overflowPunct/>
              <w:autoSpaceDE/>
              <w:autoSpaceDN/>
              <w:adjustRightInd/>
              <w:spacing w:after="0" w:line="240" w:lineRule="auto"/>
              <w:ind w:firstLineChars="0"/>
              <w:jc w:val="both"/>
              <w:textAlignment w:val="auto"/>
              <w:rPr>
                <w:rFonts w:eastAsia="DengXian"/>
                <w:bCs/>
                <w:i/>
                <w:iCs/>
                <w:sz w:val="18"/>
                <w:szCs w:val="18"/>
              </w:rPr>
            </w:pPr>
            <w:r>
              <w:rPr>
                <w:rFonts w:eastAsia="DengXian"/>
                <w:bCs/>
                <w:i/>
                <w:iCs/>
                <w:sz w:val="18"/>
                <w:szCs w:val="18"/>
              </w:rPr>
              <w:t>The value of X2 is depended on the agreement of exit criteria</w:t>
            </w:r>
          </w:p>
        </w:tc>
      </w:tr>
      <w:tr w:rsidR="00E86143" w14:paraId="09EE8179" w14:textId="77777777">
        <w:trPr>
          <w:trHeight w:val="468"/>
        </w:trPr>
        <w:tc>
          <w:tcPr>
            <w:tcW w:w="1118" w:type="dxa"/>
          </w:tcPr>
          <w:p w14:paraId="15FC42F6" w14:textId="77777777" w:rsidR="00E86143" w:rsidRDefault="00FC6DD8">
            <w:pPr>
              <w:rPr>
                <w:rFonts w:ascii="Arial" w:hAnsi="Arial" w:cs="Arial"/>
                <w:sz w:val="18"/>
                <w:szCs w:val="18"/>
              </w:rPr>
            </w:pPr>
            <w:hyperlink r:id="rId24" w:history="1">
              <w:r w:rsidR="00A67FE1">
                <w:rPr>
                  <w:sz w:val="18"/>
                  <w:szCs w:val="18"/>
                </w:rPr>
                <w:t>R4-2204533</w:t>
              </w:r>
            </w:hyperlink>
          </w:p>
        </w:tc>
        <w:tc>
          <w:tcPr>
            <w:tcW w:w="720" w:type="dxa"/>
          </w:tcPr>
          <w:p w14:paraId="09A18FA4" w14:textId="77777777" w:rsidR="00E86143" w:rsidRDefault="00A67FE1">
            <w:r>
              <w:rPr>
                <w:rFonts w:ascii="Arial" w:hAnsi="Arial" w:cs="Arial"/>
                <w:sz w:val="16"/>
                <w:szCs w:val="16"/>
              </w:rPr>
              <w:t>CMCC</w:t>
            </w:r>
          </w:p>
        </w:tc>
        <w:tc>
          <w:tcPr>
            <w:tcW w:w="7793" w:type="dxa"/>
          </w:tcPr>
          <w:p w14:paraId="161049DE" w14:textId="77777777" w:rsidR="00E86143" w:rsidRDefault="00A67FE1">
            <w:pPr>
              <w:rPr>
                <w:sz w:val="18"/>
                <w:szCs w:val="18"/>
              </w:rPr>
            </w:pPr>
            <w:r>
              <w:rPr>
                <w:rFonts w:ascii="Arial" w:hAnsi="Arial" w:cs="Arial"/>
                <w:sz w:val="18"/>
                <w:szCs w:val="18"/>
              </w:rPr>
              <w:t>draftCR</w:t>
            </w:r>
          </w:p>
        </w:tc>
      </w:tr>
      <w:tr w:rsidR="00E86143" w14:paraId="7AAE5BAB" w14:textId="77777777">
        <w:trPr>
          <w:trHeight w:val="468"/>
        </w:trPr>
        <w:tc>
          <w:tcPr>
            <w:tcW w:w="1118" w:type="dxa"/>
          </w:tcPr>
          <w:p w14:paraId="1DE9BECC" w14:textId="77777777" w:rsidR="00E86143" w:rsidRDefault="00FC6DD8">
            <w:pPr>
              <w:rPr>
                <w:rFonts w:ascii="Arial" w:hAnsi="Arial" w:cs="Arial"/>
                <w:sz w:val="18"/>
                <w:szCs w:val="18"/>
              </w:rPr>
            </w:pPr>
            <w:hyperlink r:id="rId25" w:history="1">
              <w:r w:rsidR="00A67FE1">
                <w:rPr>
                  <w:sz w:val="18"/>
                  <w:szCs w:val="18"/>
                </w:rPr>
                <w:t>R4-2204706</w:t>
              </w:r>
            </w:hyperlink>
          </w:p>
        </w:tc>
        <w:tc>
          <w:tcPr>
            <w:tcW w:w="720" w:type="dxa"/>
          </w:tcPr>
          <w:p w14:paraId="2B4968A9" w14:textId="77777777" w:rsidR="00E86143" w:rsidRDefault="00A67FE1">
            <w:r>
              <w:rPr>
                <w:rFonts w:ascii="Arial" w:hAnsi="Arial" w:cs="Arial"/>
                <w:sz w:val="16"/>
                <w:szCs w:val="16"/>
              </w:rPr>
              <w:t>Nokia, Nokia Shang</w:t>
            </w:r>
            <w:r>
              <w:rPr>
                <w:rFonts w:ascii="Arial" w:hAnsi="Arial" w:cs="Arial"/>
                <w:sz w:val="16"/>
                <w:szCs w:val="16"/>
              </w:rPr>
              <w:lastRenderedPageBreak/>
              <w:t>hai Bell</w:t>
            </w:r>
          </w:p>
        </w:tc>
        <w:tc>
          <w:tcPr>
            <w:tcW w:w="7793" w:type="dxa"/>
          </w:tcPr>
          <w:p w14:paraId="3A40D8FC" w14:textId="77777777" w:rsidR="00E86143" w:rsidRDefault="00A67FE1">
            <w:pPr>
              <w:spacing w:after="120"/>
              <w:jc w:val="both"/>
              <w:rPr>
                <w:bCs/>
                <w:sz w:val="18"/>
                <w:szCs w:val="18"/>
              </w:rPr>
            </w:pPr>
            <w:r>
              <w:rPr>
                <w:bCs/>
                <w:sz w:val="18"/>
                <w:szCs w:val="18"/>
              </w:rPr>
              <w:lastRenderedPageBreak/>
              <w:t xml:space="preserve">Proposal 1: The good serving cell quality criterion is not mandatory to be configured. And the UE shall evaluate the good serving cell quality criterion only if it is configured.   </w:t>
            </w:r>
          </w:p>
          <w:p w14:paraId="64D12139" w14:textId="77777777" w:rsidR="00E86143" w:rsidRDefault="00A67FE1">
            <w:pPr>
              <w:spacing w:after="120"/>
              <w:jc w:val="both"/>
              <w:rPr>
                <w:bCs/>
                <w:sz w:val="18"/>
                <w:szCs w:val="18"/>
              </w:rPr>
            </w:pPr>
            <w:r>
              <w:rPr>
                <w:bCs/>
                <w:sz w:val="18"/>
                <w:szCs w:val="18"/>
              </w:rPr>
              <w:lastRenderedPageBreak/>
              <w:t xml:space="preserve">Proposal 2: </w:t>
            </w:r>
            <w:r>
              <w:rPr>
                <w:sz w:val="18"/>
                <w:szCs w:val="18"/>
              </w:rPr>
              <w:t>The good serving cell quality criterion is configured via an “enable” signalling.</w:t>
            </w:r>
            <w:r>
              <w:rPr>
                <w:bCs/>
                <w:sz w:val="18"/>
                <w:szCs w:val="18"/>
              </w:rPr>
              <w:t xml:space="preserve"> The UE shall evaluate the good serving cell quality criterion when receiving the “enable” signaling.</w:t>
            </w:r>
          </w:p>
          <w:p w14:paraId="45F47434" w14:textId="77777777" w:rsidR="00E86143" w:rsidRDefault="00A67FE1">
            <w:pPr>
              <w:jc w:val="both"/>
              <w:rPr>
                <w:bCs/>
                <w:sz w:val="18"/>
                <w:szCs w:val="18"/>
              </w:rPr>
            </w:pPr>
            <w:r>
              <w:rPr>
                <w:bCs/>
                <w:sz w:val="18"/>
                <w:szCs w:val="18"/>
              </w:rPr>
              <w:t>Proposal 3: Allow explicit relaxation command from the network to allow the UE to relax the RLM/BFD measurements. RRC signalling shall be used for the explicit relaxation command.</w:t>
            </w:r>
          </w:p>
          <w:p w14:paraId="4E1AC954" w14:textId="77777777" w:rsidR="00E86143" w:rsidRDefault="00A67FE1">
            <w:pPr>
              <w:jc w:val="both"/>
              <w:rPr>
                <w:bCs/>
                <w:sz w:val="18"/>
                <w:szCs w:val="18"/>
              </w:rPr>
            </w:pPr>
            <w:r>
              <w:rPr>
                <w:bCs/>
                <w:sz w:val="18"/>
                <w:szCs w:val="18"/>
              </w:rPr>
              <w:t>Proposal 4: The explicit relaxation command can be used irrespective of the relaxation criteria configuration. It should override the evaluation result of the relaxation criteria if there is any inconsistence between them.</w:t>
            </w:r>
          </w:p>
          <w:p w14:paraId="74AA7E91" w14:textId="77777777" w:rsidR="00E86143" w:rsidRDefault="00A67FE1">
            <w:pPr>
              <w:jc w:val="both"/>
              <w:rPr>
                <w:sz w:val="18"/>
                <w:szCs w:val="18"/>
              </w:rPr>
            </w:pPr>
            <w:r>
              <w:rPr>
                <w:bCs/>
                <w:sz w:val="18"/>
                <w:szCs w:val="18"/>
              </w:rPr>
              <w:t>Proposal 5: The UE-based relaxation can be left as UE implementation as long as the UE complies with the existing RLM/BFD measurement requirements and nothing needs to be specified in RAN4.</w:t>
            </w:r>
          </w:p>
          <w:p w14:paraId="4BC685D3" w14:textId="77777777" w:rsidR="00E86143" w:rsidRDefault="00A67FE1">
            <w:pPr>
              <w:spacing w:before="200" w:after="0"/>
              <w:rPr>
                <w:sz w:val="18"/>
                <w:szCs w:val="18"/>
              </w:rPr>
            </w:pPr>
            <w:r>
              <w:rPr>
                <w:bCs/>
                <w:sz w:val="18"/>
                <w:szCs w:val="18"/>
              </w:rPr>
              <w:t>Proposal 6: Do not use L3 CSI-RS for low mobility criteria evaluation.</w:t>
            </w:r>
            <w:r>
              <w:rPr>
                <w:sz w:val="18"/>
                <w:szCs w:val="18"/>
              </w:rPr>
              <w:t xml:space="preserve"> </w:t>
            </w:r>
          </w:p>
          <w:p w14:paraId="1A08C0F4" w14:textId="77777777" w:rsidR="00E86143" w:rsidRDefault="00A67FE1">
            <w:pPr>
              <w:spacing w:before="240"/>
              <w:jc w:val="both"/>
              <w:rPr>
                <w:bCs/>
                <w:sz w:val="18"/>
                <w:szCs w:val="18"/>
                <w:lang w:eastAsia="zh-CN"/>
              </w:rPr>
            </w:pPr>
            <w:r>
              <w:rPr>
                <w:bCs/>
                <w:sz w:val="18"/>
                <w:szCs w:val="18"/>
                <w:lang w:eastAsia="zh-CN"/>
              </w:rPr>
              <w:t>Observation 1: According to RAN2, the cell measurement result is the average of the intra-frequency L3 RSRP measurements over multiple SSBs if beam consolidation is configured, or the intra-frequency L3 RSRP measurement of the best beam.</w:t>
            </w:r>
          </w:p>
          <w:p w14:paraId="5CDF0730" w14:textId="77777777" w:rsidR="00E86143" w:rsidRDefault="00A67FE1">
            <w:pPr>
              <w:spacing w:before="240"/>
              <w:jc w:val="both"/>
              <w:rPr>
                <w:bCs/>
                <w:sz w:val="18"/>
                <w:szCs w:val="18"/>
                <w:lang w:eastAsia="zh-CN"/>
              </w:rPr>
            </w:pPr>
            <w:r>
              <w:rPr>
                <w:bCs/>
                <w:sz w:val="18"/>
                <w:szCs w:val="18"/>
                <w:lang w:eastAsia="zh-CN"/>
              </w:rPr>
              <w:t xml:space="preserve">Proposal 7: </w:t>
            </w:r>
            <w:r>
              <w:rPr>
                <w:bCs/>
                <w:sz w:val="18"/>
                <w:szCs w:val="18"/>
              </w:rPr>
              <w:t>L3 RSRP measurement of serving cell based on SSB to be used for low mobility criterion is derived as the intra-frequency SS-RSRP measured over a single SSB index</w:t>
            </w:r>
            <w:r>
              <w:rPr>
                <w:bCs/>
                <w:sz w:val="18"/>
                <w:szCs w:val="18"/>
                <w:lang w:eastAsia="zh-CN"/>
              </w:rPr>
              <w:t>.</w:t>
            </w:r>
          </w:p>
          <w:p w14:paraId="73239F44" w14:textId="77777777" w:rsidR="00E86143" w:rsidRDefault="00A67FE1">
            <w:pPr>
              <w:spacing w:before="240"/>
              <w:jc w:val="both"/>
              <w:rPr>
                <w:bCs/>
                <w:sz w:val="18"/>
                <w:szCs w:val="18"/>
                <w:lang w:eastAsia="zh-CN"/>
              </w:rPr>
            </w:pPr>
            <w:r>
              <w:rPr>
                <w:bCs/>
                <w:sz w:val="18"/>
                <w:szCs w:val="18"/>
                <w:lang w:eastAsia="zh-CN"/>
              </w:rPr>
              <w:t xml:space="preserve">Proposal 8: The intra-frequency SS-RSRP measurement is derived from the SSB in the active TCI state. </w:t>
            </w:r>
          </w:p>
          <w:p w14:paraId="38A1E3F2" w14:textId="77777777" w:rsidR="00E86143" w:rsidRDefault="00A67FE1">
            <w:pPr>
              <w:jc w:val="both"/>
              <w:rPr>
                <w:bCs/>
                <w:sz w:val="18"/>
                <w:szCs w:val="18"/>
                <w:lang w:eastAsia="zh-CN"/>
              </w:rPr>
            </w:pPr>
            <w:r>
              <w:rPr>
                <w:bCs/>
                <w:sz w:val="18"/>
                <w:szCs w:val="18"/>
              </w:rPr>
              <w:t xml:space="preserve">Proposal 9: </w:t>
            </w:r>
            <w:r>
              <w:rPr>
                <w:bCs/>
                <w:sz w:val="18"/>
                <w:szCs w:val="18"/>
                <w:lang w:eastAsia="zh-CN"/>
              </w:rPr>
              <w:t>L3 filtering shall not be applied when the intra-frequency L3 RSRP measurement of serving cell is used for low mobility relaxation evaluation for RLM/BFD.</w:t>
            </w:r>
          </w:p>
          <w:p w14:paraId="35B298A6" w14:textId="77777777" w:rsidR="00E86143" w:rsidRDefault="00A67FE1">
            <w:pPr>
              <w:jc w:val="both"/>
              <w:rPr>
                <w:rStyle w:val="aff1"/>
                <w:bCs/>
                <w:sz w:val="18"/>
                <w:szCs w:val="18"/>
              </w:rPr>
            </w:pPr>
            <w:r>
              <w:rPr>
                <w:bCs/>
                <w:sz w:val="18"/>
                <w:szCs w:val="18"/>
              </w:rPr>
              <w:t>Proposal 10: RAN4 to agree on option 1, to additionally define a low mobility criterion based on the number of serving beam changes over time (e.g. TCI state change)</w:t>
            </w:r>
            <w:r>
              <w:rPr>
                <w:rStyle w:val="aff1"/>
                <w:bCs/>
                <w:sz w:val="18"/>
                <w:szCs w:val="18"/>
              </w:rPr>
              <w:t>.</w:t>
            </w:r>
          </w:p>
          <w:p w14:paraId="1F96FB10" w14:textId="77777777" w:rsidR="00E86143" w:rsidRDefault="00A67FE1">
            <w:pPr>
              <w:tabs>
                <w:tab w:val="left" w:pos="1480"/>
              </w:tabs>
              <w:jc w:val="both"/>
              <w:rPr>
                <w:bCs/>
                <w:iCs/>
                <w:color w:val="000000"/>
                <w:sz w:val="18"/>
                <w:szCs w:val="18"/>
              </w:rPr>
            </w:pPr>
            <w:r>
              <w:rPr>
                <w:bCs/>
                <w:iCs/>
                <w:sz w:val="18"/>
                <w:szCs w:val="18"/>
              </w:rPr>
              <w:t xml:space="preserve">Proposal 11: </w:t>
            </w:r>
            <w:r>
              <w:rPr>
                <w:bCs/>
                <w:sz w:val="18"/>
                <w:szCs w:val="18"/>
              </w:rPr>
              <w:t>The good serving cell quality criterion for BFD is based on Q</w:t>
            </w:r>
            <w:r>
              <w:rPr>
                <w:bCs/>
                <w:sz w:val="18"/>
                <w:szCs w:val="18"/>
                <w:vertAlign w:val="subscript"/>
              </w:rPr>
              <w:t>in</w:t>
            </w:r>
            <w:r>
              <w:rPr>
                <w:bCs/>
                <w:sz w:val="18"/>
                <w:szCs w:val="18"/>
              </w:rPr>
              <w:t xml:space="preserve">.  </w:t>
            </w:r>
          </w:p>
          <w:p w14:paraId="7E2A57B8" w14:textId="77777777" w:rsidR="00E86143" w:rsidRDefault="00A67FE1">
            <w:pPr>
              <w:tabs>
                <w:tab w:val="left" w:pos="1480"/>
              </w:tabs>
              <w:jc w:val="both"/>
              <w:rPr>
                <w:bCs/>
                <w:sz w:val="18"/>
                <w:szCs w:val="18"/>
              </w:rPr>
            </w:pPr>
            <w:r>
              <w:rPr>
                <w:bCs/>
                <w:sz w:val="18"/>
                <w:szCs w:val="18"/>
              </w:rPr>
              <w:t xml:space="preserve">Proposal 12: The pre-defined value for good serving cell quality criteria is set to X = 0 dB.  </w:t>
            </w:r>
          </w:p>
          <w:p w14:paraId="397435EA" w14:textId="77777777" w:rsidR="00E86143" w:rsidRDefault="00A67FE1">
            <w:pPr>
              <w:rPr>
                <w:bCs/>
                <w:sz w:val="18"/>
                <w:szCs w:val="18"/>
              </w:rPr>
            </w:pPr>
            <w:r>
              <w:rPr>
                <w:bCs/>
                <w:sz w:val="18"/>
                <w:szCs w:val="18"/>
              </w:rPr>
              <w:t>Proposal 13: UE shall exit from the relaxed RLM/BFD measurements at the 1</w:t>
            </w:r>
            <w:r>
              <w:rPr>
                <w:bCs/>
                <w:sz w:val="18"/>
                <w:szCs w:val="18"/>
                <w:vertAlign w:val="superscript"/>
              </w:rPr>
              <w:t>st</w:t>
            </w:r>
            <w:r>
              <w:rPr>
                <w:bCs/>
                <w:sz w:val="18"/>
                <w:szCs w:val="18"/>
              </w:rPr>
              <w:t xml:space="preserve"> Q</w:t>
            </w:r>
            <w:r>
              <w:rPr>
                <w:bCs/>
                <w:sz w:val="18"/>
                <w:szCs w:val="18"/>
                <w:vertAlign w:val="subscript"/>
              </w:rPr>
              <w:t>out</w:t>
            </w:r>
            <w:r>
              <w:rPr>
                <w:bCs/>
                <w:sz w:val="18"/>
                <w:szCs w:val="18"/>
              </w:rPr>
              <w:t xml:space="preserve"> occurrence, i.e. first L1 detection of Q</w:t>
            </w:r>
            <w:r>
              <w:rPr>
                <w:bCs/>
                <w:sz w:val="18"/>
                <w:szCs w:val="18"/>
                <w:vertAlign w:val="subscript"/>
              </w:rPr>
              <w:t>out</w:t>
            </w:r>
            <w:r>
              <w:rPr>
                <w:bCs/>
                <w:sz w:val="18"/>
                <w:szCs w:val="18"/>
              </w:rPr>
              <w:t xml:space="preserve">. </w:t>
            </w:r>
          </w:p>
          <w:p w14:paraId="3A452674" w14:textId="77777777" w:rsidR="00E86143" w:rsidRDefault="00A67FE1">
            <w:pPr>
              <w:rPr>
                <w:bCs/>
                <w:sz w:val="18"/>
                <w:szCs w:val="18"/>
              </w:rPr>
            </w:pPr>
            <w:r>
              <w:rPr>
                <w:bCs/>
                <w:sz w:val="18"/>
                <w:szCs w:val="18"/>
              </w:rPr>
              <w:t xml:space="preserve">Proposal 14: The exit criterion shall apply irrespective of how the RLM/BFD relaxation is triggered. </w:t>
            </w:r>
          </w:p>
          <w:p w14:paraId="09E0FED2" w14:textId="77777777" w:rsidR="00E86143" w:rsidRDefault="00A67FE1">
            <w:pPr>
              <w:spacing w:after="0"/>
              <w:rPr>
                <w:bCs/>
                <w:sz w:val="18"/>
                <w:szCs w:val="18"/>
              </w:rPr>
            </w:pPr>
            <w:r>
              <w:rPr>
                <w:bCs/>
                <w:sz w:val="18"/>
                <w:szCs w:val="18"/>
              </w:rPr>
              <w:t xml:space="preserve">Proposal 15: RAN4 to agree on option 1 to reduce the negative impact to the system performance.   </w:t>
            </w:r>
          </w:p>
          <w:p w14:paraId="179C6721" w14:textId="77777777" w:rsidR="00E86143" w:rsidRDefault="00A67FE1">
            <w:pPr>
              <w:pStyle w:val="aff5"/>
              <w:numPr>
                <w:ilvl w:val="0"/>
                <w:numId w:val="21"/>
              </w:numPr>
              <w:overflowPunct/>
              <w:autoSpaceDE/>
              <w:autoSpaceDN/>
              <w:adjustRightInd/>
              <w:spacing w:after="160"/>
              <w:ind w:firstLineChars="0"/>
              <w:contextualSpacing/>
              <w:textAlignment w:val="auto"/>
              <w:rPr>
                <w:bCs/>
                <w:sz w:val="18"/>
                <w:szCs w:val="18"/>
              </w:rPr>
            </w:pPr>
            <w:r>
              <w:rPr>
                <w:bCs/>
                <w:sz w:val="18"/>
                <w:szCs w:val="18"/>
              </w:rPr>
              <w:t xml:space="preserve">Option 1: It is allowed for the network to configure different values of the RLF parameters, e.g. T310/N310/N311, for the relaxed operation to reduce the negative impact to the system performance.   </w:t>
            </w:r>
          </w:p>
          <w:p w14:paraId="662D103D" w14:textId="77777777" w:rsidR="00E86143" w:rsidRDefault="00A67FE1">
            <w:pPr>
              <w:rPr>
                <w:bCs/>
                <w:sz w:val="18"/>
                <w:szCs w:val="18"/>
              </w:rPr>
            </w:pPr>
            <w:r>
              <w:rPr>
                <w:rFonts w:hint="eastAsia"/>
                <w:bCs/>
                <w:sz w:val="18"/>
                <w:szCs w:val="18"/>
                <w:lang w:eastAsia="zh-CN"/>
              </w:rPr>
              <w:t>Proposal</w:t>
            </w:r>
            <w:r>
              <w:rPr>
                <w:bCs/>
                <w:sz w:val="18"/>
                <w:szCs w:val="18"/>
              </w:rPr>
              <w:t xml:space="preserve"> 16: The scaling factor shall be set as below: </w:t>
            </w:r>
          </w:p>
          <w:p w14:paraId="69D4D74A" w14:textId="77777777" w:rsidR="00E86143" w:rsidRDefault="00A67FE1">
            <w:pPr>
              <w:pStyle w:val="aff5"/>
              <w:numPr>
                <w:ilvl w:val="0"/>
                <w:numId w:val="22"/>
              </w:numPr>
              <w:overflowPunct/>
              <w:autoSpaceDE/>
              <w:autoSpaceDN/>
              <w:adjustRightInd/>
              <w:spacing w:after="160"/>
              <w:ind w:firstLineChars="0"/>
              <w:contextualSpacing/>
              <w:textAlignment w:val="auto"/>
              <w:rPr>
                <w:bCs/>
                <w:sz w:val="18"/>
                <w:szCs w:val="18"/>
                <w:lang w:eastAsia="zh-CN"/>
              </w:rPr>
            </w:pPr>
            <w:r>
              <w:rPr>
                <w:bCs/>
                <w:sz w:val="18"/>
                <w:szCs w:val="18"/>
                <w:lang w:eastAsia="zh-CN"/>
              </w:rPr>
              <w:t>K = 1 for MAX(T</w:t>
            </w:r>
            <w:r>
              <w:rPr>
                <w:bCs/>
                <w:sz w:val="18"/>
                <w:szCs w:val="18"/>
                <w:vertAlign w:val="subscript"/>
                <w:lang w:eastAsia="zh-CN"/>
              </w:rPr>
              <w:t>DRX</w:t>
            </w:r>
            <w:r>
              <w:rPr>
                <w:bCs/>
                <w:sz w:val="18"/>
                <w:szCs w:val="18"/>
                <w:lang w:eastAsia="zh-CN"/>
              </w:rPr>
              <w:t>, T</w:t>
            </w:r>
            <w:r>
              <w:rPr>
                <w:bCs/>
                <w:sz w:val="18"/>
                <w:szCs w:val="18"/>
                <w:vertAlign w:val="subscript"/>
                <w:lang w:eastAsia="zh-CN"/>
              </w:rPr>
              <w:t>SSB</w:t>
            </w:r>
            <w:r>
              <w:rPr>
                <w:bCs/>
                <w:sz w:val="18"/>
                <w:szCs w:val="18"/>
                <w:lang w:eastAsia="zh-CN"/>
              </w:rPr>
              <w:t>) &gt; 80  in both FR1 and FR2</w:t>
            </w:r>
          </w:p>
          <w:p w14:paraId="255417A3" w14:textId="77777777" w:rsidR="00E86143" w:rsidRDefault="00A67FE1">
            <w:pPr>
              <w:pStyle w:val="aff5"/>
              <w:numPr>
                <w:ilvl w:val="0"/>
                <w:numId w:val="22"/>
              </w:numPr>
              <w:overflowPunct/>
              <w:autoSpaceDE/>
              <w:autoSpaceDN/>
              <w:adjustRightInd/>
              <w:spacing w:after="160"/>
              <w:ind w:firstLineChars="0"/>
              <w:contextualSpacing/>
              <w:textAlignment w:val="auto"/>
              <w:rPr>
                <w:bCs/>
                <w:sz w:val="18"/>
                <w:szCs w:val="18"/>
                <w:lang w:eastAsia="zh-CN"/>
              </w:rPr>
            </w:pPr>
            <w:r>
              <w:rPr>
                <w:bCs/>
                <w:sz w:val="18"/>
                <w:szCs w:val="18"/>
                <w:lang w:eastAsia="zh-CN"/>
              </w:rPr>
              <w:t>K = 4 for MAX(T</w:t>
            </w:r>
            <w:r>
              <w:rPr>
                <w:bCs/>
                <w:sz w:val="18"/>
                <w:szCs w:val="18"/>
                <w:vertAlign w:val="subscript"/>
                <w:lang w:eastAsia="zh-CN"/>
              </w:rPr>
              <w:t>DRX</w:t>
            </w:r>
            <w:r>
              <w:rPr>
                <w:bCs/>
                <w:sz w:val="18"/>
                <w:szCs w:val="18"/>
                <w:lang w:eastAsia="zh-CN"/>
              </w:rPr>
              <w:t>, T</w:t>
            </w:r>
            <w:r>
              <w:rPr>
                <w:bCs/>
                <w:sz w:val="18"/>
                <w:szCs w:val="18"/>
                <w:vertAlign w:val="subscript"/>
                <w:lang w:eastAsia="zh-CN"/>
              </w:rPr>
              <w:t>SSB</w:t>
            </w:r>
            <w:r>
              <w:rPr>
                <w:bCs/>
                <w:sz w:val="18"/>
                <w:szCs w:val="18"/>
                <w:lang w:eastAsia="zh-CN"/>
              </w:rPr>
              <w:t>)  ≤ 80 ms in FR1</w:t>
            </w:r>
          </w:p>
          <w:p w14:paraId="261B9551" w14:textId="77777777" w:rsidR="00E86143" w:rsidRDefault="00A67FE1">
            <w:pPr>
              <w:pStyle w:val="aff5"/>
              <w:numPr>
                <w:ilvl w:val="0"/>
                <w:numId w:val="22"/>
              </w:numPr>
              <w:overflowPunct/>
              <w:autoSpaceDE/>
              <w:autoSpaceDN/>
              <w:adjustRightInd/>
              <w:spacing w:after="160"/>
              <w:ind w:firstLineChars="0"/>
              <w:contextualSpacing/>
              <w:textAlignment w:val="auto"/>
              <w:rPr>
                <w:bCs/>
                <w:sz w:val="18"/>
                <w:szCs w:val="18"/>
                <w:lang w:eastAsia="zh-CN"/>
              </w:rPr>
            </w:pPr>
            <w:r>
              <w:rPr>
                <w:bCs/>
                <w:sz w:val="18"/>
                <w:szCs w:val="18"/>
                <w:lang w:eastAsia="zh-CN"/>
              </w:rPr>
              <w:t>K = 2 for MAX(T</w:t>
            </w:r>
            <w:r>
              <w:rPr>
                <w:bCs/>
                <w:sz w:val="18"/>
                <w:szCs w:val="18"/>
                <w:vertAlign w:val="subscript"/>
                <w:lang w:eastAsia="zh-CN"/>
              </w:rPr>
              <w:t>DRX</w:t>
            </w:r>
            <w:r>
              <w:rPr>
                <w:bCs/>
                <w:sz w:val="18"/>
                <w:szCs w:val="18"/>
                <w:lang w:eastAsia="zh-CN"/>
              </w:rPr>
              <w:t>, T</w:t>
            </w:r>
            <w:r>
              <w:rPr>
                <w:bCs/>
                <w:sz w:val="18"/>
                <w:szCs w:val="18"/>
                <w:vertAlign w:val="subscript"/>
                <w:lang w:eastAsia="zh-CN"/>
              </w:rPr>
              <w:t>SSB</w:t>
            </w:r>
            <w:r>
              <w:rPr>
                <w:bCs/>
                <w:sz w:val="18"/>
                <w:szCs w:val="18"/>
                <w:lang w:eastAsia="zh-CN"/>
              </w:rPr>
              <w:t>) ≤  80 ms in FR2</w:t>
            </w:r>
          </w:p>
          <w:p w14:paraId="0B3C1ABF" w14:textId="77777777" w:rsidR="00E86143" w:rsidRDefault="00A67FE1">
            <w:pPr>
              <w:spacing w:before="240"/>
              <w:rPr>
                <w:bCs/>
                <w:sz w:val="18"/>
                <w:szCs w:val="18"/>
              </w:rPr>
            </w:pPr>
            <w:r>
              <w:rPr>
                <w:bCs/>
                <w:sz w:val="18"/>
                <w:szCs w:val="18"/>
              </w:rPr>
              <w:t>Proposal 17: RAN4 should discuss whether the inconsistency across 80 ms and 160 ms DRX cycles caused by Option 1 in FR1 (i.e. K =4) is acceptable.</w:t>
            </w:r>
          </w:p>
          <w:p w14:paraId="1BDACE75" w14:textId="77777777" w:rsidR="00E86143" w:rsidRDefault="00A67FE1">
            <w:pPr>
              <w:spacing w:before="240"/>
              <w:rPr>
                <w:bCs/>
                <w:sz w:val="18"/>
                <w:szCs w:val="18"/>
              </w:rPr>
            </w:pPr>
            <w:r>
              <w:rPr>
                <w:bCs/>
                <w:sz w:val="18"/>
                <w:szCs w:val="18"/>
              </w:rPr>
              <w:t>Proposal 18: If a relaxation factor K=4 is deemed safe in FR1, option 1a should be adopted in FR1 to avoid inconsistency across different DRX cycles:</w:t>
            </w:r>
          </w:p>
          <w:p w14:paraId="342F1368" w14:textId="77777777" w:rsidR="00E86143" w:rsidRDefault="00A67FE1">
            <w:pPr>
              <w:pStyle w:val="aff5"/>
              <w:numPr>
                <w:ilvl w:val="0"/>
                <w:numId w:val="6"/>
              </w:numPr>
              <w:overflowPunct/>
              <w:autoSpaceDE/>
              <w:autoSpaceDN/>
              <w:adjustRightInd/>
              <w:spacing w:after="160"/>
              <w:ind w:firstLineChars="0"/>
              <w:contextualSpacing/>
              <w:textAlignment w:val="auto"/>
              <w:rPr>
                <w:bCs/>
                <w:sz w:val="18"/>
                <w:szCs w:val="18"/>
                <w:lang w:eastAsia="zh-CN"/>
              </w:rPr>
            </w:pPr>
            <w:r>
              <w:rPr>
                <w:bCs/>
                <w:sz w:val="18"/>
                <w:szCs w:val="18"/>
                <w:lang w:eastAsia="zh-CN"/>
              </w:rPr>
              <w:t xml:space="preserve">Option 1a: </w:t>
            </w:r>
          </w:p>
          <w:p w14:paraId="0D083967" w14:textId="77777777" w:rsidR="00E86143" w:rsidRDefault="00A67FE1">
            <w:pPr>
              <w:pStyle w:val="aff5"/>
              <w:numPr>
                <w:ilvl w:val="1"/>
                <w:numId w:val="6"/>
              </w:numPr>
              <w:overflowPunct/>
              <w:autoSpaceDE/>
              <w:autoSpaceDN/>
              <w:adjustRightInd/>
              <w:spacing w:after="160"/>
              <w:ind w:firstLineChars="0"/>
              <w:contextualSpacing/>
              <w:textAlignment w:val="auto"/>
              <w:rPr>
                <w:bCs/>
                <w:sz w:val="18"/>
                <w:szCs w:val="18"/>
                <w:lang w:eastAsia="zh-CN"/>
              </w:rPr>
            </w:pPr>
            <w:r>
              <w:rPr>
                <w:rFonts w:eastAsiaTheme="minorEastAsia"/>
                <w:bCs/>
                <w:sz w:val="18"/>
                <w:szCs w:val="18"/>
                <w:lang w:eastAsia="zh-CN"/>
              </w:rPr>
              <w:t xml:space="preserve">K=4 for </w:t>
            </w:r>
            <w:r>
              <w:rPr>
                <w:bCs/>
                <w:sz w:val="18"/>
                <w:szCs w:val="18"/>
                <w:lang w:eastAsia="zh-CN"/>
              </w:rPr>
              <w:t>MAX(T</w:t>
            </w:r>
            <w:r>
              <w:rPr>
                <w:bCs/>
                <w:sz w:val="18"/>
                <w:szCs w:val="18"/>
                <w:vertAlign w:val="subscript"/>
                <w:lang w:eastAsia="zh-CN"/>
              </w:rPr>
              <w:t>DRX</w:t>
            </w:r>
            <w:r>
              <w:rPr>
                <w:bCs/>
                <w:sz w:val="18"/>
                <w:szCs w:val="18"/>
                <w:lang w:eastAsia="zh-CN"/>
              </w:rPr>
              <w:t>, T</w:t>
            </w:r>
            <w:r>
              <w:rPr>
                <w:bCs/>
                <w:sz w:val="18"/>
                <w:szCs w:val="18"/>
                <w:vertAlign w:val="subscript"/>
                <w:lang w:eastAsia="zh-CN"/>
              </w:rPr>
              <w:t>SSB</w:t>
            </w:r>
            <w:r>
              <w:rPr>
                <w:bCs/>
                <w:sz w:val="18"/>
                <w:szCs w:val="18"/>
                <w:lang w:eastAsia="zh-CN"/>
              </w:rPr>
              <w:t xml:space="preserve">) </w:t>
            </w:r>
            <w:r>
              <w:rPr>
                <w:rFonts w:hint="eastAsia"/>
                <w:bCs/>
                <w:sz w:val="18"/>
                <w:szCs w:val="18"/>
                <w:lang w:eastAsia="zh-CN"/>
              </w:rPr>
              <w:t>≤</w:t>
            </w:r>
            <w:r>
              <w:rPr>
                <w:bCs/>
                <w:sz w:val="18"/>
                <w:szCs w:val="18"/>
                <w:lang w:eastAsia="zh-CN"/>
              </w:rPr>
              <w:t xml:space="preserve">  40 ms in FR1</w:t>
            </w:r>
          </w:p>
          <w:p w14:paraId="0F8ED5E0" w14:textId="77777777" w:rsidR="00E86143" w:rsidRDefault="00A67FE1">
            <w:pPr>
              <w:pStyle w:val="aff5"/>
              <w:numPr>
                <w:ilvl w:val="1"/>
                <w:numId w:val="6"/>
              </w:numPr>
              <w:overflowPunct/>
              <w:autoSpaceDE/>
              <w:autoSpaceDN/>
              <w:adjustRightInd/>
              <w:spacing w:after="160"/>
              <w:ind w:firstLineChars="0"/>
              <w:contextualSpacing/>
              <w:textAlignment w:val="auto"/>
              <w:rPr>
                <w:bCs/>
                <w:sz w:val="18"/>
                <w:szCs w:val="18"/>
              </w:rPr>
            </w:pPr>
            <w:r>
              <w:rPr>
                <w:rFonts w:eastAsiaTheme="minorEastAsia"/>
                <w:bCs/>
                <w:sz w:val="18"/>
                <w:szCs w:val="18"/>
                <w:lang w:eastAsia="zh-CN"/>
              </w:rPr>
              <w:t xml:space="preserve">K=2 for 40ms &lt; </w:t>
            </w:r>
            <w:r>
              <w:rPr>
                <w:bCs/>
                <w:sz w:val="18"/>
                <w:szCs w:val="18"/>
                <w:lang w:eastAsia="zh-CN"/>
              </w:rPr>
              <w:t>MAX(T</w:t>
            </w:r>
            <w:r>
              <w:rPr>
                <w:bCs/>
                <w:sz w:val="18"/>
                <w:szCs w:val="18"/>
                <w:vertAlign w:val="subscript"/>
                <w:lang w:eastAsia="zh-CN"/>
              </w:rPr>
              <w:t>DRX</w:t>
            </w:r>
            <w:r>
              <w:rPr>
                <w:bCs/>
                <w:sz w:val="18"/>
                <w:szCs w:val="18"/>
                <w:lang w:eastAsia="zh-CN"/>
              </w:rPr>
              <w:t>, T</w:t>
            </w:r>
            <w:r>
              <w:rPr>
                <w:bCs/>
                <w:sz w:val="18"/>
                <w:szCs w:val="18"/>
                <w:vertAlign w:val="subscript"/>
                <w:lang w:eastAsia="zh-CN"/>
              </w:rPr>
              <w:t>SSB</w:t>
            </w:r>
            <w:r>
              <w:rPr>
                <w:bCs/>
                <w:sz w:val="18"/>
                <w:szCs w:val="18"/>
                <w:lang w:eastAsia="zh-CN"/>
              </w:rPr>
              <w:t xml:space="preserve">) </w:t>
            </w:r>
            <w:r>
              <w:rPr>
                <w:rFonts w:hint="eastAsia"/>
                <w:bCs/>
                <w:sz w:val="18"/>
                <w:szCs w:val="18"/>
                <w:lang w:eastAsia="zh-CN"/>
              </w:rPr>
              <w:t>≤</w:t>
            </w:r>
            <w:r>
              <w:rPr>
                <w:bCs/>
                <w:sz w:val="18"/>
                <w:szCs w:val="18"/>
                <w:lang w:eastAsia="zh-CN"/>
              </w:rPr>
              <w:t xml:space="preserve">  80 ms in FR1</w:t>
            </w:r>
          </w:p>
          <w:p w14:paraId="75AFA15A" w14:textId="77777777" w:rsidR="00E86143" w:rsidRDefault="00A67FE1">
            <w:pPr>
              <w:spacing w:before="240" w:after="0"/>
              <w:rPr>
                <w:rFonts w:eastAsia="MS Mincho"/>
                <w:bCs/>
                <w:sz w:val="18"/>
                <w:szCs w:val="18"/>
              </w:rPr>
            </w:pPr>
            <w:r>
              <w:rPr>
                <w:rFonts w:eastAsia="MS Mincho"/>
                <w:bCs/>
                <w:sz w:val="18"/>
                <w:szCs w:val="18"/>
              </w:rPr>
              <w:t>Proposal 19: When multiple RLM-RS/BFD-RS are configured,</w:t>
            </w:r>
          </w:p>
          <w:p w14:paraId="6DCDF5A0" w14:textId="77777777" w:rsidR="00E86143" w:rsidRDefault="00A67FE1">
            <w:pPr>
              <w:pStyle w:val="aff5"/>
              <w:numPr>
                <w:ilvl w:val="0"/>
                <w:numId w:val="23"/>
              </w:numPr>
              <w:overflowPunct/>
              <w:autoSpaceDE/>
              <w:autoSpaceDN/>
              <w:adjustRightInd/>
              <w:spacing w:before="240" w:after="160"/>
              <w:ind w:firstLineChars="0"/>
              <w:contextualSpacing/>
              <w:textAlignment w:val="auto"/>
              <w:rPr>
                <w:bCs/>
                <w:sz w:val="18"/>
                <w:szCs w:val="18"/>
              </w:rPr>
            </w:pPr>
            <w:r>
              <w:rPr>
                <w:bCs/>
                <w:sz w:val="18"/>
                <w:szCs w:val="18"/>
              </w:rPr>
              <w:t xml:space="preserve">The UE is allowed to operate RLM/BFD in relaxed mode for a certain cell (SpCell or SCell) when the radio link quality is better than the entering threshold i.e. Qin+ X for </w:t>
            </w:r>
            <w:r>
              <w:rPr>
                <w:bCs/>
                <w:sz w:val="18"/>
                <w:szCs w:val="18"/>
                <w:u w:val="single"/>
              </w:rPr>
              <w:t xml:space="preserve">all </w:t>
            </w:r>
            <w:r>
              <w:rPr>
                <w:bCs/>
                <w:sz w:val="18"/>
                <w:szCs w:val="18"/>
              </w:rPr>
              <w:t xml:space="preserve">RLM-RS resource. </w:t>
            </w:r>
          </w:p>
          <w:p w14:paraId="1154E5C0" w14:textId="77777777" w:rsidR="00E86143" w:rsidRDefault="00A67FE1">
            <w:pPr>
              <w:pStyle w:val="aff5"/>
              <w:numPr>
                <w:ilvl w:val="0"/>
                <w:numId w:val="23"/>
              </w:numPr>
              <w:overflowPunct/>
              <w:autoSpaceDE/>
              <w:autoSpaceDN/>
              <w:adjustRightInd/>
              <w:spacing w:before="240" w:after="160"/>
              <w:ind w:firstLineChars="0"/>
              <w:contextualSpacing/>
              <w:textAlignment w:val="auto"/>
              <w:rPr>
                <w:bCs/>
                <w:sz w:val="18"/>
                <w:szCs w:val="18"/>
              </w:rPr>
            </w:pPr>
            <w:r>
              <w:rPr>
                <w:bCs/>
                <w:sz w:val="18"/>
                <w:szCs w:val="18"/>
              </w:rPr>
              <w:lastRenderedPageBreak/>
              <w:t xml:space="preserve">The UE shall exit the relaxed mode when the radio link quality is worse than the exit threshold for </w:t>
            </w:r>
            <w:r>
              <w:rPr>
                <w:bCs/>
                <w:sz w:val="18"/>
                <w:szCs w:val="18"/>
                <w:u w:val="single"/>
              </w:rPr>
              <w:t>any of</w:t>
            </w:r>
            <w:r>
              <w:rPr>
                <w:bCs/>
                <w:sz w:val="18"/>
                <w:szCs w:val="18"/>
              </w:rPr>
              <w:t xml:space="preserve"> the RLM-RS resources. </w:t>
            </w:r>
          </w:p>
          <w:p w14:paraId="00FEBC83" w14:textId="77777777" w:rsidR="00E86143" w:rsidRDefault="00A67FE1">
            <w:pPr>
              <w:spacing w:before="240"/>
              <w:rPr>
                <w:bCs/>
                <w:sz w:val="18"/>
                <w:szCs w:val="18"/>
              </w:rPr>
            </w:pPr>
            <w:r>
              <w:rPr>
                <w:bCs/>
                <w:sz w:val="18"/>
                <w:szCs w:val="18"/>
              </w:rPr>
              <w:t>Proposal 20: RAN4 to proceed with Option 1 (i.e. The interaction of Rel-17 RLM/BFD measurements relaxation with Rel-16 WUS (DCP) needs to be addressed).</w:t>
            </w:r>
          </w:p>
          <w:p w14:paraId="4792A530" w14:textId="77777777" w:rsidR="00E86143" w:rsidRDefault="00A67FE1">
            <w:pPr>
              <w:pStyle w:val="aff5"/>
              <w:ind w:firstLine="360"/>
              <w:rPr>
                <w:bCs/>
                <w:sz w:val="18"/>
                <w:szCs w:val="18"/>
              </w:rPr>
            </w:pPr>
            <w:r>
              <w:rPr>
                <w:bCs/>
                <w:sz w:val="18"/>
                <w:szCs w:val="18"/>
              </w:rPr>
              <w:t>Proposal 21: The UE configured with Rel16 WUS can be allowed to relax RLM/BFD measurements only when UE is allowed to omit the L1-RSRP and CSI reports.</w:t>
            </w:r>
          </w:p>
          <w:p w14:paraId="5FD7F3BC" w14:textId="77777777" w:rsidR="00E86143" w:rsidRDefault="00A67FE1">
            <w:pPr>
              <w:rPr>
                <w:sz w:val="18"/>
                <w:szCs w:val="18"/>
              </w:rPr>
            </w:pPr>
            <w:r>
              <w:rPr>
                <w:bCs/>
                <w:sz w:val="18"/>
                <w:szCs w:val="18"/>
              </w:rPr>
              <w:t>Proposal 22: In FR1, P shall be set to one if the RLM/BFD measurement relaxation is enabled and neighboring cells measurements are allowed to be omitted (i.e. the UE fulfils the s-MeasureConfig based condition).</w:t>
            </w:r>
          </w:p>
        </w:tc>
      </w:tr>
      <w:tr w:rsidR="00E86143" w14:paraId="6D6D92DB" w14:textId="77777777">
        <w:trPr>
          <w:trHeight w:val="468"/>
        </w:trPr>
        <w:tc>
          <w:tcPr>
            <w:tcW w:w="1118" w:type="dxa"/>
          </w:tcPr>
          <w:p w14:paraId="0DFFB04D" w14:textId="77777777" w:rsidR="00E86143" w:rsidRDefault="00FC6DD8">
            <w:pPr>
              <w:rPr>
                <w:rFonts w:ascii="Arial" w:hAnsi="Arial" w:cs="Arial"/>
                <w:sz w:val="18"/>
                <w:szCs w:val="18"/>
              </w:rPr>
            </w:pPr>
            <w:hyperlink r:id="rId26" w:history="1">
              <w:r w:rsidR="00A67FE1">
                <w:rPr>
                  <w:sz w:val="18"/>
                  <w:szCs w:val="18"/>
                </w:rPr>
                <w:t>R4-2204707</w:t>
              </w:r>
            </w:hyperlink>
          </w:p>
        </w:tc>
        <w:tc>
          <w:tcPr>
            <w:tcW w:w="720" w:type="dxa"/>
          </w:tcPr>
          <w:p w14:paraId="251B3325" w14:textId="77777777" w:rsidR="00E86143" w:rsidRDefault="00A67FE1">
            <w:r>
              <w:rPr>
                <w:rFonts w:ascii="Arial" w:hAnsi="Arial" w:cs="Arial"/>
                <w:sz w:val="16"/>
                <w:szCs w:val="16"/>
              </w:rPr>
              <w:t>Nokia, Nokia Shanghai Bell</w:t>
            </w:r>
          </w:p>
        </w:tc>
        <w:tc>
          <w:tcPr>
            <w:tcW w:w="7793" w:type="dxa"/>
          </w:tcPr>
          <w:p w14:paraId="1F85DC9F" w14:textId="77777777" w:rsidR="00E86143" w:rsidRDefault="00A67FE1">
            <w:pPr>
              <w:rPr>
                <w:sz w:val="18"/>
                <w:szCs w:val="18"/>
              </w:rPr>
            </w:pPr>
            <w:r>
              <w:rPr>
                <w:rFonts w:ascii="Arial" w:hAnsi="Arial" w:cs="Arial"/>
                <w:sz w:val="18"/>
                <w:szCs w:val="18"/>
              </w:rPr>
              <w:t>draftCR</w:t>
            </w:r>
          </w:p>
        </w:tc>
      </w:tr>
      <w:tr w:rsidR="00E86143" w14:paraId="3766D992" w14:textId="77777777">
        <w:trPr>
          <w:trHeight w:val="468"/>
        </w:trPr>
        <w:tc>
          <w:tcPr>
            <w:tcW w:w="1118" w:type="dxa"/>
          </w:tcPr>
          <w:p w14:paraId="1FA7C642" w14:textId="77777777" w:rsidR="00E86143" w:rsidRDefault="00FC6DD8">
            <w:pPr>
              <w:rPr>
                <w:rFonts w:ascii="Arial" w:hAnsi="Arial" w:cs="Arial"/>
                <w:sz w:val="18"/>
                <w:szCs w:val="18"/>
              </w:rPr>
            </w:pPr>
            <w:hyperlink r:id="rId27" w:history="1">
              <w:r w:rsidR="00A67FE1">
                <w:rPr>
                  <w:sz w:val="18"/>
                  <w:szCs w:val="18"/>
                </w:rPr>
                <w:t>R4-2205331</w:t>
              </w:r>
            </w:hyperlink>
          </w:p>
        </w:tc>
        <w:tc>
          <w:tcPr>
            <w:tcW w:w="720" w:type="dxa"/>
          </w:tcPr>
          <w:p w14:paraId="026D9EA2" w14:textId="77777777" w:rsidR="00E86143" w:rsidRDefault="00A67FE1">
            <w:r>
              <w:rPr>
                <w:rFonts w:ascii="Arial" w:hAnsi="Arial" w:cs="Arial"/>
                <w:sz w:val="16"/>
                <w:szCs w:val="16"/>
              </w:rPr>
              <w:t>Huawei, HiSilicon</w:t>
            </w:r>
          </w:p>
        </w:tc>
        <w:tc>
          <w:tcPr>
            <w:tcW w:w="7793" w:type="dxa"/>
          </w:tcPr>
          <w:p w14:paraId="426B595C" w14:textId="77777777" w:rsidR="00E86143" w:rsidRDefault="00A67FE1">
            <w:pPr>
              <w:spacing w:beforeLines="50" w:before="120"/>
              <w:jc w:val="both"/>
              <w:rPr>
                <w:i/>
                <w:sz w:val="18"/>
                <w:szCs w:val="18"/>
                <w:lang w:val="en-US" w:eastAsia="zh-CN"/>
              </w:rPr>
            </w:pPr>
            <w:r>
              <w:rPr>
                <w:rFonts w:hint="eastAsia"/>
                <w:i/>
                <w:sz w:val="18"/>
                <w:szCs w:val="18"/>
                <w:lang w:val="en-US" w:eastAsia="zh-CN"/>
              </w:rPr>
              <w:t>P</w:t>
            </w:r>
            <w:r>
              <w:rPr>
                <w:i/>
                <w:sz w:val="18"/>
                <w:szCs w:val="18"/>
                <w:lang w:val="en-US" w:eastAsia="zh-CN"/>
              </w:rPr>
              <w:t>roposal 1: The applicability conditions for relaxed RLM evaluation can be defined as follows:</w:t>
            </w:r>
          </w:p>
          <w:tbl>
            <w:tblPr>
              <w:tblStyle w:val="afc"/>
              <w:tblW w:w="0" w:type="auto"/>
              <w:tblLayout w:type="fixed"/>
              <w:tblLook w:val="04A0" w:firstRow="1" w:lastRow="0" w:firstColumn="1" w:lastColumn="0" w:noHBand="0" w:noVBand="1"/>
            </w:tblPr>
            <w:tblGrid>
              <w:gridCol w:w="9621"/>
            </w:tblGrid>
            <w:tr w:rsidR="00E86143" w14:paraId="29F7B2B9" w14:textId="77777777">
              <w:tc>
                <w:tcPr>
                  <w:tcW w:w="9621" w:type="dxa"/>
                </w:tcPr>
                <w:p w14:paraId="2B4FF438" w14:textId="77777777" w:rsidR="00E86143" w:rsidRDefault="00A67FE1">
                  <w:pPr>
                    <w:snapToGrid w:val="0"/>
                    <w:jc w:val="both"/>
                    <w:rPr>
                      <w:sz w:val="18"/>
                      <w:szCs w:val="18"/>
                      <w:lang w:eastAsia="zh-CN"/>
                    </w:rPr>
                  </w:pPr>
                  <w:r>
                    <w:rPr>
                      <w:sz w:val="18"/>
                      <w:szCs w:val="18"/>
                      <w:lang w:eastAsia="zh-CN"/>
                    </w:rPr>
                    <w:t>W</w:t>
                  </w:r>
                  <w:r>
                    <w:rPr>
                      <w:rFonts w:hint="eastAsia"/>
                      <w:sz w:val="18"/>
                      <w:szCs w:val="18"/>
                      <w:lang w:eastAsia="zh-CN"/>
                    </w:rPr>
                    <w:t>hen</w:t>
                  </w:r>
                  <w:r>
                    <w:rPr>
                      <w:sz w:val="18"/>
                      <w:szCs w:val="18"/>
                      <w:lang w:eastAsia="zh-CN"/>
                    </w:rPr>
                    <w:t xml:space="preserve"> DRX is used and DRX cycle is no longer than 80ms, the UE is allowed to apply the minimum requirements for relaxed radio link monitoring as defined in clause 8.1.2.x and clause 8.1.3.x, provided that the following conditions are met:</w:t>
                  </w:r>
                </w:p>
                <w:p w14:paraId="3558D200" w14:textId="77777777" w:rsidR="00E86143" w:rsidRDefault="00A67FE1">
                  <w:pPr>
                    <w:ind w:left="568" w:hanging="284"/>
                    <w:rPr>
                      <w:sz w:val="18"/>
                      <w:szCs w:val="18"/>
                      <w:lang w:eastAsia="ja-JP"/>
                    </w:rPr>
                  </w:pPr>
                  <w:r>
                    <w:rPr>
                      <w:sz w:val="18"/>
                      <w:szCs w:val="18"/>
                      <w:lang w:eastAsia="ja-JP"/>
                    </w:rPr>
                    <w:t>-</w:t>
                  </w:r>
                  <w:r>
                    <w:rPr>
                      <w:sz w:val="18"/>
                      <w:szCs w:val="18"/>
                      <w:lang w:eastAsia="ja-JP"/>
                    </w:rPr>
                    <w:tab/>
                    <w:t xml:space="preserve">UE is configured with </w:t>
                  </w:r>
                  <w:r>
                    <w:rPr>
                      <w:i/>
                      <w:sz w:val="18"/>
                      <w:szCs w:val="18"/>
                      <w:lang w:eastAsia="ja-JP"/>
                    </w:rPr>
                    <w:t>rlmRelaxation</w:t>
                  </w:r>
                  <w:r>
                    <w:rPr>
                      <w:sz w:val="18"/>
                      <w:szCs w:val="18"/>
                      <w:lang w:eastAsia="ja-JP"/>
                    </w:rPr>
                    <w:t>; and</w:t>
                  </w:r>
                </w:p>
                <w:p w14:paraId="2B7D12AF" w14:textId="77777777" w:rsidR="00E86143" w:rsidRDefault="00A67FE1">
                  <w:pPr>
                    <w:ind w:left="568" w:hanging="284"/>
                    <w:rPr>
                      <w:sz w:val="18"/>
                      <w:szCs w:val="18"/>
                      <w:lang w:eastAsia="ja-JP"/>
                    </w:rPr>
                  </w:pPr>
                  <w:r>
                    <w:rPr>
                      <w:sz w:val="18"/>
                      <w:szCs w:val="18"/>
                      <w:lang w:eastAsia="ja-JP"/>
                    </w:rPr>
                    <w:t>-</w:t>
                  </w:r>
                  <w:r>
                    <w:rPr>
                      <w:sz w:val="18"/>
                      <w:szCs w:val="18"/>
                      <w:lang w:eastAsia="ja-JP"/>
                    </w:rPr>
                    <w:tab/>
                    <w:t xml:space="preserve">UE </w:t>
                  </w:r>
                  <w:r>
                    <w:rPr>
                      <w:sz w:val="18"/>
                      <w:szCs w:val="18"/>
                      <w:lang w:eastAsia="zh-CN"/>
                    </w:rPr>
                    <w:t>has fulfilled</w:t>
                  </w:r>
                  <w:r>
                    <w:rPr>
                      <w:sz w:val="18"/>
                      <w:szCs w:val="18"/>
                      <w:lang w:eastAsia="ja-JP"/>
                    </w:rPr>
                    <w:t xml:space="preserve"> </w:t>
                  </w:r>
                  <w:r>
                    <w:rPr>
                      <w:i/>
                      <w:sz w:val="18"/>
                      <w:szCs w:val="18"/>
                      <w:lang w:eastAsia="ja-JP"/>
                    </w:rPr>
                    <w:t>goodCellQuality</w:t>
                  </w:r>
                  <w:r>
                    <w:rPr>
                      <w:sz w:val="18"/>
                      <w:szCs w:val="18"/>
                      <w:lang w:eastAsia="ja-JP"/>
                    </w:rPr>
                    <w:t xml:space="preserve"> criterion if </w:t>
                  </w:r>
                  <w:r>
                    <w:rPr>
                      <w:i/>
                      <w:sz w:val="18"/>
                      <w:szCs w:val="18"/>
                      <w:lang w:eastAsia="ja-JP"/>
                    </w:rPr>
                    <w:t xml:space="preserve">lowMobilityEvaluation </w:t>
                  </w:r>
                  <w:r>
                    <w:rPr>
                      <w:sz w:val="18"/>
                      <w:szCs w:val="18"/>
                      <w:lang w:eastAsia="ja-JP"/>
                    </w:rPr>
                    <w:t xml:space="preserve">is not configured, or UE </w:t>
                  </w:r>
                  <w:r>
                    <w:rPr>
                      <w:sz w:val="18"/>
                      <w:szCs w:val="18"/>
                      <w:lang w:eastAsia="zh-CN"/>
                    </w:rPr>
                    <w:t>has fulfilled</w:t>
                  </w:r>
                  <w:r>
                    <w:rPr>
                      <w:sz w:val="18"/>
                      <w:szCs w:val="18"/>
                      <w:lang w:eastAsia="ja-JP"/>
                    </w:rPr>
                    <w:t xml:space="preserve"> both </w:t>
                  </w:r>
                  <w:r>
                    <w:rPr>
                      <w:i/>
                      <w:sz w:val="18"/>
                      <w:szCs w:val="18"/>
                      <w:lang w:eastAsia="ja-JP"/>
                    </w:rPr>
                    <w:t>goodServingCellQuality</w:t>
                  </w:r>
                  <w:r>
                    <w:rPr>
                      <w:sz w:val="18"/>
                      <w:szCs w:val="18"/>
                      <w:lang w:eastAsia="ja-JP"/>
                    </w:rPr>
                    <w:t xml:space="preserve"> criterion and</w:t>
                  </w:r>
                  <w:r>
                    <w:rPr>
                      <w:i/>
                      <w:sz w:val="18"/>
                      <w:szCs w:val="18"/>
                      <w:lang w:eastAsia="ja-JP"/>
                    </w:rPr>
                    <w:t xml:space="preserve"> lowMobilityEvaluation</w:t>
                  </w:r>
                  <w:r>
                    <w:rPr>
                      <w:sz w:val="18"/>
                      <w:szCs w:val="18"/>
                      <w:lang w:eastAsia="ja-JP"/>
                    </w:rPr>
                    <w:t xml:space="preserve"> criterion if </w:t>
                  </w:r>
                  <w:r>
                    <w:rPr>
                      <w:i/>
                      <w:sz w:val="18"/>
                      <w:szCs w:val="18"/>
                      <w:lang w:eastAsia="ja-JP"/>
                    </w:rPr>
                    <w:t xml:space="preserve">lowMobilityEvaluation </w:t>
                  </w:r>
                  <w:r>
                    <w:rPr>
                      <w:sz w:val="18"/>
                      <w:szCs w:val="18"/>
                      <w:lang w:eastAsia="ja-JP"/>
                    </w:rPr>
                    <w:t>is configured.</w:t>
                  </w:r>
                </w:p>
                <w:p w14:paraId="78427E64" w14:textId="77777777" w:rsidR="00E86143" w:rsidRDefault="00A67FE1">
                  <w:pPr>
                    <w:snapToGrid w:val="0"/>
                    <w:jc w:val="both"/>
                    <w:rPr>
                      <w:sz w:val="18"/>
                      <w:szCs w:val="18"/>
                      <w:lang w:eastAsia="zh-CN"/>
                    </w:rPr>
                  </w:pPr>
                  <w:r>
                    <w:rPr>
                      <w:sz w:val="18"/>
                      <w:szCs w:val="18"/>
                      <w:lang w:eastAsia="zh-CN"/>
                    </w:rPr>
                    <w:t>Otherwise</w:t>
                  </w:r>
                  <w:r>
                    <w:rPr>
                      <w:rFonts w:hint="eastAsia"/>
                      <w:sz w:val="18"/>
                      <w:szCs w:val="18"/>
                      <w:lang w:eastAsia="zh-CN"/>
                    </w:rPr>
                    <w:t>,</w:t>
                  </w:r>
                  <w:r>
                    <w:rPr>
                      <w:sz w:val="18"/>
                      <w:szCs w:val="18"/>
                      <w:lang w:eastAsia="zh-CN"/>
                    </w:rPr>
                    <w:t xml:space="preserve"> the UE is expected only to apply the minimum requirements for radio link monitoring as defined in clause 8.1.2.2 and clause 8.1.3.2.</w:t>
                  </w:r>
                </w:p>
              </w:tc>
            </w:tr>
          </w:tbl>
          <w:p w14:paraId="1E90285E" w14:textId="77777777" w:rsidR="00E86143" w:rsidRDefault="00A67FE1">
            <w:pPr>
              <w:spacing w:beforeLines="50" w:before="120"/>
              <w:jc w:val="both"/>
              <w:rPr>
                <w:i/>
                <w:sz w:val="18"/>
                <w:szCs w:val="18"/>
                <w:lang w:val="en-US" w:eastAsia="zh-CN"/>
              </w:rPr>
            </w:pPr>
            <w:r>
              <w:rPr>
                <w:rFonts w:hint="eastAsia"/>
                <w:i/>
                <w:sz w:val="18"/>
                <w:szCs w:val="18"/>
                <w:lang w:val="en-US" w:eastAsia="zh-CN"/>
              </w:rPr>
              <w:t>P</w:t>
            </w:r>
            <w:r>
              <w:rPr>
                <w:i/>
                <w:sz w:val="18"/>
                <w:szCs w:val="18"/>
                <w:lang w:val="en-US" w:eastAsia="zh-CN"/>
              </w:rPr>
              <w:t>roposal 2: The applicability conditions for relaxed BFD evaluation can be defined as follows:</w:t>
            </w:r>
          </w:p>
          <w:tbl>
            <w:tblPr>
              <w:tblStyle w:val="afc"/>
              <w:tblW w:w="0" w:type="auto"/>
              <w:tblLayout w:type="fixed"/>
              <w:tblLook w:val="04A0" w:firstRow="1" w:lastRow="0" w:firstColumn="1" w:lastColumn="0" w:noHBand="0" w:noVBand="1"/>
            </w:tblPr>
            <w:tblGrid>
              <w:gridCol w:w="9621"/>
            </w:tblGrid>
            <w:tr w:rsidR="00E86143" w14:paraId="11A12704" w14:textId="77777777">
              <w:tc>
                <w:tcPr>
                  <w:tcW w:w="9621" w:type="dxa"/>
                </w:tcPr>
                <w:p w14:paraId="1B696ABA" w14:textId="77777777" w:rsidR="00E86143" w:rsidRDefault="00A67FE1">
                  <w:pPr>
                    <w:snapToGrid w:val="0"/>
                    <w:jc w:val="both"/>
                    <w:rPr>
                      <w:sz w:val="18"/>
                      <w:szCs w:val="18"/>
                      <w:lang w:eastAsia="zh-CN"/>
                    </w:rPr>
                  </w:pPr>
                  <w:r>
                    <w:rPr>
                      <w:sz w:val="18"/>
                      <w:szCs w:val="18"/>
                      <w:lang w:eastAsia="zh-CN"/>
                    </w:rPr>
                    <w:t>W</w:t>
                  </w:r>
                  <w:r>
                    <w:rPr>
                      <w:rFonts w:hint="eastAsia"/>
                      <w:sz w:val="18"/>
                      <w:szCs w:val="18"/>
                      <w:lang w:eastAsia="zh-CN"/>
                    </w:rPr>
                    <w:t>hen</w:t>
                  </w:r>
                  <w:r>
                    <w:rPr>
                      <w:sz w:val="18"/>
                      <w:szCs w:val="18"/>
                      <w:lang w:eastAsia="zh-CN"/>
                    </w:rPr>
                    <w:t xml:space="preserve"> DRX is used and DRX cycle is no longer than 80ms, the UE is allowed to apply the minimum requirements for </w:t>
                  </w:r>
                  <w:r>
                    <w:rPr>
                      <w:rFonts w:cs="v5.0.0"/>
                      <w:sz w:val="18"/>
                      <w:szCs w:val="18"/>
                    </w:rPr>
                    <w:t>beam failure detection</w:t>
                  </w:r>
                  <w:r>
                    <w:rPr>
                      <w:sz w:val="18"/>
                      <w:szCs w:val="18"/>
                      <w:lang w:eastAsia="zh-CN"/>
                    </w:rPr>
                    <w:t xml:space="preserve"> as defined in clause 8.5.2.x and clause 8.5.3.x, provided that the following conditions are met:</w:t>
                  </w:r>
                </w:p>
                <w:p w14:paraId="36302D79" w14:textId="77777777" w:rsidR="00E86143" w:rsidRDefault="00A67FE1">
                  <w:pPr>
                    <w:ind w:left="568" w:hanging="284"/>
                    <w:rPr>
                      <w:sz w:val="18"/>
                      <w:szCs w:val="18"/>
                      <w:lang w:eastAsia="ja-JP"/>
                    </w:rPr>
                  </w:pPr>
                  <w:r>
                    <w:rPr>
                      <w:sz w:val="18"/>
                      <w:szCs w:val="18"/>
                      <w:lang w:eastAsia="ja-JP"/>
                    </w:rPr>
                    <w:t>-</w:t>
                  </w:r>
                  <w:r>
                    <w:rPr>
                      <w:sz w:val="18"/>
                      <w:szCs w:val="18"/>
                      <w:lang w:eastAsia="ja-JP"/>
                    </w:rPr>
                    <w:tab/>
                    <w:t xml:space="preserve">UE is configured with </w:t>
                  </w:r>
                  <w:r>
                    <w:rPr>
                      <w:i/>
                      <w:sz w:val="18"/>
                      <w:szCs w:val="18"/>
                      <w:lang w:eastAsia="ja-JP"/>
                    </w:rPr>
                    <w:t>bfdRelaxation</w:t>
                  </w:r>
                  <w:r>
                    <w:rPr>
                      <w:sz w:val="18"/>
                      <w:szCs w:val="18"/>
                      <w:lang w:eastAsia="ja-JP"/>
                    </w:rPr>
                    <w:t>; and</w:t>
                  </w:r>
                </w:p>
                <w:p w14:paraId="714D54DE" w14:textId="77777777" w:rsidR="00E86143" w:rsidRDefault="00A67FE1">
                  <w:pPr>
                    <w:ind w:left="568" w:hanging="284"/>
                    <w:rPr>
                      <w:sz w:val="18"/>
                      <w:szCs w:val="18"/>
                      <w:lang w:eastAsia="ja-JP"/>
                    </w:rPr>
                  </w:pPr>
                  <w:r>
                    <w:rPr>
                      <w:sz w:val="18"/>
                      <w:szCs w:val="18"/>
                      <w:lang w:eastAsia="ja-JP"/>
                    </w:rPr>
                    <w:t>-</w:t>
                  </w:r>
                  <w:r>
                    <w:rPr>
                      <w:sz w:val="18"/>
                      <w:szCs w:val="18"/>
                      <w:lang w:eastAsia="ja-JP"/>
                    </w:rPr>
                    <w:tab/>
                    <w:t xml:space="preserve">UE </w:t>
                  </w:r>
                  <w:r>
                    <w:rPr>
                      <w:sz w:val="18"/>
                      <w:szCs w:val="18"/>
                      <w:lang w:eastAsia="zh-CN"/>
                    </w:rPr>
                    <w:t>has fulfilled</w:t>
                  </w:r>
                  <w:r>
                    <w:rPr>
                      <w:sz w:val="18"/>
                      <w:szCs w:val="18"/>
                      <w:lang w:eastAsia="ja-JP"/>
                    </w:rPr>
                    <w:t xml:space="preserve"> </w:t>
                  </w:r>
                  <w:r>
                    <w:rPr>
                      <w:i/>
                      <w:sz w:val="18"/>
                      <w:szCs w:val="18"/>
                      <w:lang w:eastAsia="ja-JP"/>
                    </w:rPr>
                    <w:t>goodCellQuality</w:t>
                  </w:r>
                  <w:r>
                    <w:rPr>
                      <w:sz w:val="18"/>
                      <w:szCs w:val="18"/>
                      <w:lang w:eastAsia="ja-JP"/>
                    </w:rPr>
                    <w:t xml:space="preserve"> criterion if </w:t>
                  </w:r>
                  <w:r>
                    <w:rPr>
                      <w:i/>
                      <w:sz w:val="18"/>
                      <w:szCs w:val="18"/>
                      <w:lang w:eastAsia="ja-JP"/>
                    </w:rPr>
                    <w:t xml:space="preserve">lowMobilityEvaluation </w:t>
                  </w:r>
                  <w:r>
                    <w:rPr>
                      <w:sz w:val="18"/>
                      <w:szCs w:val="18"/>
                      <w:lang w:eastAsia="ja-JP"/>
                    </w:rPr>
                    <w:t xml:space="preserve">is not configured, or UE </w:t>
                  </w:r>
                  <w:r>
                    <w:rPr>
                      <w:sz w:val="18"/>
                      <w:szCs w:val="18"/>
                      <w:lang w:eastAsia="zh-CN"/>
                    </w:rPr>
                    <w:t>has fulfilled</w:t>
                  </w:r>
                  <w:r>
                    <w:rPr>
                      <w:sz w:val="18"/>
                      <w:szCs w:val="18"/>
                      <w:lang w:eastAsia="ja-JP"/>
                    </w:rPr>
                    <w:t xml:space="preserve"> both </w:t>
                  </w:r>
                  <w:r>
                    <w:rPr>
                      <w:i/>
                      <w:sz w:val="18"/>
                      <w:szCs w:val="18"/>
                      <w:lang w:eastAsia="ja-JP"/>
                    </w:rPr>
                    <w:t>goodServingCellQuality</w:t>
                  </w:r>
                  <w:r>
                    <w:rPr>
                      <w:sz w:val="18"/>
                      <w:szCs w:val="18"/>
                      <w:lang w:eastAsia="ja-JP"/>
                    </w:rPr>
                    <w:t xml:space="preserve"> criterion and</w:t>
                  </w:r>
                  <w:r>
                    <w:rPr>
                      <w:i/>
                      <w:sz w:val="18"/>
                      <w:szCs w:val="18"/>
                      <w:lang w:eastAsia="ja-JP"/>
                    </w:rPr>
                    <w:t xml:space="preserve"> lowMobilityEvaluation</w:t>
                  </w:r>
                  <w:r>
                    <w:rPr>
                      <w:sz w:val="18"/>
                      <w:szCs w:val="18"/>
                      <w:lang w:eastAsia="ja-JP"/>
                    </w:rPr>
                    <w:t xml:space="preserve"> criterion if </w:t>
                  </w:r>
                  <w:r>
                    <w:rPr>
                      <w:i/>
                      <w:sz w:val="18"/>
                      <w:szCs w:val="18"/>
                      <w:lang w:eastAsia="ja-JP"/>
                    </w:rPr>
                    <w:t xml:space="preserve">lowMobilityEvaluation </w:t>
                  </w:r>
                  <w:r>
                    <w:rPr>
                      <w:sz w:val="18"/>
                      <w:szCs w:val="18"/>
                      <w:lang w:eastAsia="ja-JP"/>
                    </w:rPr>
                    <w:t>is configured.</w:t>
                  </w:r>
                </w:p>
                <w:p w14:paraId="3EBDC7A7" w14:textId="77777777" w:rsidR="00E86143" w:rsidRDefault="00A67FE1">
                  <w:pPr>
                    <w:snapToGrid w:val="0"/>
                    <w:jc w:val="both"/>
                    <w:rPr>
                      <w:sz w:val="18"/>
                      <w:szCs w:val="18"/>
                      <w:lang w:eastAsia="zh-CN"/>
                    </w:rPr>
                  </w:pPr>
                  <w:r>
                    <w:rPr>
                      <w:sz w:val="18"/>
                      <w:szCs w:val="18"/>
                      <w:lang w:eastAsia="zh-CN"/>
                    </w:rPr>
                    <w:t>Otherwise</w:t>
                  </w:r>
                  <w:r>
                    <w:rPr>
                      <w:rFonts w:hint="eastAsia"/>
                      <w:sz w:val="18"/>
                      <w:szCs w:val="18"/>
                      <w:lang w:eastAsia="zh-CN"/>
                    </w:rPr>
                    <w:t>,</w:t>
                  </w:r>
                  <w:r>
                    <w:rPr>
                      <w:sz w:val="18"/>
                      <w:szCs w:val="18"/>
                      <w:lang w:eastAsia="zh-CN"/>
                    </w:rPr>
                    <w:t xml:space="preserve"> the UE is expected to apply the minimum requirements for </w:t>
                  </w:r>
                  <w:r>
                    <w:rPr>
                      <w:rFonts w:cs="v5.0.0"/>
                      <w:sz w:val="18"/>
                      <w:szCs w:val="18"/>
                    </w:rPr>
                    <w:t>beam failure detection</w:t>
                  </w:r>
                  <w:r>
                    <w:rPr>
                      <w:sz w:val="18"/>
                      <w:szCs w:val="18"/>
                      <w:lang w:eastAsia="zh-CN"/>
                    </w:rPr>
                    <w:t xml:space="preserve"> as defined in clause 8.5.2.2 and clause 8.5.3.2.</w:t>
                  </w:r>
                </w:p>
              </w:tc>
            </w:tr>
          </w:tbl>
          <w:p w14:paraId="6E6273A8" w14:textId="77777777" w:rsidR="00E86143" w:rsidRDefault="00A67FE1">
            <w:pPr>
              <w:widowControl w:val="0"/>
              <w:snapToGrid w:val="0"/>
              <w:spacing w:before="180"/>
              <w:rPr>
                <w:i/>
                <w:sz w:val="18"/>
                <w:szCs w:val="18"/>
                <w:lang w:val="en-US" w:eastAsia="zh-CN"/>
              </w:rPr>
            </w:pPr>
            <w:r>
              <w:rPr>
                <w:i/>
                <w:sz w:val="18"/>
                <w:szCs w:val="18"/>
                <w:lang w:val="en-US" w:eastAsia="zh-CN"/>
              </w:rPr>
              <w:t>Proposal 3: SSB based L3-RSRP measurement of the serving cell is sufficient to evaluate the low mobility criterion.</w:t>
            </w:r>
          </w:p>
          <w:p w14:paraId="51FBDE81" w14:textId="77777777" w:rsidR="00E86143" w:rsidRDefault="00A67FE1">
            <w:pPr>
              <w:widowControl w:val="0"/>
              <w:snapToGrid w:val="0"/>
              <w:spacing w:before="180"/>
              <w:rPr>
                <w:i/>
                <w:sz w:val="18"/>
                <w:szCs w:val="18"/>
                <w:lang w:val="en-US" w:eastAsia="zh-CN"/>
              </w:rPr>
            </w:pPr>
            <w:r>
              <w:rPr>
                <w:i/>
                <w:sz w:val="18"/>
                <w:szCs w:val="18"/>
                <w:lang w:val="en-US" w:eastAsia="zh-CN"/>
              </w:rPr>
              <w:t>Proposal 4: For R17 low mobility criterion, the existing definition of L3 SS-RSRP is used and there is no need to indicate specific SSB for low mobility criterion.</w:t>
            </w:r>
          </w:p>
          <w:p w14:paraId="4693D90C" w14:textId="77777777" w:rsidR="00E86143" w:rsidRDefault="00A67FE1">
            <w:pPr>
              <w:widowControl w:val="0"/>
              <w:snapToGrid w:val="0"/>
              <w:spacing w:before="180" w:after="0"/>
              <w:rPr>
                <w:i/>
                <w:sz w:val="18"/>
                <w:szCs w:val="18"/>
                <w:lang w:val="en-US" w:eastAsia="zh-CN"/>
              </w:rPr>
            </w:pPr>
            <w:r>
              <w:rPr>
                <w:rFonts w:hint="eastAsia"/>
                <w:i/>
                <w:sz w:val="18"/>
                <w:szCs w:val="18"/>
                <w:lang w:val="en-US" w:eastAsia="zh-CN"/>
              </w:rPr>
              <w:t>P</w:t>
            </w:r>
            <w:r>
              <w:rPr>
                <w:i/>
                <w:sz w:val="18"/>
                <w:szCs w:val="18"/>
                <w:lang w:val="en-US" w:eastAsia="zh-CN"/>
              </w:rPr>
              <w:t xml:space="preserve">roposal 5: In FR1, the relaxation factor used for defining relaxed RLM/BFD evaluation period can be defined as </w:t>
            </w:r>
            <w:r>
              <w:rPr>
                <w:rFonts w:eastAsia="DengXian"/>
                <w:i/>
                <w:sz w:val="18"/>
                <w:szCs w:val="18"/>
              </w:rPr>
              <w:t>K</w:t>
            </w:r>
            <w:r>
              <w:rPr>
                <w:rFonts w:eastAsia="DengXian"/>
                <w:i/>
                <w:sz w:val="18"/>
                <w:szCs w:val="18"/>
                <w:vertAlign w:val="subscript"/>
              </w:rPr>
              <w:t xml:space="preserve">1, FR1 </w:t>
            </w:r>
            <w:r>
              <w:rPr>
                <w:rFonts w:eastAsia="DengXian"/>
                <w:i/>
                <w:sz w:val="18"/>
                <w:szCs w:val="18"/>
              </w:rPr>
              <w:t xml:space="preserve">=4 for </w:t>
            </w:r>
            <w:r>
              <w:rPr>
                <w:bCs/>
                <w:i/>
                <w:sz w:val="18"/>
                <w:szCs w:val="18"/>
              </w:rPr>
              <w:t>MAX(T</w:t>
            </w:r>
            <w:r>
              <w:rPr>
                <w:bCs/>
                <w:i/>
                <w:sz w:val="18"/>
                <w:szCs w:val="18"/>
                <w:vertAlign w:val="subscript"/>
              </w:rPr>
              <w:t>DRX</w:t>
            </w:r>
            <w:r>
              <w:rPr>
                <w:bCs/>
                <w:i/>
                <w:sz w:val="18"/>
                <w:szCs w:val="18"/>
              </w:rPr>
              <w:t>, T</w:t>
            </w:r>
            <w:r>
              <w:rPr>
                <w:bCs/>
                <w:i/>
                <w:sz w:val="18"/>
                <w:szCs w:val="18"/>
                <w:vertAlign w:val="subscript"/>
              </w:rPr>
              <w:t>RS</w:t>
            </w:r>
            <w:r>
              <w:rPr>
                <w:bCs/>
                <w:i/>
                <w:sz w:val="18"/>
                <w:szCs w:val="18"/>
              </w:rPr>
              <w:t>)</w:t>
            </w:r>
            <w:r>
              <w:rPr>
                <w:rFonts w:eastAsia="DengXian"/>
                <w:i/>
                <w:sz w:val="18"/>
                <w:szCs w:val="18"/>
              </w:rPr>
              <w:t xml:space="preserve"> ≤ 80 ms</w:t>
            </w:r>
            <w:r>
              <w:rPr>
                <w:i/>
                <w:sz w:val="18"/>
                <w:szCs w:val="18"/>
                <w:lang w:val="en-US" w:eastAsia="zh-CN"/>
              </w:rPr>
              <w:t>, i.e. option 1 is suggested.</w:t>
            </w:r>
          </w:p>
          <w:p w14:paraId="30FA8790" w14:textId="77777777" w:rsidR="00E86143" w:rsidRDefault="00A67FE1">
            <w:pPr>
              <w:numPr>
                <w:ilvl w:val="0"/>
                <w:numId w:val="19"/>
              </w:numPr>
              <w:snapToGrid w:val="0"/>
              <w:spacing w:after="0" w:line="240" w:lineRule="auto"/>
              <w:ind w:left="720"/>
              <w:rPr>
                <w:i/>
                <w:sz w:val="18"/>
                <w:szCs w:val="18"/>
                <w:lang w:eastAsia="zh-CN"/>
              </w:rPr>
            </w:pPr>
            <w:r>
              <w:rPr>
                <w:i/>
                <w:sz w:val="18"/>
                <w:szCs w:val="18"/>
                <w:lang w:eastAsia="zh-CN"/>
              </w:rPr>
              <w:t xml:space="preserve">Option 1: </w:t>
            </w:r>
          </w:p>
          <w:p w14:paraId="162F6FDD" w14:textId="77777777" w:rsidR="00E86143" w:rsidRDefault="00A67FE1">
            <w:pPr>
              <w:widowControl w:val="0"/>
              <w:numPr>
                <w:ilvl w:val="1"/>
                <w:numId w:val="19"/>
              </w:numPr>
              <w:tabs>
                <w:tab w:val="left" w:pos="2160"/>
              </w:tabs>
              <w:snapToGrid w:val="0"/>
              <w:spacing w:after="0" w:line="240" w:lineRule="auto"/>
              <w:ind w:left="1440"/>
              <w:rPr>
                <w:rFonts w:eastAsia="DengXian"/>
                <w:i/>
                <w:sz w:val="18"/>
                <w:szCs w:val="18"/>
              </w:rPr>
            </w:pPr>
            <w:r>
              <w:rPr>
                <w:rFonts w:eastAsia="DengXian"/>
                <w:i/>
                <w:sz w:val="18"/>
                <w:szCs w:val="18"/>
              </w:rPr>
              <w:t>K</w:t>
            </w:r>
            <w:r>
              <w:rPr>
                <w:rFonts w:eastAsia="DengXian"/>
                <w:i/>
                <w:sz w:val="18"/>
                <w:szCs w:val="18"/>
                <w:vertAlign w:val="subscript"/>
              </w:rPr>
              <w:t xml:space="preserve">1, FR1 </w:t>
            </w:r>
            <w:r>
              <w:rPr>
                <w:rFonts w:eastAsia="DengXian"/>
                <w:i/>
                <w:sz w:val="18"/>
                <w:szCs w:val="18"/>
              </w:rPr>
              <w:t>=4 for 40 ms &lt;</w:t>
            </w:r>
            <w:r>
              <w:rPr>
                <w:bCs/>
                <w:i/>
                <w:sz w:val="18"/>
                <w:szCs w:val="18"/>
              </w:rPr>
              <w:t xml:space="preserve"> MAX(T</w:t>
            </w:r>
            <w:r>
              <w:rPr>
                <w:bCs/>
                <w:i/>
                <w:sz w:val="18"/>
                <w:szCs w:val="18"/>
                <w:vertAlign w:val="subscript"/>
              </w:rPr>
              <w:t>DRX</w:t>
            </w:r>
            <w:r>
              <w:rPr>
                <w:bCs/>
                <w:i/>
                <w:sz w:val="18"/>
                <w:szCs w:val="18"/>
              </w:rPr>
              <w:t>, T</w:t>
            </w:r>
            <w:r>
              <w:rPr>
                <w:bCs/>
                <w:i/>
                <w:sz w:val="18"/>
                <w:szCs w:val="18"/>
                <w:vertAlign w:val="subscript"/>
              </w:rPr>
              <w:t>RS</w:t>
            </w:r>
            <w:r>
              <w:rPr>
                <w:bCs/>
                <w:i/>
                <w:sz w:val="18"/>
                <w:szCs w:val="18"/>
              </w:rPr>
              <w:t>)</w:t>
            </w:r>
            <w:r>
              <w:rPr>
                <w:rFonts w:eastAsia="DengXian"/>
                <w:i/>
                <w:sz w:val="18"/>
                <w:szCs w:val="18"/>
              </w:rPr>
              <w:t xml:space="preserve"> ≤ 80 ms</w:t>
            </w:r>
          </w:p>
          <w:p w14:paraId="34E32EE1" w14:textId="77777777" w:rsidR="00E86143" w:rsidRDefault="00A67FE1">
            <w:pPr>
              <w:widowControl w:val="0"/>
              <w:numPr>
                <w:ilvl w:val="1"/>
                <w:numId w:val="19"/>
              </w:numPr>
              <w:tabs>
                <w:tab w:val="left" w:pos="2160"/>
              </w:tabs>
              <w:snapToGrid w:val="0"/>
              <w:spacing w:after="0" w:line="240" w:lineRule="auto"/>
              <w:ind w:left="1440"/>
              <w:rPr>
                <w:rFonts w:eastAsia="DengXian"/>
                <w:i/>
                <w:sz w:val="18"/>
                <w:szCs w:val="18"/>
              </w:rPr>
            </w:pPr>
            <w:r>
              <w:rPr>
                <w:rFonts w:eastAsia="DengXian"/>
                <w:i/>
                <w:sz w:val="18"/>
                <w:szCs w:val="18"/>
              </w:rPr>
              <w:t>K</w:t>
            </w:r>
            <w:r>
              <w:rPr>
                <w:rFonts w:eastAsia="DengXian"/>
                <w:i/>
                <w:sz w:val="18"/>
                <w:szCs w:val="18"/>
                <w:vertAlign w:val="subscript"/>
              </w:rPr>
              <w:t>2, FR1</w:t>
            </w:r>
            <w:r>
              <w:rPr>
                <w:rFonts w:eastAsia="DengXian"/>
                <w:i/>
                <w:sz w:val="18"/>
                <w:szCs w:val="18"/>
              </w:rPr>
              <w:t xml:space="preserve"> =4 for </w:t>
            </w:r>
            <w:r>
              <w:rPr>
                <w:bCs/>
                <w:i/>
                <w:sz w:val="18"/>
                <w:szCs w:val="18"/>
              </w:rPr>
              <w:t>MAX(T</w:t>
            </w:r>
            <w:r>
              <w:rPr>
                <w:bCs/>
                <w:i/>
                <w:sz w:val="18"/>
                <w:szCs w:val="18"/>
                <w:vertAlign w:val="subscript"/>
              </w:rPr>
              <w:t>DRX</w:t>
            </w:r>
            <w:r>
              <w:rPr>
                <w:bCs/>
                <w:i/>
                <w:sz w:val="18"/>
                <w:szCs w:val="18"/>
              </w:rPr>
              <w:t>, T</w:t>
            </w:r>
            <w:r>
              <w:rPr>
                <w:bCs/>
                <w:i/>
                <w:sz w:val="18"/>
                <w:szCs w:val="18"/>
                <w:vertAlign w:val="subscript"/>
              </w:rPr>
              <w:t>RS</w:t>
            </w:r>
            <w:r>
              <w:rPr>
                <w:bCs/>
                <w:i/>
                <w:sz w:val="18"/>
                <w:szCs w:val="18"/>
              </w:rPr>
              <w:t>)</w:t>
            </w:r>
            <w:r>
              <w:rPr>
                <w:rFonts w:eastAsia="DengXian"/>
                <w:i/>
                <w:sz w:val="18"/>
                <w:szCs w:val="18"/>
              </w:rPr>
              <w:t xml:space="preserve"> ≤ 40 ms</w:t>
            </w:r>
          </w:p>
          <w:p w14:paraId="0A8A2D0E" w14:textId="77777777" w:rsidR="00E86143" w:rsidRDefault="00A67FE1">
            <w:pPr>
              <w:widowControl w:val="0"/>
              <w:snapToGrid w:val="0"/>
              <w:spacing w:before="180" w:after="0"/>
              <w:rPr>
                <w:i/>
                <w:sz w:val="18"/>
                <w:szCs w:val="18"/>
                <w:lang w:val="en-US" w:eastAsia="zh-CN"/>
              </w:rPr>
            </w:pPr>
            <w:r>
              <w:rPr>
                <w:rFonts w:hint="eastAsia"/>
                <w:i/>
                <w:sz w:val="18"/>
                <w:szCs w:val="18"/>
                <w:lang w:val="en-US" w:eastAsia="zh-CN"/>
              </w:rPr>
              <w:t>P</w:t>
            </w:r>
            <w:r>
              <w:rPr>
                <w:i/>
                <w:sz w:val="18"/>
                <w:szCs w:val="18"/>
                <w:lang w:val="en-US" w:eastAsia="zh-CN"/>
              </w:rPr>
              <w:t xml:space="preserve">roposal 6: In FR2, the relaxation factor used for defining relaxed RLM/BFD evaluation period can be defined as </w:t>
            </w:r>
            <w:r>
              <w:rPr>
                <w:rFonts w:eastAsia="DengXian"/>
                <w:i/>
                <w:sz w:val="18"/>
                <w:szCs w:val="18"/>
              </w:rPr>
              <w:t>K</w:t>
            </w:r>
            <w:r>
              <w:rPr>
                <w:rFonts w:eastAsia="DengXian"/>
                <w:i/>
                <w:sz w:val="18"/>
                <w:szCs w:val="18"/>
                <w:vertAlign w:val="subscript"/>
              </w:rPr>
              <w:t xml:space="preserve">1, FR2, SSB </w:t>
            </w:r>
            <w:r>
              <w:rPr>
                <w:rFonts w:eastAsia="DengXian"/>
                <w:i/>
                <w:sz w:val="18"/>
                <w:szCs w:val="18"/>
              </w:rPr>
              <w:t>=2</w:t>
            </w:r>
            <w:r>
              <w:rPr>
                <w:i/>
                <w:sz w:val="18"/>
                <w:szCs w:val="18"/>
                <w:lang w:val="en-US" w:eastAsia="zh-CN"/>
              </w:rPr>
              <w:t xml:space="preserve"> </w:t>
            </w:r>
            <w:r>
              <w:rPr>
                <w:rFonts w:eastAsia="DengXian"/>
                <w:i/>
                <w:sz w:val="18"/>
                <w:szCs w:val="18"/>
              </w:rPr>
              <w:t xml:space="preserve">for </w:t>
            </w:r>
            <w:r>
              <w:rPr>
                <w:bCs/>
                <w:i/>
                <w:sz w:val="18"/>
                <w:szCs w:val="18"/>
              </w:rPr>
              <w:t>MAX(T</w:t>
            </w:r>
            <w:r>
              <w:rPr>
                <w:bCs/>
                <w:i/>
                <w:sz w:val="18"/>
                <w:szCs w:val="18"/>
                <w:vertAlign w:val="subscript"/>
              </w:rPr>
              <w:t>DRX</w:t>
            </w:r>
            <w:r>
              <w:rPr>
                <w:bCs/>
                <w:i/>
                <w:sz w:val="18"/>
                <w:szCs w:val="18"/>
              </w:rPr>
              <w:t>, T</w:t>
            </w:r>
            <w:r>
              <w:rPr>
                <w:bCs/>
                <w:i/>
                <w:sz w:val="18"/>
                <w:szCs w:val="18"/>
                <w:vertAlign w:val="subscript"/>
              </w:rPr>
              <w:t>RS</w:t>
            </w:r>
            <w:r>
              <w:rPr>
                <w:bCs/>
                <w:i/>
                <w:sz w:val="18"/>
                <w:szCs w:val="18"/>
              </w:rPr>
              <w:t>)</w:t>
            </w:r>
            <w:r>
              <w:rPr>
                <w:rFonts w:eastAsia="DengXian"/>
                <w:i/>
                <w:sz w:val="18"/>
                <w:szCs w:val="18"/>
              </w:rPr>
              <w:t xml:space="preserve"> ≤ 80 ms</w:t>
            </w:r>
            <w:r>
              <w:rPr>
                <w:i/>
                <w:sz w:val="18"/>
                <w:szCs w:val="18"/>
                <w:lang w:val="en-US" w:eastAsia="zh-CN"/>
              </w:rPr>
              <w:t xml:space="preserve"> </w:t>
            </w:r>
            <w:r>
              <w:rPr>
                <w:rFonts w:eastAsia="DengXian"/>
                <w:i/>
                <w:sz w:val="18"/>
                <w:szCs w:val="18"/>
              </w:rPr>
              <w:t xml:space="preserve">for </w:t>
            </w:r>
            <w:r>
              <w:rPr>
                <w:bCs/>
                <w:i/>
                <w:sz w:val="18"/>
                <w:szCs w:val="18"/>
              </w:rPr>
              <w:t>MAX(T</w:t>
            </w:r>
            <w:r>
              <w:rPr>
                <w:bCs/>
                <w:i/>
                <w:sz w:val="18"/>
                <w:szCs w:val="18"/>
                <w:vertAlign w:val="subscript"/>
              </w:rPr>
              <w:t>DRX</w:t>
            </w:r>
            <w:r>
              <w:rPr>
                <w:bCs/>
                <w:i/>
                <w:sz w:val="18"/>
                <w:szCs w:val="18"/>
              </w:rPr>
              <w:t>, T</w:t>
            </w:r>
            <w:r>
              <w:rPr>
                <w:bCs/>
                <w:i/>
                <w:sz w:val="18"/>
                <w:szCs w:val="18"/>
                <w:vertAlign w:val="subscript"/>
              </w:rPr>
              <w:t>RS</w:t>
            </w:r>
            <w:r>
              <w:rPr>
                <w:bCs/>
                <w:i/>
                <w:sz w:val="18"/>
                <w:szCs w:val="18"/>
              </w:rPr>
              <w:t>)</w:t>
            </w:r>
            <w:r>
              <w:rPr>
                <w:rFonts w:eastAsia="DengXian"/>
                <w:i/>
                <w:sz w:val="18"/>
                <w:szCs w:val="18"/>
              </w:rPr>
              <w:t xml:space="preserve"> ≤ 80 ms</w:t>
            </w:r>
            <w:r>
              <w:rPr>
                <w:i/>
                <w:sz w:val="18"/>
                <w:szCs w:val="18"/>
                <w:lang w:val="en-US" w:eastAsia="zh-CN"/>
              </w:rPr>
              <w:t>, i.e. option 1 is suggested.</w:t>
            </w:r>
          </w:p>
          <w:p w14:paraId="71EF3837" w14:textId="77777777" w:rsidR="00E86143" w:rsidRDefault="00A67FE1">
            <w:pPr>
              <w:numPr>
                <w:ilvl w:val="0"/>
                <w:numId w:val="19"/>
              </w:numPr>
              <w:snapToGrid w:val="0"/>
              <w:spacing w:after="0" w:line="240" w:lineRule="auto"/>
              <w:ind w:left="720"/>
              <w:rPr>
                <w:i/>
                <w:sz w:val="18"/>
                <w:szCs w:val="18"/>
                <w:lang w:eastAsia="zh-CN"/>
              </w:rPr>
            </w:pPr>
            <w:r>
              <w:rPr>
                <w:i/>
                <w:sz w:val="18"/>
                <w:szCs w:val="18"/>
                <w:lang w:eastAsia="zh-CN"/>
              </w:rPr>
              <w:t xml:space="preserve">Option 1: </w:t>
            </w:r>
            <w:r>
              <w:rPr>
                <w:rFonts w:eastAsia="DengXian"/>
                <w:i/>
                <w:sz w:val="18"/>
                <w:szCs w:val="18"/>
              </w:rPr>
              <w:t>K</w:t>
            </w:r>
            <w:r>
              <w:rPr>
                <w:rFonts w:eastAsia="DengXian"/>
                <w:i/>
                <w:sz w:val="18"/>
                <w:szCs w:val="18"/>
                <w:vertAlign w:val="subscript"/>
              </w:rPr>
              <w:t>1, FR2, SSB</w:t>
            </w:r>
            <w:r>
              <w:rPr>
                <w:rFonts w:eastAsia="DengXian"/>
                <w:i/>
                <w:sz w:val="18"/>
                <w:szCs w:val="18"/>
              </w:rPr>
              <w:t xml:space="preserve">= 2 </w:t>
            </w:r>
            <w:r>
              <w:rPr>
                <w:rFonts w:eastAsia="DengXian" w:hint="eastAsia"/>
                <w:i/>
                <w:sz w:val="18"/>
                <w:szCs w:val="18"/>
              </w:rPr>
              <w:t xml:space="preserve">for </w:t>
            </w:r>
            <w:r>
              <w:rPr>
                <w:bCs/>
                <w:i/>
                <w:sz w:val="18"/>
                <w:szCs w:val="18"/>
              </w:rPr>
              <w:t>MAX(T</w:t>
            </w:r>
            <w:r>
              <w:rPr>
                <w:bCs/>
                <w:i/>
                <w:sz w:val="18"/>
                <w:szCs w:val="18"/>
                <w:vertAlign w:val="subscript"/>
              </w:rPr>
              <w:t>DRX</w:t>
            </w:r>
            <w:r>
              <w:rPr>
                <w:bCs/>
                <w:i/>
                <w:sz w:val="18"/>
                <w:szCs w:val="18"/>
              </w:rPr>
              <w:t>, T</w:t>
            </w:r>
            <w:r>
              <w:rPr>
                <w:bCs/>
                <w:i/>
                <w:sz w:val="18"/>
                <w:szCs w:val="18"/>
                <w:vertAlign w:val="subscript"/>
              </w:rPr>
              <w:t>SSB</w:t>
            </w:r>
            <w:r>
              <w:rPr>
                <w:bCs/>
                <w:i/>
                <w:sz w:val="18"/>
                <w:szCs w:val="18"/>
              </w:rPr>
              <w:t>)</w:t>
            </w:r>
            <w:r>
              <w:rPr>
                <w:rFonts w:eastAsia="DengXian"/>
                <w:i/>
                <w:sz w:val="18"/>
                <w:szCs w:val="18"/>
              </w:rPr>
              <w:t xml:space="preserve"> ≤ 80 ms</w:t>
            </w:r>
          </w:p>
          <w:p w14:paraId="014C96C9" w14:textId="77777777" w:rsidR="00E86143" w:rsidRDefault="00A67FE1">
            <w:pPr>
              <w:widowControl w:val="0"/>
              <w:snapToGrid w:val="0"/>
              <w:spacing w:before="180" w:after="0"/>
              <w:rPr>
                <w:i/>
                <w:sz w:val="18"/>
                <w:szCs w:val="18"/>
                <w:lang w:val="en-US" w:eastAsia="zh-CN"/>
              </w:rPr>
            </w:pPr>
            <w:r>
              <w:rPr>
                <w:rFonts w:hint="eastAsia"/>
                <w:i/>
                <w:sz w:val="18"/>
                <w:szCs w:val="18"/>
                <w:lang w:val="en-US" w:eastAsia="zh-CN"/>
              </w:rPr>
              <w:t>P</w:t>
            </w:r>
            <w:r>
              <w:rPr>
                <w:i/>
                <w:sz w:val="18"/>
                <w:szCs w:val="18"/>
                <w:lang w:val="en-US" w:eastAsia="zh-CN"/>
              </w:rPr>
              <w:t>roposal 7: For RLM/BFD relaxation, when multiple RSs are configured for RLM/BFD, the followings are suggested for good serving cell quality criterion</w:t>
            </w:r>
          </w:p>
          <w:p w14:paraId="724159C9" w14:textId="77777777" w:rsidR="00E86143" w:rsidRDefault="00A67FE1">
            <w:pPr>
              <w:pStyle w:val="aff5"/>
              <w:widowControl w:val="0"/>
              <w:numPr>
                <w:ilvl w:val="0"/>
                <w:numId w:val="24"/>
              </w:numPr>
              <w:overflowPunct/>
              <w:autoSpaceDE/>
              <w:autoSpaceDN/>
              <w:snapToGrid w:val="0"/>
              <w:spacing w:after="0" w:line="240" w:lineRule="auto"/>
              <w:ind w:left="357" w:firstLineChars="0" w:hanging="357"/>
              <w:contextualSpacing/>
              <w:textAlignment w:val="auto"/>
              <w:rPr>
                <w:rFonts w:eastAsia="SimSun"/>
                <w:i/>
                <w:sz w:val="18"/>
                <w:szCs w:val="18"/>
                <w:lang w:val="en-US" w:eastAsia="zh-CN"/>
              </w:rPr>
            </w:pPr>
            <w:r>
              <w:rPr>
                <w:rFonts w:eastAsia="SimSun"/>
                <w:i/>
                <w:sz w:val="18"/>
                <w:szCs w:val="18"/>
                <w:lang w:val="en-US" w:eastAsia="zh-CN"/>
              </w:rPr>
              <w:t>UE fulfills the good serving cell quality criterion when the radio link quality is better than the threshold (Q</w:t>
            </w:r>
            <w:r>
              <w:rPr>
                <w:rFonts w:eastAsia="SimSun"/>
                <w:i/>
                <w:sz w:val="18"/>
                <w:szCs w:val="18"/>
                <w:vertAlign w:val="subscript"/>
                <w:lang w:val="en-US" w:eastAsia="zh-CN"/>
              </w:rPr>
              <w:t>in</w:t>
            </w:r>
            <w:r>
              <w:rPr>
                <w:rFonts w:eastAsia="SimSun"/>
                <w:i/>
                <w:sz w:val="18"/>
                <w:szCs w:val="18"/>
                <w:lang w:val="en-US" w:eastAsia="zh-CN"/>
              </w:rPr>
              <w:t xml:space="preserve"> + X dB) for any resource in the set of resources for RLM/BFD</w:t>
            </w:r>
            <w:r>
              <w:rPr>
                <w:rFonts w:eastAsia="SimSun"/>
                <w:i/>
                <w:sz w:val="18"/>
                <w:szCs w:val="18"/>
                <w:lang w:eastAsia="zh-CN"/>
              </w:rPr>
              <w:t>.</w:t>
            </w:r>
          </w:p>
          <w:p w14:paraId="501E59C6" w14:textId="77777777" w:rsidR="00E86143" w:rsidRDefault="00A67FE1">
            <w:pPr>
              <w:pStyle w:val="aff5"/>
              <w:widowControl w:val="0"/>
              <w:numPr>
                <w:ilvl w:val="0"/>
                <w:numId w:val="24"/>
              </w:numPr>
              <w:overflowPunct/>
              <w:autoSpaceDE/>
              <w:autoSpaceDN/>
              <w:snapToGrid w:val="0"/>
              <w:spacing w:before="180" w:after="0" w:line="240" w:lineRule="auto"/>
              <w:ind w:firstLineChars="0"/>
              <w:contextualSpacing/>
              <w:textAlignment w:val="auto"/>
              <w:rPr>
                <w:rFonts w:eastAsia="SimSun"/>
                <w:i/>
                <w:sz w:val="18"/>
                <w:szCs w:val="18"/>
                <w:lang w:val="en-US" w:eastAsia="zh-CN"/>
              </w:rPr>
            </w:pPr>
            <w:r>
              <w:rPr>
                <w:rFonts w:eastAsia="SimSun"/>
                <w:i/>
                <w:sz w:val="18"/>
                <w:szCs w:val="18"/>
                <w:lang w:val="en-US" w:eastAsia="zh-CN"/>
              </w:rPr>
              <w:lastRenderedPageBreak/>
              <w:t>UE does not fulfill the good serving cell quality criterion when the radio link quality is worse than the threshold (Q</w:t>
            </w:r>
            <w:r>
              <w:rPr>
                <w:rFonts w:eastAsia="SimSun"/>
                <w:i/>
                <w:sz w:val="18"/>
                <w:szCs w:val="18"/>
                <w:vertAlign w:val="subscript"/>
                <w:lang w:val="en-US" w:eastAsia="zh-CN"/>
              </w:rPr>
              <w:t>in</w:t>
            </w:r>
            <w:r>
              <w:rPr>
                <w:rFonts w:eastAsia="SimSun"/>
                <w:i/>
                <w:sz w:val="18"/>
                <w:szCs w:val="18"/>
                <w:lang w:val="en-US" w:eastAsia="zh-CN"/>
              </w:rPr>
              <w:t xml:space="preserve"> + X dB) for all resource in the set of resources for RLM/BFD</w:t>
            </w:r>
            <w:r>
              <w:rPr>
                <w:rFonts w:eastAsia="SimSun"/>
                <w:i/>
                <w:sz w:val="18"/>
                <w:szCs w:val="18"/>
                <w:lang w:eastAsia="zh-CN"/>
              </w:rPr>
              <w:t>.</w:t>
            </w:r>
          </w:p>
        </w:tc>
      </w:tr>
      <w:tr w:rsidR="00E86143" w14:paraId="06679693" w14:textId="77777777">
        <w:trPr>
          <w:trHeight w:val="468"/>
        </w:trPr>
        <w:tc>
          <w:tcPr>
            <w:tcW w:w="1118" w:type="dxa"/>
          </w:tcPr>
          <w:p w14:paraId="7FB58B4E" w14:textId="77777777" w:rsidR="00E86143" w:rsidRDefault="00FC6DD8">
            <w:pPr>
              <w:rPr>
                <w:rFonts w:ascii="Arial" w:hAnsi="Arial" w:cs="Arial"/>
                <w:sz w:val="18"/>
                <w:szCs w:val="18"/>
              </w:rPr>
            </w:pPr>
            <w:hyperlink r:id="rId28" w:history="1">
              <w:r w:rsidR="00A67FE1">
                <w:rPr>
                  <w:sz w:val="18"/>
                  <w:szCs w:val="18"/>
                </w:rPr>
                <w:t>R4-2205332</w:t>
              </w:r>
            </w:hyperlink>
          </w:p>
        </w:tc>
        <w:tc>
          <w:tcPr>
            <w:tcW w:w="720" w:type="dxa"/>
          </w:tcPr>
          <w:p w14:paraId="72AE244C" w14:textId="77777777" w:rsidR="00E86143" w:rsidRDefault="00A67FE1">
            <w:r>
              <w:rPr>
                <w:rFonts w:ascii="Arial" w:hAnsi="Arial" w:cs="Arial"/>
                <w:sz w:val="16"/>
                <w:szCs w:val="16"/>
              </w:rPr>
              <w:t>Huawei, HiSilicon</w:t>
            </w:r>
          </w:p>
        </w:tc>
        <w:tc>
          <w:tcPr>
            <w:tcW w:w="7793" w:type="dxa"/>
          </w:tcPr>
          <w:p w14:paraId="1DB36648" w14:textId="77777777" w:rsidR="00E86143" w:rsidRDefault="00A67FE1">
            <w:pPr>
              <w:rPr>
                <w:sz w:val="18"/>
                <w:szCs w:val="18"/>
              </w:rPr>
            </w:pPr>
            <w:r>
              <w:rPr>
                <w:rFonts w:ascii="Arial" w:hAnsi="Arial" w:cs="Arial"/>
                <w:sz w:val="18"/>
                <w:szCs w:val="18"/>
              </w:rPr>
              <w:t>draftCR</w:t>
            </w:r>
          </w:p>
        </w:tc>
      </w:tr>
      <w:tr w:rsidR="00E86143" w14:paraId="41064FD4" w14:textId="77777777">
        <w:trPr>
          <w:trHeight w:val="468"/>
        </w:trPr>
        <w:tc>
          <w:tcPr>
            <w:tcW w:w="1118" w:type="dxa"/>
          </w:tcPr>
          <w:p w14:paraId="4F0844A4" w14:textId="77777777" w:rsidR="00E86143" w:rsidRDefault="00FC6DD8">
            <w:pPr>
              <w:rPr>
                <w:rFonts w:ascii="Arial" w:hAnsi="Arial" w:cs="Arial"/>
                <w:sz w:val="18"/>
                <w:szCs w:val="18"/>
              </w:rPr>
            </w:pPr>
            <w:hyperlink r:id="rId29" w:history="1">
              <w:r w:rsidR="00A67FE1">
                <w:rPr>
                  <w:sz w:val="18"/>
                  <w:szCs w:val="18"/>
                </w:rPr>
                <w:t>R4-2205402</w:t>
              </w:r>
            </w:hyperlink>
          </w:p>
        </w:tc>
        <w:tc>
          <w:tcPr>
            <w:tcW w:w="720" w:type="dxa"/>
          </w:tcPr>
          <w:p w14:paraId="0B3E2D1C" w14:textId="77777777" w:rsidR="00E86143" w:rsidRDefault="00A67FE1">
            <w:r>
              <w:rPr>
                <w:rFonts w:ascii="Arial" w:hAnsi="Arial" w:cs="Arial"/>
                <w:sz w:val="16"/>
                <w:szCs w:val="16"/>
              </w:rPr>
              <w:t>ZTE Corporation</w:t>
            </w:r>
          </w:p>
        </w:tc>
        <w:tc>
          <w:tcPr>
            <w:tcW w:w="7793" w:type="dxa"/>
          </w:tcPr>
          <w:p w14:paraId="6B55435E" w14:textId="77777777" w:rsidR="00E86143" w:rsidRDefault="00A67FE1">
            <w:pPr>
              <w:rPr>
                <w:sz w:val="18"/>
                <w:szCs w:val="18"/>
                <w:lang w:eastAsia="zh-CN"/>
              </w:rPr>
            </w:pPr>
            <w:r>
              <w:rPr>
                <w:rFonts w:hint="eastAsia"/>
                <w:sz w:val="18"/>
                <w:szCs w:val="18"/>
                <w:lang w:eastAsia="zh-CN"/>
              </w:rPr>
              <w:t xml:space="preserve">Proposal 1: </w:t>
            </w:r>
            <w:r>
              <w:rPr>
                <w:rFonts w:hint="eastAsia"/>
                <w:bCs/>
                <w:sz w:val="18"/>
                <w:szCs w:val="18"/>
                <w:lang w:val="en-US" w:eastAsia="zh-CN"/>
              </w:rPr>
              <w:t xml:space="preserve">The UE is allowed to operate RLM/BFD in relaxed mode for a certain cell (SpCell or SCell) when the radio link quality is better than the threshold (Qout + X1) for </w:t>
            </w:r>
            <w:r>
              <w:rPr>
                <w:rFonts w:hint="eastAsia"/>
                <w:bCs/>
                <w:sz w:val="18"/>
                <w:szCs w:val="18"/>
                <w:u w:val="single"/>
                <w:lang w:val="en-US" w:eastAsia="zh-CN"/>
              </w:rPr>
              <w:t>all</w:t>
            </w:r>
            <w:r>
              <w:rPr>
                <w:rFonts w:hint="eastAsia"/>
                <w:bCs/>
                <w:sz w:val="18"/>
                <w:szCs w:val="18"/>
                <w:lang w:val="en-US" w:eastAsia="zh-CN"/>
              </w:rPr>
              <w:t xml:space="preserve"> RLM-RS resource. The UE shall exit the relaxed mode when the radio link quality is worse than the threshold (Qout + X2) for </w:t>
            </w:r>
            <w:r>
              <w:rPr>
                <w:rFonts w:hint="eastAsia"/>
                <w:bCs/>
                <w:sz w:val="18"/>
                <w:szCs w:val="18"/>
                <w:u w:val="single"/>
                <w:lang w:val="en-US" w:eastAsia="zh-CN"/>
              </w:rPr>
              <w:t>any</w:t>
            </w:r>
            <w:r>
              <w:rPr>
                <w:rFonts w:hint="eastAsia"/>
                <w:bCs/>
                <w:sz w:val="18"/>
                <w:szCs w:val="18"/>
                <w:lang w:val="en-US" w:eastAsia="zh-CN"/>
              </w:rPr>
              <w:t xml:space="preserve"> the RLM-RS resources.</w:t>
            </w:r>
          </w:p>
        </w:tc>
      </w:tr>
      <w:tr w:rsidR="00E86143" w14:paraId="530E88D1" w14:textId="77777777">
        <w:trPr>
          <w:trHeight w:val="468"/>
        </w:trPr>
        <w:tc>
          <w:tcPr>
            <w:tcW w:w="1118" w:type="dxa"/>
          </w:tcPr>
          <w:p w14:paraId="2A315A66" w14:textId="77777777" w:rsidR="00E86143" w:rsidRDefault="00FC6DD8">
            <w:pPr>
              <w:rPr>
                <w:rFonts w:ascii="Arial" w:hAnsi="Arial" w:cs="Arial"/>
                <w:sz w:val="18"/>
                <w:szCs w:val="18"/>
              </w:rPr>
            </w:pPr>
            <w:hyperlink r:id="rId30" w:history="1">
              <w:r w:rsidR="00A67FE1">
                <w:rPr>
                  <w:sz w:val="18"/>
                  <w:szCs w:val="18"/>
                </w:rPr>
                <w:t>R4-2205637</w:t>
              </w:r>
            </w:hyperlink>
          </w:p>
        </w:tc>
        <w:tc>
          <w:tcPr>
            <w:tcW w:w="720" w:type="dxa"/>
          </w:tcPr>
          <w:p w14:paraId="4265C17D" w14:textId="77777777" w:rsidR="00E86143" w:rsidRDefault="00A67FE1">
            <w:r>
              <w:rPr>
                <w:rFonts w:ascii="Arial" w:hAnsi="Arial" w:cs="Arial"/>
                <w:sz w:val="16"/>
                <w:szCs w:val="16"/>
              </w:rPr>
              <w:t>Ericsson</w:t>
            </w:r>
          </w:p>
        </w:tc>
        <w:tc>
          <w:tcPr>
            <w:tcW w:w="7793" w:type="dxa"/>
          </w:tcPr>
          <w:p w14:paraId="54BCA85C" w14:textId="77777777" w:rsidR="00E86143" w:rsidRDefault="00A67FE1">
            <w:pPr>
              <w:rPr>
                <w:sz w:val="18"/>
                <w:szCs w:val="18"/>
                <w:lang w:eastAsia="zh-CN"/>
              </w:rPr>
            </w:pPr>
            <w:r>
              <w:rPr>
                <w:bCs/>
                <w:sz w:val="18"/>
                <w:szCs w:val="18"/>
                <w:lang w:eastAsia="zh-CN"/>
              </w:rPr>
              <w:t xml:space="preserve">Proposal 1: </w:t>
            </w:r>
            <w:r>
              <w:rPr>
                <w:sz w:val="18"/>
                <w:szCs w:val="18"/>
                <w:lang w:eastAsia="zh-CN"/>
              </w:rPr>
              <w:t>FFS on the applicability conditions for UE to apply the relaxed requirement shall be avoided as RAN4 has already reached concrete agreements on applicability conditions.</w:t>
            </w:r>
          </w:p>
          <w:p w14:paraId="6493A3FE" w14:textId="77777777" w:rsidR="00E86143" w:rsidRDefault="00A67FE1">
            <w:pPr>
              <w:spacing w:after="160"/>
              <w:rPr>
                <w:sz w:val="18"/>
                <w:szCs w:val="18"/>
                <w:lang w:eastAsia="zh-CN"/>
              </w:rPr>
            </w:pPr>
            <w:r>
              <w:rPr>
                <w:sz w:val="18"/>
                <w:szCs w:val="18"/>
                <w:lang w:eastAsia="zh-CN"/>
              </w:rPr>
              <w:t>Proposal 2: The existing agreement to use SSB based L3-RSRP measurement of the serving cell to evaluate the low mobility criterion is sufficient.</w:t>
            </w:r>
          </w:p>
          <w:p w14:paraId="0F07278F" w14:textId="77777777" w:rsidR="00E86143" w:rsidRDefault="00A67FE1">
            <w:pPr>
              <w:rPr>
                <w:sz w:val="18"/>
                <w:szCs w:val="18"/>
                <w:lang w:eastAsia="zh-CN"/>
              </w:rPr>
            </w:pPr>
            <w:r>
              <w:rPr>
                <w:bCs/>
                <w:sz w:val="18"/>
                <w:szCs w:val="18"/>
                <w:lang w:eastAsia="zh-CN"/>
              </w:rPr>
              <w:t xml:space="preserve">Proposal 3: </w:t>
            </w:r>
            <w:r>
              <w:rPr>
                <w:sz w:val="18"/>
                <w:szCs w:val="18"/>
                <w:lang w:eastAsia="zh-CN"/>
              </w:rPr>
              <w:t>The predefined value of X for good serving cell quality for applying relaxed RLM is set to 0 dB.</w:t>
            </w:r>
          </w:p>
          <w:p w14:paraId="20855C16" w14:textId="77777777" w:rsidR="00E86143" w:rsidRDefault="00A67FE1">
            <w:pPr>
              <w:rPr>
                <w:sz w:val="18"/>
                <w:szCs w:val="18"/>
                <w:lang w:eastAsia="zh-CN"/>
              </w:rPr>
            </w:pPr>
            <w:r>
              <w:rPr>
                <w:bCs/>
                <w:sz w:val="18"/>
                <w:szCs w:val="18"/>
                <w:lang w:eastAsia="zh-CN"/>
              </w:rPr>
              <w:t xml:space="preserve">Proposal 4: </w:t>
            </w:r>
            <w:r>
              <w:rPr>
                <w:sz w:val="18"/>
                <w:szCs w:val="18"/>
                <w:lang w:eastAsia="zh-CN"/>
              </w:rPr>
              <w:t>Other configurable values for X for good serving cell quality for applying relaxed RLM comprises 2, 4,  6, and 8 dB.</w:t>
            </w:r>
          </w:p>
          <w:p w14:paraId="372A883E" w14:textId="77777777" w:rsidR="00E86143" w:rsidRDefault="00A67FE1">
            <w:pPr>
              <w:rPr>
                <w:sz w:val="18"/>
                <w:szCs w:val="18"/>
                <w:lang w:eastAsia="zh-CN"/>
              </w:rPr>
            </w:pPr>
            <w:r>
              <w:rPr>
                <w:bCs/>
                <w:sz w:val="18"/>
                <w:szCs w:val="18"/>
                <w:lang w:eastAsia="zh-CN"/>
              </w:rPr>
              <w:t>Proposal 5:</w:t>
            </w:r>
            <w:r>
              <w:rPr>
                <w:sz w:val="18"/>
                <w:szCs w:val="18"/>
                <w:lang w:eastAsia="zh-CN"/>
              </w:rPr>
              <w:t xml:space="preserve"> Qx = Qin for BFD, where Qin is same value used in RLM in-synch. Network can configure different offset X for RLM and BFD, that is, RAN2 configures both X</w:t>
            </w:r>
            <w:r>
              <w:rPr>
                <w:sz w:val="18"/>
                <w:szCs w:val="18"/>
                <w:vertAlign w:val="subscript"/>
                <w:lang w:eastAsia="zh-CN"/>
              </w:rPr>
              <w:t>RLM</w:t>
            </w:r>
            <w:r>
              <w:rPr>
                <w:sz w:val="18"/>
                <w:szCs w:val="18"/>
                <w:lang w:eastAsia="zh-CN"/>
              </w:rPr>
              <w:t xml:space="preserve"> and X</w:t>
            </w:r>
            <w:r>
              <w:rPr>
                <w:sz w:val="18"/>
                <w:szCs w:val="18"/>
                <w:vertAlign w:val="subscript"/>
                <w:lang w:eastAsia="zh-CN"/>
              </w:rPr>
              <w:t>BFD.</w:t>
            </w:r>
            <w:r>
              <w:rPr>
                <w:sz w:val="18"/>
                <w:szCs w:val="18"/>
                <w:lang w:eastAsia="zh-CN"/>
              </w:rPr>
              <w:t xml:space="preserve"> </w:t>
            </w:r>
          </w:p>
          <w:p w14:paraId="75B97A9A" w14:textId="77777777" w:rsidR="00E86143" w:rsidRDefault="00A67FE1">
            <w:pPr>
              <w:rPr>
                <w:sz w:val="18"/>
                <w:szCs w:val="18"/>
                <w:lang w:eastAsia="zh-CN"/>
              </w:rPr>
            </w:pPr>
            <w:r>
              <w:rPr>
                <w:bCs/>
                <w:sz w:val="18"/>
                <w:szCs w:val="18"/>
                <w:lang w:eastAsia="zh-CN"/>
              </w:rPr>
              <w:t xml:space="preserve">Proposal 6: </w:t>
            </w:r>
            <w:r>
              <w:rPr>
                <w:sz w:val="18"/>
                <w:szCs w:val="18"/>
                <w:lang w:eastAsia="zh-CN"/>
              </w:rPr>
              <w:t>RAN4 to discuss whether Q</w:t>
            </w:r>
            <w:r>
              <w:rPr>
                <w:sz w:val="18"/>
                <w:szCs w:val="18"/>
                <w:vertAlign w:val="subscript"/>
                <w:lang w:eastAsia="zh-CN"/>
              </w:rPr>
              <w:t>In,LR</w:t>
            </w:r>
            <w:r>
              <w:rPr>
                <w:sz w:val="18"/>
                <w:szCs w:val="18"/>
                <w:lang w:eastAsia="zh-CN"/>
              </w:rPr>
              <w:t xml:space="preserve"> can be used as Ox for applying relaxed BFD instead Q</w:t>
            </w:r>
            <w:r>
              <w:rPr>
                <w:sz w:val="18"/>
                <w:szCs w:val="18"/>
                <w:vertAlign w:val="subscript"/>
                <w:lang w:eastAsia="zh-CN"/>
              </w:rPr>
              <w:t>in</w:t>
            </w:r>
            <w:r>
              <w:rPr>
                <w:sz w:val="18"/>
                <w:szCs w:val="18"/>
                <w:lang w:eastAsia="zh-CN"/>
              </w:rPr>
              <w:t>.</w:t>
            </w:r>
          </w:p>
          <w:p w14:paraId="67A15C1B" w14:textId="77777777" w:rsidR="00E86143" w:rsidRDefault="00A67FE1">
            <w:pPr>
              <w:rPr>
                <w:sz w:val="18"/>
                <w:szCs w:val="18"/>
                <w:lang w:eastAsia="zh-CN"/>
              </w:rPr>
            </w:pPr>
            <w:r>
              <w:rPr>
                <w:bCs/>
                <w:sz w:val="18"/>
                <w:szCs w:val="18"/>
                <w:lang w:eastAsia="zh-CN"/>
              </w:rPr>
              <w:t xml:space="preserve">Proposal 7: </w:t>
            </w:r>
            <w:r>
              <w:rPr>
                <w:sz w:val="18"/>
                <w:szCs w:val="18"/>
                <w:lang w:eastAsia="zh-CN"/>
              </w:rPr>
              <w:t>The predefined value of Y for good serving cell quality for applying relaxed BFD is set to 5 dB.</w:t>
            </w:r>
          </w:p>
          <w:p w14:paraId="345762E2" w14:textId="77777777" w:rsidR="00E86143" w:rsidRDefault="00A67FE1">
            <w:pPr>
              <w:rPr>
                <w:sz w:val="18"/>
                <w:szCs w:val="18"/>
                <w:lang w:eastAsia="zh-CN"/>
              </w:rPr>
            </w:pPr>
            <w:r>
              <w:rPr>
                <w:bCs/>
                <w:sz w:val="18"/>
                <w:szCs w:val="18"/>
                <w:lang w:eastAsia="zh-CN"/>
              </w:rPr>
              <w:t xml:space="preserve">Proposal 8: </w:t>
            </w:r>
            <w:r>
              <w:rPr>
                <w:sz w:val="18"/>
                <w:szCs w:val="18"/>
                <w:lang w:eastAsia="zh-CN"/>
              </w:rPr>
              <w:t>Other configurable values for Y for good serving cell quality for applying relaxed BFD comprises 7, 9, 11, and 12 dB.</w:t>
            </w:r>
          </w:p>
          <w:p w14:paraId="1779413C" w14:textId="77777777" w:rsidR="00E86143" w:rsidRDefault="00A67FE1">
            <w:pPr>
              <w:spacing w:after="160"/>
              <w:rPr>
                <w:sz w:val="18"/>
                <w:szCs w:val="18"/>
                <w:lang w:eastAsia="zh-CN"/>
              </w:rPr>
            </w:pPr>
            <w:r>
              <w:rPr>
                <w:sz w:val="18"/>
                <w:szCs w:val="18"/>
                <w:lang w:eastAsia="zh-CN"/>
              </w:rPr>
              <w:t xml:space="preserve">Proposal 9: </w:t>
            </w:r>
            <w:r>
              <w:rPr>
                <w:sz w:val="18"/>
                <w:szCs w:val="18"/>
              </w:rPr>
              <w:t>Good serving cell quality criterion is configured on per-UE basis for relaxed RLM/BFD</w:t>
            </w:r>
            <w:r>
              <w:rPr>
                <w:sz w:val="18"/>
                <w:szCs w:val="18"/>
                <w:u w:val="single"/>
              </w:rPr>
              <w:t>.</w:t>
            </w:r>
          </w:p>
          <w:p w14:paraId="21C85911" w14:textId="77777777" w:rsidR="00E86143" w:rsidRDefault="00A67FE1">
            <w:pPr>
              <w:spacing w:after="120"/>
              <w:rPr>
                <w:sz w:val="18"/>
                <w:szCs w:val="18"/>
                <w:lang w:eastAsia="zh-CN"/>
              </w:rPr>
            </w:pPr>
            <w:r>
              <w:rPr>
                <w:bCs/>
                <w:sz w:val="18"/>
                <w:szCs w:val="18"/>
                <w:lang w:eastAsia="zh-CN"/>
              </w:rPr>
              <w:t xml:space="preserve">Proposal 10: </w:t>
            </w:r>
            <w:r>
              <w:rPr>
                <w:sz w:val="18"/>
                <w:szCs w:val="18"/>
                <w:lang w:eastAsia="zh-CN"/>
              </w:rPr>
              <w:t xml:space="preserve">For FR2, relaxation factor is 1 for </w:t>
            </w:r>
            <w:r>
              <w:rPr>
                <w:rFonts w:eastAsiaTheme="minorEastAsia"/>
                <w:sz w:val="18"/>
                <w:szCs w:val="18"/>
              </w:rPr>
              <w:t xml:space="preserve">for 80 ms &lt; </w:t>
            </w:r>
            <w:r>
              <w:rPr>
                <w:sz w:val="18"/>
                <w:szCs w:val="18"/>
              </w:rPr>
              <w:t>MAX(T</w:t>
            </w:r>
            <w:r>
              <w:rPr>
                <w:sz w:val="18"/>
                <w:szCs w:val="18"/>
                <w:vertAlign w:val="subscript"/>
              </w:rPr>
              <w:t>DRX</w:t>
            </w:r>
            <w:r>
              <w:rPr>
                <w:sz w:val="18"/>
                <w:szCs w:val="18"/>
              </w:rPr>
              <w:t>, T</w:t>
            </w:r>
            <w:r>
              <w:rPr>
                <w:sz w:val="18"/>
                <w:szCs w:val="18"/>
                <w:vertAlign w:val="subscript"/>
              </w:rPr>
              <w:t>SSB</w:t>
            </w:r>
            <w:r>
              <w:rPr>
                <w:sz w:val="18"/>
                <w:szCs w:val="18"/>
              </w:rPr>
              <w:t>)</w:t>
            </w:r>
            <w:r>
              <w:rPr>
                <w:rFonts w:eastAsiaTheme="minorEastAsia"/>
                <w:sz w:val="18"/>
                <w:szCs w:val="18"/>
              </w:rPr>
              <w:t xml:space="preserve"> ≤ 160 ms.</w:t>
            </w:r>
          </w:p>
          <w:p w14:paraId="1E0D927B" w14:textId="77777777" w:rsidR="00E86143" w:rsidRDefault="00A67FE1">
            <w:pPr>
              <w:spacing w:after="160"/>
              <w:rPr>
                <w:sz w:val="18"/>
                <w:szCs w:val="18"/>
                <w:lang w:eastAsia="zh-CN"/>
              </w:rPr>
            </w:pPr>
            <w:r>
              <w:rPr>
                <w:bCs/>
                <w:sz w:val="18"/>
                <w:szCs w:val="18"/>
                <w:lang w:eastAsia="zh-CN"/>
              </w:rPr>
              <w:t xml:space="preserve">Proposal 11: </w:t>
            </w:r>
            <w:r>
              <w:rPr>
                <w:sz w:val="18"/>
                <w:szCs w:val="18"/>
                <w:lang w:eastAsia="zh-CN"/>
              </w:rPr>
              <w:t>For FR1, relaxation factors are defined as follows:</w:t>
            </w:r>
          </w:p>
          <w:p w14:paraId="09B94018" w14:textId="77777777" w:rsidR="00E86143" w:rsidRDefault="00A67FE1">
            <w:pPr>
              <w:pStyle w:val="aff5"/>
              <w:widowControl w:val="0"/>
              <w:numPr>
                <w:ilvl w:val="1"/>
                <w:numId w:val="25"/>
              </w:numPr>
              <w:tabs>
                <w:tab w:val="left" w:pos="2160"/>
              </w:tabs>
              <w:overflowPunct/>
              <w:autoSpaceDE/>
              <w:autoSpaceDN/>
              <w:adjustRightInd/>
              <w:spacing w:before="100" w:beforeAutospacing="1" w:after="0" w:line="240" w:lineRule="atLeast"/>
              <w:ind w:firstLineChars="0" w:firstLine="400"/>
              <w:textAlignment w:val="auto"/>
              <w:rPr>
                <w:rFonts w:eastAsiaTheme="minorEastAsia"/>
                <w:sz w:val="18"/>
                <w:szCs w:val="18"/>
              </w:rPr>
            </w:pPr>
            <w:r>
              <w:rPr>
                <w:rFonts w:eastAsiaTheme="minorEastAsia"/>
                <w:sz w:val="18"/>
                <w:szCs w:val="18"/>
              </w:rPr>
              <w:t>K</w:t>
            </w:r>
            <w:r>
              <w:rPr>
                <w:rFonts w:eastAsiaTheme="minorEastAsia"/>
                <w:sz w:val="18"/>
                <w:szCs w:val="18"/>
                <w:vertAlign w:val="subscript"/>
              </w:rPr>
              <w:t xml:space="preserve">1, FR1 </w:t>
            </w:r>
            <w:r>
              <w:rPr>
                <w:rFonts w:eastAsiaTheme="minorEastAsia"/>
                <w:sz w:val="18"/>
                <w:szCs w:val="18"/>
              </w:rPr>
              <w:t>=4 for 40 ms &lt;</w:t>
            </w:r>
            <w:r>
              <w:rPr>
                <w:bCs/>
                <w:sz w:val="18"/>
                <w:szCs w:val="18"/>
              </w:rPr>
              <w:t xml:space="preserve"> MAX(T</w:t>
            </w:r>
            <w:r>
              <w:rPr>
                <w:bCs/>
                <w:sz w:val="18"/>
                <w:szCs w:val="18"/>
                <w:vertAlign w:val="subscript"/>
              </w:rPr>
              <w:t>DRX</w:t>
            </w:r>
            <w:r>
              <w:rPr>
                <w:bCs/>
                <w:sz w:val="18"/>
                <w:szCs w:val="18"/>
              </w:rPr>
              <w:t>, T</w:t>
            </w:r>
            <w:r>
              <w:rPr>
                <w:bCs/>
                <w:sz w:val="18"/>
                <w:szCs w:val="18"/>
                <w:vertAlign w:val="subscript"/>
              </w:rPr>
              <w:t>RS</w:t>
            </w:r>
            <w:r>
              <w:rPr>
                <w:bCs/>
                <w:sz w:val="18"/>
                <w:szCs w:val="18"/>
              </w:rPr>
              <w:t>)</w:t>
            </w:r>
            <w:r>
              <w:rPr>
                <w:rFonts w:eastAsiaTheme="minorEastAsia"/>
                <w:sz w:val="18"/>
                <w:szCs w:val="18"/>
              </w:rPr>
              <w:t xml:space="preserve"> ≤ 80 ms</w:t>
            </w:r>
          </w:p>
          <w:p w14:paraId="22DC902B" w14:textId="77777777" w:rsidR="00E86143" w:rsidRDefault="00A67FE1">
            <w:pPr>
              <w:pStyle w:val="aff5"/>
              <w:widowControl w:val="0"/>
              <w:numPr>
                <w:ilvl w:val="1"/>
                <w:numId w:val="25"/>
              </w:numPr>
              <w:tabs>
                <w:tab w:val="left" w:pos="2160"/>
              </w:tabs>
              <w:overflowPunct/>
              <w:autoSpaceDE/>
              <w:autoSpaceDN/>
              <w:adjustRightInd/>
              <w:spacing w:before="100" w:beforeAutospacing="1" w:after="0" w:line="240" w:lineRule="atLeast"/>
              <w:ind w:firstLineChars="0" w:firstLine="400"/>
              <w:textAlignment w:val="auto"/>
              <w:rPr>
                <w:rFonts w:eastAsiaTheme="minorEastAsia"/>
                <w:sz w:val="18"/>
                <w:szCs w:val="18"/>
              </w:rPr>
            </w:pPr>
            <w:r>
              <w:rPr>
                <w:rFonts w:eastAsiaTheme="minorEastAsia"/>
                <w:sz w:val="18"/>
                <w:szCs w:val="18"/>
              </w:rPr>
              <w:t>K</w:t>
            </w:r>
            <w:r>
              <w:rPr>
                <w:rFonts w:eastAsiaTheme="minorEastAsia"/>
                <w:sz w:val="18"/>
                <w:szCs w:val="18"/>
                <w:vertAlign w:val="subscript"/>
              </w:rPr>
              <w:t>2, FR1</w:t>
            </w:r>
            <w:r>
              <w:rPr>
                <w:rFonts w:eastAsiaTheme="minorEastAsia"/>
                <w:sz w:val="18"/>
                <w:szCs w:val="18"/>
              </w:rPr>
              <w:t xml:space="preserve"> =4 for </w:t>
            </w:r>
            <w:r>
              <w:rPr>
                <w:bCs/>
                <w:sz w:val="18"/>
                <w:szCs w:val="18"/>
              </w:rPr>
              <w:t>MAX(T</w:t>
            </w:r>
            <w:r>
              <w:rPr>
                <w:bCs/>
                <w:sz w:val="18"/>
                <w:szCs w:val="18"/>
                <w:vertAlign w:val="subscript"/>
              </w:rPr>
              <w:t>DRX</w:t>
            </w:r>
            <w:r>
              <w:rPr>
                <w:bCs/>
                <w:sz w:val="18"/>
                <w:szCs w:val="18"/>
              </w:rPr>
              <w:t>, T</w:t>
            </w:r>
            <w:r>
              <w:rPr>
                <w:bCs/>
                <w:sz w:val="18"/>
                <w:szCs w:val="18"/>
                <w:vertAlign w:val="subscript"/>
              </w:rPr>
              <w:t>RS</w:t>
            </w:r>
            <w:r>
              <w:rPr>
                <w:bCs/>
                <w:sz w:val="18"/>
                <w:szCs w:val="18"/>
              </w:rPr>
              <w:t>)</w:t>
            </w:r>
            <w:r>
              <w:rPr>
                <w:rFonts w:eastAsiaTheme="minorEastAsia"/>
                <w:sz w:val="18"/>
                <w:szCs w:val="18"/>
              </w:rPr>
              <w:t xml:space="preserve"> ≤ 40 ms</w:t>
            </w:r>
          </w:p>
          <w:p w14:paraId="029384FC" w14:textId="77777777" w:rsidR="00E86143" w:rsidRDefault="00E86143">
            <w:pPr>
              <w:pStyle w:val="aff5"/>
              <w:spacing w:after="160"/>
              <w:ind w:firstLine="360"/>
              <w:rPr>
                <w:sz w:val="18"/>
                <w:szCs w:val="18"/>
                <w:lang w:eastAsia="zh-CN"/>
              </w:rPr>
            </w:pPr>
          </w:p>
          <w:p w14:paraId="70617656" w14:textId="77777777" w:rsidR="00E86143" w:rsidRDefault="00A67FE1">
            <w:pPr>
              <w:spacing w:after="160"/>
              <w:rPr>
                <w:sz w:val="18"/>
                <w:szCs w:val="18"/>
                <w:lang w:eastAsia="zh-CN"/>
              </w:rPr>
            </w:pPr>
            <w:r>
              <w:rPr>
                <w:bCs/>
                <w:sz w:val="18"/>
                <w:szCs w:val="18"/>
                <w:lang w:eastAsia="zh-CN"/>
              </w:rPr>
              <w:t xml:space="preserve">Proposal 12: </w:t>
            </w:r>
            <w:r>
              <w:rPr>
                <w:sz w:val="18"/>
                <w:szCs w:val="18"/>
                <w:lang w:eastAsia="zh-CN"/>
              </w:rPr>
              <w:t>For FR2, relaxation factors are defined as follows:</w:t>
            </w:r>
          </w:p>
          <w:p w14:paraId="6605A353" w14:textId="77777777" w:rsidR="00E86143" w:rsidRDefault="00A67FE1">
            <w:pPr>
              <w:pStyle w:val="aff5"/>
              <w:numPr>
                <w:ilvl w:val="2"/>
                <w:numId w:val="25"/>
              </w:numPr>
              <w:spacing w:after="120"/>
              <w:ind w:firstLineChars="0" w:firstLine="400"/>
              <w:rPr>
                <w:sz w:val="18"/>
                <w:szCs w:val="18"/>
                <w:lang w:val="en-US" w:eastAsia="zh-CN"/>
              </w:rPr>
            </w:pPr>
            <w:r>
              <w:rPr>
                <w:sz w:val="18"/>
                <w:szCs w:val="18"/>
                <w:lang w:val="en-US" w:eastAsia="zh-CN"/>
              </w:rPr>
              <w:t>K=1.5 for 60 ms ≤ MAX(T</w:t>
            </w:r>
            <w:r>
              <w:rPr>
                <w:sz w:val="18"/>
                <w:szCs w:val="18"/>
                <w:vertAlign w:val="subscript"/>
                <w:lang w:val="en-US" w:eastAsia="zh-CN"/>
              </w:rPr>
              <w:t>DRX</w:t>
            </w:r>
            <w:r>
              <w:rPr>
                <w:sz w:val="18"/>
                <w:szCs w:val="18"/>
                <w:lang w:val="en-US" w:eastAsia="zh-CN"/>
              </w:rPr>
              <w:t>, T</w:t>
            </w:r>
            <w:r>
              <w:rPr>
                <w:sz w:val="18"/>
                <w:szCs w:val="18"/>
                <w:vertAlign w:val="subscript"/>
                <w:lang w:val="en-US" w:eastAsia="zh-CN"/>
              </w:rPr>
              <w:t>SSB</w:t>
            </w:r>
            <w:r>
              <w:rPr>
                <w:sz w:val="18"/>
                <w:szCs w:val="18"/>
                <w:lang w:val="en-US" w:eastAsia="zh-CN"/>
              </w:rPr>
              <w:t>) ≤ 80 ms.</w:t>
            </w:r>
          </w:p>
          <w:p w14:paraId="01578F15" w14:textId="77777777" w:rsidR="00E86143" w:rsidRDefault="00A67FE1">
            <w:pPr>
              <w:pStyle w:val="aff5"/>
              <w:numPr>
                <w:ilvl w:val="2"/>
                <w:numId w:val="25"/>
              </w:numPr>
              <w:spacing w:after="120"/>
              <w:ind w:firstLineChars="0" w:firstLine="400"/>
              <w:rPr>
                <w:sz w:val="18"/>
                <w:szCs w:val="18"/>
                <w:lang w:val="en-US" w:eastAsia="zh-CN"/>
              </w:rPr>
            </w:pPr>
            <w:r>
              <w:rPr>
                <w:sz w:val="18"/>
                <w:szCs w:val="18"/>
                <w:lang w:val="en-US" w:eastAsia="zh-CN"/>
              </w:rPr>
              <w:t>K=2 for MAX(T</w:t>
            </w:r>
            <w:r>
              <w:rPr>
                <w:sz w:val="18"/>
                <w:szCs w:val="18"/>
                <w:vertAlign w:val="subscript"/>
                <w:lang w:val="en-US" w:eastAsia="zh-CN"/>
              </w:rPr>
              <w:t>DRX</w:t>
            </w:r>
            <w:r>
              <w:rPr>
                <w:sz w:val="18"/>
                <w:szCs w:val="18"/>
                <w:lang w:val="en-US" w:eastAsia="zh-CN"/>
              </w:rPr>
              <w:t>, T</w:t>
            </w:r>
            <w:r>
              <w:rPr>
                <w:sz w:val="18"/>
                <w:szCs w:val="18"/>
                <w:vertAlign w:val="subscript"/>
                <w:lang w:val="en-US" w:eastAsia="zh-CN"/>
              </w:rPr>
              <w:t>SSB</w:t>
            </w:r>
            <w:r>
              <w:rPr>
                <w:sz w:val="18"/>
                <w:szCs w:val="18"/>
                <w:lang w:val="en-US" w:eastAsia="zh-CN"/>
              </w:rPr>
              <w:t xml:space="preserve">) ≤ 60 ms </w:t>
            </w:r>
          </w:p>
          <w:p w14:paraId="1718C9A3" w14:textId="77777777" w:rsidR="00E86143" w:rsidRDefault="00A67FE1">
            <w:pPr>
              <w:spacing w:after="160"/>
              <w:rPr>
                <w:sz w:val="18"/>
                <w:szCs w:val="18"/>
              </w:rPr>
            </w:pPr>
            <w:r>
              <w:rPr>
                <w:bCs/>
                <w:sz w:val="18"/>
                <w:szCs w:val="18"/>
              </w:rPr>
              <w:t xml:space="preserve">Proposal 13: </w:t>
            </w:r>
          </w:p>
          <w:p w14:paraId="2CFC1DC0" w14:textId="77777777" w:rsidR="00E86143" w:rsidRDefault="00A67FE1">
            <w:pPr>
              <w:pStyle w:val="aff5"/>
              <w:widowControl w:val="0"/>
              <w:numPr>
                <w:ilvl w:val="1"/>
                <w:numId w:val="13"/>
              </w:numPr>
              <w:overflowPunct/>
              <w:autoSpaceDE/>
              <w:autoSpaceDN/>
              <w:adjustRightInd/>
              <w:spacing w:after="0" w:line="240" w:lineRule="auto"/>
              <w:ind w:firstLineChars="0" w:firstLine="400"/>
              <w:textAlignment w:val="auto"/>
              <w:rPr>
                <w:sz w:val="18"/>
                <w:szCs w:val="18"/>
                <w:lang w:val="en-US"/>
              </w:rPr>
            </w:pPr>
            <w:r>
              <w:rPr>
                <w:sz w:val="18"/>
                <w:szCs w:val="18"/>
                <w:lang w:val="en-US"/>
              </w:rPr>
              <w:t xml:space="preserve">The UE is allowed to operate RLM/BFD in relaxed mode for a certain cell (SpCell or SCell) when the </w:t>
            </w:r>
            <w:r>
              <w:rPr>
                <w:sz w:val="18"/>
                <w:szCs w:val="18"/>
              </w:rPr>
              <w:t xml:space="preserve">radio link quality is better than the threshold (Qout + X1) for </w:t>
            </w:r>
            <w:r>
              <w:rPr>
                <w:sz w:val="18"/>
                <w:szCs w:val="18"/>
                <w:u w:val="single"/>
              </w:rPr>
              <w:t xml:space="preserve">all </w:t>
            </w:r>
            <w:r>
              <w:rPr>
                <w:sz w:val="18"/>
                <w:szCs w:val="18"/>
              </w:rPr>
              <w:t xml:space="preserve">RLM-RS resource. </w:t>
            </w:r>
          </w:p>
          <w:p w14:paraId="5F0E222E" w14:textId="77777777" w:rsidR="00E86143" w:rsidRDefault="00A67FE1">
            <w:pPr>
              <w:widowControl w:val="0"/>
              <w:numPr>
                <w:ilvl w:val="1"/>
                <w:numId w:val="13"/>
              </w:numPr>
              <w:spacing w:after="0" w:line="240" w:lineRule="auto"/>
              <w:rPr>
                <w:sz w:val="18"/>
                <w:szCs w:val="18"/>
              </w:rPr>
            </w:pPr>
            <w:r>
              <w:rPr>
                <w:sz w:val="18"/>
                <w:szCs w:val="18"/>
              </w:rPr>
              <w:t xml:space="preserve">The UE shall exit the relaxed mode when the radio link quality is worse than the threshold (Qout + X2) for </w:t>
            </w:r>
            <w:r>
              <w:rPr>
                <w:sz w:val="18"/>
                <w:szCs w:val="18"/>
                <w:u w:val="single"/>
              </w:rPr>
              <w:t>any</w:t>
            </w:r>
            <w:r>
              <w:rPr>
                <w:sz w:val="18"/>
                <w:szCs w:val="18"/>
              </w:rPr>
              <w:t xml:space="preserve"> the RLM-RS resources. </w:t>
            </w:r>
          </w:p>
          <w:p w14:paraId="3C423596" w14:textId="77777777" w:rsidR="00E86143" w:rsidRDefault="00A67FE1">
            <w:pPr>
              <w:widowControl w:val="0"/>
              <w:numPr>
                <w:ilvl w:val="1"/>
                <w:numId w:val="13"/>
              </w:numPr>
              <w:spacing w:after="0" w:line="240" w:lineRule="auto"/>
              <w:rPr>
                <w:sz w:val="18"/>
                <w:szCs w:val="18"/>
              </w:rPr>
            </w:pPr>
            <w:r>
              <w:rPr>
                <w:sz w:val="18"/>
                <w:szCs w:val="18"/>
              </w:rPr>
              <w:t>The values of X1, X2 can be same as those discussed for good serving cell quality.</w:t>
            </w:r>
          </w:p>
        </w:tc>
      </w:tr>
      <w:tr w:rsidR="00E86143" w14:paraId="6096DBD3" w14:textId="77777777">
        <w:trPr>
          <w:trHeight w:val="468"/>
        </w:trPr>
        <w:tc>
          <w:tcPr>
            <w:tcW w:w="1118" w:type="dxa"/>
          </w:tcPr>
          <w:p w14:paraId="6FA3A525" w14:textId="77777777" w:rsidR="00E86143" w:rsidRDefault="00FC6DD8">
            <w:pPr>
              <w:rPr>
                <w:rFonts w:ascii="Arial" w:hAnsi="Arial" w:cs="Arial"/>
                <w:sz w:val="18"/>
                <w:szCs w:val="18"/>
              </w:rPr>
            </w:pPr>
            <w:hyperlink r:id="rId31" w:history="1">
              <w:r w:rsidR="00A67FE1">
                <w:rPr>
                  <w:sz w:val="18"/>
                  <w:szCs w:val="18"/>
                </w:rPr>
                <w:t>R4-2205660</w:t>
              </w:r>
            </w:hyperlink>
          </w:p>
        </w:tc>
        <w:tc>
          <w:tcPr>
            <w:tcW w:w="720" w:type="dxa"/>
          </w:tcPr>
          <w:p w14:paraId="740379DE" w14:textId="77777777" w:rsidR="00E86143" w:rsidRDefault="00A67FE1">
            <w:r>
              <w:rPr>
                <w:rFonts w:ascii="Arial" w:hAnsi="Arial" w:cs="Arial"/>
                <w:sz w:val="16"/>
                <w:szCs w:val="16"/>
              </w:rPr>
              <w:t>MediaTek inc.</w:t>
            </w:r>
          </w:p>
        </w:tc>
        <w:tc>
          <w:tcPr>
            <w:tcW w:w="7793" w:type="dxa"/>
          </w:tcPr>
          <w:p w14:paraId="44673C8C" w14:textId="77777777" w:rsidR="00E86143" w:rsidRDefault="00A67FE1">
            <w:pPr>
              <w:pStyle w:val="TAL"/>
              <w:jc w:val="both"/>
              <w:rPr>
                <w:rFonts w:cs="Arial"/>
                <w:i/>
                <w:szCs w:val="18"/>
                <w:lang w:val="en-US"/>
              </w:rPr>
            </w:pPr>
            <w:r>
              <w:rPr>
                <w:rFonts w:cs="Arial"/>
                <w:i/>
                <w:szCs w:val="18"/>
              </w:rPr>
              <w:fldChar w:fldCharType="begin"/>
            </w:r>
            <w:r>
              <w:rPr>
                <w:rFonts w:cs="Arial"/>
                <w:i/>
                <w:szCs w:val="18"/>
                <w:lang w:val="en-US"/>
              </w:rPr>
              <w:instrText xml:space="preserve"> REF _Ref95772144 \h  \* MERGEFORMAT </w:instrText>
            </w:r>
            <w:r>
              <w:rPr>
                <w:rFonts w:cs="Arial"/>
                <w:i/>
                <w:szCs w:val="18"/>
              </w:rPr>
            </w:r>
            <w:r>
              <w:rPr>
                <w:rFonts w:cs="Arial"/>
                <w:i/>
                <w:szCs w:val="18"/>
              </w:rPr>
              <w:fldChar w:fldCharType="separate"/>
            </w:r>
            <w:r>
              <w:rPr>
                <w:rFonts w:cs="Arial"/>
                <w:i/>
                <w:szCs w:val="18"/>
                <w:lang w:val="en-US"/>
              </w:rPr>
              <w:t>Observation 1: The signaling design allows the scenario that the dedicated enabling signaling is configured but the low mobility criteria is not configured</w:t>
            </w:r>
            <w:r>
              <w:rPr>
                <w:rFonts w:cs="Arial"/>
                <w:i/>
                <w:szCs w:val="18"/>
              </w:rPr>
              <w:fldChar w:fldCharType="end"/>
            </w:r>
          </w:p>
          <w:p w14:paraId="478AAD49" w14:textId="77777777" w:rsidR="00E86143" w:rsidRDefault="00A67FE1">
            <w:pPr>
              <w:rPr>
                <w:rFonts w:ascii="Arial" w:hAnsi="Arial" w:cs="Arial"/>
                <w:i/>
                <w:sz w:val="18"/>
                <w:szCs w:val="18"/>
              </w:rPr>
            </w:pPr>
            <w:r>
              <w:rPr>
                <w:rFonts w:ascii="Arial" w:hAnsi="Arial" w:cs="Arial"/>
                <w:i/>
                <w:sz w:val="18"/>
                <w:szCs w:val="18"/>
              </w:rPr>
              <w:fldChar w:fldCharType="begin"/>
            </w:r>
            <w:r>
              <w:rPr>
                <w:rFonts w:ascii="Arial" w:hAnsi="Arial" w:cs="Arial"/>
                <w:i/>
                <w:sz w:val="18"/>
                <w:szCs w:val="18"/>
              </w:rPr>
              <w:instrText xml:space="preserve"> REF _Ref95772048 \h  \* MERGEFORMAT </w:instrText>
            </w:r>
            <w:r>
              <w:rPr>
                <w:rFonts w:ascii="Arial" w:hAnsi="Arial" w:cs="Arial"/>
                <w:i/>
                <w:sz w:val="18"/>
                <w:szCs w:val="18"/>
              </w:rPr>
            </w:r>
            <w:r>
              <w:rPr>
                <w:rFonts w:ascii="Arial" w:hAnsi="Arial" w:cs="Arial"/>
                <w:i/>
                <w:sz w:val="18"/>
                <w:szCs w:val="18"/>
              </w:rPr>
              <w:fldChar w:fldCharType="separate"/>
            </w:r>
            <w:r>
              <w:rPr>
                <w:rFonts w:ascii="Arial" w:hAnsi="Arial" w:cs="Arial"/>
                <w:i/>
                <w:sz w:val="18"/>
                <w:szCs w:val="18"/>
              </w:rPr>
              <w:t>Proposal 1: UE shall be allowed to apply the relaxed RLM/BFD requirement when the dedicated enabling signaling is configured but the low mobility criteria is not configured</w:t>
            </w:r>
            <w:r>
              <w:rPr>
                <w:rFonts w:ascii="Arial" w:hAnsi="Arial" w:cs="Arial"/>
                <w:i/>
                <w:sz w:val="18"/>
                <w:szCs w:val="18"/>
              </w:rPr>
              <w:fldChar w:fldCharType="end"/>
            </w:r>
          </w:p>
          <w:p w14:paraId="2E26AEF9" w14:textId="77777777" w:rsidR="00E86143" w:rsidRDefault="00A67FE1">
            <w:pPr>
              <w:rPr>
                <w:rFonts w:ascii="Arial" w:hAnsi="Arial" w:cs="Arial"/>
                <w:i/>
                <w:sz w:val="18"/>
                <w:szCs w:val="18"/>
              </w:rPr>
            </w:pPr>
            <w:r>
              <w:rPr>
                <w:rFonts w:ascii="Arial" w:hAnsi="Arial" w:cs="Arial"/>
                <w:i/>
                <w:sz w:val="18"/>
                <w:szCs w:val="18"/>
              </w:rPr>
              <w:fldChar w:fldCharType="begin"/>
            </w:r>
            <w:r>
              <w:rPr>
                <w:rFonts w:ascii="Arial" w:hAnsi="Arial" w:cs="Arial"/>
                <w:i/>
                <w:sz w:val="18"/>
                <w:szCs w:val="18"/>
              </w:rPr>
              <w:instrText xml:space="preserve"> REF _Ref95772050 \h  \* MERGEFORMAT </w:instrText>
            </w:r>
            <w:r>
              <w:rPr>
                <w:rFonts w:ascii="Arial" w:hAnsi="Arial" w:cs="Arial"/>
                <w:i/>
                <w:sz w:val="18"/>
                <w:szCs w:val="18"/>
              </w:rPr>
            </w:r>
            <w:r>
              <w:rPr>
                <w:rFonts w:ascii="Arial" w:hAnsi="Arial" w:cs="Arial"/>
                <w:i/>
                <w:sz w:val="18"/>
                <w:szCs w:val="18"/>
              </w:rPr>
              <w:fldChar w:fldCharType="separate"/>
            </w:r>
            <w:r>
              <w:rPr>
                <w:rFonts w:ascii="Arial" w:hAnsi="Arial" w:cs="Arial"/>
                <w:i/>
                <w:sz w:val="18"/>
                <w:szCs w:val="18"/>
              </w:rPr>
              <w:t>Proposal 2: RAN4 only applies SSB based L3-RSRP measurement of the serving cell to evaluate the low mobility criterion</w:t>
            </w:r>
            <w:r>
              <w:rPr>
                <w:rFonts w:ascii="Arial" w:hAnsi="Arial" w:cs="Arial"/>
                <w:i/>
                <w:sz w:val="18"/>
                <w:szCs w:val="18"/>
              </w:rPr>
              <w:fldChar w:fldCharType="end"/>
            </w:r>
          </w:p>
          <w:p w14:paraId="1D135E0D" w14:textId="77777777" w:rsidR="00E86143" w:rsidRDefault="00A67FE1">
            <w:pPr>
              <w:rPr>
                <w:rFonts w:ascii="Arial" w:hAnsi="Arial" w:cs="Arial"/>
                <w:i/>
                <w:sz w:val="18"/>
                <w:szCs w:val="18"/>
              </w:rPr>
            </w:pPr>
            <w:r>
              <w:rPr>
                <w:rFonts w:ascii="Arial" w:hAnsi="Arial" w:cs="Arial"/>
                <w:i/>
                <w:sz w:val="18"/>
                <w:szCs w:val="18"/>
              </w:rPr>
              <w:lastRenderedPageBreak/>
              <w:fldChar w:fldCharType="begin"/>
            </w:r>
            <w:r>
              <w:rPr>
                <w:rFonts w:ascii="Arial" w:hAnsi="Arial" w:cs="Arial"/>
                <w:i/>
                <w:sz w:val="18"/>
                <w:szCs w:val="18"/>
              </w:rPr>
              <w:instrText xml:space="preserve"> REF _Ref95772052 \h  \* MERGEFORMAT </w:instrText>
            </w:r>
            <w:r>
              <w:rPr>
                <w:rFonts w:ascii="Arial" w:hAnsi="Arial" w:cs="Arial"/>
                <w:i/>
                <w:sz w:val="18"/>
                <w:szCs w:val="18"/>
              </w:rPr>
            </w:r>
            <w:r>
              <w:rPr>
                <w:rFonts w:ascii="Arial" w:hAnsi="Arial" w:cs="Arial"/>
                <w:i/>
                <w:sz w:val="18"/>
                <w:szCs w:val="18"/>
              </w:rPr>
              <w:fldChar w:fldCharType="separate"/>
            </w:r>
            <w:r>
              <w:rPr>
                <w:rFonts w:ascii="Arial" w:hAnsi="Arial" w:cs="Arial"/>
                <w:i/>
                <w:sz w:val="18"/>
                <w:szCs w:val="18"/>
              </w:rPr>
              <w:t>Proposal 3: RAN4 to conclude that an offset threshold value X to Qin can be configured to the UE by network to indicate the good serving cell quality criteria, where predefined offset is X=0dB, or network can select offset from a predefined set [2dB, 4dB, 8dB, 12dB]</w:t>
            </w:r>
            <w:r>
              <w:rPr>
                <w:rFonts w:ascii="Arial" w:hAnsi="Arial" w:cs="Arial"/>
                <w:i/>
                <w:sz w:val="18"/>
                <w:szCs w:val="18"/>
              </w:rPr>
              <w:fldChar w:fldCharType="end"/>
            </w:r>
          </w:p>
          <w:p w14:paraId="0B0BD92A" w14:textId="77777777" w:rsidR="00E86143" w:rsidRDefault="00A67FE1">
            <w:pPr>
              <w:rPr>
                <w:rFonts w:ascii="Arial" w:hAnsi="Arial" w:cs="Arial"/>
                <w:i/>
                <w:sz w:val="18"/>
                <w:szCs w:val="18"/>
              </w:rPr>
            </w:pPr>
            <w:r>
              <w:rPr>
                <w:rFonts w:ascii="Arial" w:hAnsi="Arial" w:cs="Arial"/>
                <w:i/>
                <w:sz w:val="18"/>
                <w:szCs w:val="18"/>
              </w:rPr>
              <w:fldChar w:fldCharType="begin"/>
            </w:r>
            <w:r>
              <w:rPr>
                <w:rFonts w:ascii="Arial" w:hAnsi="Arial" w:cs="Arial"/>
                <w:i/>
                <w:sz w:val="18"/>
                <w:szCs w:val="18"/>
              </w:rPr>
              <w:instrText xml:space="preserve"> REF _Ref95772053 \h  \* MERGEFORMAT </w:instrText>
            </w:r>
            <w:r>
              <w:rPr>
                <w:rFonts w:ascii="Arial" w:hAnsi="Arial" w:cs="Arial"/>
                <w:i/>
                <w:sz w:val="18"/>
                <w:szCs w:val="18"/>
              </w:rPr>
            </w:r>
            <w:r>
              <w:rPr>
                <w:rFonts w:ascii="Arial" w:hAnsi="Arial" w:cs="Arial"/>
                <w:i/>
                <w:sz w:val="18"/>
                <w:szCs w:val="18"/>
              </w:rPr>
              <w:fldChar w:fldCharType="separate"/>
            </w:r>
            <w:r>
              <w:rPr>
                <w:rFonts w:ascii="Arial" w:hAnsi="Arial" w:cs="Arial"/>
                <w:i/>
                <w:sz w:val="18"/>
                <w:szCs w:val="18"/>
              </w:rPr>
              <w:t>Proposal 4: RAN4 to agree that configuration types of explicit signaling and offset value X are the same, i.e., RLM relaxation is enable/disable per-CG and BFD relaxation is enable/disable per serving cell</w:t>
            </w:r>
            <w:r>
              <w:rPr>
                <w:rFonts w:ascii="Arial" w:hAnsi="Arial" w:cs="Arial"/>
                <w:i/>
                <w:sz w:val="18"/>
                <w:szCs w:val="18"/>
              </w:rPr>
              <w:fldChar w:fldCharType="end"/>
            </w:r>
          </w:p>
        </w:tc>
      </w:tr>
      <w:tr w:rsidR="00E86143" w14:paraId="6C02AB08" w14:textId="77777777">
        <w:trPr>
          <w:trHeight w:val="468"/>
        </w:trPr>
        <w:tc>
          <w:tcPr>
            <w:tcW w:w="1118" w:type="dxa"/>
          </w:tcPr>
          <w:p w14:paraId="167C1701" w14:textId="77777777" w:rsidR="00E86143" w:rsidRDefault="00FC6DD8">
            <w:pPr>
              <w:rPr>
                <w:rFonts w:ascii="Arial" w:hAnsi="Arial" w:cs="Arial"/>
                <w:sz w:val="18"/>
                <w:szCs w:val="18"/>
              </w:rPr>
            </w:pPr>
            <w:hyperlink r:id="rId32" w:history="1">
              <w:r w:rsidR="00A67FE1">
                <w:rPr>
                  <w:sz w:val="18"/>
                  <w:szCs w:val="18"/>
                </w:rPr>
                <w:t>R4-2205661</w:t>
              </w:r>
            </w:hyperlink>
          </w:p>
        </w:tc>
        <w:tc>
          <w:tcPr>
            <w:tcW w:w="720" w:type="dxa"/>
          </w:tcPr>
          <w:p w14:paraId="318B43AD" w14:textId="77777777" w:rsidR="00E86143" w:rsidRDefault="00A67FE1">
            <w:r>
              <w:rPr>
                <w:rFonts w:ascii="Arial" w:hAnsi="Arial" w:cs="Arial"/>
                <w:sz w:val="16"/>
                <w:szCs w:val="16"/>
              </w:rPr>
              <w:t>MediaTek inc.</w:t>
            </w:r>
          </w:p>
        </w:tc>
        <w:tc>
          <w:tcPr>
            <w:tcW w:w="7793" w:type="dxa"/>
          </w:tcPr>
          <w:p w14:paraId="46B0142C" w14:textId="77777777" w:rsidR="00E86143" w:rsidRDefault="00A67FE1">
            <w:r>
              <w:rPr>
                <w:rFonts w:ascii="Arial" w:hAnsi="Arial" w:cs="Arial"/>
                <w:sz w:val="16"/>
                <w:szCs w:val="16"/>
              </w:rPr>
              <w:t>draftCR</w:t>
            </w:r>
          </w:p>
        </w:tc>
      </w:tr>
      <w:tr w:rsidR="00E86143" w14:paraId="73A6539A" w14:textId="77777777">
        <w:trPr>
          <w:trHeight w:val="468"/>
        </w:trPr>
        <w:tc>
          <w:tcPr>
            <w:tcW w:w="1118" w:type="dxa"/>
          </w:tcPr>
          <w:p w14:paraId="3D6843F3" w14:textId="77777777" w:rsidR="00E86143" w:rsidRDefault="00FC6DD8">
            <w:pPr>
              <w:rPr>
                <w:rFonts w:ascii="Arial" w:hAnsi="Arial" w:cs="Arial"/>
                <w:sz w:val="18"/>
                <w:szCs w:val="18"/>
              </w:rPr>
            </w:pPr>
            <w:hyperlink r:id="rId33" w:history="1">
              <w:r w:rsidR="00A67FE1">
                <w:rPr>
                  <w:sz w:val="18"/>
                  <w:szCs w:val="18"/>
                </w:rPr>
                <w:t>R4-2205850</w:t>
              </w:r>
            </w:hyperlink>
          </w:p>
        </w:tc>
        <w:tc>
          <w:tcPr>
            <w:tcW w:w="720" w:type="dxa"/>
          </w:tcPr>
          <w:p w14:paraId="6403866F" w14:textId="77777777" w:rsidR="00E86143" w:rsidRDefault="00A67FE1">
            <w:r>
              <w:rPr>
                <w:rFonts w:ascii="Arial" w:hAnsi="Arial" w:cs="Arial"/>
                <w:sz w:val="16"/>
                <w:szCs w:val="16"/>
              </w:rPr>
              <w:t>Qualcomm communications-France</w:t>
            </w:r>
          </w:p>
        </w:tc>
        <w:tc>
          <w:tcPr>
            <w:tcW w:w="7793" w:type="dxa"/>
          </w:tcPr>
          <w:p w14:paraId="76494343" w14:textId="77777777" w:rsidR="00E86143" w:rsidRDefault="00A67FE1">
            <w:r>
              <w:rPr>
                <w:rFonts w:ascii="Arial" w:hAnsi="Arial" w:cs="Arial"/>
                <w:sz w:val="16"/>
                <w:szCs w:val="16"/>
              </w:rPr>
              <w:t>draftCR</w:t>
            </w:r>
          </w:p>
        </w:tc>
      </w:tr>
    </w:tbl>
    <w:p w14:paraId="4EE23B4C" w14:textId="77777777" w:rsidR="00E86143" w:rsidRDefault="00E86143">
      <w:pPr>
        <w:ind w:leftChars="100" w:left="200"/>
      </w:pPr>
    </w:p>
    <w:p w14:paraId="5809B24B" w14:textId="77777777" w:rsidR="00E86143" w:rsidRDefault="00A67FE1">
      <w:pPr>
        <w:pStyle w:val="2"/>
        <w:ind w:leftChars="100" w:left="776"/>
      </w:pPr>
      <w:r>
        <w:rPr>
          <w:rFonts w:hint="eastAsia"/>
        </w:rPr>
        <w:t>Open issues</w:t>
      </w:r>
      <w:r>
        <w:t xml:space="preserve"> summary</w:t>
      </w:r>
    </w:p>
    <w:p w14:paraId="0709BF5E" w14:textId="77777777" w:rsidR="00E86143" w:rsidRDefault="00E86143">
      <w:pPr>
        <w:rPr>
          <w:i/>
          <w:color w:val="0070C0"/>
          <w:shd w:val="pct10" w:color="auto" w:fill="FFFFFF"/>
          <w:lang w:eastAsia="zh-CN"/>
        </w:rPr>
      </w:pPr>
    </w:p>
    <w:p w14:paraId="1BFF1DA4" w14:textId="77777777" w:rsidR="00E86143" w:rsidRPr="00AB4FA4" w:rsidRDefault="00A67FE1">
      <w:pPr>
        <w:pStyle w:val="3"/>
        <w:ind w:leftChars="100" w:left="920"/>
        <w:rPr>
          <w:sz w:val="24"/>
          <w:lang w:val="en-US"/>
          <w:rPrChange w:id="219" w:author="Santhan Thangarasa" w:date="2022-02-22T09:56:00Z">
            <w:rPr>
              <w:sz w:val="24"/>
            </w:rPr>
          </w:rPrChange>
        </w:rPr>
      </w:pPr>
      <w:r w:rsidRPr="00AB4FA4">
        <w:rPr>
          <w:sz w:val="24"/>
          <w:lang w:val="en-US"/>
          <w:rPrChange w:id="220" w:author="Santhan Thangarasa" w:date="2022-02-22T09:56:00Z">
            <w:rPr>
              <w:sz w:val="24"/>
            </w:rPr>
          </w:rPrChange>
        </w:rPr>
        <w:t xml:space="preserve">Sub-topic </w:t>
      </w:r>
      <w:r w:rsidRPr="00AB4FA4">
        <w:rPr>
          <w:rFonts w:eastAsia="新細明體"/>
          <w:sz w:val="24"/>
          <w:lang w:val="en-US" w:eastAsia="zh-TW"/>
          <w:rPrChange w:id="221" w:author="Santhan Thangarasa" w:date="2022-02-22T09:56:00Z">
            <w:rPr>
              <w:rFonts w:eastAsia="新細明體"/>
              <w:sz w:val="24"/>
              <w:lang w:eastAsia="zh-TW"/>
            </w:rPr>
          </w:rPrChange>
        </w:rPr>
        <w:t>1</w:t>
      </w:r>
      <w:r w:rsidRPr="00AB4FA4">
        <w:rPr>
          <w:sz w:val="24"/>
          <w:lang w:val="en-US"/>
          <w:rPrChange w:id="222" w:author="Santhan Thangarasa" w:date="2022-02-22T09:56:00Z">
            <w:rPr>
              <w:sz w:val="24"/>
            </w:rPr>
          </w:rPrChange>
        </w:rPr>
        <w:t xml:space="preserve"> </w:t>
      </w:r>
      <w:r>
        <w:rPr>
          <w:sz w:val="24"/>
          <w:lang w:val="en-US"/>
        </w:rPr>
        <w:t>Relaxation applicability and criterion</w:t>
      </w:r>
    </w:p>
    <w:p w14:paraId="2520E1AA" w14:textId="77777777" w:rsidR="00E86143" w:rsidRDefault="00E86143">
      <w:pPr>
        <w:spacing w:before="200" w:after="0"/>
        <w:rPr>
          <w:rFonts w:eastAsia="Malgun Gothic"/>
          <w:b/>
          <w:u w:val="single"/>
          <w:lang w:eastAsia="ko-KR"/>
        </w:rPr>
      </w:pPr>
    </w:p>
    <w:p w14:paraId="797DFC5D" w14:textId="77777777" w:rsidR="00E86143" w:rsidRDefault="00A67FE1">
      <w:pPr>
        <w:spacing w:before="200" w:after="0"/>
        <w:rPr>
          <w:rFonts w:ascii="Arial" w:hAnsi="Arial"/>
          <w:sz w:val="24"/>
          <w:szCs w:val="18"/>
          <w:lang w:val="en-US" w:eastAsia="zh-CN"/>
        </w:rPr>
      </w:pPr>
      <w:r>
        <w:rPr>
          <w:rFonts w:ascii="Arial" w:hAnsi="Arial"/>
          <w:sz w:val="24"/>
          <w:szCs w:val="18"/>
          <w:lang w:val="en-US" w:eastAsia="zh-CN"/>
        </w:rPr>
        <w:t xml:space="preserve">Issue 1-1: Relaxation applicability and criterion </w:t>
      </w:r>
    </w:p>
    <w:p w14:paraId="7147722B" w14:textId="77777777" w:rsidR="00E86143" w:rsidRDefault="00A67FE1">
      <w:pPr>
        <w:spacing w:before="200" w:after="0"/>
        <w:rPr>
          <w:rFonts w:eastAsia="新細明體"/>
          <w:color w:val="000000"/>
          <w:szCs w:val="24"/>
          <w:lang w:eastAsia="zh-TW"/>
        </w:rPr>
      </w:pPr>
      <w:r>
        <w:rPr>
          <w:rFonts w:eastAsia="新細明體" w:hint="eastAsia"/>
          <w:color w:val="000000"/>
          <w:szCs w:val="24"/>
          <w:lang w:eastAsia="zh-TW"/>
        </w:rPr>
        <w:t>T</w:t>
      </w:r>
      <w:r>
        <w:rPr>
          <w:rFonts w:eastAsia="新細明體"/>
          <w:color w:val="000000"/>
          <w:szCs w:val="24"/>
          <w:lang w:eastAsia="zh-TW"/>
        </w:rPr>
        <w:t>he following proposals are related to his issue</w:t>
      </w:r>
    </w:p>
    <w:tbl>
      <w:tblPr>
        <w:tblStyle w:val="afc"/>
        <w:tblW w:w="0" w:type="auto"/>
        <w:tblLook w:val="04A0" w:firstRow="1" w:lastRow="0" w:firstColumn="1" w:lastColumn="0" w:noHBand="0" w:noVBand="1"/>
      </w:tblPr>
      <w:tblGrid>
        <w:gridCol w:w="1129"/>
        <w:gridCol w:w="1134"/>
        <w:gridCol w:w="7368"/>
      </w:tblGrid>
      <w:tr w:rsidR="00E86143" w14:paraId="1EAB87CE" w14:textId="77777777">
        <w:trPr>
          <w:trHeight w:val="468"/>
        </w:trPr>
        <w:tc>
          <w:tcPr>
            <w:tcW w:w="1129" w:type="dxa"/>
            <w:vAlign w:val="center"/>
          </w:tcPr>
          <w:p w14:paraId="5CF3DB86" w14:textId="77777777" w:rsidR="00E86143" w:rsidRDefault="00A67FE1">
            <w:pPr>
              <w:spacing w:before="120" w:after="120"/>
              <w:rPr>
                <w:b/>
                <w:bCs/>
              </w:rPr>
            </w:pPr>
            <w:r>
              <w:rPr>
                <w:b/>
                <w:bCs/>
              </w:rPr>
              <w:t>T-doc number</w:t>
            </w:r>
          </w:p>
        </w:tc>
        <w:tc>
          <w:tcPr>
            <w:tcW w:w="1134" w:type="dxa"/>
            <w:vAlign w:val="center"/>
          </w:tcPr>
          <w:p w14:paraId="12397FEB" w14:textId="77777777" w:rsidR="00E86143" w:rsidRDefault="00A67FE1">
            <w:pPr>
              <w:spacing w:before="120" w:after="120"/>
              <w:rPr>
                <w:b/>
                <w:bCs/>
              </w:rPr>
            </w:pPr>
            <w:r>
              <w:rPr>
                <w:b/>
                <w:bCs/>
              </w:rPr>
              <w:t>Company</w:t>
            </w:r>
          </w:p>
        </w:tc>
        <w:tc>
          <w:tcPr>
            <w:tcW w:w="7368" w:type="dxa"/>
            <w:vAlign w:val="center"/>
          </w:tcPr>
          <w:p w14:paraId="42ED24DA" w14:textId="77777777" w:rsidR="00E86143" w:rsidRDefault="00A67FE1">
            <w:pPr>
              <w:spacing w:before="120" w:after="120"/>
              <w:rPr>
                <w:b/>
                <w:bCs/>
              </w:rPr>
            </w:pPr>
            <w:r>
              <w:rPr>
                <w:b/>
                <w:bCs/>
              </w:rPr>
              <w:t xml:space="preserve">Proposals </w:t>
            </w:r>
          </w:p>
        </w:tc>
      </w:tr>
      <w:tr w:rsidR="00E86143" w14:paraId="4881419F" w14:textId="77777777">
        <w:trPr>
          <w:trHeight w:val="468"/>
        </w:trPr>
        <w:tc>
          <w:tcPr>
            <w:tcW w:w="1129" w:type="dxa"/>
          </w:tcPr>
          <w:p w14:paraId="35859DB0" w14:textId="77777777" w:rsidR="00E86143" w:rsidRDefault="00FC6DD8">
            <w:pPr>
              <w:spacing w:before="120" w:after="120"/>
              <w:rPr>
                <w:rFonts w:asciiTheme="minorHAnsi" w:hAnsiTheme="minorHAnsi" w:cstheme="minorHAnsi"/>
              </w:rPr>
            </w:pPr>
            <w:hyperlink r:id="rId34" w:history="1">
              <w:r w:rsidR="00A67FE1">
                <w:rPr>
                  <w:sz w:val="18"/>
                  <w:szCs w:val="18"/>
                </w:rPr>
                <w:t>R4-2203721</w:t>
              </w:r>
            </w:hyperlink>
          </w:p>
        </w:tc>
        <w:tc>
          <w:tcPr>
            <w:tcW w:w="1134" w:type="dxa"/>
          </w:tcPr>
          <w:p w14:paraId="61FF3716" w14:textId="77777777" w:rsidR="00E86143" w:rsidRDefault="00A67FE1">
            <w:pPr>
              <w:spacing w:before="120" w:after="120"/>
              <w:rPr>
                <w:rFonts w:asciiTheme="minorHAnsi" w:hAnsiTheme="minorHAnsi" w:cstheme="minorHAnsi"/>
              </w:rPr>
            </w:pPr>
            <w:r>
              <w:rPr>
                <w:rFonts w:ascii="Arial" w:hAnsi="Arial" w:cs="Arial"/>
                <w:sz w:val="16"/>
                <w:szCs w:val="16"/>
              </w:rPr>
              <w:t>Qualcomm, Inc.</w:t>
            </w:r>
          </w:p>
        </w:tc>
        <w:tc>
          <w:tcPr>
            <w:tcW w:w="7368" w:type="dxa"/>
          </w:tcPr>
          <w:p w14:paraId="16F13224" w14:textId="77777777" w:rsidR="00E86143" w:rsidRDefault="00A67FE1">
            <w:pPr>
              <w:rPr>
                <w:bCs/>
                <w:lang w:val="en-US" w:eastAsia="zh-CN"/>
              </w:rPr>
            </w:pPr>
            <w:r>
              <w:rPr>
                <w:bCs/>
                <w:lang w:val="en-US" w:eastAsia="zh-CN"/>
              </w:rPr>
              <w:t>Observation 1: Without mandating good serving cell criterion to be configured for power saving, UE can be in OOS but still in relaxation mode.</w:t>
            </w:r>
          </w:p>
          <w:p w14:paraId="3E1D5F2D" w14:textId="77777777" w:rsidR="00E86143" w:rsidRDefault="00A67FE1">
            <w:pPr>
              <w:rPr>
                <w:bCs/>
                <w:lang w:val="en-US" w:eastAsia="zh-CN"/>
              </w:rPr>
            </w:pPr>
            <w:r>
              <w:rPr>
                <w:bCs/>
                <w:lang w:val="en-US" w:eastAsia="zh-CN"/>
              </w:rPr>
              <w:t>Proposal 1: Configuring good serving cell criterion is mandatory for power saving, i.e., only low mobility criterion configured but good serving cell criterion not configured is an invalid case for power saving.</w:t>
            </w:r>
          </w:p>
          <w:p w14:paraId="07D921DC" w14:textId="77777777" w:rsidR="00E86143" w:rsidRDefault="00A67FE1">
            <w:pPr>
              <w:rPr>
                <w:bCs/>
                <w:lang w:val="en-US" w:eastAsia="zh-CN"/>
              </w:rPr>
            </w:pPr>
            <w:r>
              <w:rPr>
                <w:bCs/>
                <w:lang w:val="en-US" w:eastAsia="zh-CN"/>
              </w:rPr>
              <w:t>Proposal 8: For relaxation in different RRM procedures:</w:t>
            </w:r>
          </w:p>
          <w:p w14:paraId="2FF4A69A" w14:textId="77777777" w:rsidR="00E86143" w:rsidRDefault="00A67FE1">
            <w:pPr>
              <w:rPr>
                <w:bCs/>
                <w:lang w:val="en-US" w:eastAsia="zh-CN"/>
              </w:rPr>
            </w:pPr>
            <w:r>
              <w:rPr>
                <w:bCs/>
                <w:lang w:val="en-US" w:eastAsia="zh-CN"/>
              </w:rPr>
              <w:t>No need to discuss the following cases:</w:t>
            </w:r>
          </w:p>
          <w:p w14:paraId="57A825D4" w14:textId="77777777" w:rsidR="00E86143" w:rsidRDefault="00A67FE1">
            <w:pPr>
              <w:numPr>
                <w:ilvl w:val="0"/>
                <w:numId w:val="8"/>
              </w:numPr>
              <w:spacing w:line="240" w:lineRule="auto"/>
              <w:rPr>
                <w:bCs/>
                <w:lang w:val="en-US" w:eastAsia="zh-CN"/>
              </w:rPr>
            </w:pPr>
            <w:r>
              <w:rPr>
                <w:bCs/>
                <w:lang w:val="en-US" w:eastAsia="zh-CN"/>
              </w:rPr>
              <w:t xml:space="preserve">Pcell handover </w:t>
            </w:r>
          </w:p>
          <w:p w14:paraId="68C02595" w14:textId="77777777" w:rsidR="00E86143" w:rsidRDefault="00A67FE1">
            <w:pPr>
              <w:numPr>
                <w:ilvl w:val="0"/>
                <w:numId w:val="8"/>
              </w:numPr>
              <w:spacing w:line="240" w:lineRule="auto"/>
              <w:rPr>
                <w:bCs/>
                <w:lang w:val="en-US" w:eastAsia="zh-CN"/>
              </w:rPr>
            </w:pPr>
            <w:r>
              <w:rPr>
                <w:bCs/>
                <w:lang w:val="en-US" w:eastAsia="zh-CN"/>
              </w:rPr>
              <w:t xml:space="preserve">PSCell change </w:t>
            </w:r>
          </w:p>
          <w:p w14:paraId="2E6EB0BA" w14:textId="77777777" w:rsidR="00E86143" w:rsidRDefault="00A67FE1">
            <w:pPr>
              <w:rPr>
                <w:bCs/>
                <w:lang w:val="en-US" w:eastAsia="zh-CN"/>
              </w:rPr>
            </w:pPr>
            <w:r>
              <w:rPr>
                <w:bCs/>
                <w:lang w:val="en-US" w:eastAsia="zh-CN"/>
              </w:rPr>
              <w:t>Allow relaxation for the following cases to keep consistency between RAN2 and RAN4 agreement</w:t>
            </w:r>
          </w:p>
          <w:p w14:paraId="677EA31D" w14:textId="77777777" w:rsidR="00E86143" w:rsidRDefault="00A67FE1">
            <w:pPr>
              <w:numPr>
                <w:ilvl w:val="0"/>
                <w:numId w:val="8"/>
              </w:numPr>
              <w:spacing w:line="240" w:lineRule="auto"/>
              <w:rPr>
                <w:bCs/>
                <w:lang w:val="en-US" w:eastAsia="zh-CN"/>
              </w:rPr>
            </w:pPr>
            <w:r>
              <w:rPr>
                <w:bCs/>
                <w:lang w:val="en-US" w:eastAsia="zh-CN"/>
              </w:rPr>
              <w:t xml:space="preserve">the set of RSs on which UE is required to perform RLM/BFD is changed  </w:t>
            </w:r>
          </w:p>
          <w:p w14:paraId="00447DAF" w14:textId="77777777" w:rsidR="00E86143" w:rsidRDefault="00A67FE1">
            <w:pPr>
              <w:numPr>
                <w:ilvl w:val="0"/>
                <w:numId w:val="8"/>
              </w:numPr>
              <w:spacing w:line="240" w:lineRule="auto"/>
              <w:rPr>
                <w:bCs/>
                <w:lang w:val="en-US" w:eastAsia="zh-CN"/>
              </w:rPr>
            </w:pPr>
            <w:r>
              <w:rPr>
                <w:bCs/>
                <w:lang w:val="en-US" w:eastAsia="zh-CN"/>
              </w:rPr>
              <w:t xml:space="preserve">the UE-specific CBW or the active BWP of the UE is changed </w:t>
            </w:r>
          </w:p>
          <w:p w14:paraId="5E96567F" w14:textId="77777777" w:rsidR="00E86143" w:rsidRDefault="00A67FE1">
            <w:pPr>
              <w:numPr>
                <w:ilvl w:val="0"/>
                <w:numId w:val="8"/>
              </w:numPr>
              <w:spacing w:line="240" w:lineRule="auto"/>
              <w:rPr>
                <w:b/>
                <w:bCs/>
                <w:lang w:val="en-US" w:eastAsia="zh-CN"/>
              </w:rPr>
            </w:pPr>
            <w:r>
              <w:rPr>
                <w:bCs/>
                <w:lang w:val="en-US" w:eastAsia="zh-CN"/>
              </w:rPr>
              <w:t>the intra-band Scell on which UE is required to perform BFD becomes active</w:t>
            </w:r>
          </w:p>
        </w:tc>
      </w:tr>
      <w:tr w:rsidR="00E86143" w14:paraId="4B32E369" w14:textId="77777777">
        <w:trPr>
          <w:trHeight w:val="468"/>
        </w:trPr>
        <w:tc>
          <w:tcPr>
            <w:tcW w:w="1129" w:type="dxa"/>
          </w:tcPr>
          <w:p w14:paraId="21BF3FD0" w14:textId="77777777" w:rsidR="00E86143" w:rsidRDefault="00FC6DD8">
            <w:pPr>
              <w:spacing w:before="120" w:after="120"/>
              <w:rPr>
                <w:rFonts w:asciiTheme="minorHAnsi" w:hAnsiTheme="minorHAnsi" w:cstheme="minorHAnsi"/>
              </w:rPr>
            </w:pPr>
            <w:hyperlink r:id="rId35" w:history="1">
              <w:r w:rsidR="00A67FE1">
                <w:rPr>
                  <w:sz w:val="18"/>
                  <w:szCs w:val="18"/>
                </w:rPr>
                <w:t>R4-2203757</w:t>
              </w:r>
            </w:hyperlink>
          </w:p>
        </w:tc>
        <w:tc>
          <w:tcPr>
            <w:tcW w:w="1134" w:type="dxa"/>
          </w:tcPr>
          <w:p w14:paraId="40FFDA3E" w14:textId="77777777" w:rsidR="00E86143" w:rsidRDefault="00A67FE1">
            <w:pPr>
              <w:spacing w:before="120" w:after="120"/>
              <w:rPr>
                <w:rFonts w:asciiTheme="minorHAnsi" w:hAnsiTheme="minorHAnsi" w:cstheme="minorHAnsi"/>
              </w:rPr>
            </w:pPr>
            <w:r>
              <w:rPr>
                <w:rFonts w:ascii="Arial" w:hAnsi="Arial" w:cs="Arial"/>
                <w:sz w:val="16"/>
                <w:szCs w:val="16"/>
              </w:rPr>
              <w:t>Apple</w:t>
            </w:r>
          </w:p>
        </w:tc>
        <w:tc>
          <w:tcPr>
            <w:tcW w:w="7368" w:type="dxa"/>
          </w:tcPr>
          <w:p w14:paraId="32644189" w14:textId="77777777" w:rsidR="00E86143" w:rsidRDefault="00A67FE1">
            <w:pPr>
              <w:spacing w:after="120"/>
              <w:ind w:rightChars="100" w:right="200"/>
            </w:pPr>
            <w:r>
              <w:rPr>
                <w:bCs/>
              </w:rPr>
              <w:t xml:space="preserve">Proposal 1: It is up to UE’s implementation to evaluate mobility condition when mobility criterion is not configured by the network, and RLM/BFD is allowed by explicit signaling. </w:t>
            </w:r>
          </w:p>
        </w:tc>
      </w:tr>
      <w:tr w:rsidR="00E86143" w14:paraId="64DB4CDA" w14:textId="77777777">
        <w:trPr>
          <w:trHeight w:val="468"/>
        </w:trPr>
        <w:tc>
          <w:tcPr>
            <w:tcW w:w="1129" w:type="dxa"/>
          </w:tcPr>
          <w:p w14:paraId="7A4B0749" w14:textId="77777777" w:rsidR="00E86143" w:rsidRDefault="00FC6DD8">
            <w:pPr>
              <w:spacing w:before="120" w:after="120"/>
              <w:rPr>
                <w:rStyle w:val="aff0"/>
                <w:rFonts w:ascii="Arial" w:hAnsi="Arial" w:cs="Arial"/>
                <w:b/>
                <w:bCs/>
                <w:sz w:val="16"/>
                <w:szCs w:val="16"/>
              </w:rPr>
            </w:pPr>
            <w:hyperlink r:id="rId36" w:history="1">
              <w:r w:rsidR="00A67FE1">
                <w:rPr>
                  <w:sz w:val="18"/>
                  <w:szCs w:val="18"/>
                </w:rPr>
                <w:t>R4-2203903</w:t>
              </w:r>
            </w:hyperlink>
          </w:p>
        </w:tc>
        <w:tc>
          <w:tcPr>
            <w:tcW w:w="1134" w:type="dxa"/>
          </w:tcPr>
          <w:p w14:paraId="2B637B0D" w14:textId="77777777" w:rsidR="00E86143" w:rsidRDefault="00A67FE1">
            <w:pPr>
              <w:spacing w:before="120" w:after="120"/>
              <w:rPr>
                <w:rFonts w:ascii="Arial" w:hAnsi="Arial" w:cs="Arial"/>
                <w:color w:val="000000"/>
                <w:sz w:val="16"/>
                <w:szCs w:val="16"/>
              </w:rPr>
            </w:pPr>
            <w:r>
              <w:rPr>
                <w:rFonts w:ascii="Arial" w:hAnsi="Arial" w:cs="Arial"/>
                <w:sz w:val="16"/>
                <w:szCs w:val="16"/>
              </w:rPr>
              <w:t>CATT</w:t>
            </w:r>
          </w:p>
        </w:tc>
        <w:tc>
          <w:tcPr>
            <w:tcW w:w="7368" w:type="dxa"/>
            <w:vAlign w:val="center"/>
          </w:tcPr>
          <w:p w14:paraId="22745B32" w14:textId="77777777" w:rsidR="00E86143" w:rsidRDefault="00A67FE1">
            <w:pPr>
              <w:rPr>
                <w:rFonts w:eastAsia="MS Mincho"/>
                <w:lang w:val="en-US"/>
              </w:rPr>
            </w:pPr>
            <w:r>
              <w:rPr>
                <w:rFonts w:eastAsiaTheme="minorEastAsia"/>
                <w:lang w:val="en-US" w:eastAsia="zh-CN"/>
              </w:rPr>
              <w:t>Proposal 1:</w:t>
            </w:r>
            <w:r>
              <w:rPr>
                <w:rFonts w:eastAsia="MS Mincho"/>
                <w:lang w:val="en-US"/>
              </w:rPr>
              <w:t xml:space="preserve"> If UE is configured by low speed criterion and fulfills + UE is configured by good serving cell quality criterion and fulfills, UE is allowed to apply relaxed requirement irrespective of the explicit signaling. If explicit signaling is true + UE is not configured by low speed criterion + UE is configured by good serving cell quality criterion and fulfills, UE is allowed to apply relaxed requirement. For other cases, UE is not allowed to apply relaxed requirement. </w:t>
            </w:r>
          </w:p>
        </w:tc>
      </w:tr>
      <w:tr w:rsidR="00E86143" w14:paraId="4D2BF170" w14:textId="77777777">
        <w:trPr>
          <w:trHeight w:val="468"/>
        </w:trPr>
        <w:tc>
          <w:tcPr>
            <w:tcW w:w="1129" w:type="dxa"/>
          </w:tcPr>
          <w:p w14:paraId="4C20302B" w14:textId="77777777" w:rsidR="00E86143" w:rsidRDefault="00FC6DD8">
            <w:pPr>
              <w:spacing w:before="120" w:after="120"/>
              <w:rPr>
                <w:rFonts w:asciiTheme="minorHAnsi" w:hAnsiTheme="minorHAnsi" w:cstheme="minorHAnsi"/>
              </w:rPr>
            </w:pPr>
            <w:hyperlink r:id="rId37" w:history="1">
              <w:r w:rsidR="00A67FE1">
                <w:rPr>
                  <w:sz w:val="18"/>
                  <w:szCs w:val="18"/>
                </w:rPr>
                <w:t>R4-2204243</w:t>
              </w:r>
            </w:hyperlink>
          </w:p>
        </w:tc>
        <w:tc>
          <w:tcPr>
            <w:tcW w:w="1134" w:type="dxa"/>
          </w:tcPr>
          <w:p w14:paraId="09E4CDD2" w14:textId="77777777" w:rsidR="00E86143" w:rsidRDefault="00A67FE1">
            <w:pPr>
              <w:spacing w:before="120" w:after="120"/>
              <w:rPr>
                <w:rFonts w:asciiTheme="minorHAnsi" w:hAnsiTheme="minorHAnsi" w:cstheme="minorHAnsi"/>
              </w:rPr>
            </w:pPr>
            <w:r>
              <w:rPr>
                <w:rFonts w:ascii="Arial" w:hAnsi="Arial" w:cs="Arial"/>
                <w:sz w:val="16"/>
                <w:szCs w:val="16"/>
              </w:rPr>
              <w:t>Xiaomi</w:t>
            </w:r>
          </w:p>
        </w:tc>
        <w:tc>
          <w:tcPr>
            <w:tcW w:w="7368" w:type="dxa"/>
          </w:tcPr>
          <w:p w14:paraId="29B8AFDB" w14:textId="77777777" w:rsidR="00E86143" w:rsidRDefault="00A67FE1">
            <w:pPr>
              <w:spacing w:before="240" w:after="240"/>
            </w:pPr>
            <w:r>
              <w:t xml:space="preserve">Proposal </w:t>
            </w:r>
            <w:r>
              <w:fldChar w:fldCharType="begin"/>
            </w:r>
            <w:r>
              <w:instrText xml:space="preserve"> SEQ Proposal \* ARABIC </w:instrText>
            </w:r>
            <w:r>
              <w:fldChar w:fldCharType="separate"/>
            </w:r>
            <w:r>
              <w:t>1</w:t>
            </w:r>
            <w:r>
              <w:fldChar w:fldCharType="end"/>
            </w:r>
            <w:r>
              <w:t xml:space="preserve">: </w:t>
            </w:r>
            <w:r>
              <w:rPr>
                <w:rFonts w:hint="eastAsia"/>
              </w:rPr>
              <w:t>When</w:t>
            </w:r>
            <w:r>
              <w:t xml:space="preserve"> the RLM/BFD relaxation feature is enabled by explicit signaling, UE is allowed to apply relaxed requirement </w:t>
            </w:r>
            <w:r>
              <w:rPr>
                <w:rFonts w:hint="eastAsia"/>
              </w:rPr>
              <w:t>provided</w:t>
            </w:r>
            <w:r>
              <w:t xml:space="preserve"> that:</w:t>
            </w:r>
          </w:p>
          <w:p w14:paraId="2D3F31BC" w14:textId="77777777" w:rsidR="00E86143" w:rsidRDefault="00A67FE1">
            <w:pPr>
              <w:pStyle w:val="aff5"/>
              <w:numPr>
                <w:ilvl w:val="0"/>
                <w:numId w:val="11"/>
              </w:numPr>
              <w:overflowPunct/>
              <w:autoSpaceDE/>
              <w:autoSpaceDN/>
              <w:adjustRightInd/>
              <w:spacing w:before="240" w:after="0" w:line="240" w:lineRule="auto"/>
              <w:ind w:firstLineChars="0"/>
              <w:contextualSpacing/>
              <w:textAlignment w:val="auto"/>
            </w:pPr>
            <w:r>
              <w:t>UE is configured with both low mobility criterion and good serving cell quality criterion and has fulfilled both criteria;</w:t>
            </w:r>
          </w:p>
          <w:p w14:paraId="6C63D695" w14:textId="77777777" w:rsidR="00E86143" w:rsidRDefault="00A67FE1">
            <w:pPr>
              <w:pStyle w:val="aff5"/>
              <w:numPr>
                <w:ilvl w:val="0"/>
                <w:numId w:val="11"/>
              </w:numPr>
              <w:overflowPunct/>
              <w:autoSpaceDE/>
              <w:autoSpaceDN/>
              <w:adjustRightInd/>
              <w:spacing w:after="240" w:line="240" w:lineRule="auto"/>
              <w:ind w:firstLineChars="0"/>
              <w:contextualSpacing/>
              <w:textAlignment w:val="auto"/>
            </w:pPr>
            <w:r>
              <w:t>UE is configured with good serving cell quality criterion and has fulfilled the criterion;</w:t>
            </w:r>
          </w:p>
        </w:tc>
      </w:tr>
      <w:tr w:rsidR="00E86143" w14:paraId="4C28B45F" w14:textId="77777777">
        <w:trPr>
          <w:trHeight w:val="468"/>
        </w:trPr>
        <w:tc>
          <w:tcPr>
            <w:tcW w:w="1129" w:type="dxa"/>
          </w:tcPr>
          <w:p w14:paraId="29DA3154" w14:textId="77777777" w:rsidR="00E86143" w:rsidRDefault="00FC6DD8">
            <w:pPr>
              <w:spacing w:before="120" w:after="120"/>
              <w:rPr>
                <w:rFonts w:asciiTheme="minorHAnsi" w:hAnsiTheme="minorHAnsi" w:cstheme="minorHAnsi"/>
              </w:rPr>
            </w:pPr>
            <w:hyperlink r:id="rId38" w:history="1">
              <w:r w:rsidR="00A67FE1">
                <w:rPr>
                  <w:sz w:val="18"/>
                  <w:szCs w:val="18"/>
                </w:rPr>
                <w:t>R4-2204337</w:t>
              </w:r>
            </w:hyperlink>
          </w:p>
        </w:tc>
        <w:tc>
          <w:tcPr>
            <w:tcW w:w="1134" w:type="dxa"/>
          </w:tcPr>
          <w:p w14:paraId="32A31C9D" w14:textId="77777777" w:rsidR="00E86143" w:rsidRDefault="00A67FE1">
            <w:pPr>
              <w:spacing w:before="120" w:after="120"/>
              <w:rPr>
                <w:rFonts w:asciiTheme="minorHAnsi" w:hAnsiTheme="minorHAnsi" w:cstheme="minorHAnsi"/>
              </w:rPr>
            </w:pPr>
            <w:r>
              <w:rPr>
                <w:rFonts w:ascii="Arial" w:hAnsi="Arial" w:cs="Arial"/>
                <w:sz w:val="16"/>
                <w:szCs w:val="16"/>
              </w:rPr>
              <w:t>vivo</w:t>
            </w:r>
          </w:p>
        </w:tc>
        <w:tc>
          <w:tcPr>
            <w:tcW w:w="7368" w:type="dxa"/>
          </w:tcPr>
          <w:p w14:paraId="368D763F" w14:textId="77777777" w:rsidR="00E86143" w:rsidRDefault="00A67FE1">
            <w:pPr>
              <w:overflowPunct/>
              <w:autoSpaceDE/>
              <w:autoSpaceDN/>
              <w:adjustRightInd/>
              <w:jc w:val="both"/>
              <w:textAlignment w:val="auto"/>
              <w:rPr>
                <w:lang w:eastAsia="zh-CN"/>
              </w:rPr>
            </w:pPr>
            <w:r>
              <w:rPr>
                <w:rFonts w:hint="eastAsia"/>
                <w:lang w:eastAsia="zh-CN"/>
              </w:rPr>
              <w:t>P</w:t>
            </w:r>
            <w:r>
              <w:rPr>
                <w:lang w:eastAsia="zh-CN"/>
              </w:rPr>
              <w:t>roposal 14  The applicability of requirements is not impacted by the enabling signalling for the feature.</w:t>
            </w:r>
          </w:p>
          <w:p w14:paraId="6BFE261A" w14:textId="77777777" w:rsidR="00E86143" w:rsidRDefault="00A67FE1">
            <w:pPr>
              <w:overflowPunct/>
              <w:autoSpaceDE/>
              <w:autoSpaceDN/>
              <w:adjustRightInd/>
              <w:jc w:val="both"/>
              <w:textAlignment w:val="auto"/>
              <w:rPr>
                <w:lang w:eastAsia="zh-CN"/>
              </w:rPr>
            </w:pPr>
            <w:r>
              <w:rPr>
                <w:rFonts w:hint="eastAsia"/>
                <w:lang w:eastAsia="zh-CN"/>
              </w:rPr>
              <w:t>P</w:t>
            </w:r>
            <w:r>
              <w:rPr>
                <w:lang w:eastAsia="zh-CN"/>
              </w:rPr>
              <w:t>roposal 15  RAN4 further discuss the required UE behaviour if UE experiences some other important state change during the relaxed state, i.e. whether UE is allowed to start/continue relaxation for both RLM in spCell and BFD in SCell at the next slot after</w:t>
            </w:r>
          </w:p>
          <w:p w14:paraId="10089DC6" w14:textId="77777777" w:rsidR="00E86143" w:rsidRDefault="00A67FE1">
            <w:pPr>
              <w:pStyle w:val="aff5"/>
              <w:numPr>
                <w:ilvl w:val="0"/>
                <w:numId w:val="14"/>
              </w:numPr>
              <w:overflowPunct/>
              <w:autoSpaceDE/>
              <w:autoSpaceDN/>
              <w:adjustRightInd/>
              <w:spacing w:line="240" w:lineRule="auto"/>
              <w:ind w:firstLineChars="0"/>
              <w:contextualSpacing/>
              <w:jc w:val="both"/>
              <w:textAlignment w:val="auto"/>
              <w:rPr>
                <w:lang w:eastAsia="zh-CN"/>
              </w:rPr>
            </w:pPr>
            <w:r>
              <w:rPr>
                <w:lang w:eastAsia="zh-CN"/>
              </w:rPr>
              <w:t>PCell handover, or</w:t>
            </w:r>
          </w:p>
          <w:p w14:paraId="35995ED1" w14:textId="77777777" w:rsidR="00E86143" w:rsidRDefault="00A67FE1">
            <w:pPr>
              <w:pStyle w:val="aff5"/>
              <w:numPr>
                <w:ilvl w:val="0"/>
                <w:numId w:val="14"/>
              </w:numPr>
              <w:overflowPunct/>
              <w:autoSpaceDE/>
              <w:autoSpaceDN/>
              <w:adjustRightInd/>
              <w:spacing w:line="240" w:lineRule="auto"/>
              <w:ind w:firstLineChars="0"/>
              <w:contextualSpacing/>
              <w:jc w:val="both"/>
              <w:textAlignment w:val="auto"/>
              <w:rPr>
                <w:lang w:eastAsia="zh-CN"/>
              </w:rPr>
            </w:pPr>
            <w:r>
              <w:rPr>
                <w:rFonts w:hint="eastAsia"/>
                <w:lang w:eastAsia="zh-CN"/>
              </w:rPr>
              <w:t>P</w:t>
            </w:r>
            <w:r>
              <w:rPr>
                <w:lang w:eastAsia="zh-CN"/>
              </w:rPr>
              <w:t>SCell change, or</w:t>
            </w:r>
          </w:p>
          <w:p w14:paraId="57D74001" w14:textId="77777777" w:rsidR="00E86143" w:rsidRDefault="00A67FE1">
            <w:pPr>
              <w:pStyle w:val="aff5"/>
              <w:numPr>
                <w:ilvl w:val="0"/>
                <w:numId w:val="14"/>
              </w:numPr>
              <w:overflowPunct/>
              <w:autoSpaceDE/>
              <w:autoSpaceDN/>
              <w:adjustRightInd/>
              <w:spacing w:line="240" w:lineRule="auto"/>
              <w:ind w:firstLineChars="0"/>
              <w:contextualSpacing/>
              <w:jc w:val="both"/>
              <w:textAlignment w:val="auto"/>
              <w:rPr>
                <w:lang w:eastAsia="zh-CN"/>
              </w:rPr>
            </w:pPr>
            <w:r>
              <w:rPr>
                <w:lang w:eastAsia="zh-CN"/>
              </w:rPr>
              <w:t>the set of RSs on which UE is required to perform RLM/BFD is changed, or</w:t>
            </w:r>
          </w:p>
          <w:p w14:paraId="77BF5C86" w14:textId="77777777" w:rsidR="00E86143" w:rsidRDefault="00A67FE1">
            <w:pPr>
              <w:pStyle w:val="aff5"/>
              <w:numPr>
                <w:ilvl w:val="0"/>
                <w:numId w:val="14"/>
              </w:numPr>
              <w:overflowPunct/>
              <w:autoSpaceDE/>
              <w:autoSpaceDN/>
              <w:adjustRightInd/>
              <w:spacing w:line="240" w:lineRule="auto"/>
              <w:ind w:firstLineChars="0"/>
              <w:contextualSpacing/>
              <w:jc w:val="both"/>
              <w:textAlignment w:val="auto"/>
              <w:rPr>
                <w:lang w:eastAsia="zh-CN"/>
              </w:rPr>
            </w:pPr>
            <w:r>
              <w:rPr>
                <w:lang w:eastAsia="zh-CN"/>
              </w:rPr>
              <w:t>the UE-specific CBW is change</w:t>
            </w:r>
          </w:p>
          <w:p w14:paraId="034D6BAE" w14:textId="77777777" w:rsidR="00E86143" w:rsidRDefault="00A67FE1">
            <w:pPr>
              <w:pStyle w:val="aff5"/>
              <w:numPr>
                <w:ilvl w:val="0"/>
                <w:numId w:val="14"/>
              </w:numPr>
              <w:overflowPunct/>
              <w:autoSpaceDE/>
              <w:autoSpaceDN/>
              <w:adjustRightInd/>
              <w:spacing w:line="240" w:lineRule="auto"/>
              <w:ind w:firstLineChars="0"/>
              <w:contextualSpacing/>
              <w:jc w:val="both"/>
              <w:textAlignment w:val="auto"/>
              <w:rPr>
                <w:lang w:eastAsia="zh-CN"/>
              </w:rPr>
            </w:pPr>
            <w:r>
              <w:rPr>
                <w:rFonts w:hint="eastAsia"/>
                <w:lang w:eastAsia="zh-CN"/>
              </w:rPr>
              <w:t>t</w:t>
            </w:r>
            <w:r>
              <w:rPr>
                <w:lang w:eastAsia="zh-CN"/>
              </w:rPr>
              <w:t>he intra-band SCell on which UE is required to perform BFD becomes active</w:t>
            </w:r>
          </w:p>
        </w:tc>
      </w:tr>
      <w:tr w:rsidR="00E86143" w14:paraId="1C1A5B61" w14:textId="77777777">
        <w:trPr>
          <w:trHeight w:val="468"/>
        </w:trPr>
        <w:tc>
          <w:tcPr>
            <w:tcW w:w="1129" w:type="dxa"/>
          </w:tcPr>
          <w:p w14:paraId="509C8943" w14:textId="77777777" w:rsidR="00E86143" w:rsidRDefault="00FC6DD8">
            <w:pPr>
              <w:spacing w:before="120" w:after="120"/>
              <w:rPr>
                <w:rFonts w:asciiTheme="minorHAnsi" w:hAnsiTheme="minorHAnsi" w:cstheme="minorHAnsi"/>
              </w:rPr>
            </w:pPr>
            <w:hyperlink r:id="rId39" w:history="1">
              <w:r w:rsidR="00A67FE1">
                <w:rPr>
                  <w:sz w:val="18"/>
                  <w:szCs w:val="18"/>
                </w:rPr>
                <w:t>R4-2204532</w:t>
              </w:r>
            </w:hyperlink>
          </w:p>
        </w:tc>
        <w:tc>
          <w:tcPr>
            <w:tcW w:w="1134" w:type="dxa"/>
          </w:tcPr>
          <w:p w14:paraId="204ABDA3" w14:textId="77777777" w:rsidR="00E86143" w:rsidRDefault="00A67FE1">
            <w:pPr>
              <w:spacing w:before="120" w:after="120"/>
              <w:rPr>
                <w:rFonts w:asciiTheme="minorHAnsi" w:hAnsiTheme="minorHAnsi" w:cstheme="minorHAnsi"/>
              </w:rPr>
            </w:pPr>
            <w:r>
              <w:rPr>
                <w:rFonts w:ascii="Arial" w:hAnsi="Arial" w:cs="Arial"/>
                <w:sz w:val="16"/>
                <w:szCs w:val="16"/>
              </w:rPr>
              <w:t>CMCC</w:t>
            </w:r>
          </w:p>
        </w:tc>
        <w:tc>
          <w:tcPr>
            <w:tcW w:w="7368" w:type="dxa"/>
          </w:tcPr>
          <w:p w14:paraId="6E59D813" w14:textId="77777777" w:rsidR="00E86143" w:rsidRDefault="00A67FE1">
            <w:pPr>
              <w:tabs>
                <w:tab w:val="left" w:pos="1134"/>
              </w:tabs>
              <w:spacing w:beforeLines="50" w:before="120"/>
              <w:jc w:val="both"/>
              <w:rPr>
                <w:rFonts w:eastAsia="DengXian"/>
                <w:bCs/>
                <w:i/>
                <w:iCs/>
              </w:rPr>
            </w:pPr>
            <w:r>
              <w:rPr>
                <w:rFonts w:eastAsia="DengXian" w:hint="eastAsia"/>
                <w:bCs/>
                <w:i/>
                <w:iCs/>
              </w:rPr>
              <w:t>P</w:t>
            </w:r>
            <w:r>
              <w:rPr>
                <w:rFonts w:eastAsia="DengXian"/>
                <w:bCs/>
                <w:i/>
                <w:iCs/>
              </w:rPr>
              <w:t>roposal 1: The applicability conditions that UE is allowed to apply relaxed requirement are listed as below</w:t>
            </w:r>
          </w:p>
          <w:p w14:paraId="07C34425" w14:textId="77777777" w:rsidR="00E86143" w:rsidRDefault="00A67FE1">
            <w:pPr>
              <w:pStyle w:val="aff5"/>
              <w:numPr>
                <w:ilvl w:val="0"/>
                <w:numId w:val="26"/>
              </w:numPr>
              <w:tabs>
                <w:tab w:val="left" w:pos="1134"/>
              </w:tabs>
              <w:overflowPunct/>
              <w:autoSpaceDE/>
              <w:autoSpaceDN/>
              <w:adjustRightInd/>
              <w:spacing w:after="0" w:line="240" w:lineRule="auto"/>
              <w:ind w:firstLineChars="0"/>
              <w:jc w:val="both"/>
              <w:textAlignment w:val="auto"/>
              <w:rPr>
                <w:rFonts w:eastAsia="DengXian"/>
                <w:bCs/>
                <w:i/>
                <w:iCs/>
              </w:rPr>
            </w:pPr>
            <w:r>
              <w:rPr>
                <w:rFonts w:eastAsia="DengXian"/>
                <w:bCs/>
                <w:i/>
                <w:iCs/>
              </w:rPr>
              <w:t>Network configure RLM/BFD enable signaling</w:t>
            </w:r>
          </w:p>
          <w:p w14:paraId="691A0100" w14:textId="77777777" w:rsidR="00E86143" w:rsidRDefault="00A67FE1">
            <w:pPr>
              <w:pStyle w:val="aff5"/>
              <w:numPr>
                <w:ilvl w:val="0"/>
                <w:numId w:val="17"/>
              </w:numPr>
              <w:tabs>
                <w:tab w:val="left" w:pos="1134"/>
              </w:tabs>
              <w:overflowPunct/>
              <w:autoSpaceDE/>
              <w:autoSpaceDN/>
              <w:adjustRightInd/>
              <w:spacing w:after="0" w:line="240" w:lineRule="auto"/>
              <w:ind w:leftChars="475" w:left="1370" w:firstLineChars="0"/>
              <w:jc w:val="both"/>
              <w:textAlignment w:val="auto"/>
              <w:rPr>
                <w:rFonts w:eastAsia="DengXian"/>
                <w:bCs/>
                <w:i/>
                <w:iCs/>
              </w:rPr>
            </w:pPr>
            <w:r>
              <w:rPr>
                <w:rFonts w:eastAsia="DengXian" w:hint="eastAsia"/>
                <w:bCs/>
                <w:i/>
                <w:iCs/>
              </w:rPr>
              <w:t>N</w:t>
            </w:r>
            <w:r>
              <w:rPr>
                <w:rFonts w:eastAsia="DengXian"/>
                <w:bCs/>
                <w:i/>
                <w:iCs/>
              </w:rPr>
              <w:t>etwork configure the offset of good serving cell quality criterion, and the criterion is fulfilled by UE</w:t>
            </w:r>
          </w:p>
          <w:p w14:paraId="25A55ABB" w14:textId="77777777" w:rsidR="00E86143" w:rsidRDefault="00A67FE1">
            <w:pPr>
              <w:pStyle w:val="aff5"/>
              <w:numPr>
                <w:ilvl w:val="0"/>
                <w:numId w:val="17"/>
              </w:numPr>
              <w:tabs>
                <w:tab w:val="left" w:pos="1134"/>
              </w:tabs>
              <w:overflowPunct/>
              <w:autoSpaceDE/>
              <w:autoSpaceDN/>
              <w:adjustRightInd/>
              <w:spacing w:after="0" w:line="240" w:lineRule="auto"/>
              <w:ind w:leftChars="475" w:left="1370" w:firstLineChars="0"/>
              <w:jc w:val="both"/>
              <w:textAlignment w:val="auto"/>
              <w:rPr>
                <w:rFonts w:eastAsia="DengXian"/>
                <w:bCs/>
                <w:i/>
                <w:iCs/>
              </w:rPr>
            </w:pPr>
            <w:r>
              <w:rPr>
                <w:rFonts w:eastAsia="DengXian" w:hint="eastAsia"/>
                <w:bCs/>
                <w:i/>
                <w:iCs/>
              </w:rPr>
              <w:t>N</w:t>
            </w:r>
            <w:r>
              <w:rPr>
                <w:rFonts w:eastAsia="DengXian"/>
                <w:bCs/>
                <w:i/>
                <w:iCs/>
              </w:rPr>
              <w:t>etwork configure the low mobility state criterion, and the criterion is fulfilled by UE</w:t>
            </w:r>
          </w:p>
          <w:p w14:paraId="539689D4" w14:textId="77777777" w:rsidR="00E86143" w:rsidRDefault="00A67FE1">
            <w:pPr>
              <w:pStyle w:val="aff5"/>
              <w:numPr>
                <w:ilvl w:val="0"/>
                <w:numId w:val="26"/>
              </w:numPr>
              <w:tabs>
                <w:tab w:val="left" w:pos="1134"/>
              </w:tabs>
              <w:overflowPunct/>
              <w:autoSpaceDE/>
              <w:autoSpaceDN/>
              <w:adjustRightInd/>
              <w:spacing w:after="0" w:line="240" w:lineRule="auto"/>
              <w:ind w:leftChars="300" w:left="960" w:firstLineChars="0"/>
              <w:jc w:val="both"/>
              <w:textAlignment w:val="auto"/>
              <w:rPr>
                <w:rFonts w:eastAsia="DengXian"/>
                <w:bCs/>
                <w:i/>
                <w:iCs/>
              </w:rPr>
            </w:pPr>
            <w:r>
              <w:rPr>
                <w:rFonts w:eastAsia="DengXian"/>
                <w:bCs/>
                <w:i/>
                <w:iCs/>
              </w:rPr>
              <w:t>Network configure RLM/BFD enable signaling</w:t>
            </w:r>
          </w:p>
          <w:p w14:paraId="5132784F" w14:textId="77777777" w:rsidR="00E86143" w:rsidRDefault="00A67FE1">
            <w:pPr>
              <w:pStyle w:val="aff5"/>
              <w:numPr>
                <w:ilvl w:val="0"/>
                <w:numId w:val="17"/>
              </w:numPr>
              <w:tabs>
                <w:tab w:val="left" w:pos="1134"/>
              </w:tabs>
              <w:overflowPunct/>
              <w:autoSpaceDE/>
              <w:autoSpaceDN/>
              <w:adjustRightInd/>
              <w:spacing w:after="0" w:line="240" w:lineRule="auto"/>
              <w:ind w:leftChars="475" w:left="1370" w:firstLineChars="0"/>
              <w:jc w:val="both"/>
              <w:textAlignment w:val="auto"/>
              <w:rPr>
                <w:rFonts w:eastAsia="DengXian"/>
                <w:bCs/>
                <w:i/>
                <w:iCs/>
              </w:rPr>
            </w:pPr>
            <w:r>
              <w:rPr>
                <w:rFonts w:eastAsia="DengXian" w:hint="eastAsia"/>
                <w:bCs/>
                <w:i/>
                <w:iCs/>
              </w:rPr>
              <w:t>N</w:t>
            </w:r>
            <w:r>
              <w:rPr>
                <w:rFonts w:eastAsia="DengXian"/>
                <w:bCs/>
                <w:i/>
                <w:iCs/>
              </w:rPr>
              <w:t>etwork doesn’t configure the offset of good serving cell quality criterion, and the criterion with predefined offset ([0]dB) is fulfilled by UE</w:t>
            </w:r>
          </w:p>
          <w:p w14:paraId="183E56ED" w14:textId="77777777" w:rsidR="00E86143" w:rsidRDefault="00A67FE1">
            <w:pPr>
              <w:pStyle w:val="aff5"/>
              <w:numPr>
                <w:ilvl w:val="0"/>
                <w:numId w:val="17"/>
              </w:numPr>
              <w:tabs>
                <w:tab w:val="left" w:pos="1134"/>
              </w:tabs>
              <w:overflowPunct/>
              <w:autoSpaceDE/>
              <w:autoSpaceDN/>
              <w:adjustRightInd/>
              <w:spacing w:after="0" w:line="240" w:lineRule="auto"/>
              <w:ind w:leftChars="475" w:left="1370" w:firstLineChars="0"/>
              <w:jc w:val="both"/>
              <w:textAlignment w:val="auto"/>
              <w:rPr>
                <w:rFonts w:eastAsia="DengXian"/>
                <w:bCs/>
                <w:i/>
                <w:iCs/>
              </w:rPr>
            </w:pPr>
            <w:r>
              <w:rPr>
                <w:rFonts w:eastAsia="DengXian" w:hint="eastAsia"/>
                <w:bCs/>
                <w:i/>
                <w:iCs/>
              </w:rPr>
              <w:t>N</w:t>
            </w:r>
            <w:r>
              <w:rPr>
                <w:rFonts w:eastAsia="DengXian"/>
                <w:bCs/>
                <w:i/>
                <w:iCs/>
              </w:rPr>
              <w:t>etwork configure the low mobility state criterion, and the criterion is fulfilled by UE</w:t>
            </w:r>
          </w:p>
          <w:p w14:paraId="2A998EFA" w14:textId="77777777" w:rsidR="00E86143" w:rsidRDefault="00A67FE1">
            <w:pPr>
              <w:pStyle w:val="aff5"/>
              <w:numPr>
                <w:ilvl w:val="0"/>
                <w:numId w:val="26"/>
              </w:numPr>
              <w:tabs>
                <w:tab w:val="left" w:pos="1134"/>
              </w:tabs>
              <w:overflowPunct/>
              <w:autoSpaceDE/>
              <w:autoSpaceDN/>
              <w:adjustRightInd/>
              <w:spacing w:after="0" w:line="240" w:lineRule="auto"/>
              <w:ind w:leftChars="300" w:left="960" w:firstLineChars="0"/>
              <w:jc w:val="both"/>
              <w:textAlignment w:val="auto"/>
              <w:rPr>
                <w:rFonts w:eastAsia="DengXian"/>
                <w:bCs/>
                <w:i/>
                <w:iCs/>
              </w:rPr>
            </w:pPr>
            <w:r>
              <w:rPr>
                <w:rFonts w:eastAsia="DengXian"/>
                <w:bCs/>
                <w:i/>
                <w:iCs/>
              </w:rPr>
              <w:t>Network configure RLM/BFD enable signaling</w:t>
            </w:r>
          </w:p>
          <w:p w14:paraId="600ECE3B" w14:textId="77777777" w:rsidR="00E86143" w:rsidRDefault="00A67FE1">
            <w:pPr>
              <w:pStyle w:val="aff5"/>
              <w:numPr>
                <w:ilvl w:val="0"/>
                <w:numId w:val="17"/>
              </w:numPr>
              <w:tabs>
                <w:tab w:val="left" w:pos="1134"/>
              </w:tabs>
              <w:overflowPunct/>
              <w:autoSpaceDE/>
              <w:autoSpaceDN/>
              <w:adjustRightInd/>
              <w:spacing w:after="0" w:line="240" w:lineRule="auto"/>
              <w:ind w:leftChars="475" w:left="1370" w:firstLineChars="0"/>
              <w:jc w:val="both"/>
              <w:textAlignment w:val="auto"/>
              <w:rPr>
                <w:rFonts w:eastAsia="DengXian"/>
                <w:bCs/>
                <w:i/>
                <w:iCs/>
              </w:rPr>
            </w:pPr>
            <w:r>
              <w:rPr>
                <w:rFonts w:eastAsia="DengXian" w:hint="eastAsia"/>
                <w:bCs/>
                <w:i/>
                <w:iCs/>
              </w:rPr>
              <w:t>N</w:t>
            </w:r>
            <w:r>
              <w:rPr>
                <w:rFonts w:eastAsia="DengXian"/>
                <w:bCs/>
                <w:i/>
                <w:iCs/>
              </w:rPr>
              <w:t>etwork configure the offset of good serving cell quality criterion, and the criterion is fulfilled by UE</w:t>
            </w:r>
          </w:p>
          <w:p w14:paraId="330A9D3A" w14:textId="77777777" w:rsidR="00E86143" w:rsidRDefault="00A67FE1">
            <w:pPr>
              <w:pStyle w:val="aff5"/>
              <w:numPr>
                <w:ilvl w:val="0"/>
                <w:numId w:val="26"/>
              </w:numPr>
              <w:tabs>
                <w:tab w:val="left" w:pos="1134"/>
              </w:tabs>
              <w:overflowPunct/>
              <w:autoSpaceDE/>
              <w:autoSpaceDN/>
              <w:adjustRightInd/>
              <w:spacing w:after="0" w:line="240" w:lineRule="auto"/>
              <w:ind w:leftChars="300" w:left="960" w:firstLineChars="0"/>
              <w:jc w:val="both"/>
              <w:textAlignment w:val="auto"/>
              <w:rPr>
                <w:rFonts w:eastAsia="DengXian"/>
                <w:bCs/>
                <w:i/>
                <w:iCs/>
              </w:rPr>
            </w:pPr>
            <w:r>
              <w:rPr>
                <w:rFonts w:eastAsia="DengXian"/>
                <w:bCs/>
                <w:i/>
                <w:iCs/>
              </w:rPr>
              <w:t>Network configure RLM/BFD enable signaling</w:t>
            </w:r>
          </w:p>
          <w:p w14:paraId="393E9436" w14:textId="77777777" w:rsidR="00E86143" w:rsidRDefault="00A67FE1">
            <w:pPr>
              <w:pStyle w:val="aff5"/>
              <w:numPr>
                <w:ilvl w:val="0"/>
                <w:numId w:val="17"/>
              </w:numPr>
              <w:tabs>
                <w:tab w:val="left" w:pos="1134"/>
              </w:tabs>
              <w:overflowPunct/>
              <w:autoSpaceDE/>
              <w:autoSpaceDN/>
              <w:adjustRightInd/>
              <w:spacing w:after="0" w:line="240" w:lineRule="auto"/>
              <w:ind w:leftChars="475" w:left="1370" w:firstLineChars="0"/>
              <w:jc w:val="both"/>
              <w:textAlignment w:val="auto"/>
              <w:rPr>
                <w:rFonts w:eastAsia="DengXian"/>
                <w:bCs/>
                <w:i/>
                <w:iCs/>
              </w:rPr>
            </w:pPr>
            <w:r>
              <w:rPr>
                <w:rFonts w:eastAsia="DengXian" w:hint="eastAsia"/>
                <w:bCs/>
                <w:i/>
                <w:iCs/>
              </w:rPr>
              <w:t>N</w:t>
            </w:r>
            <w:r>
              <w:rPr>
                <w:rFonts w:eastAsia="DengXian"/>
                <w:bCs/>
                <w:i/>
                <w:iCs/>
              </w:rPr>
              <w:t>etwork doesn’t configure the offset of good serving cell quality criterion, and the criterion with predefined offset ([0]dB) is fulfilled by UE</w:t>
            </w:r>
          </w:p>
          <w:p w14:paraId="30C8A2CD" w14:textId="77777777" w:rsidR="00E86143" w:rsidRDefault="00A67FE1">
            <w:pPr>
              <w:tabs>
                <w:tab w:val="left" w:pos="1134"/>
              </w:tabs>
              <w:spacing w:beforeLines="50" w:before="120"/>
              <w:jc w:val="both"/>
              <w:rPr>
                <w:rFonts w:eastAsia="DengXian"/>
                <w:bCs/>
                <w:i/>
                <w:iCs/>
              </w:rPr>
            </w:pPr>
            <w:r>
              <w:rPr>
                <w:rFonts w:eastAsia="DengXian" w:hint="eastAsia"/>
                <w:bCs/>
                <w:i/>
                <w:iCs/>
              </w:rPr>
              <w:t>P</w:t>
            </w:r>
            <w:r>
              <w:rPr>
                <w:rFonts w:eastAsia="DengXian"/>
                <w:bCs/>
                <w:i/>
                <w:iCs/>
              </w:rPr>
              <w:t>roposal 2: The network can configure the RLM/BFD enable signaling without low mobility state criterion in case it determines the UE is in low mobility state. The determination method is up to network.</w:t>
            </w:r>
          </w:p>
        </w:tc>
      </w:tr>
      <w:tr w:rsidR="00E86143" w14:paraId="491B332A" w14:textId="77777777">
        <w:trPr>
          <w:trHeight w:val="468"/>
        </w:trPr>
        <w:tc>
          <w:tcPr>
            <w:tcW w:w="1129" w:type="dxa"/>
          </w:tcPr>
          <w:p w14:paraId="3A3067F6" w14:textId="77777777" w:rsidR="00E86143" w:rsidRDefault="00FC6DD8">
            <w:pPr>
              <w:spacing w:before="120" w:after="120"/>
              <w:rPr>
                <w:rFonts w:asciiTheme="minorHAnsi" w:hAnsiTheme="minorHAnsi" w:cstheme="minorHAnsi"/>
              </w:rPr>
            </w:pPr>
            <w:hyperlink r:id="rId40" w:history="1">
              <w:r w:rsidR="00A67FE1">
                <w:rPr>
                  <w:sz w:val="18"/>
                  <w:szCs w:val="18"/>
                </w:rPr>
                <w:t>R4-2204706</w:t>
              </w:r>
            </w:hyperlink>
          </w:p>
        </w:tc>
        <w:tc>
          <w:tcPr>
            <w:tcW w:w="1134" w:type="dxa"/>
          </w:tcPr>
          <w:p w14:paraId="6E112C65" w14:textId="77777777" w:rsidR="00E86143" w:rsidRDefault="00A67FE1">
            <w:pPr>
              <w:spacing w:before="120" w:after="120"/>
              <w:rPr>
                <w:rFonts w:asciiTheme="minorHAnsi" w:hAnsiTheme="minorHAnsi" w:cstheme="minorHAnsi"/>
              </w:rPr>
            </w:pPr>
            <w:r>
              <w:rPr>
                <w:rFonts w:ascii="Arial" w:hAnsi="Arial" w:cs="Arial"/>
                <w:sz w:val="16"/>
                <w:szCs w:val="16"/>
              </w:rPr>
              <w:t>Nokia, Nokia Shanghai Bell</w:t>
            </w:r>
          </w:p>
        </w:tc>
        <w:tc>
          <w:tcPr>
            <w:tcW w:w="7368" w:type="dxa"/>
          </w:tcPr>
          <w:p w14:paraId="23E10B57" w14:textId="77777777" w:rsidR="00E86143" w:rsidRDefault="00A67FE1">
            <w:pPr>
              <w:spacing w:after="120"/>
              <w:jc w:val="both"/>
              <w:rPr>
                <w:bCs/>
              </w:rPr>
            </w:pPr>
            <w:r>
              <w:rPr>
                <w:bCs/>
              </w:rPr>
              <w:t xml:space="preserve">Proposal 1: The good serving cell quality criterion is not mandatory to be configured. And the UE shall evaluate the good serving cell quality criterion only if it is configured.   </w:t>
            </w:r>
          </w:p>
          <w:p w14:paraId="0B7CCAC5" w14:textId="77777777" w:rsidR="00E86143" w:rsidRDefault="00A67FE1">
            <w:pPr>
              <w:spacing w:after="120"/>
              <w:jc w:val="both"/>
              <w:rPr>
                <w:bCs/>
              </w:rPr>
            </w:pPr>
            <w:r>
              <w:rPr>
                <w:bCs/>
              </w:rPr>
              <w:t xml:space="preserve">Proposal 2: </w:t>
            </w:r>
            <w:r>
              <w:t>The good serving cell quality criterion is configured via an “enable” signalling.</w:t>
            </w:r>
            <w:r>
              <w:rPr>
                <w:bCs/>
              </w:rPr>
              <w:t xml:space="preserve"> The UE shall evaluate the good serving cell quality criterion when receiving the “enable” signaling.</w:t>
            </w:r>
          </w:p>
          <w:p w14:paraId="4D7BA9F4" w14:textId="77777777" w:rsidR="00E86143" w:rsidRDefault="00A67FE1">
            <w:pPr>
              <w:jc w:val="both"/>
              <w:rPr>
                <w:bCs/>
              </w:rPr>
            </w:pPr>
            <w:r>
              <w:rPr>
                <w:bCs/>
              </w:rPr>
              <w:lastRenderedPageBreak/>
              <w:t>Proposal 3: Allow explicit relaxation command from the network to allow the UE to relax the RLM/BFD measurements. RRC signalling shall be used for the explicit relaxation command.</w:t>
            </w:r>
          </w:p>
          <w:p w14:paraId="1C33CCEF" w14:textId="77777777" w:rsidR="00E86143" w:rsidRDefault="00A67FE1">
            <w:pPr>
              <w:jc w:val="both"/>
              <w:rPr>
                <w:bCs/>
              </w:rPr>
            </w:pPr>
            <w:r>
              <w:rPr>
                <w:bCs/>
              </w:rPr>
              <w:t>Proposal 4: The explicit relaxation command can be used irrespective of the relaxation criteria configuration. It should override the evaluation result of the relaxation criteria if there is any inconsistence between them.</w:t>
            </w:r>
          </w:p>
          <w:p w14:paraId="0A49B7C2" w14:textId="77777777" w:rsidR="00E86143" w:rsidRDefault="00A67FE1">
            <w:pPr>
              <w:jc w:val="both"/>
            </w:pPr>
            <w:r>
              <w:rPr>
                <w:bCs/>
              </w:rPr>
              <w:t>Proposal 5: The UE-based relaxation can be left as UE implementation as long as the UE complies with the existing RLM/BFD measurement requirements and nothing needs to be specified in RAN4.</w:t>
            </w:r>
          </w:p>
        </w:tc>
      </w:tr>
      <w:tr w:rsidR="00E86143" w14:paraId="31AD29B5" w14:textId="77777777">
        <w:trPr>
          <w:trHeight w:val="468"/>
        </w:trPr>
        <w:tc>
          <w:tcPr>
            <w:tcW w:w="1129" w:type="dxa"/>
          </w:tcPr>
          <w:p w14:paraId="3386BA1C" w14:textId="77777777" w:rsidR="00E86143" w:rsidRDefault="00FC6DD8">
            <w:pPr>
              <w:spacing w:before="120" w:after="120"/>
              <w:rPr>
                <w:rFonts w:ascii="Arial" w:hAnsi="Arial" w:cs="Arial"/>
                <w:b/>
                <w:bCs/>
                <w:color w:val="0000FF"/>
                <w:sz w:val="16"/>
                <w:szCs w:val="16"/>
                <w:u w:val="single"/>
              </w:rPr>
            </w:pPr>
            <w:hyperlink r:id="rId41" w:history="1">
              <w:r w:rsidR="00A67FE1">
                <w:rPr>
                  <w:sz w:val="18"/>
                  <w:szCs w:val="18"/>
                </w:rPr>
                <w:t>R4-2205331</w:t>
              </w:r>
            </w:hyperlink>
          </w:p>
        </w:tc>
        <w:tc>
          <w:tcPr>
            <w:tcW w:w="1134" w:type="dxa"/>
          </w:tcPr>
          <w:p w14:paraId="529E9492" w14:textId="77777777" w:rsidR="00E86143" w:rsidRDefault="00A67FE1">
            <w:pPr>
              <w:spacing w:before="120" w:after="120"/>
              <w:rPr>
                <w:rFonts w:ascii="Arial" w:hAnsi="Arial" w:cs="Arial"/>
                <w:sz w:val="16"/>
                <w:szCs w:val="16"/>
              </w:rPr>
            </w:pPr>
            <w:r>
              <w:rPr>
                <w:rFonts w:ascii="Arial" w:hAnsi="Arial" w:cs="Arial"/>
                <w:sz w:val="16"/>
                <w:szCs w:val="16"/>
              </w:rPr>
              <w:t>Huawei, HiSilicon</w:t>
            </w:r>
          </w:p>
        </w:tc>
        <w:tc>
          <w:tcPr>
            <w:tcW w:w="7368" w:type="dxa"/>
          </w:tcPr>
          <w:p w14:paraId="28B67B0F" w14:textId="77777777" w:rsidR="00E86143" w:rsidRDefault="00A67FE1">
            <w:pPr>
              <w:spacing w:beforeLines="50" w:before="120"/>
              <w:jc w:val="both"/>
              <w:rPr>
                <w:i/>
                <w:sz w:val="22"/>
                <w:lang w:val="en-US" w:eastAsia="zh-CN"/>
              </w:rPr>
            </w:pPr>
            <w:r>
              <w:rPr>
                <w:rFonts w:hint="eastAsia"/>
                <w:i/>
                <w:sz w:val="22"/>
                <w:lang w:val="en-US" w:eastAsia="zh-CN"/>
              </w:rPr>
              <w:t>P</w:t>
            </w:r>
            <w:r>
              <w:rPr>
                <w:i/>
                <w:sz w:val="22"/>
                <w:lang w:val="en-US" w:eastAsia="zh-CN"/>
              </w:rPr>
              <w:t>roposal 1: The applicability conditions for relaxed RLM evaluation can be defined as follows:</w:t>
            </w:r>
          </w:p>
          <w:tbl>
            <w:tblPr>
              <w:tblStyle w:val="afc"/>
              <w:tblW w:w="0" w:type="auto"/>
              <w:tblLook w:val="04A0" w:firstRow="1" w:lastRow="0" w:firstColumn="1" w:lastColumn="0" w:noHBand="0" w:noVBand="1"/>
            </w:tblPr>
            <w:tblGrid>
              <w:gridCol w:w="7142"/>
            </w:tblGrid>
            <w:tr w:rsidR="00E86143" w14:paraId="619826DB" w14:textId="77777777">
              <w:tc>
                <w:tcPr>
                  <w:tcW w:w="7542" w:type="dxa"/>
                </w:tcPr>
                <w:p w14:paraId="7B9BB601" w14:textId="77777777" w:rsidR="00E86143" w:rsidRDefault="00A67FE1">
                  <w:pPr>
                    <w:snapToGrid w:val="0"/>
                    <w:jc w:val="both"/>
                    <w:rPr>
                      <w:szCs w:val="22"/>
                      <w:lang w:eastAsia="zh-CN"/>
                    </w:rPr>
                  </w:pPr>
                  <w:r>
                    <w:rPr>
                      <w:szCs w:val="22"/>
                      <w:lang w:eastAsia="zh-CN"/>
                    </w:rPr>
                    <w:t>W</w:t>
                  </w:r>
                  <w:r>
                    <w:rPr>
                      <w:rFonts w:hint="eastAsia"/>
                      <w:szCs w:val="22"/>
                      <w:lang w:eastAsia="zh-CN"/>
                    </w:rPr>
                    <w:t>hen</w:t>
                  </w:r>
                  <w:r>
                    <w:rPr>
                      <w:szCs w:val="22"/>
                      <w:lang w:eastAsia="zh-CN"/>
                    </w:rPr>
                    <w:t xml:space="preserve"> DRX is used and DRX cycle is no longer than 80ms, the UE is allowed to apply the minimum requirements for relaxed radio link monitoring as defined in clause 8.1.2.x and clause 8.1.3.x, provided that the following conditions are met:</w:t>
                  </w:r>
                </w:p>
                <w:p w14:paraId="1FA2301D" w14:textId="77777777" w:rsidR="00E86143" w:rsidRDefault="00A67FE1">
                  <w:pPr>
                    <w:ind w:left="568" w:hanging="284"/>
                    <w:rPr>
                      <w:lang w:eastAsia="ja-JP"/>
                    </w:rPr>
                  </w:pPr>
                  <w:r>
                    <w:rPr>
                      <w:lang w:eastAsia="ja-JP"/>
                    </w:rPr>
                    <w:t>-</w:t>
                  </w:r>
                  <w:r>
                    <w:rPr>
                      <w:lang w:eastAsia="ja-JP"/>
                    </w:rPr>
                    <w:tab/>
                    <w:t xml:space="preserve">UE is configured with </w:t>
                  </w:r>
                  <w:r>
                    <w:rPr>
                      <w:i/>
                      <w:lang w:eastAsia="ja-JP"/>
                    </w:rPr>
                    <w:t>rlmRelaxation</w:t>
                  </w:r>
                  <w:r>
                    <w:rPr>
                      <w:lang w:eastAsia="ja-JP"/>
                    </w:rPr>
                    <w:t>; and</w:t>
                  </w:r>
                </w:p>
                <w:p w14:paraId="2C1C83CE" w14:textId="77777777" w:rsidR="00E86143" w:rsidRDefault="00A67FE1">
                  <w:pPr>
                    <w:ind w:left="568" w:hanging="284"/>
                    <w:rPr>
                      <w:lang w:eastAsia="ja-JP"/>
                    </w:rPr>
                  </w:pPr>
                  <w:r>
                    <w:rPr>
                      <w:lang w:eastAsia="ja-JP"/>
                    </w:rPr>
                    <w:t>-</w:t>
                  </w:r>
                  <w:r>
                    <w:rPr>
                      <w:lang w:eastAsia="ja-JP"/>
                    </w:rPr>
                    <w:tab/>
                    <w:t xml:space="preserve">UE </w:t>
                  </w:r>
                  <w:r>
                    <w:rPr>
                      <w:lang w:eastAsia="zh-CN"/>
                    </w:rPr>
                    <w:t>has fulfilled</w:t>
                  </w:r>
                  <w:r>
                    <w:rPr>
                      <w:lang w:eastAsia="ja-JP"/>
                    </w:rPr>
                    <w:t xml:space="preserve"> </w:t>
                  </w:r>
                  <w:r>
                    <w:rPr>
                      <w:i/>
                      <w:lang w:eastAsia="ja-JP"/>
                    </w:rPr>
                    <w:t>goodCellQuality</w:t>
                  </w:r>
                  <w:r>
                    <w:rPr>
                      <w:lang w:eastAsia="ja-JP"/>
                    </w:rPr>
                    <w:t xml:space="preserve"> criterion if </w:t>
                  </w:r>
                  <w:r>
                    <w:rPr>
                      <w:i/>
                      <w:lang w:eastAsia="ja-JP"/>
                    </w:rPr>
                    <w:t xml:space="preserve">lowMobilityEvaluation </w:t>
                  </w:r>
                  <w:r>
                    <w:rPr>
                      <w:lang w:eastAsia="ja-JP"/>
                    </w:rPr>
                    <w:t xml:space="preserve">is not configured, or UE </w:t>
                  </w:r>
                  <w:r>
                    <w:rPr>
                      <w:lang w:eastAsia="zh-CN"/>
                    </w:rPr>
                    <w:t>has fulfilled</w:t>
                  </w:r>
                  <w:r>
                    <w:rPr>
                      <w:lang w:eastAsia="ja-JP"/>
                    </w:rPr>
                    <w:t xml:space="preserve"> both </w:t>
                  </w:r>
                  <w:r>
                    <w:rPr>
                      <w:i/>
                      <w:lang w:eastAsia="ja-JP"/>
                    </w:rPr>
                    <w:t>goodServingCellQuality</w:t>
                  </w:r>
                  <w:r>
                    <w:rPr>
                      <w:lang w:eastAsia="ja-JP"/>
                    </w:rPr>
                    <w:t xml:space="preserve"> criterion and</w:t>
                  </w:r>
                  <w:r>
                    <w:rPr>
                      <w:i/>
                      <w:lang w:eastAsia="ja-JP"/>
                    </w:rPr>
                    <w:t xml:space="preserve"> lowMobilityEvaluation</w:t>
                  </w:r>
                  <w:r>
                    <w:rPr>
                      <w:lang w:eastAsia="ja-JP"/>
                    </w:rPr>
                    <w:t xml:space="preserve"> criterion if </w:t>
                  </w:r>
                  <w:r>
                    <w:rPr>
                      <w:i/>
                      <w:lang w:eastAsia="ja-JP"/>
                    </w:rPr>
                    <w:t xml:space="preserve">lowMobilityEvaluation </w:t>
                  </w:r>
                  <w:r>
                    <w:rPr>
                      <w:lang w:eastAsia="ja-JP"/>
                    </w:rPr>
                    <w:t>is configured.</w:t>
                  </w:r>
                </w:p>
                <w:p w14:paraId="5CF9434F" w14:textId="77777777" w:rsidR="00E86143" w:rsidRDefault="00A67FE1">
                  <w:pPr>
                    <w:snapToGrid w:val="0"/>
                    <w:jc w:val="both"/>
                    <w:rPr>
                      <w:szCs w:val="22"/>
                      <w:lang w:eastAsia="zh-CN"/>
                    </w:rPr>
                  </w:pPr>
                  <w:r>
                    <w:rPr>
                      <w:szCs w:val="22"/>
                      <w:lang w:eastAsia="zh-CN"/>
                    </w:rPr>
                    <w:t>Otherwise</w:t>
                  </w:r>
                  <w:r>
                    <w:rPr>
                      <w:rFonts w:hint="eastAsia"/>
                      <w:szCs w:val="22"/>
                      <w:lang w:eastAsia="zh-CN"/>
                    </w:rPr>
                    <w:t>,</w:t>
                  </w:r>
                  <w:r>
                    <w:rPr>
                      <w:szCs w:val="22"/>
                      <w:lang w:eastAsia="zh-CN"/>
                    </w:rPr>
                    <w:t xml:space="preserve"> the UE is expected only to apply the minimum requirements for radio link monitoring as defined in clause 8.1.2.2 and clause 8.1.3.2.</w:t>
                  </w:r>
                </w:p>
              </w:tc>
            </w:tr>
          </w:tbl>
          <w:p w14:paraId="251794C0" w14:textId="77777777" w:rsidR="00E86143" w:rsidRDefault="00A67FE1">
            <w:pPr>
              <w:spacing w:beforeLines="50" w:before="120"/>
              <w:jc w:val="both"/>
              <w:rPr>
                <w:i/>
                <w:sz w:val="22"/>
                <w:lang w:val="en-US" w:eastAsia="zh-CN"/>
              </w:rPr>
            </w:pPr>
            <w:r>
              <w:rPr>
                <w:rFonts w:hint="eastAsia"/>
                <w:i/>
                <w:sz w:val="22"/>
                <w:lang w:val="en-US" w:eastAsia="zh-CN"/>
              </w:rPr>
              <w:t>P</w:t>
            </w:r>
            <w:r>
              <w:rPr>
                <w:i/>
                <w:sz w:val="22"/>
                <w:lang w:val="en-US" w:eastAsia="zh-CN"/>
              </w:rPr>
              <w:t>roposal 2: The applicability conditions for relaxed BFD evaluation can be defined as follows:</w:t>
            </w:r>
          </w:p>
          <w:tbl>
            <w:tblPr>
              <w:tblStyle w:val="afc"/>
              <w:tblW w:w="0" w:type="auto"/>
              <w:tblLook w:val="04A0" w:firstRow="1" w:lastRow="0" w:firstColumn="1" w:lastColumn="0" w:noHBand="0" w:noVBand="1"/>
            </w:tblPr>
            <w:tblGrid>
              <w:gridCol w:w="7142"/>
            </w:tblGrid>
            <w:tr w:rsidR="00E86143" w14:paraId="145FA54A" w14:textId="77777777">
              <w:tc>
                <w:tcPr>
                  <w:tcW w:w="7542" w:type="dxa"/>
                </w:tcPr>
                <w:p w14:paraId="14B24087" w14:textId="77777777" w:rsidR="00E86143" w:rsidRDefault="00A67FE1">
                  <w:pPr>
                    <w:snapToGrid w:val="0"/>
                    <w:jc w:val="both"/>
                    <w:rPr>
                      <w:szCs w:val="22"/>
                      <w:lang w:eastAsia="zh-CN"/>
                    </w:rPr>
                  </w:pPr>
                  <w:r>
                    <w:rPr>
                      <w:szCs w:val="22"/>
                      <w:lang w:eastAsia="zh-CN"/>
                    </w:rPr>
                    <w:t>W</w:t>
                  </w:r>
                  <w:r>
                    <w:rPr>
                      <w:rFonts w:hint="eastAsia"/>
                      <w:szCs w:val="22"/>
                      <w:lang w:eastAsia="zh-CN"/>
                    </w:rPr>
                    <w:t>hen</w:t>
                  </w:r>
                  <w:r>
                    <w:rPr>
                      <w:szCs w:val="22"/>
                      <w:lang w:eastAsia="zh-CN"/>
                    </w:rPr>
                    <w:t xml:space="preserve"> DRX is used and DRX cycle is no longer than 80ms, the UE is allowed to apply the minimum requirements for </w:t>
                  </w:r>
                  <w:r>
                    <w:rPr>
                      <w:rFonts w:cs="v5.0.0"/>
                    </w:rPr>
                    <w:t>beam failure detection</w:t>
                  </w:r>
                  <w:r>
                    <w:rPr>
                      <w:szCs w:val="22"/>
                      <w:lang w:eastAsia="zh-CN"/>
                    </w:rPr>
                    <w:t xml:space="preserve"> as defined in clause 8.5.2.x and clause 8.5.3.x, provided that the following conditions are met:</w:t>
                  </w:r>
                </w:p>
                <w:p w14:paraId="1562260E" w14:textId="77777777" w:rsidR="00E86143" w:rsidRDefault="00A67FE1">
                  <w:pPr>
                    <w:ind w:left="568" w:hanging="284"/>
                    <w:rPr>
                      <w:lang w:eastAsia="ja-JP"/>
                    </w:rPr>
                  </w:pPr>
                  <w:r>
                    <w:rPr>
                      <w:lang w:eastAsia="ja-JP"/>
                    </w:rPr>
                    <w:t>-</w:t>
                  </w:r>
                  <w:r>
                    <w:rPr>
                      <w:lang w:eastAsia="ja-JP"/>
                    </w:rPr>
                    <w:tab/>
                    <w:t xml:space="preserve">UE is configured with </w:t>
                  </w:r>
                  <w:r>
                    <w:rPr>
                      <w:i/>
                      <w:lang w:eastAsia="ja-JP"/>
                    </w:rPr>
                    <w:t>bfdRelaxation</w:t>
                  </w:r>
                  <w:r>
                    <w:rPr>
                      <w:lang w:eastAsia="ja-JP"/>
                    </w:rPr>
                    <w:t>; and</w:t>
                  </w:r>
                </w:p>
                <w:p w14:paraId="715AA499" w14:textId="77777777" w:rsidR="00E86143" w:rsidRDefault="00A67FE1">
                  <w:pPr>
                    <w:ind w:left="568" w:hanging="284"/>
                    <w:rPr>
                      <w:lang w:eastAsia="ja-JP"/>
                    </w:rPr>
                  </w:pPr>
                  <w:r>
                    <w:rPr>
                      <w:lang w:eastAsia="ja-JP"/>
                    </w:rPr>
                    <w:t>-</w:t>
                  </w:r>
                  <w:r>
                    <w:rPr>
                      <w:lang w:eastAsia="ja-JP"/>
                    </w:rPr>
                    <w:tab/>
                    <w:t xml:space="preserve">UE </w:t>
                  </w:r>
                  <w:r>
                    <w:rPr>
                      <w:lang w:eastAsia="zh-CN"/>
                    </w:rPr>
                    <w:t>has fulfilled</w:t>
                  </w:r>
                  <w:r>
                    <w:rPr>
                      <w:lang w:eastAsia="ja-JP"/>
                    </w:rPr>
                    <w:t xml:space="preserve"> </w:t>
                  </w:r>
                  <w:r>
                    <w:rPr>
                      <w:i/>
                      <w:lang w:eastAsia="ja-JP"/>
                    </w:rPr>
                    <w:t>goodCellQuality</w:t>
                  </w:r>
                  <w:r>
                    <w:rPr>
                      <w:lang w:eastAsia="ja-JP"/>
                    </w:rPr>
                    <w:t xml:space="preserve"> criterion if </w:t>
                  </w:r>
                  <w:r>
                    <w:rPr>
                      <w:i/>
                      <w:lang w:eastAsia="ja-JP"/>
                    </w:rPr>
                    <w:t xml:space="preserve">lowMobilityEvaluation </w:t>
                  </w:r>
                  <w:r>
                    <w:rPr>
                      <w:lang w:eastAsia="ja-JP"/>
                    </w:rPr>
                    <w:t xml:space="preserve">is not configured, or UE </w:t>
                  </w:r>
                  <w:r>
                    <w:rPr>
                      <w:lang w:eastAsia="zh-CN"/>
                    </w:rPr>
                    <w:t>has fulfilled</w:t>
                  </w:r>
                  <w:r>
                    <w:rPr>
                      <w:lang w:eastAsia="ja-JP"/>
                    </w:rPr>
                    <w:t xml:space="preserve"> both </w:t>
                  </w:r>
                  <w:r>
                    <w:rPr>
                      <w:i/>
                      <w:lang w:eastAsia="ja-JP"/>
                    </w:rPr>
                    <w:t>goodServingCellQuality</w:t>
                  </w:r>
                  <w:r>
                    <w:rPr>
                      <w:lang w:eastAsia="ja-JP"/>
                    </w:rPr>
                    <w:t xml:space="preserve"> criterion and</w:t>
                  </w:r>
                  <w:r>
                    <w:rPr>
                      <w:i/>
                      <w:lang w:eastAsia="ja-JP"/>
                    </w:rPr>
                    <w:t xml:space="preserve"> lowMobilityEvaluation</w:t>
                  </w:r>
                  <w:r>
                    <w:rPr>
                      <w:lang w:eastAsia="ja-JP"/>
                    </w:rPr>
                    <w:t xml:space="preserve"> criterion if </w:t>
                  </w:r>
                  <w:r>
                    <w:rPr>
                      <w:i/>
                      <w:lang w:eastAsia="ja-JP"/>
                    </w:rPr>
                    <w:t xml:space="preserve">lowMobilityEvaluation </w:t>
                  </w:r>
                  <w:r>
                    <w:rPr>
                      <w:lang w:eastAsia="ja-JP"/>
                    </w:rPr>
                    <w:t>is configured.</w:t>
                  </w:r>
                </w:p>
                <w:p w14:paraId="3D6986A8" w14:textId="77777777" w:rsidR="00E86143" w:rsidRDefault="00A67FE1">
                  <w:pPr>
                    <w:snapToGrid w:val="0"/>
                    <w:jc w:val="both"/>
                    <w:rPr>
                      <w:szCs w:val="22"/>
                      <w:lang w:eastAsia="zh-CN"/>
                    </w:rPr>
                  </w:pPr>
                  <w:r>
                    <w:rPr>
                      <w:szCs w:val="22"/>
                      <w:lang w:eastAsia="zh-CN"/>
                    </w:rPr>
                    <w:t>Otherwise</w:t>
                  </w:r>
                  <w:r>
                    <w:rPr>
                      <w:rFonts w:hint="eastAsia"/>
                      <w:szCs w:val="22"/>
                      <w:lang w:eastAsia="zh-CN"/>
                    </w:rPr>
                    <w:t>,</w:t>
                  </w:r>
                  <w:r>
                    <w:rPr>
                      <w:szCs w:val="22"/>
                      <w:lang w:eastAsia="zh-CN"/>
                    </w:rPr>
                    <w:t xml:space="preserve"> the UE is expected to apply the minimum requirements for </w:t>
                  </w:r>
                  <w:r>
                    <w:rPr>
                      <w:rFonts w:cs="v5.0.0"/>
                    </w:rPr>
                    <w:t>beam failure detection</w:t>
                  </w:r>
                  <w:r>
                    <w:rPr>
                      <w:szCs w:val="22"/>
                      <w:lang w:eastAsia="zh-CN"/>
                    </w:rPr>
                    <w:t xml:space="preserve"> as defined in clause 8.5.2.2 and clause 8.5.3.2.</w:t>
                  </w:r>
                </w:p>
              </w:tc>
            </w:tr>
          </w:tbl>
          <w:p w14:paraId="3454BB96" w14:textId="77777777" w:rsidR="00E86143" w:rsidRDefault="00E86143">
            <w:pPr>
              <w:widowControl w:val="0"/>
              <w:overflowPunct/>
              <w:autoSpaceDE/>
              <w:autoSpaceDN/>
              <w:adjustRightInd/>
              <w:spacing w:beforeLines="50" w:before="120" w:afterLines="50" w:after="120" w:line="360" w:lineRule="auto"/>
              <w:jc w:val="both"/>
              <w:textAlignment w:val="auto"/>
              <w:rPr>
                <w:rFonts w:eastAsiaTheme="minorEastAsia"/>
                <w:sz w:val="16"/>
                <w:szCs w:val="16"/>
              </w:rPr>
            </w:pPr>
          </w:p>
        </w:tc>
      </w:tr>
      <w:tr w:rsidR="00E86143" w14:paraId="171FC1E6" w14:textId="77777777">
        <w:trPr>
          <w:trHeight w:val="468"/>
        </w:trPr>
        <w:tc>
          <w:tcPr>
            <w:tcW w:w="1129" w:type="dxa"/>
          </w:tcPr>
          <w:p w14:paraId="5B25D1C7" w14:textId="77777777" w:rsidR="00E86143" w:rsidRDefault="00FC6DD8">
            <w:pPr>
              <w:spacing w:before="120" w:after="120"/>
              <w:rPr>
                <w:rFonts w:ascii="Arial" w:hAnsi="Arial" w:cs="Arial"/>
                <w:b/>
                <w:bCs/>
                <w:color w:val="0000FF"/>
                <w:sz w:val="16"/>
                <w:szCs w:val="16"/>
                <w:u w:val="single"/>
              </w:rPr>
            </w:pPr>
            <w:hyperlink r:id="rId42" w:history="1">
              <w:r w:rsidR="00A67FE1">
                <w:rPr>
                  <w:sz w:val="18"/>
                  <w:szCs w:val="18"/>
                </w:rPr>
                <w:t>R4-2205637</w:t>
              </w:r>
            </w:hyperlink>
          </w:p>
        </w:tc>
        <w:tc>
          <w:tcPr>
            <w:tcW w:w="1134" w:type="dxa"/>
          </w:tcPr>
          <w:p w14:paraId="54EDB501" w14:textId="77777777" w:rsidR="00E86143" w:rsidRDefault="00A67FE1">
            <w:pPr>
              <w:spacing w:before="120" w:after="120"/>
              <w:rPr>
                <w:rFonts w:ascii="Arial" w:hAnsi="Arial" w:cs="Arial"/>
                <w:sz w:val="16"/>
                <w:szCs w:val="16"/>
              </w:rPr>
            </w:pPr>
            <w:r>
              <w:rPr>
                <w:rFonts w:ascii="Arial" w:hAnsi="Arial" w:cs="Arial"/>
                <w:sz w:val="16"/>
                <w:szCs w:val="16"/>
              </w:rPr>
              <w:t>Ericsson</w:t>
            </w:r>
          </w:p>
        </w:tc>
        <w:tc>
          <w:tcPr>
            <w:tcW w:w="7368" w:type="dxa"/>
          </w:tcPr>
          <w:p w14:paraId="3E45CEEA" w14:textId="77777777" w:rsidR="00E86143" w:rsidRDefault="00A67FE1">
            <w:pPr>
              <w:rPr>
                <w:lang w:eastAsia="zh-CN"/>
              </w:rPr>
            </w:pPr>
            <w:r>
              <w:rPr>
                <w:b/>
                <w:bCs/>
                <w:lang w:eastAsia="zh-CN"/>
              </w:rPr>
              <w:t xml:space="preserve">Proposal 1: </w:t>
            </w:r>
            <w:r>
              <w:rPr>
                <w:lang w:eastAsia="zh-CN"/>
              </w:rPr>
              <w:t>FFS on the applicability conditions for UE to apply the relaxed requirement shall be avoided as RAN4 has already reached concrete agreements on applicability conditions.</w:t>
            </w:r>
          </w:p>
        </w:tc>
      </w:tr>
      <w:tr w:rsidR="00E86143" w14:paraId="39768297" w14:textId="77777777">
        <w:trPr>
          <w:trHeight w:val="468"/>
        </w:trPr>
        <w:tc>
          <w:tcPr>
            <w:tcW w:w="1129" w:type="dxa"/>
          </w:tcPr>
          <w:p w14:paraId="385E54B2" w14:textId="77777777" w:rsidR="00E86143" w:rsidRDefault="00FC6DD8">
            <w:pPr>
              <w:spacing w:before="120" w:after="120"/>
              <w:rPr>
                <w:rFonts w:ascii="Arial" w:hAnsi="Arial" w:cs="Arial"/>
                <w:b/>
                <w:bCs/>
                <w:color w:val="0000FF"/>
                <w:sz w:val="16"/>
                <w:szCs w:val="16"/>
                <w:u w:val="single"/>
              </w:rPr>
            </w:pPr>
            <w:hyperlink r:id="rId43" w:history="1">
              <w:r w:rsidR="00A67FE1">
                <w:rPr>
                  <w:sz w:val="18"/>
                  <w:szCs w:val="18"/>
                </w:rPr>
                <w:t>R4-2205660</w:t>
              </w:r>
            </w:hyperlink>
          </w:p>
        </w:tc>
        <w:tc>
          <w:tcPr>
            <w:tcW w:w="1134" w:type="dxa"/>
          </w:tcPr>
          <w:p w14:paraId="15E3F6BA" w14:textId="77777777" w:rsidR="00E86143" w:rsidRDefault="00A67FE1">
            <w:pPr>
              <w:spacing w:before="120" w:after="120"/>
              <w:rPr>
                <w:rFonts w:ascii="Arial" w:hAnsi="Arial" w:cs="Arial"/>
                <w:sz w:val="16"/>
                <w:szCs w:val="16"/>
              </w:rPr>
            </w:pPr>
            <w:r>
              <w:rPr>
                <w:rFonts w:ascii="Arial" w:hAnsi="Arial" w:cs="Arial"/>
                <w:sz w:val="16"/>
                <w:szCs w:val="16"/>
              </w:rPr>
              <w:t>MediaTek inc.</w:t>
            </w:r>
          </w:p>
        </w:tc>
        <w:tc>
          <w:tcPr>
            <w:tcW w:w="7368" w:type="dxa"/>
          </w:tcPr>
          <w:p w14:paraId="657CEAAD" w14:textId="77777777" w:rsidR="00E86143" w:rsidRDefault="00A67FE1">
            <w:pPr>
              <w:pStyle w:val="TAL"/>
              <w:jc w:val="both"/>
              <w:rPr>
                <w:rFonts w:cs="Arial"/>
                <w:i/>
                <w:szCs w:val="18"/>
                <w:lang w:val="en-US"/>
              </w:rPr>
            </w:pPr>
            <w:r>
              <w:rPr>
                <w:rFonts w:cs="Arial"/>
                <w:i/>
                <w:szCs w:val="18"/>
              </w:rPr>
              <w:fldChar w:fldCharType="begin"/>
            </w:r>
            <w:r>
              <w:rPr>
                <w:rFonts w:cs="Arial"/>
                <w:i/>
                <w:szCs w:val="18"/>
                <w:lang w:val="en-US"/>
              </w:rPr>
              <w:instrText xml:space="preserve"> REF _Ref95772144 \h  \* MERGEFORMAT </w:instrText>
            </w:r>
            <w:r>
              <w:rPr>
                <w:rFonts w:cs="Arial"/>
                <w:i/>
                <w:szCs w:val="18"/>
              </w:rPr>
            </w:r>
            <w:r>
              <w:rPr>
                <w:rFonts w:cs="Arial"/>
                <w:i/>
                <w:szCs w:val="18"/>
              </w:rPr>
              <w:fldChar w:fldCharType="separate"/>
            </w:r>
            <w:r>
              <w:rPr>
                <w:rFonts w:cs="Arial"/>
                <w:i/>
                <w:szCs w:val="18"/>
                <w:lang w:val="en-US"/>
              </w:rPr>
              <w:t>Observation 1: The signaling design allows the scenario that the dedicated enabling signaling is configured but the low mobility criteria is not configured</w:t>
            </w:r>
            <w:r>
              <w:rPr>
                <w:rFonts w:cs="Arial"/>
                <w:i/>
                <w:szCs w:val="18"/>
              </w:rPr>
              <w:fldChar w:fldCharType="end"/>
            </w:r>
          </w:p>
          <w:p w14:paraId="0443D607" w14:textId="77777777" w:rsidR="00E86143" w:rsidRDefault="00A67FE1">
            <w:pPr>
              <w:rPr>
                <w:rFonts w:ascii="Arial" w:hAnsi="Arial" w:cs="Arial"/>
                <w:b/>
                <w:i/>
              </w:rPr>
            </w:pPr>
            <w:r>
              <w:rPr>
                <w:rFonts w:ascii="Arial" w:hAnsi="Arial" w:cs="Arial"/>
                <w:i/>
                <w:sz w:val="18"/>
                <w:szCs w:val="18"/>
              </w:rPr>
              <w:fldChar w:fldCharType="begin"/>
            </w:r>
            <w:r>
              <w:rPr>
                <w:rFonts w:ascii="Arial" w:hAnsi="Arial" w:cs="Arial"/>
                <w:i/>
                <w:sz w:val="18"/>
                <w:szCs w:val="18"/>
              </w:rPr>
              <w:instrText xml:space="preserve"> REF _Ref95772048 \h  \* MERGEFORMAT </w:instrText>
            </w:r>
            <w:r>
              <w:rPr>
                <w:rFonts w:ascii="Arial" w:hAnsi="Arial" w:cs="Arial"/>
                <w:i/>
                <w:sz w:val="18"/>
                <w:szCs w:val="18"/>
              </w:rPr>
            </w:r>
            <w:r>
              <w:rPr>
                <w:rFonts w:ascii="Arial" w:hAnsi="Arial" w:cs="Arial"/>
                <w:i/>
                <w:sz w:val="18"/>
                <w:szCs w:val="18"/>
              </w:rPr>
              <w:fldChar w:fldCharType="separate"/>
            </w:r>
            <w:r>
              <w:rPr>
                <w:rFonts w:ascii="Arial" w:hAnsi="Arial" w:cs="Arial"/>
                <w:i/>
                <w:sz w:val="18"/>
                <w:szCs w:val="18"/>
              </w:rPr>
              <w:t>Proposal 1: UE shall be allowed to apply the relaxed RLM/BFD requirement when the dedicated enabling signaling is configured but the low mobility criteria is not configured</w:t>
            </w:r>
            <w:r>
              <w:rPr>
                <w:rFonts w:ascii="Arial" w:hAnsi="Arial" w:cs="Arial"/>
                <w:i/>
                <w:sz w:val="18"/>
                <w:szCs w:val="18"/>
              </w:rPr>
              <w:fldChar w:fldCharType="end"/>
            </w:r>
          </w:p>
        </w:tc>
      </w:tr>
    </w:tbl>
    <w:p w14:paraId="127CAF9A" w14:textId="77777777" w:rsidR="00E86143" w:rsidRDefault="00E86143">
      <w:pPr>
        <w:spacing w:before="200" w:after="0"/>
        <w:rPr>
          <w:rFonts w:eastAsia="MS Mincho"/>
          <w:color w:val="000000"/>
          <w:szCs w:val="24"/>
        </w:rPr>
      </w:pPr>
    </w:p>
    <w:p w14:paraId="54696B21" w14:textId="77777777" w:rsidR="00E86143" w:rsidRDefault="00A67FE1">
      <w:pPr>
        <w:pStyle w:val="4"/>
        <w:numPr>
          <w:ilvl w:val="0"/>
          <w:numId w:val="0"/>
        </w:numPr>
        <w:rPr>
          <w:rFonts w:eastAsia="新細明體"/>
          <w:b/>
          <w:u w:val="single"/>
          <w:lang w:val="en-US" w:eastAsia="zh-TW"/>
        </w:rPr>
      </w:pPr>
      <w:r>
        <w:rPr>
          <w:rFonts w:ascii="Times New Roman" w:eastAsia="新細明體" w:hAnsi="Times New Roman"/>
          <w:b/>
          <w:sz w:val="20"/>
          <w:szCs w:val="20"/>
          <w:u w:val="single"/>
          <w:lang w:val="en-US" w:eastAsia="zh-TW"/>
        </w:rPr>
        <w:t xml:space="preserve">Issue </w:t>
      </w:r>
      <w:r>
        <w:rPr>
          <w:rFonts w:ascii="Times New Roman" w:eastAsia="新細明體" w:hAnsi="Times New Roman" w:hint="eastAsia"/>
          <w:b/>
          <w:sz w:val="20"/>
          <w:szCs w:val="20"/>
          <w:u w:val="single"/>
          <w:lang w:val="en-US" w:eastAsia="zh-TW"/>
        </w:rPr>
        <w:t>2</w:t>
      </w:r>
      <w:r>
        <w:rPr>
          <w:rFonts w:ascii="Times New Roman" w:eastAsia="新細明體" w:hAnsi="Times New Roman"/>
          <w:b/>
          <w:sz w:val="20"/>
          <w:szCs w:val="20"/>
          <w:u w:val="single"/>
          <w:lang w:val="en-US" w:eastAsia="zh-TW"/>
        </w:rPr>
        <w:t>-</w:t>
      </w:r>
      <w:r>
        <w:rPr>
          <w:rFonts w:ascii="Times New Roman" w:eastAsia="新細明體" w:hAnsi="Times New Roman" w:hint="eastAsia"/>
          <w:b/>
          <w:sz w:val="20"/>
          <w:szCs w:val="20"/>
          <w:u w:val="single"/>
          <w:lang w:val="en-US" w:eastAsia="zh-TW"/>
        </w:rPr>
        <w:t>1</w:t>
      </w:r>
      <w:r>
        <w:rPr>
          <w:rFonts w:ascii="Times New Roman" w:eastAsia="新細明體" w:hAnsi="Times New Roman"/>
          <w:b/>
          <w:sz w:val="20"/>
          <w:szCs w:val="20"/>
          <w:u w:val="single"/>
          <w:lang w:val="en-US" w:eastAsia="zh-TW"/>
        </w:rPr>
        <w:t>-</w:t>
      </w:r>
      <w:r>
        <w:rPr>
          <w:rFonts w:ascii="Times New Roman" w:eastAsia="新細明體" w:hAnsi="Times New Roman" w:hint="eastAsia"/>
          <w:b/>
          <w:sz w:val="20"/>
          <w:szCs w:val="20"/>
          <w:u w:val="single"/>
          <w:lang w:val="en-US" w:eastAsia="zh-TW"/>
        </w:rPr>
        <w:t>1</w:t>
      </w:r>
      <w:r>
        <w:rPr>
          <w:rFonts w:ascii="Times New Roman" w:eastAsia="新細明體" w:hAnsi="Times New Roman"/>
          <w:b/>
          <w:sz w:val="20"/>
          <w:szCs w:val="20"/>
          <w:u w:val="single"/>
          <w:lang w:val="en-US" w:eastAsia="zh-TW"/>
        </w:rPr>
        <w:t xml:space="preserve">: </w:t>
      </w:r>
      <w:r>
        <w:rPr>
          <w:rFonts w:ascii="Times New Roman" w:eastAsia="新細明體" w:hAnsi="Times New Roman" w:hint="eastAsia"/>
          <w:b/>
          <w:sz w:val="20"/>
          <w:szCs w:val="20"/>
          <w:u w:val="single"/>
          <w:lang w:val="en-US" w:eastAsia="zh-TW"/>
        </w:rPr>
        <w:t>The cases that</w:t>
      </w:r>
      <w:r>
        <w:rPr>
          <w:rFonts w:ascii="Times New Roman" w:eastAsia="新細明體" w:hAnsi="Times New Roman"/>
          <w:b/>
          <w:sz w:val="20"/>
          <w:szCs w:val="20"/>
          <w:u w:val="single"/>
          <w:lang w:val="en-US" w:eastAsia="zh-TW"/>
        </w:rPr>
        <w:t xml:space="preserve"> UE is allowed to apply the relaxed RLM/BFD requirement</w:t>
      </w:r>
    </w:p>
    <w:p w14:paraId="6B3FB610" w14:textId="77777777" w:rsidR="00E86143" w:rsidRDefault="00A67FE1">
      <w:pPr>
        <w:pStyle w:val="aff5"/>
        <w:numPr>
          <w:ilvl w:val="0"/>
          <w:numId w:val="6"/>
        </w:numPr>
        <w:spacing w:after="120"/>
        <w:ind w:firstLineChars="0"/>
        <w:rPr>
          <w:rFonts w:eastAsia="SimSun"/>
          <w:szCs w:val="24"/>
          <w:lang w:eastAsia="zh-CN"/>
        </w:rPr>
      </w:pPr>
      <w:r>
        <w:rPr>
          <w:rFonts w:eastAsia="新細明體" w:hint="eastAsia"/>
          <w:szCs w:val="24"/>
          <w:lang w:eastAsia="zh-TW"/>
        </w:rPr>
        <w:t xml:space="preserve">Background: </w:t>
      </w:r>
    </w:p>
    <w:p w14:paraId="0638854B" w14:textId="77777777" w:rsidR="00E86143" w:rsidRDefault="00A67FE1">
      <w:pPr>
        <w:pStyle w:val="aff5"/>
        <w:numPr>
          <w:ilvl w:val="1"/>
          <w:numId w:val="6"/>
        </w:numPr>
        <w:spacing w:after="120"/>
        <w:ind w:firstLineChars="0"/>
        <w:rPr>
          <w:rFonts w:eastAsia="SimSun"/>
          <w:szCs w:val="24"/>
          <w:lang w:eastAsia="zh-CN"/>
        </w:rPr>
      </w:pPr>
      <w:r>
        <w:rPr>
          <w:rFonts w:eastAsia="新細明體"/>
          <w:szCs w:val="24"/>
          <w:lang w:eastAsia="zh-TW"/>
        </w:rPr>
        <w:t>The agreed LS to RAN2 in RAN4#101-e-bis [R4-2202769]</w:t>
      </w:r>
      <w:r>
        <w:rPr>
          <w:rFonts w:eastAsia="新細明體" w:hint="eastAsia"/>
          <w:szCs w:val="24"/>
          <w:lang w:eastAsia="zh-TW"/>
        </w:rPr>
        <w:t xml:space="preserve"> </w:t>
      </w:r>
    </w:p>
    <w:p w14:paraId="415E3CED" w14:textId="77777777" w:rsidR="00E86143" w:rsidRDefault="00A67FE1">
      <w:pPr>
        <w:numPr>
          <w:ilvl w:val="2"/>
          <w:numId w:val="6"/>
        </w:numPr>
        <w:jc w:val="both"/>
        <w:rPr>
          <w:i/>
          <w:lang w:eastAsia="zh-CN"/>
        </w:rPr>
      </w:pPr>
      <w:r>
        <w:rPr>
          <w:rFonts w:hint="eastAsia"/>
          <w:i/>
          <w:lang w:eastAsia="zh-CN"/>
        </w:rPr>
        <w:lastRenderedPageBreak/>
        <w:t>T</w:t>
      </w:r>
      <w:r>
        <w:rPr>
          <w:i/>
          <w:lang w:eastAsia="zh-CN"/>
        </w:rPr>
        <w:t>he RLM/BFD relaxation is enabled by explicit signaling. The signaling design is left for RAN2.</w:t>
      </w:r>
    </w:p>
    <w:p w14:paraId="57543028" w14:textId="77777777" w:rsidR="00E86143" w:rsidRDefault="00A67FE1">
      <w:pPr>
        <w:numPr>
          <w:ilvl w:val="2"/>
          <w:numId w:val="6"/>
        </w:numPr>
        <w:jc w:val="both"/>
        <w:rPr>
          <w:i/>
          <w:lang w:eastAsia="zh-CN"/>
        </w:rPr>
      </w:pPr>
      <w:r>
        <w:rPr>
          <w:i/>
          <w:lang w:eastAsia="zh-CN"/>
        </w:rPr>
        <w:t>The low mobility criterion is NOT mandatory to be configured</w:t>
      </w:r>
    </w:p>
    <w:p w14:paraId="53C84320" w14:textId="77777777" w:rsidR="00E86143" w:rsidRDefault="00A67FE1">
      <w:pPr>
        <w:numPr>
          <w:ilvl w:val="2"/>
          <w:numId w:val="6"/>
        </w:numPr>
        <w:jc w:val="both"/>
        <w:rPr>
          <w:i/>
          <w:lang w:eastAsia="zh-CN"/>
        </w:rPr>
      </w:pPr>
      <w:r>
        <w:rPr>
          <w:rFonts w:hint="eastAsia"/>
          <w:i/>
          <w:lang w:eastAsia="zh-CN"/>
        </w:rPr>
        <w:t>L</w:t>
      </w:r>
      <w:r>
        <w:rPr>
          <w:i/>
          <w:lang w:eastAsia="zh-CN"/>
        </w:rPr>
        <w:t>ow mobility criterion is a per-UE configuration.</w:t>
      </w:r>
    </w:p>
    <w:p w14:paraId="44C3FF3D" w14:textId="77777777" w:rsidR="00E86143" w:rsidRDefault="00A67FE1">
      <w:pPr>
        <w:numPr>
          <w:ilvl w:val="2"/>
          <w:numId w:val="6"/>
        </w:numPr>
        <w:jc w:val="both"/>
        <w:rPr>
          <w:i/>
          <w:lang w:eastAsia="zh-CN"/>
        </w:rPr>
      </w:pPr>
      <w:r>
        <w:rPr>
          <w:i/>
          <w:lang w:eastAsia="zh-CN"/>
        </w:rPr>
        <w:t>The good serving cell quality criteria for RLM/BFD is based on an offset X dB and Qx, while Qx is derived from PDCCH transmission parameters.</w:t>
      </w:r>
    </w:p>
    <w:p w14:paraId="2E238E1E" w14:textId="77777777" w:rsidR="00E86143" w:rsidRDefault="00A67FE1">
      <w:pPr>
        <w:numPr>
          <w:ilvl w:val="3"/>
          <w:numId w:val="6"/>
        </w:numPr>
        <w:jc w:val="both"/>
        <w:rPr>
          <w:i/>
          <w:lang w:eastAsia="zh-CN"/>
        </w:rPr>
      </w:pPr>
      <w:r>
        <w:rPr>
          <w:i/>
          <w:lang w:eastAsia="zh-CN"/>
        </w:rPr>
        <w:t>…</w:t>
      </w:r>
    </w:p>
    <w:p w14:paraId="250FEF44" w14:textId="77777777" w:rsidR="00E86143" w:rsidRDefault="00A67FE1">
      <w:pPr>
        <w:numPr>
          <w:ilvl w:val="2"/>
          <w:numId w:val="6"/>
        </w:numPr>
        <w:jc w:val="both"/>
        <w:rPr>
          <w:i/>
          <w:lang w:eastAsia="zh-CN"/>
        </w:rPr>
      </w:pPr>
      <w:r>
        <w:rPr>
          <w:i/>
          <w:lang w:eastAsia="zh-CN"/>
        </w:rPr>
        <w:t>One pre-defined value is used for evaluation if the offset is not configured</w:t>
      </w:r>
    </w:p>
    <w:p w14:paraId="6F5AB96D" w14:textId="77777777" w:rsidR="00E86143" w:rsidRDefault="00A67FE1">
      <w:pPr>
        <w:numPr>
          <w:ilvl w:val="3"/>
          <w:numId w:val="6"/>
        </w:numPr>
        <w:jc w:val="both"/>
        <w:rPr>
          <w:i/>
          <w:lang w:eastAsia="zh-CN"/>
        </w:rPr>
      </w:pPr>
      <w:r>
        <w:rPr>
          <w:i/>
          <w:lang w:eastAsia="zh-CN"/>
        </w:rPr>
        <w:t>…</w:t>
      </w:r>
    </w:p>
    <w:p w14:paraId="06886D82" w14:textId="77777777" w:rsidR="00E86143" w:rsidRDefault="00A67FE1">
      <w:pPr>
        <w:pStyle w:val="aff5"/>
        <w:numPr>
          <w:ilvl w:val="0"/>
          <w:numId w:val="6"/>
        </w:numPr>
        <w:spacing w:after="120"/>
        <w:ind w:firstLineChars="0"/>
        <w:rPr>
          <w:rFonts w:eastAsia="SimSun"/>
          <w:szCs w:val="24"/>
          <w:lang w:eastAsia="zh-CN"/>
        </w:rPr>
      </w:pPr>
      <w:r>
        <w:rPr>
          <w:rFonts w:eastAsia="SimSun"/>
          <w:szCs w:val="24"/>
          <w:lang w:eastAsia="zh-CN"/>
        </w:rPr>
        <w:t>Proposals</w:t>
      </w:r>
    </w:p>
    <w:p w14:paraId="3ADDBEB6" w14:textId="77777777" w:rsidR="00E86143" w:rsidRDefault="00A67FE1">
      <w:pPr>
        <w:pStyle w:val="aff5"/>
        <w:numPr>
          <w:ilvl w:val="1"/>
          <w:numId w:val="6"/>
        </w:numPr>
        <w:overflowPunct/>
        <w:autoSpaceDE/>
        <w:autoSpaceDN/>
        <w:adjustRightInd/>
        <w:spacing w:after="120"/>
        <w:ind w:firstLineChars="0"/>
        <w:textAlignment w:val="auto"/>
        <w:rPr>
          <w:color w:val="000000"/>
          <w:szCs w:val="24"/>
        </w:rPr>
      </w:pPr>
      <w:r>
        <w:rPr>
          <w:szCs w:val="24"/>
          <w:lang w:eastAsia="zh-CN"/>
        </w:rPr>
        <w:t xml:space="preserve">Case 1: Provided </w:t>
      </w:r>
      <w:r>
        <w:rPr>
          <w:color w:val="000000"/>
          <w:szCs w:val="24"/>
        </w:rPr>
        <w:t>UE is configured the “enabling” signalling and UE has fulfilled good serving cell criterion, if the low mobility criteria is NOT configured. (CMCC, Huawei, MTK, [Nokia], Apple, Xiaomi, CATT)</w:t>
      </w:r>
    </w:p>
    <w:p w14:paraId="67EA2594" w14:textId="77777777" w:rsidR="00E86143" w:rsidRDefault="00A67FE1">
      <w:pPr>
        <w:pStyle w:val="aff5"/>
        <w:numPr>
          <w:ilvl w:val="2"/>
          <w:numId w:val="6"/>
        </w:numPr>
        <w:spacing w:after="120"/>
        <w:ind w:firstLineChars="0"/>
        <w:rPr>
          <w:color w:val="000000"/>
          <w:szCs w:val="24"/>
        </w:rPr>
      </w:pPr>
      <w:r>
        <w:rPr>
          <w:color w:val="000000"/>
          <w:szCs w:val="24"/>
        </w:rPr>
        <w:t>Note: if the offset of good serving cell quality criterion is not configured, then the criterion with predefined offset ([0]dB) is fulfilled by UE</w:t>
      </w:r>
    </w:p>
    <w:p w14:paraId="1CB09A53" w14:textId="77777777" w:rsidR="00E86143" w:rsidRDefault="00A67FE1">
      <w:pPr>
        <w:pStyle w:val="aff5"/>
        <w:numPr>
          <w:ilvl w:val="1"/>
          <w:numId w:val="6"/>
        </w:numPr>
        <w:overflowPunct/>
        <w:autoSpaceDE/>
        <w:autoSpaceDN/>
        <w:adjustRightInd/>
        <w:spacing w:after="120"/>
        <w:ind w:firstLineChars="0"/>
        <w:textAlignment w:val="auto"/>
        <w:rPr>
          <w:color w:val="000000"/>
          <w:szCs w:val="24"/>
        </w:rPr>
      </w:pPr>
      <w:r>
        <w:rPr>
          <w:szCs w:val="24"/>
          <w:lang w:eastAsia="zh-CN"/>
        </w:rPr>
        <w:t xml:space="preserve">Case 2: Provided </w:t>
      </w:r>
      <w:r>
        <w:rPr>
          <w:color w:val="000000"/>
          <w:szCs w:val="24"/>
        </w:rPr>
        <w:t>UE is configured the “enabling” signalling and UE has fulfilled both good serving cell criterion and low mobility criterion if low mobility criteria is configured.  (CMCC, Huawei, MTK)</w:t>
      </w:r>
    </w:p>
    <w:p w14:paraId="3E1D29C9" w14:textId="77777777" w:rsidR="00E86143" w:rsidRDefault="00A67FE1">
      <w:pPr>
        <w:pStyle w:val="aff5"/>
        <w:numPr>
          <w:ilvl w:val="2"/>
          <w:numId w:val="6"/>
        </w:numPr>
        <w:spacing w:after="120"/>
        <w:ind w:firstLineChars="0"/>
        <w:rPr>
          <w:color w:val="000000"/>
          <w:szCs w:val="24"/>
        </w:rPr>
      </w:pPr>
      <w:r>
        <w:rPr>
          <w:color w:val="000000"/>
          <w:szCs w:val="24"/>
        </w:rPr>
        <w:t>Note: if the offset of good serving cell quality criterion is not configured, then the criterion with predefined offset ([0]dB) is fulfilled by UE</w:t>
      </w:r>
    </w:p>
    <w:p w14:paraId="7FD8D05E" w14:textId="77777777" w:rsidR="00E86143" w:rsidRDefault="00A67FE1">
      <w:pPr>
        <w:pStyle w:val="aff5"/>
        <w:numPr>
          <w:ilvl w:val="2"/>
          <w:numId w:val="6"/>
        </w:numPr>
        <w:spacing w:after="120"/>
        <w:ind w:firstLineChars="0"/>
        <w:rPr>
          <w:color w:val="000000"/>
          <w:szCs w:val="24"/>
        </w:rPr>
      </w:pPr>
      <w:r>
        <w:rPr>
          <w:color w:val="000000"/>
          <w:szCs w:val="24"/>
        </w:rPr>
        <w:t xml:space="preserve">Note: </w:t>
      </w:r>
      <w:r>
        <w:rPr>
          <w:szCs w:val="24"/>
          <w:lang w:eastAsia="zh-CN"/>
        </w:rPr>
        <w:t>The network can configure the RLM/BFD enabling signaling without low mobility state criterion in case it determines the UE is in low mobility state. The determination method is up to network.</w:t>
      </w:r>
    </w:p>
    <w:p w14:paraId="3BBEA9DF" w14:textId="77777777" w:rsidR="00E86143" w:rsidRDefault="00A67FE1">
      <w:pPr>
        <w:pStyle w:val="aff5"/>
        <w:numPr>
          <w:ilvl w:val="1"/>
          <w:numId w:val="6"/>
        </w:numPr>
        <w:overflowPunct/>
        <w:autoSpaceDE/>
        <w:autoSpaceDN/>
        <w:adjustRightInd/>
        <w:spacing w:after="120"/>
        <w:ind w:firstLineChars="0"/>
        <w:textAlignment w:val="auto"/>
        <w:rPr>
          <w:color w:val="000000"/>
          <w:szCs w:val="24"/>
        </w:rPr>
      </w:pPr>
      <w:r>
        <w:rPr>
          <w:color w:val="000000"/>
          <w:szCs w:val="24"/>
        </w:rPr>
        <w:t xml:space="preserve">Case 3: </w:t>
      </w:r>
      <w:r>
        <w:rPr>
          <w:szCs w:val="24"/>
          <w:lang w:eastAsia="zh-CN"/>
        </w:rPr>
        <w:t xml:space="preserve">If UE is configured by low speed criterion and fulfills + UE is configured by good serving cell quality criterion and fulfills, UE is allowed to apply relaxed requirement </w:t>
      </w:r>
      <w:r>
        <w:rPr>
          <w:szCs w:val="24"/>
          <w:u w:val="single"/>
          <w:lang w:eastAsia="zh-CN"/>
        </w:rPr>
        <w:t>irrespective</w:t>
      </w:r>
      <w:r>
        <w:rPr>
          <w:szCs w:val="24"/>
          <w:lang w:eastAsia="zh-CN"/>
        </w:rPr>
        <w:t xml:space="preserve"> of the explicit signalling. (CATT)</w:t>
      </w:r>
    </w:p>
    <w:p w14:paraId="1C87B671" w14:textId="77777777" w:rsidR="00E86143" w:rsidRDefault="00A67FE1">
      <w:pPr>
        <w:pStyle w:val="aff5"/>
        <w:numPr>
          <w:ilvl w:val="1"/>
          <w:numId w:val="6"/>
        </w:numPr>
        <w:overflowPunct/>
        <w:autoSpaceDE/>
        <w:autoSpaceDN/>
        <w:adjustRightInd/>
        <w:spacing w:after="120"/>
        <w:ind w:firstLineChars="0"/>
        <w:textAlignment w:val="auto"/>
        <w:rPr>
          <w:szCs w:val="24"/>
          <w:lang w:eastAsia="zh-CN"/>
        </w:rPr>
      </w:pPr>
      <w:r>
        <w:rPr>
          <w:szCs w:val="24"/>
          <w:lang w:eastAsia="zh-CN"/>
        </w:rPr>
        <w:t>Case 4: Configuring good serving cell criterion is mandatory for power saving, i.e., only low mobility criterion configured but good serving cell criterion not configured.</w:t>
      </w:r>
    </w:p>
    <w:p w14:paraId="1D6ECC25" w14:textId="77777777" w:rsidR="00E86143" w:rsidRDefault="00A67FE1">
      <w:pPr>
        <w:pStyle w:val="aff5"/>
        <w:numPr>
          <w:ilvl w:val="2"/>
          <w:numId w:val="6"/>
        </w:numPr>
        <w:overflowPunct/>
        <w:autoSpaceDE/>
        <w:autoSpaceDN/>
        <w:adjustRightInd/>
        <w:spacing w:after="120"/>
        <w:ind w:firstLineChars="0"/>
        <w:textAlignment w:val="auto"/>
        <w:rPr>
          <w:szCs w:val="24"/>
          <w:lang w:eastAsia="zh-CN"/>
        </w:rPr>
      </w:pPr>
      <w:r>
        <w:rPr>
          <w:szCs w:val="24"/>
          <w:lang w:eastAsia="zh-CN"/>
        </w:rPr>
        <w:t>Option1: Case 4 is an invalid case for power saving. (Qualcomm)</w:t>
      </w:r>
    </w:p>
    <w:p w14:paraId="3E9A58AB" w14:textId="77777777" w:rsidR="00E86143" w:rsidRDefault="00E86143">
      <w:pPr>
        <w:pStyle w:val="aff5"/>
        <w:spacing w:after="120"/>
        <w:ind w:left="360" w:firstLineChars="0" w:firstLine="0"/>
        <w:rPr>
          <w:b/>
          <w:u w:val="single"/>
          <w:lang w:eastAsia="ko-KR"/>
        </w:rPr>
      </w:pPr>
    </w:p>
    <w:p w14:paraId="42487EEC" w14:textId="77777777" w:rsidR="00E86143" w:rsidRDefault="00A67FE1">
      <w:pPr>
        <w:pStyle w:val="aff5"/>
        <w:numPr>
          <w:ilvl w:val="0"/>
          <w:numId w:val="6"/>
        </w:numPr>
        <w:spacing w:after="120"/>
        <w:ind w:firstLineChars="0"/>
        <w:rPr>
          <w:b/>
          <w:u w:val="single"/>
          <w:lang w:eastAsia="ko-KR"/>
        </w:rPr>
      </w:pPr>
      <w:r>
        <w:rPr>
          <w:rFonts w:eastAsia="SimSun"/>
          <w:szCs w:val="24"/>
          <w:lang w:eastAsia="zh-CN"/>
        </w:rPr>
        <w:t xml:space="preserve">Recommended WF: </w:t>
      </w:r>
    </w:p>
    <w:p w14:paraId="723A05AA" w14:textId="77777777" w:rsidR="00E86143" w:rsidRDefault="00A67FE1">
      <w:pPr>
        <w:pStyle w:val="aff5"/>
        <w:numPr>
          <w:ilvl w:val="1"/>
          <w:numId w:val="6"/>
        </w:numPr>
        <w:spacing w:after="120"/>
        <w:ind w:firstLineChars="0"/>
        <w:rPr>
          <w:szCs w:val="24"/>
          <w:lang w:eastAsia="zh-CN"/>
        </w:rPr>
      </w:pPr>
      <w:r>
        <w:rPr>
          <w:szCs w:val="24"/>
          <w:lang w:eastAsia="zh-CN"/>
        </w:rPr>
        <w:t xml:space="preserve">Agree with both Case 1 and Case 2. Discuss if Case 3 is agreeable.   </w:t>
      </w:r>
    </w:p>
    <w:p w14:paraId="36F8341C" w14:textId="77777777" w:rsidR="00E86143" w:rsidRDefault="00A67FE1">
      <w:pPr>
        <w:pStyle w:val="aff5"/>
        <w:numPr>
          <w:ilvl w:val="1"/>
          <w:numId w:val="6"/>
        </w:numPr>
        <w:spacing w:after="120"/>
        <w:ind w:firstLineChars="0"/>
        <w:rPr>
          <w:szCs w:val="24"/>
          <w:shd w:val="pct10" w:color="auto" w:fill="FFFFFF"/>
          <w:lang w:eastAsia="zh-CN"/>
        </w:rPr>
      </w:pPr>
      <w:r>
        <w:rPr>
          <w:szCs w:val="24"/>
          <w:lang w:eastAsia="zh-CN"/>
        </w:rPr>
        <w:t xml:space="preserve">On Case 4, since we already got the </w:t>
      </w:r>
      <w:r>
        <w:rPr>
          <w:color w:val="000000"/>
          <w:szCs w:val="24"/>
        </w:rPr>
        <w:t>predefined offset so the good serving cell criteria will be evaluation if the “enabling” signalling is configure</w:t>
      </w:r>
      <w:r>
        <w:rPr>
          <w:rFonts w:hint="eastAsia"/>
          <w:color w:val="000000"/>
          <w:szCs w:val="24"/>
        </w:rPr>
        <w:t>d</w:t>
      </w:r>
      <w:r>
        <w:rPr>
          <w:color w:val="000000"/>
          <w:szCs w:val="24"/>
        </w:rPr>
        <w:t xml:space="preserve">. It seems we don’t need to discuss case 4. </w:t>
      </w:r>
    </w:p>
    <w:p w14:paraId="6AF3D8A2" w14:textId="77777777" w:rsidR="00E86143" w:rsidRDefault="00E86143">
      <w:pPr>
        <w:spacing w:before="200" w:after="0"/>
        <w:rPr>
          <w:rFonts w:ascii="Arial" w:eastAsia="新細明體" w:hAnsi="Arial"/>
          <w:sz w:val="24"/>
          <w:szCs w:val="18"/>
          <w:lang w:eastAsia="zh-TW"/>
        </w:rPr>
      </w:pPr>
    </w:p>
    <w:tbl>
      <w:tblPr>
        <w:tblStyle w:val="afc"/>
        <w:tblW w:w="0" w:type="auto"/>
        <w:tblLook w:val="04A0" w:firstRow="1" w:lastRow="0" w:firstColumn="1" w:lastColumn="0" w:noHBand="0" w:noVBand="1"/>
      </w:tblPr>
      <w:tblGrid>
        <w:gridCol w:w="1236"/>
        <w:gridCol w:w="8395"/>
      </w:tblGrid>
      <w:tr w:rsidR="00E86143" w14:paraId="71F04422" w14:textId="77777777">
        <w:tc>
          <w:tcPr>
            <w:tcW w:w="1236" w:type="dxa"/>
          </w:tcPr>
          <w:p w14:paraId="27CA9D1D"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2FA287F"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Comments</w:t>
            </w:r>
          </w:p>
        </w:tc>
      </w:tr>
      <w:tr w:rsidR="00E86143" w14:paraId="723146F4" w14:textId="77777777">
        <w:tc>
          <w:tcPr>
            <w:tcW w:w="1236" w:type="dxa"/>
          </w:tcPr>
          <w:p w14:paraId="2972CECE" w14:textId="77777777" w:rsidR="00E86143" w:rsidRDefault="00A67FE1">
            <w:pPr>
              <w:spacing w:after="120"/>
              <w:rPr>
                <w:rFonts w:eastAsiaTheme="minorEastAsia"/>
                <w:b/>
                <w:bCs/>
                <w:color w:val="0070C0"/>
                <w:lang w:val="en-US" w:eastAsia="zh-CN"/>
              </w:rPr>
            </w:pPr>
            <w:ins w:id="223" w:author="Althea Huang (黃汀華)" w:date="2022-02-21T15:11:00Z">
              <w:r>
                <w:rPr>
                  <w:rFonts w:ascii="新細明體" w:eastAsia="新細明體" w:hAnsi="新細明體" w:hint="eastAsia"/>
                  <w:b/>
                  <w:bCs/>
                  <w:color w:val="0070C0"/>
                  <w:lang w:val="en-US" w:eastAsia="zh-TW"/>
                </w:rPr>
                <w:t>MTK</w:t>
              </w:r>
            </w:ins>
          </w:p>
        </w:tc>
        <w:tc>
          <w:tcPr>
            <w:tcW w:w="8395" w:type="dxa"/>
          </w:tcPr>
          <w:p w14:paraId="34747174" w14:textId="77777777" w:rsidR="00E86143" w:rsidRDefault="00A67FE1">
            <w:pPr>
              <w:spacing w:after="120"/>
              <w:rPr>
                <w:rFonts w:eastAsiaTheme="minorEastAsia"/>
                <w:color w:val="0070C0"/>
                <w:lang w:val="en-US" w:eastAsia="zh-CN"/>
              </w:rPr>
            </w:pPr>
            <w:ins w:id="224" w:author="Althea Huang (黃汀華)" w:date="2022-02-21T15:12:00Z">
              <w:r>
                <w:rPr>
                  <w:rFonts w:eastAsia="新細明體"/>
                  <w:color w:val="0070C0"/>
                  <w:lang w:val="en-US" w:eastAsia="zh-TW"/>
                </w:rPr>
                <w:t>Agree with both case</w:t>
              </w:r>
            </w:ins>
            <w:ins w:id="225" w:author="Althea Huang (黃汀華)" w:date="2022-02-21T15:11:00Z">
              <w:r>
                <w:rPr>
                  <w:rFonts w:eastAsia="新細明體"/>
                  <w:color w:val="0070C0"/>
                  <w:lang w:val="en-US" w:eastAsia="zh-TW"/>
                </w:rPr>
                <w:t xml:space="preserve"> 1 </w:t>
              </w:r>
            </w:ins>
            <w:ins w:id="226" w:author="Althea Huang (黃汀華)" w:date="2022-02-21T15:12:00Z">
              <w:r>
                <w:rPr>
                  <w:rFonts w:eastAsia="新細明體"/>
                  <w:color w:val="0070C0"/>
                  <w:lang w:val="en-US" w:eastAsia="zh-TW"/>
                </w:rPr>
                <w:t>and case 2. For case 3, our understanding</w:t>
              </w:r>
            </w:ins>
            <w:ins w:id="227" w:author="Althea Huang (黃汀華)" w:date="2022-02-21T15:13:00Z">
              <w:r>
                <w:rPr>
                  <w:rFonts w:eastAsia="新細明體"/>
                  <w:color w:val="0070C0"/>
                  <w:lang w:val="en-US" w:eastAsia="zh-TW"/>
                </w:rPr>
                <w:t xml:space="preserve"> is</w:t>
              </w:r>
            </w:ins>
            <w:ins w:id="228" w:author="Althea Huang (黃汀華)" w:date="2022-02-21T17:21:00Z">
              <w:r>
                <w:rPr>
                  <w:rFonts w:eastAsia="新細明體"/>
                  <w:color w:val="0070C0"/>
                  <w:lang w:val="en-US" w:eastAsia="zh-TW"/>
                </w:rPr>
                <w:t xml:space="preserve"> that</w:t>
              </w:r>
            </w:ins>
            <w:ins w:id="229" w:author="Althea Huang (黃汀華)" w:date="2022-02-21T15:13:00Z">
              <w:r>
                <w:rPr>
                  <w:rFonts w:eastAsia="新細明體"/>
                  <w:color w:val="0070C0"/>
                  <w:lang w:val="en-US" w:eastAsia="zh-TW"/>
                </w:rPr>
                <w:t xml:space="preserve"> </w:t>
              </w:r>
            </w:ins>
            <w:ins w:id="230" w:author="Althea Huang (黃汀華)" w:date="2022-02-21T17:21:00Z">
              <w:r>
                <w:rPr>
                  <w:rFonts w:eastAsia="新細明體"/>
                  <w:color w:val="0070C0"/>
                  <w:lang w:val="en-US" w:eastAsia="zh-TW"/>
                </w:rPr>
                <w:t xml:space="preserve">it is not aligned with the </w:t>
              </w:r>
            </w:ins>
            <w:ins w:id="231" w:author="Althea Huang (黃汀華)" w:date="2022-02-21T15:14:00Z">
              <w:r>
                <w:rPr>
                  <w:rFonts w:eastAsia="新細明體"/>
                  <w:color w:val="0070C0"/>
                  <w:lang w:val="en-US" w:eastAsia="zh-TW"/>
                </w:rPr>
                <w:t>previous agreement “</w:t>
              </w:r>
              <w:r>
                <w:rPr>
                  <w:rFonts w:hint="eastAsia"/>
                  <w:i/>
                  <w:lang w:eastAsia="zh-CN"/>
                </w:rPr>
                <w:t>T</w:t>
              </w:r>
              <w:r>
                <w:rPr>
                  <w:i/>
                  <w:lang w:eastAsia="zh-CN"/>
                </w:rPr>
                <w:t>he RLM/BFD relaxation is enabled by explicit signaling</w:t>
              </w:r>
            </w:ins>
            <w:ins w:id="232" w:author="Althea Huang (黃汀華)" w:date="2022-02-21T17:21:00Z">
              <w:r>
                <w:rPr>
                  <w:i/>
                  <w:lang w:eastAsia="zh-CN"/>
                </w:rPr>
                <w:t>.</w:t>
              </w:r>
            </w:ins>
            <w:ins w:id="233" w:author="Althea Huang (黃汀華)" w:date="2022-02-21T15:14:00Z">
              <w:r>
                <w:rPr>
                  <w:rFonts w:eastAsia="新細明體"/>
                  <w:color w:val="0070C0"/>
                  <w:lang w:val="en-US" w:eastAsia="zh-TW"/>
                </w:rPr>
                <w:t xml:space="preserve">” </w:t>
              </w:r>
            </w:ins>
          </w:p>
        </w:tc>
      </w:tr>
      <w:tr w:rsidR="0058345B" w14:paraId="2DDC182B" w14:textId="77777777">
        <w:trPr>
          <w:ins w:id="234" w:author="Chu-Hsiang Huang" w:date="2022-02-21T05:14:00Z"/>
        </w:trPr>
        <w:tc>
          <w:tcPr>
            <w:tcW w:w="1236" w:type="dxa"/>
          </w:tcPr>
          <w:p w14:paraId="517BAA20" w14:textId="294CA85E" w:rsidR="0058345B" w:rsidRDefault="0058345B" w:rsidP="0058345B">
            <w:pPr>
              <w:spacing w:after="120"/>
              <w:rPr>
                <w:ins w:id="235" w:author="Chu-Hsiang Huang" w:date="2022-02-21T05:14:00Z"/>
                <w:rFonts w:ascii="新細明體" w:eastAsia="新細明體" w:hAnsi="新細明體"/>
                <w:b/>
                <w:bCs/>
                <w:color w:val="0070C0"/>
                <w:lang w:val="en-US" w:eastAsia="zh-TW"/>
              </w:rPr>
            </w:pPr>
            <w:ins w:id="236" w:author="Chu-Hsiang Huang" w:date="2022-02-21T05:14:00Z">
              <w:r>
                <w:rPr>
                  <w:rFonts w:eastAsiaTheme="minorEastAsia"/>
                  <w:color w:val="0070C0"/>
                  <w:lang w:val="en-US" w:eastAsia="zh-CN"/>
                </w:rPr>
                <w:t>QC</w:t>
              </w:r>
            </w:ins>
          </w:p>
        </w:tc>
        <w:tc>
          <w:tcPr>
            <w:tcW w:w="8395" w:type="dxa"/>
          </w:tcPr>
          <w:p w14:paraId="103A7661" w14:textId="7CE3F849" w:rsidR="0058345B" w:rsidRDefault="0058345B" w:rsidP="0058345B">
            <w:pPr>
              <w:spacing w:after="120"/>
              <w:rPr>
                <w:ins w:id="237" w:author="Chu-Hsiang Huang" w:date="2022-02-21T05:14:00Z"/>
                <w:rFonts w:eastAsia="新細明體"/>
                <w:color w:val="0070C0"/>
                <w:lang w:val="en-US" w:eastAsia="zh-TW"/>
              </w:rPr>
            </w:pPr>
            <w:ins w:id="238" w:author="Chu-Hsiang Huang" w:date="2022-02-21T05:14:00Z">
              <w:r>
                <w:rPr>
                  <w:rFonts w:eastAsiaTheme="minorEastAsia"/>
                  <w:color w:val="0070C0"/>
                  <w:lang w:val="en-US" w:eastAsia="zh-CN"/>
                </w:rPr>
                <w:t>We agree with moderator’s comment on case 4, no need to discuss. Case 3 contradicts to RAN2 conclusion. Agree with case 1 and 2.</w:t>
              </w:r>
            </w:ins>
          </w:p>
        </w:tc>
      </w:tr>
      <w:tr w:rsidR="00AC3650" w14:paraId="7100E175" w14:textId="77777777">
        <w:trPr>
          <w:ins w:id="239" w:author="vivo-Yanliang SUN" w:date="2022-02-22T00:29:00Z"/>
        </w:trPr>
        <w:tc>
          <w:tcPr>
            <w:tcW w:w="1236" w:type="dxa"/>
          </w:tcPr>
          <w:p w14:paraId="65559D35" w14:textId="17373697" w:rsidR="00AC3650" w:rsidRDefault="00AC3650" w:rsidP="00AC3650">
            <w:pPr>
              <w:spacing w:after="120"/>
              <w:rPr>
                <w:ins w:id="240" w:author="vivo-Yanliang SUN" w:date="2022-02-22T00:29:00Z"/>
                <w:rFonts w:eastAsiaTheme="minorEastAsia"/>
                <w:color w:val="0070C0"/>
                <w:lang w:val="en-US" w:eastAsia="zh-CN"/>
              </w:rPr>
            </w:pPr>
            <w:ins w:id="241" w:author="vivo-Yanliang SUN" w:date="2022-02-22T00:29:00Z">
              <w:r>
                <w:rPr>
                  <w:rFonts w:eastAsiaTheme="minorEastAsia" w:hint="eastAsia"/>
                  <w:b/>
                  <w:bCs/>
                  <w:color w:val="0070C0"/>
                  <w:lang w:val="en-US" w:eastAsia="zh-CN"/>
                </w:rPr>
                <w:t>v</w:t>
              </w:r>
              <w:r>
                <w:rPr>
                  <w:rFonts w:eastAsiaTheme="minorEastAsia"/>
                  <w:b/>
                  <w:bCs/>
                  <w:color w:val="0070C0"/>
                  <w:lang w:val="en-US" w:eastAsia="zh-CN"/>
                </w:rPr>
                <w:t>ivo</w:t>
              </w:r>
            </w:ins>
          </w:p>
        </w:tc>
        <w:tc>
          <w:tcPr>
            <w:tcW w:w="8395" w:type="dxa"/>
          </w:tcPr>
          <w:p w14:paraId="3C35FCD2" w14:textId="77777777" w:rsidR="00AC3650" w:rsidRDefault="00AC3650" w:rsidP="00AC3650">
            <w:pPr>
              <w:spacing w:after="120"/>
              <w:rPr>
                <w:ins w:id="242" w:author="vivo-Yanliang SUN" w:date="2022-02-22T00:29:00Z"/>
                <w:rFonts w:eastAsiaTheme="minorEastAsia"/>
                <w:b/>
                <w:bCs/>
                <w:color w:val="0070C0"/>
                <w:lang w:val="en-US" w:eastAsia="zh-CN"/>
              </w:rPr>
            </w:pPr>
            <w:ins w:id="243" w:author="vivo-Yanliang SUN" w:date="2022-02-22T00:29:00Z">
              <w:r>
                <w:rPr>
                  <w:rFonts w:eastAsiaTheme="minorEastAsia" w:hint="eastAsia"/>
                  <w:b/>
                  <w:bCs/>
                  <w:color w:val="0070C0"/>
                  <w:lang w:val="en-US" w:eastAsia="zh-CN"/>
                </w:rPr>
                <w:t>A</w:t>
              </w:r>
              <w:r>
                <w:rPr>
                  <w:rFonts w:eastAsiaTheme="minorEastAsia"/>
                  <w:b/>
                  <w:bCs/>
                  <w:color w:val="0070C0"/>
                  <w:lang w:val="en-US" w:eastAsia="zh-CN"/>
                </w:rPr>
                <w:t>gree with recommended WF on Case 1 and Case 2.</w:t>
              </w:r>
            </w:ins>
          </w:p>
          <w:p w14:paraId="7E30E671" w14:textId="77777777" w:rsidR="00AC3650" w:rsidRDefault="00AC3650" w:rsidP="00AC3650">
            <w:pPr>
              <w:spacing w:after="120"/>
              <w:rPr>
                <w:ins w:id="244" w:author="vivo-Yanliang SUN" w:date="2022-02-22T00:29:00Z"/>
                <w:rFonts w:eastAsiaTheme="minorEastAsia"/>
                <w:b/>
                <w:bCs/>
                <w:color w:val="0070C0"/>
                <w:lang w:val="en-US" w:eastAsia="zh-CN"/>
              </w:rPr>
            </w:pPr>
          </w:p>
          <w:p w14:paraId="35057B4E" w14:textId="77777777" w:rsidR="00AC3650" w:rsidRDefault="00AC3650" w:rsidP="00AC3650">
            <w:pPr>
              <w:spacing w:after="120"/>
              <w:rPr>
                <w:ins w:id="245" w:author="vivo-Yanliang SUN" w:date="2022-02-22T00:29:00Z"/>
                <w:rFonts w:eastAsiaTheme="minorEastAsia"/>
                <w:b/>
                <w:bCs/>
                <w:color w:val="0070C0"/>
                <w:lang w:val="en-US" w:eastAsia="zh-CN"/>
              </w:rPr>
            </w:pPr>
            <w:ins w:id="246" w:author="vivo-Yanliang SUN" w:date="2022-02-22T00:29:00Z">
              <w:r>
                <w:rPr>
                  <w:rFonts w:eastAsiaTheme="minorEastAsia" w:hint="eastAsia"/>
                  <w:b/>
                  <w:bCs/>
                  <w:color w:val="0070C0"/>
                  <w:lang w:val="en-US" w:eastAsia="zh-CN"/>
                </w:rPr>
                <w:t>F</w:t>
              </w:r>
              <w:r>
                <w:rPr>
                  <w:rFonts w:eastAsiaTheme="minorEastAsia"/>
                  <w:b/>
                  <w:bCs/>
                  <w:color w:val="0070C0"/>
                  <w:lang w:val="en-US" w:eastAsia="zh-CN"/>
                </w:rPr>
                <w:t>or Case 3, we do not understand what is the motivation for saying ‘</w:t>
              </w:r>
              <w:r w:rsidRPr="001652FD">
                <w:rPr>
                  <w:rFonts w:eastAsiaTheme="minorEastAsia"/>
                  <w:b/>
                  <w:bCs/>
                  <w:color w:val="0070C0"/>
                  <w:lang w:val="en-US" w:eastAsia="zh-CN"/>
                </w:rPr>
                <w:t>irrespective of the explicit signalling</w:t>
              </w:r>
              <w:r>
                <w:rPr>
                  <w:rFonts w:eastAsiaTheme="minorEastAsia"/>
                  <w:b/>
                  <w:bCs/>
                  <w:color w:val="0070C0"/>
                  <w:lang w:val="en-US" w:eastAsia="zh-CN"/>
                </w:rPr>
                <w:t>’ here. In our understanding, it is clear from WF in 101-be meeting:</w:t>
              </w:r>
            </w:ins>
          </w:p>
          <w:p w14:paraId="2E583BB9" w14:textId="77777777" w:rsidR="00AC3650" w:rsidRPr="00BD5B65" w:rsidRDefault="00AC3650" w:rsidP="00AC3650">
            <w:pPr>
              <w:pStyle w:val="4"/>
              <w:numPr>
                <w:ilvl w:val="0"/>
                <w:numId w:val="0"/>
              </w:numPr>
              <w:outlineLvl w:val="3"/>
              <w:rPr>
                <w:ins w:id="247" w:author="vivo-Yanliang SUN" w:date="2022-02-22T00:29:00Z"/>
                <w:rFonts w:ascii="Times New Roman" w:hAnsi="Times New Roman"/>
                <w:b/>
                <w:sz w:val="20"/>
                <w:szCs w:val="20"/>
                <w:u w:val="single"/>
                <w:lang w:val="en-US"/>
              </w:rPr>
            </w:pPr>
            <w:ins w:id="248" w:author="vivo-Yanliang SUN" w:date="2022-02-22T00:29:00Z">
              <w:r w:rsidRPr="00BD5B65">
                <w:rPr>
                  <w:rFonts w:ascii="Times New Roman" w:hAnsi="Times New Roman"/>
                  <w:b/>
                  <w:sz w:val="20"/>
                  <w:szCs w:val="20"/>
                  <w:u w:val="single"/>
                  <w:lang w:val="en-US"/>
                </w:rPr>
                <w:lastRenderedPageBreak/>
                <w:t xml:space="preserve">Issue 1-2-1&amp;Issue 1-2-2: Enable the RLM/BFD relaxation </w:t>
              </w:r>
              <w:r w:rsidRPr="008F0044">
                <w:rPr>
                  <w:rFonts w:ascii="Times New Roman" w:hAnsi="Times New Roman"/>
                  <w:b/>
                  <w:sz w:val="20"/>
                  <w:szCs w:val="20"/>
                  <w:highlight w:val="yellow"/>
                  <w:u w:val="single"/>
                  <w:lang w:val="en-US"/>
                </w:rPr>
                <w:t>feature</w:t>
              </w:r>
            </w:ins>
          </w:p>
          <w:p w14:paraId="09F800A0" w14:textId="77777777" w:rsidR="00AC3650" w:rsidRPr="00BD5B65" w:rsidRDefault="00AC3650" w:rsidP="00AC3650">
            <w:pPr>
              <w:numPr>
                <w:ilvl w:val="0"/>
                <w:numId w:val="6"/>
              </w:numPr>
              <w:spacing w:after="120" w:line="240" w:lineRule="auto"/>
              <w:textAlignment w:val="center"/>
              <w:rPr>
                <w:ins w:id="249" w:author="vivo-Yanliang SUN" w:date="2022-02-22T00:29:00Z"/>
                <w:rFonts w:ascii="Calibri" w:eastAsia="Times New Roman" w:hAnsi="Calibri" w:cs="Calibri"/>
                <w:color w:val="000000"/>
                <w:sz w:val="24"/>
                <w:szCs w:val="24"/>
                <w:lang w:val="en-US" w:eastAsia="zh-TW"/>
              </w:rPr>
            </w:pPr>
            <w:ins w:id="250" w:author="vivo-Yanliang SUN" w:date="2022-02-22T00:29:00Z">
              <w:r w:rsidRPr="00BD5B65">
                <w:rPr>
                  <w:rFonts w:eastAsia="Times New Roman"/>
                  <w:color w:val="000000"/>
                  <w:lang w:eastAsia="zh-TW"/>
                </w:rPr>
                <w:t>RLM/BFD relaxation is enabled</w:t>
              </w:r>
              <w:r w:rsidRPr="00BD5B65">
                <w:rPr>
                  <w:rFonts w:eastAsia="Times New Roman"/>
                  <w:color w:val="000000"/>
                  <w:lang w:val="en-US" w:eastAsia="zh-TW"/>
                </w:rPr>
                <w:t xml:space="preserve"> by</w:t>
              </w:r>
              <w:r w:rsidRPr="00BD5B65">
                <w:rPr>
                  <w:rFonts w:eastAsia="Times New Roman"/>
                  <w:color w:val="000000"/>
                  <w:lang w:eastAsia="zh-TW"/>
                </w:rPr>
                <w:t xml:space="preserve"> explicit </w:t>
              </w:r>
              <w:r w:rsidRPr="00BD5B65">
                <w:rPr>
                  <w:rFonts w:eastAsia="Times New Roman"/>
                  <w:color w:val="000000"/>
                  <w:lang w:val="en-US" w:eastAsia="zh-TW"/>
                </w:rPr>
                <w:t xml:space="preserve">signaling. </w:t>
              </w:r>
              <w:r w:rsidRPr="00BD5B65">
                <w:rPr>
                  <w:rFonts w:eastAsia="Times New Roman"/>
                  <w:color w:val="000000"/>
                  <w:lang w:eastAsia="zh-TW"/>
                </w:rPr>
                <w:t xml:space="preserve"> </w:t>
              </w:r>
            </w:ins>
          </w:p>
          <w:p w14:paraId="0A3CBA7E" w14:textId="77777777" w:rsidR="00AC3650" w:rsidRDefault="00AC3650" w:rsidP="00AC3650">
            <w:pPr>
              <w:spacing w:after="120"/>
              <w:rPr>
                <w:ins w:id="251" w:author="vivo-Yanliang SUN" w:date="2022-02-22T00:29:00Z"/>
                <w:rFonts w:eastAsiaTheme="minorEastAsia"/>
                <w:b/>
                <w:bCs/>
                <w:color w:val="0070C0"/>
                <w:lang w:val="en-US" w:eastAsia="zh-CN"/>
              </w:rPr>
            </w:pPr>
            <w:ins w:id="252" w:author="vivo-Yanliang SUN" w:date="2022-02-22T00:29:00Z">
              <w:r>
                <w:rPr>
                  <w:rFonts w:eastAsiaTheme="minorEastAsia" w:hint="eastAsia"/>
                  <w:b/>
                  <w:bCs/>
                  <w:color w:val="0070C0"/>
                  <w:lang w:val="en-US" w:eastAsia="zh-CN"/>
                </w:rPr>
                <w:t>T</w:t>
              </w:r>
              <w:r>
                <w:rPr>
                  <w:rFonts w:eastAsiaTheme="minorEastAsia"/>
                  <w:b/>
                  <w:bCs/>
                  <w:color w:val="0070C0"/>
                  <w:lang w:val="en-US" w:eastAsia="zh-CN"/>
                </w:rPr>
                <w:t xml:space="preserve">herefore, RAN4 has only agreed to introduce signaling for the corresponding feature. Whether to further introduce signaling for entering relaxation mode without checking criteria can be discussed in issue 2-1-3. </w:t>
              </w:r>
            </w:ins>
          </w:p>
          <w:p w14:paraId="56CB285F" w14:textId="77777777" w:rsidR="00AC3650" w:rsidRDefault="00AC3650" w:rsidP="00AC3650">
            <w:pPr>
              <w:spacing w:after="120"/>
              <w:rPr>
                <w:ins w:id="253" w:author="vivo-Yanliang SUN" w:date="2022-02-22T00:29:00Z"/>
                <w:rFonts w:eastAsiaTheme="minorEastAsia"/>
                <w:b/>
                <w:bCs/>
                <w:color w:val="0070C0"/>
                <w:lang w:val="en-US" w:eastAsia="zh-CN"/>
              </w:rPr>
            </w:pPr>
            <w:ins w:id="254" w:author="vivo-Yanliang SUN" w:date="2022-02-22T00:29:00Z">
              <w:r>
                <w:rPr>
                  <w:rFonts w:eastAsiaTheme="minorEastAsia"/>
                  <w:b/>
                  <w:bCs/>
                  <w:color w:val="0070C0"/>
                  <w:lang w:val="en-US" w:eastAsia="zh-CN"/>
                </w:rPr>
                <w:t>If the signaling in case 3 refers to the signaling for entering relxation, we do not think case 3 needs to be discussed before we can conclude 2-1-3.</w:t>
              </w:r>
            </w:ins>
          </w:p>
          <w:p w14:paraId="4AD8B1FB" w14:textId="77777777" w:rsidR="00AC3650" w:rsidRDefault="00AC3650" w:rsidP="00AC3650">
            <w:pPr>
              <w:spacing w:after="120"/>
              <w:rPr>
                <w:ins w:id="255" w:author="vivo-Yanliang SUN" w:date="2022-02-22T00:29:00Z"/>
                <w:rFonts w:eastAsiaTheme="minorEastAsia"/>
                <w:b/>
                <w:bCs/>
                <w:color w:val="0070C0"/>
                <w:lang w:val="en-US" w:eastAsia="zh-CN"/>
              </w:rPr>
            </w:pPr>
            <w:ins w:id="256" w:author="vivo-Yanliang SUN" w:date="2022-02-22T00:29:00Z">
              <w:r>
                <w:rPr>
                  <w:rFonts w:eastAsiaTheme="minorEastAsia" w:hint="eastAsia"/>
                  <w:b/>
                  <w:bCs/>
                  <w:color w:val="0070C0"/>
                  <w:lang w:val="en-US" w:eastAsia="zh-CN"/>
                </w:rPr>
                <w:t>I</w:t>
              </w:r>
              <w:r>
                <w:rPr>
                  <w:rFonts w:eastAsiaTheme="minorEastAsia"/>
                  <w:b/>
                  <w:bCs/>
                  <w:color w:val="0070C0"/>
                  <w:lang w:val="en-US" w:eastAsia="zh-CN"/>
                </w:rPr>
                <w:t>f the signaling in case 3 refers to the signaling for enabling the feature, we think Case 3 is not needed since UE would not need to check the criteria if the feature is not enabled.</w:t>
              </w:r>
            </w:ins>
          </w:p>
          <w:p w14:paraId="7630D27B" w14:textId="77777777" w:rsidR="00AC3650" w:rsidRDefault="00AC3650" w:rsidP="00AC3650">
            <w:pPr>
              <w:spacing w:after="120"/>
              <w:rPr>
                <w:ins w:id="257" w:author="vivo-Yanliang SUN" w:date="2022-02-22T00:29:00Z"/>
                <w:rFonts w:eastAsiaTheme="minorEastAsia"/>
                <w:b/>
                <w:bCs/>
                <w:color w:val="0070C0"/>
                <w:lang w:val="en-US" w:eastAsia="zh-CN"/>
              </w:rPr>
            </w:pPr>
          </w:p>
          <w:p w14:paraId="4A07B2E4" w14:textId="77777777" w:rsidR="00AC3650" w:rsidRDefault="00AC3650" w:rsidP="00AC3650">
            <w:pPr>
              <w:spacing w:after="120"/>
              <w:rPr>
                <w:ins w:id="258" w:author="vivo-Yanliang SUN" w:date="2022-02-22T00:29:00Z"/>
                <w:rFonts w:eastAsiaTheme="minorEastAsia"/>
                <w:b/>
                <w:bCs/>
                <w:color w:val="0070C0"/>
                <w:lang w:val="en-US" w:eastAsia="zh-CN"/>
              </w:rPr>
            </w:pPr>
            <w:ins w:id="259" w:author="vivo-Yanliang SUN" w:date="2022-02-22T00:29:00Z">
              <w:r>
                <w:rPr>
                  <w:rFonts w:eastAsiaTheme="minorEastAsia" w:hint="eastAsia"/>
                  <w:b/>
                  <w:bCs/>
                  <w:color w:val="0070C0"/>
                  <w:lang w:val="en-US" w:eastAsia="zh-CN"/>
                </w:rPr>
                <w:t>F</w:t>
              </w:r>
              <w:r>
                <w:rPr>
                  <w:rFonts w:eastAsiaTheme="minorEastAsia"/>
                  <w:b/>
                  <w:bCs/>
                  <w:color w:val="0070C0"/>
                  <w:lang w:val="en-US" w:eastAsia="zh-CN"/>
                </w:rPr>
                <w:t xml:space="preserve">or Case 4, we agree with Qualcomm. It is already agreed in RAN4 #98b meetings that </w:t>
              </w:r>
            </w:ins>
          </w:p>
          <w:p w14:paraId="2466B88F" w14:textId="77777777" w:rsidR="00AC3650" w:rsidRPr="00DB1C1F" w:rsidRDefault="00AC3650" w:rsidP="00AC3650">
            <w:pPr>
              <w:spacing w:after="120"/>
              <w:rPr>
                <w:ins w:id="260" w:author="vivo-Yanliang SUN" w:date="2022-02-22T00:29:00Z"/>
                <w:rFonts w:eastAsiaTheme="minorEastAsia"/>
                <w:b/>
                <w:bCs/>
                <w:color w:val="0070C0"/>
                <w:lang w:val="en-US" w:eastAsia="zh-CN"/>
              </w:rPr>
            </w:pPr>
            <w:ins w:id="261" w:author="vivo-Yanliang SUN" w:date="2022-02-22T00:29:00Z">
              <w:r w:rsidRPr="00DB1C1F">
                <w:rPr>
                  <w:rFonts w:eastAsiaTheme="minorEastAsia"/>
                  <w:b/>
                  <w:bCs/>
                  <w:color w:val="0070C0"/>
                  <w:u w:val="single"/>
                  <w:lang w:eastAsia="zh-CN"/>
                </w:rPr>
                <w:t>Issue 2-3-1: Criteria of RLM/BFD relaxation – General</w:t>
              </w:r>
            </w:ins>
          </w:p>
          <w:p w14:paraId="13C316BA" w14:textId="77777777" w:rsidR="00AC3650" w:rsidRPr="00DB1C1F" w:rsidRDefault="00AC3650" w:rsidP="00AC3650">
            <w:pPr>
              <w:spacing w:after="120"/>
              <w:rPr>
                <w:ins w:id="262" w:author="vivo-Yanliang SUN" w:date="2022-02-22T00:29:00Z"/>
                <w:rFonts w:eastAsiaTheme="minorEastAsia"/>
                <w:b/>
                <w:bCs/>
                <w:color w:val="0070C0"/>
                <w:lang w:val="en-US" w:eastAsia="zh-CN"/>
              </w:rPr>
            </w:pPr>
            <w:ins w:id="263" w:author="vivo-Yanliang SUN" w:date="2022-02-22T00:29:00Z">
              <w:r w:rsidRPr="00DB1C1F">
                <w:rPr>
                  <w:rFonts w:eastAsiaTheme="minorEastAsia"/>
                  <w:b/>
                  <w:bCs/>
                  <w:color w:val="0070C0"/>
                  <w:lang w:val="en-US" w:eastAsia="zh-CN"/>
                </w:rPr>
                <w:t xml:space="preserve">whether relaxed RLM/BFD requirements can be applied depends on </w:t>
              </w:r>
              <w:r w:rsidRPr="008F0044">
                <w:rPr>
                  <w:rFonts w:eastAsiaTheme="minorEastAsia"/>
                  <w:b/>
                  <w:bCs/>
                  <w:color w:val="0070C0"/>
                  <w:highlight w:val="yellow"/>
                  <w:lang w:val="en-US" w:eastAsia="zh-CN"/>
                </w:rPr>
                <w:t>both the serving cell quality and UE mobility state</w:t>
              </w:r>
            </w:ins>
          </w:p>
          <w:p w14:paraId="207CDB97" w14:textId="3E4B89B4" w:rsidR="00AC3650" w:rsidRDefault="00AC3650" w:rsidP="00AC3650">
            <w:pPr>
              <w:spacing w:after="120"/>
              <w:rPr>
                <w:ins w:id="264" w:author="vivo-Yanliang SUN" w:date="2022-02-22T00:29:00Z"/>
                <w:rFonts w:eastAsiaTheme="minorEastAsia"/>
                <w:color w:val="0070C0"/>
                <w:lang w:val="en-US" w:eastAsia="zh-CN"/>
              </w:rPr>
            </w:pPr>
            <w:ins w:id="265" w:author="vivo-Yanliang SUN" w:date="2022-02-22T00:29:00Z">
              <w:r>
                <w:rPr>
                  <w:rFonts w:eastAsiaTheme="minorEastAsia"/>
                  <w:b/>
                  <w:bCs/>
                  <w:color w:val="0070C0"/>
                  <w:lang w:val="en-US" w:eastAsia="zh-CN"/>
                </w:rPr>
                <w:t>That means the case UE only in low mobility state or only in good cell quality state is already precluded from entering condition of relaxation mode in R17. Therefore, we do not want to revert the agreements. It is not allowed in R17 that UE does NOT check cell quality state before entering relaxation.</w:t>
              </w:r>
            </w:ins>
          </w:p>
        </w:tc>
      </w:tr>
      <w:tr w:rsidR="00083199" w14:paraId="4CB6A62F" w14:textId="77777777">
        <w:trPr>
          <w:ins w:id="266" w:author="Huaning Niu" w:date="2022-02-21T10:32:00Z"/>
        </w:trPr>
        <w:tc>
          <w:tcPr>
            <w:tcW w:w="1236" w:type="dxa"/>
          </w:tcPr>
          <w:p w14:paraId="6EF1409B" w14:textId="15FE9D5E" w:rsidR="00083199" w:rsidRDefault="00083199" w:rsidP="00AC3650">
            <w:pPr>
              <w:spacing w:after="120"/>
              <w:rPr>
                <w:ins w:id="267" w:author="Huaning Niu" w:date="2022-02-21T10:32:00Z"/>
                <w:rFonts w:eastAsiaTheme="minorEastAsia"/>
                <w:b/>
                <w:bCs/>
                <w:color w:val="0070C0"/>
                <w:lang w:val="en-US" w:eastAsia="zh-CN"/>
              </w:rPr>
            </w:pPr>
            <w:ins w:id="268" w:author="Huaning Niu" w:date="2022-02-21T10:32:00Z">
              <w:r>
                <w:rPr>
                  <w:rFonts w:eastAsiaTheme="minorEastAsia"/>
                  <w:b/>
                  <w:bCs/>
                  <w:color w:val="0070C0"/>
                  <w:lang w:val="en-US" w:eastAsia="zh-CN"/>
                </w:rPr>
                <w:lastRenderedPageBreak/>
                <w:t>Apple</w:t>
              </w:r>
            </w:ins>
          </w:p>
        </w:tc>
        <w:tc>
          <w:tcPr>
            <w:tcW w:w="8395" w:type="dxa"/>
          </w:tcPr>
          <w:p w14:paraId="7FE23903" w14:textId="77777777" w:rsidR="00083199" w:rsidRDefault="00083199" w:rsidP="00AC3650">
            <w:pPr>
              <w:spacing w:after="120"/>
              <w:rPr>
                <w:ins w:id="269" w:author="Huaning Niu" w:date="2022-02-21T10:32:00Z"/>
                <w:rFonts w:eastAsiaTheme="minorEastAsia"/>
                <w:b/>
                <w:bCs/>
                <w:color w:val="0070C0"/>
                <w:lang w:val="en-US" w:eastAsia="zh-CN"/>
              </w:rPr>
            </w:pPr>
            <w:ins w:id="270" w:author="Huaning Niu" w:date="2022-02-21T10:32:00Z">
              <w:r>
                <w:rPr>
                  <w:rFonts w:eastAsiaTheme="minorEastAsia"/>
                  <w:b/>
                  <w:bCs/>
                  <w:color w:val="0070C0"/>
                  <w:lang w:val="en-US" w:eastAsia="zh-CN"/>
                </w:rPr>
                <w:t xml:space="preserve">Agree with case 1 and 2. </w:t>
              </w:r>
            </w:ins>
          </w:p>
          <w:p w14:paraId="3848677B" w14:textId="58EAAA0D" w:rsidR="00083199" w:rsidRDefault="00083199" w:rsidP="00AC3650">
            <w:pPr>
              <w:spacing w:after="120"/>
              <w:rPr>
                <w:ins w:id="271" w:author="Huaning Niu" w:date="2022-02-21T10:32:00Z"/>
                <w:rFonts w:eastAsiaTheme="minorEastAsia"/>
                <w:b/>
                <w:bCs/>
                <w:color w:val="0070C0"/>
                <w:lang w:val="en-US" w:eastAsia="zh-CN"/>
              </w:rPr>
            </w:pPr>
            <w:ins w:id="272" w:author="Huaning Niu" w:date="2022-02-21T10:32:00Z">
              <w:r>
                <w:rPr>
                  <w:rFonts w:eastAsiaTheme="minorEastAsia"/>
                  <w:b/>
                  <w:bCs/>
                  <w:color w:val="0070C0"/>
                  <w:lang w:val="en-US" w:eastAsia="zh-CN"/>
                </w:rPr>
                <w:t xml:space="preserve">For Case 3, </w:t>
              </w:r>
            </w:ins>
            <w:ins w:id="273" w:author="Huaning Niu" w:date="2022-02-21T10:33:00Z">
              <w:r>
                <w:rPr>
                  <w:rFonts w:eastAsiaTheme="minorEastAsia"/>
                  <w:b/>
                  <w:bCs/>
                  <w:color w:val="0070C0"/>
                  <w:lang w:val="en-US" w:eastAsia="zh-CN"/>
                </w:rPr>
                <w:t>is the proposal related to whether the explicit si</w:t>
              </w:r>
            </w:ins>
            <w:ins w:id="274" w:author="Huaning Niu" w:date="2022-02-21T10:34:00Z">
              <w:r>
                <w:rPr>
                  <w:rFonts w:eastAsiaTheme="minorEastAsia"/>
                  <w:b/>
                  <w:bCs/>
                  <w:color w:val="0070C0"/>
                  <w:lang w:val="en-US" w:eastAsia="zh-CN"/>
                </w:rPr>
                <w:t xml:space="preserve">gnaling is mandatory or optional for the network? </w:t>
              </w:r>
            </w:ins>
            <w:ins w:id="275" w:author="Huaning Niu" w:date="2022-02-21T10:37:00Z">
              <w:r>
                <w:rPr>
                  <w:rFonts w:eastAsiaTheme="minorEastAsia"/>
                  <w:b/>
                  <w:bCs/>
                  <w:color w:val="0070C0"/>
                  <w:lang w:val="en-US" w:eastAsia="zh-CN"/>
                </w:rPr>
                <w:t>If the signaling is optional, when not signaled, but mobility criterion is signaled</w:t>
              </w:r>
              <w:r w:rsidR="00257DCA">
                <w:rPr>
                  <w:rFonts w:eastAsiaTheme="minorEastAsia"/>
                  <w:b/>
                  <w:bCs/>
                  <w:color w:val="0070C0"/>
                  <w:lang w:val="en-US" w:eastAsia="zh-CN"/>
                </w:rPr>
                <w:t xml:space="preserve"> </w:t>
              </w:r>
            </w:ins>
            <w:ins w:id="276" w:author="Huaning Niu" w:date="2022-02-21T10:38:00Z">
              <w:r w:rsidR="00257DCA">
                <w:rPr>
                  <w:rFonts w:eastAsiaTheme="minorEastAsia"/>
                  <w:b/>
                  <w:bCs/>
                  <w:color w:val="0070C0"/>
                  <w:lang w:val="en-US" w:eastAsia="zh-CN"/>
                </w:rPr>
                <w:t xml:space="preserve">and fulfilled, and serving cell criterion is fulfilled, then UE should be able to relax. </w:t>
              </w:r>
            </w:ins>
            <w:ins w:id="277" w:author="Huaning Niu" w:date="2022-02-21T10:37:00Z">
              <w:r>
                <w:rPr>
                  <w:rFonts w:eastAsiaTheme="minorEastAsia"/>
                  <w:b/>
                  <w:bCs/>
                  <w:color w:val="0070C0"/>
                  <w:lang w:val="en-US" w:eastAsia="zh-CN"/>
                </w:rPr>
                <w:t xml:space="preserve"> </w:t>
              </w:r>
            </w:ins>
          </w:p>
        </w:tc>
      </w:tr>
      <w:tr w:rsidR="0054084C" w14:paraId="2AA65C58" w14:textId="77777777">
        <w:trPr>
          <w:ins w:id="278" w:author="CMCC-shiyuan" w:date="2022-02-22T15:59:00Z"/>
        </w:trPr>
        <w:tc>
          <w:tcPr>
            <w:tcW w:w="1236" w:type="dxa"/>
          </w:tcPr>
          <w:p w14:paraId="7AE61F7C" w14:textId="686C36F5" w:rsidR="0054084C" w:rsidRDefault="0054084C" w:rsidP="0054084C">
            <w:pPr>
              <w:spacing w:after="120"/>
              <w:rPr>
                <w:ins w:id="279" w:author="CMCC-shiyuan" w:date="2022-02-22T15:59:00Z"/>
                <w:rFonts w:eastAsiaTheme="minorEastAsia"/>
                <w:b/>
                <w:bCs/>
                <w:color w:val="0070C0"/>
                <w:lang w:val="en-US" w:eastAsia="zh-CN"/>
              </w:rPr>
            </w:pPr>
            <w:ins w:id="280" w:author="CMCC-shiyuan" w:date="2022-02-22T15:59:00Z">
              <w:r w:rsidRPr="00890EE6">
                <w:rPr>
                  <w:rFonts w:eastAsiaTheme="minorEastAsia"/>
                  <w:color w:val="0070C0"/>
                  <w:lang w:val="en-US" w:eastAsia="zh-CN"/>
                </w:rPr>
                <w:t>CMCC</w:t>
              </w:r>
            </w:ins>
          </w:p>
        </w:tc>
        <w:tc>
          <w:tcPr>
            <w:tcW w:w="8395" w:type="dxa"/>
          </w:tcPr>
          <w:p w14:paraId="6952DAF2" w14:textId="1B6B387A" w:rsidR="0054084C" w:rsidRDefault="0054084C" w:rsidP="0054084C">
            <w:pPr>
              <w:spacing w:after="120"/>
              <w:rPr>
                <w:ins w:id="281" w:author="CMCC-shiyuan" w:date="2022-02-22T15:59:00Z"/>
                <w:rFonts w:eastAsiaTheme="minorEastAsia"/>
                <w:b/>
                <w:bCs/>
                <w:color w:val="0070C0"/>
                <w:lang w:val="en-US" w:eastAsia="zh-CN"/>
              </w:rPr>
            </w:pPr>
            <w:ins w:id="282" w:author="CMCC-shiyuan" w:date="2022-02-22T15:59:00Z">
              <w:r>
                <w:rPr>
                  <w:rFonts w:eastAsiaTheme="minorEastAsia"/>
                  <w:color w:val="0070C0"/>
                  <w:lang w:val="en-US" w:eastAsia="zh-CN"/>
                </w:rPr>
                <w:t>We think Option 3 comes from Issue 2-1-3. We prefer not to introduce such explicit relaxation signaling, since good serving cell quality is mandatory to be configured (or predefined).</w:t>
              </w:r>
            </w:ins>
          </w:p>
        </w:tc>
      </w:tr>
      <w:tr w:rsidR="00AB4FA4" w14:paraId="36152B3A" w14:textId="77777777">
        <w:trPr>
          <w:ins w:id="283" w:author="Santhan Thangarasa" w:date="2022-02-22T09:57:00Z"/>
        </w:trPr>
        <w:tc>
          <w:tcPr>
            <w:tcW w:w="1236" w:type="dxa"/>
          </w:tcPr>
          <w:p w14:paraId="13F188DC" w14:textId="767B65E4" w:rsidR="00AB4FA4" w:rsidRPr="00AB4FA4" w:rsidRDefault="00AB4FA4" w:rsidP="00AB4FA4">
            <w:pPr>
              <w:spacing w:after="120"/>
              <w:rPr>
                <w:ins w:id="284" w:author="Santhan Thangarasa" w:date="2022-02-22T09:57:00Z"/>
                <w:rFonts w:eastAsiaTheme="minorEastAsia"/>
                <w:color w:val="0070C0"/>
                <w:lang w:val="en-US" w:eastAsia="zh-CN"/>
              </w:rPr>
            </w:pPr>
            <w:ins w:id="285" w:author="Santhan Thangarasa" w:date="2022-02-22T09:57:00Z">
              <w:r w:rsidRPr="00AB4FA4">
                <w:rPr>
                  <w:rFonts w:eastAsiaTheme="minorEastAsia"/>
                  <w:color w:val="0070C0"/>
                  <w:lang w:val="en-US" w:eastAsia="zh-CN"/>
                  <w:rPrChange w:id="286" w:author="Santhan Thangarasa" w:date="2022-02-22T09:57:00Z">
                    <w:rPr>
                      <w:rFonts w:eastAsiaTheme="minorEastAsia"/>
                      <w:b/>
                      <w:bCs/>
                      <w:color w:val="0070C0"/>
                      <w:lang w:val="en-US" w:eastAsia="zh-CN"/>
                    </w:rPr>
                  </w:rPrChange>
                </w:rPr>
                <w:t>Ericsson</w:t>
              </w:r>
            </w:ins>
          </w:p>
        </w:tc>
        <w:tc>
          <w:tcPr>
            <w:tcW w:w="8395" w:type="dxa"/>
          </w:tcPr>
          <w:p w14:paraId="7700C16E" w14:textId="77777777" w:rsidR="00AB4FA4" w:rsidRPr="00AB4FA4" w:rsidRDefault="00AB4FA4" w:rsidP="00AB4FA4">
            <w:pPr>
              <w:spacing w:after="120"/>
              <w:rPr>
                <w:ins w:id="287" w:author="Santhan Thangarasa" w:date="2022-02-22T09:57:00Z"/>
                <w:rFonts w:eastAsiaTheme="minorEastAsia"/>
                <w:color w:val="0070C0"/>
                <w:lang w:val="en-US" w:eastAsia="zh-CN"/>
                <w:rPrChange w:id="288" w:author="Santhan Thangarasa" w:date="2022-02-22T09:57:00Z">
                  <w:rPr>
                    <w:ins w:id="289" w:author="Santhan Thangarasa" w:date="2022-02-22T09:57:00Z"/>
                    <w:rFonts w:eastAsiaTheme="minorEastAsia"/>
                    <w:b/>
                    <w:bCs/>
                    <w:color w:val="0070C0"/>
                    <w:lang w:val="en-US" w:eastAsia="zh-CN"/>
                  </w:rPr>
                </w:rPrChange>
              </w:rPr>
            </w:pPr>
            <w:ins w:id="290" w:author="Santhan Thangarasa" w:date="2022-02-22T09:57:00Z">
              <w:r w:rsidRPr="00AB4FA4">
                <w:rPr>
                  <w:rFonts w:eastAsiaTheme="minorEastAsia"/>
                  <w:color w:val="0070C0"/>
                  <w:lang w:val="en-US" w:eastAsia="zh-CN"/>
                  <w:rPrChange w:id="291" w:author="Santhan Thangarasa" w:date="2022-02-22T09:57:00Z">
                    <w:rPr>
                      <w:rFonts w:eastAsiaTheme="minorEastAsia"/>
                      <w:b/>
                      <w:bCs/>
                      <w:color w:val="0070C0"/>
                      <w:lang w:val="en-US" w:eastAsia="zh-CN"/>
                    </w:rPr>
                  </w:rPrChange>
                </w:rPr>
                <w:t xml:space="preserve">Case 2 is agreeable. </w:t>
              </w:r>
            </w:ins>
          </w:p>
          <w:p w14:paraId="73097E7C" w14:textId="77777777" w:rsidR="00AB4FA4" w:rsidRPr="00AB4FA4" w:rsidRDefault="00AB4FA4" w:rsidP="00AB4FA4">
            <w:pPr>
              <w:spacing w:after="120"/>
              <w:rPr>
                <w:ins w:id="292" w:author="Santhan Thangarasa" w:date="2022-02-22T09:57:00Z"/>
                <w:rFonts w:eastAsiaTheme="minorEastAsia"/>
                <w:color w:val="0070C0"/>
                <w:lang w:val="en-US" w:eastAsia="zh-CN"/>
                <w:rPrChange w:id="293" w:author="Santhan Thangarasa" w:date="2022-02-22T09:57:00Z">
                  <w:rPr>
                    <w:ins w:id="294" w:author="Santhan Thangarasa" w:date="2022-02-22T09:57:00Z"/>
                    <w:rFonts w:eastAsiaTheme="minorEastAsia"/>
                    <w:b/>
                    <w:bCs/>
                    <w:color w:val="0070C0"/>
                    <w:lang w:val="en-US" w:eastAsia="zh-CN"/>
                  </w:rPr>
                </w:rPrChange>
              </w:rPr>
            </w:pPr>
            <w:ins w:id="295" w:author="Santhan Thangarasa" w:date="2022-02-22T09:57:00Z">
              <w:r w:rsidRPr="00AB4FA4">
                <w:rPr>
                  <w:rFonts w:eastAsiaTheme="minorEastAsia"/>
                  <w:color w:val="0070C0"/>
                  <w:lang w:val="en-US" w:eastAsia="zh-CN"/>
                  <w:rPrChange w:id="296" w:author="Santhan Thangarasa" w:date="2022-02-22T09:57:00Z">
                    <w:rPr>
                      <w:rFonts w:eastAsiaTheme="minorEastAsia"/>
                      <w:b/>
                      <w:bCs/>
                      <w:color w:val="0070C0"/>
                      <w:lang w:val="en-US" w:eastAsia="zh-CN"/>
                    </w:rPr>
                  </w:rPrChange>
                </w:rPr>
                <w:t>For option 1, we have different understanding. In our understanding, there is no RAN4 agreement that states that the UE can enter relaxation mode only if good serving cell criterion is met. For example, in the LS [R4-2115349] that was sent to RAN2, it is stated as follows:</w:t>
              </w:r>
            </w:ins>
          </w:p>
          <w:p w14:paraId="4E46600B" w14:textId="77777777" w:rsidR="00AB4FA4" w:rsidRPr="00B57D8D" w:rsidRDefault="00AB4FA4" w:rsidP="00AB4FA4">
            <w:pPr>
              <w:numPr>
                <w:ilvl w:val="0"/>
                <w:numId w:val="54"/>
              </w:numPr>
              <w:overflowPunct/>
              <w:autoSpaceDE/>
              <w:adjustRightInd/>
              <w:spacing w:line="240" w:lineRule="auto"/>
              <w:jc w:val="both"/>
              <w:rPr>
                <w:ins w:id="297" w:author="Santhan Thangarasa" w:date="2022-02-22T09:57:00Z"/>
                <w:rFonts w:eastAsia="SimSun"/>
                <w:i/>
                <w:lang w:eastAsia="zh-CN"/>
              </w:rPr>
            </w:pPr>
            <w:ins w:id="298" w:author="Santhan Thangarasa" w:date="2022-02-22T09:57:00Z">
              <w:r w:rsidRPr="00AB4FA4">
                <w:rPr>
                  <w:rFonts w:eastAsiaTheme="minorEastAsia"/>
                  <w:color w:val="0070C0"/>
                  <w:lang w:val="en-US" w:eastAsia="zh-CN"/>
                  <w:rPrChange w:id="299" w:author="Santhan Thangarasa" w:date="2022-02-22T09:57:00Z">
                    <w:rPr>
                      <w:rFonts w:eastAsiaTheme="minorEastAsia"/>
                      <w:b/>
                      <w:bCs/>
                      <w:color w:val="0070C0"/>
                      <w:lang w:val="en-US" w:eastAsia="zh-CN"/>
                    </w:rPr>
                  </w:rPrChange>
                </w:rPr>
                <w:t>“</w:t>
              </w:r>
              <w:r w:rsidRPr="00AB4FA4">
                <w:rPr>
                  <w:rFonts w:eastAsia="SimSun"/>
                  <w:i/>
                  <w:lang w:eastAsia="zh-CN"/>
                </w:rPr>
                <w:t xml:space="preserve">Whether relaxed RLM/BFD requirements can be applied depends on both the serving cell quality and UE mobility state. (in RAN4 #98e-bis) </w:t>
              </w:r>
              <w:r w:rsidRPr="00B57D8D">
                <w:rPr>
                  <w:rFonts w:eastAsia="SimSun"/>
                  <w:i/>
                  <w:lang w:eastAsia="zh-CN"/>
                </w:rPr>
                <w:t>“</w:t>
              </w:r>
            </w:ins>
          </w:p>
          <w:p w14:paraId="7CDF6FB7" w14:textId="77777777" w:rsidR="00AB4FA4" w:rsidRPr="00AB4FA4" w:rsidRDefault="00AB4FA4" w:rsidP="00AB4FA4">
            <w:pPr>
              <w:overflowPunct/>
              <w:autoSpaceDE/>
              <w:adjustRightInd/>
              <w:spacing w:line="240" w:lineRule="auto"/>
              <w:jc w:val="both"/>
              <w:rPr>
                <w:ins w:id="300" w:author="Santhan Thangarasa" w:date="2022-02-22T09:57:00Z"/>
                <w:rFonts w:eastAsiaTheme="minorEastAsia"/>
                <w:color w:val="0070C0"/>
                <w:lang w:val="en-US" w:eastAsia="zh-CN"/>
                <w:rPrChange w:id="301" w:author="Santhan Thangarasa" w:date="2022-02-22T09:57:00Z">
                  <w:rPr>
                    <w:ins w:id="302" w:author="Santhan Thangarasa" w:date="2022-02-22T09:57:00Z"/>
                    <w:rFonts w:eastAsiaTheme="minorEastAsia"/>
                    <w:b/>
                    <w:bCs/>
                    <w:color w:val="0070C0"/>
                    <w:lang w:val="en-US" w:eastAsia="zh-CN"/>
                  </w:rPr>
                </w:rPrChange>
              </w:rPr>
            </w:pPr>
            <w:ins w:id="303" w:author="Santhan Thangarasa" w:date="2022-02-22T09:57:00Z">
              <w:r w:rsidRPr="00AB4FA4">
                <w:rPr>
                  <w:rFonts w:eastAsiaTheme="minorEastAsia"/>
                  <w:color w:val="0070C0"/>
                  <w:lang w:val="en-US" w:eastAsia="zh-CN"/>
                  <w:rPrChange w:id="304" w:author="Santhan Thangarasa" w:date="2022-02-22T09:57:00Z">
                    <w:rPr>
                      <w:rFonts w:eastAsiaTheme="minorEastAsia"/>
                      <w:b/>
                      <w:bCs/>
                      <w:color w:val="0070C0"/>
                      <w:lang w:val="en-US" w:eastAsia="zh-CN"/>
                    </w:rPr>
                  </w:rPrChange>
                </w:rPr>
                <w:t>In RAN4 WF [</w:t>
              </w:r>
              <w:r w:rsidRPr="00AB4FA4">
                <w:rPr>
                  <w:rFonts w:eastAsiaTheme="minorEastAsia"/>
                  <w:color w:val="0070C0"/>
                  <w:lang w:eastAsia="zh-CN"/>
                  <w:rPrChange w:id="305" w:author="Santhan Thangarasa" w:date="2022-02-22T09:57:00Z">
                    <w:rPr>
                      <w:rFonts w:eastAsiaTheme="minorEastAsia"/>
                      <w:b/>
                      <w:bCs/>
                      <w:color w:val="0070C0"/>
                      <w:lang w:eastAsia="zh-CN"/>
                    </w:rPr>
                  </w:rPrChange>
                </w:rPr>
                <w:t>R4-2</w:t>
              </w:r>
              <w:r w:rsidRPr="00AB4FA4">
                <w:rPr>
                  <w:rFonts w:eastAsiaTheme="minorEastAsia"/>
                  <w:color w:val="0070C0"/>
                  <w:lang w:val="en-US" w:eastAsia="zh-CN"/>
                  <w:rPrChange w:id="306" w:author="Santhan Thangarasa" w:date="2022-02-22T09:57:00Z">
                    <w:rPr>
                      <w:rFonts w:eastAsiaTheme="minorEastAsia"/>
                      <w:b/>
                      <w:bCs/>
                      <w:color w:val="0070C0"/>
                      <w:lang w:val="en-US" w:eastAsia="zh-CN"/>
                    </w:rPr>
                  </w:rPrChange>
                </w:rPr>
                <w:t>105797], following was captured:</w:t>
              </w:r>
            </w:ins>
          </w:p>
          <w:p w14:paraId="22CDCB00" w14:textId="77777777" w:rsidR="00AB4FA4" w:rsidRPr="00AB4FA4" w:rsidRDefault="00AB4FA4" w:rsidP="00AB4FA4">
            <w:pPr>
              <w:spacing w:line="240" w:lineRule="auto"/>
              <w:jc w:val="both"/>
              <w:rPr>
                <w:ins w:id="307" w:author="Santhan Thangarasa" w:date="2022-02-22T09:57:00Z"/>
                <w:rFonts w:eastAsiaTheme="minorEastAsia"/>
                <w:i/>
                <w:iCs/>
                <w:color w:val="0070C0"/>
                <w:lang w:eastAsia="zh-CN"/>
                <w:rPrChange w:id="308" w:author="Santhan Thangarasa" w:date="2022-02-22T09:57:00Z">
                  <w:rPr>
                    <w:ins w:id="309" w:author="Santhan Thangarasa" w:date="2022-02-22T09:57:00Z"/>
                    <w:rFonts w:eastAsiaTheme="minorEastAsia"/>
                    <w:b/>
                    <w:bCs/>
                    <w:i/>
                    <w:iCs/>
                    <w:color w:val="0070C0"/>
                    <w:lang w:eastAsia="zh-CN"/>
                  </w:rPr>
                </w:rPrChange>
              </w:rPr>
            </w:pPr>
            <w:ins w:id="310" w:author="Santhan Thangarasa" w:date="2022-02-22T09:57:00Z">
              <w:r w:rsidRPr="00AB4FA4">
                <w:rPr>
                  <w:rFonts w:eastAsiaTheme="minorEastAsia"/>
                  <w:i/>
                  <w:iCs/>
                  <w:color w:val="0070C0"/>
                  <w:lang w:val="en-US" w:eastAsia="zh-CN"/>
                  <w:rPrChange w:id="311" w:author="Santhan Thangarasa" w:date="2022-02-22T09:57:00Z">
                    <w:rPr>
                      <w:rFonts w:eastAsiaTheme="minorEastAsia"/>
                      <w:b/>
                      <w:bCs/>
                      <w:i/>
                      <w:iCs/>
                      <w:color w:val="0070C0"/>
                      <w:lang w:val="en-US" w:eastAsia="zh-CN"/>
                    </w:rPr>
                  </w:rPrChange>
                </w:rPr>
                <w:t>“</w:t>
              </w:r>
              <w:r w:rsidRPr="00AB4FA4">
                <w:rPr>
                  <w:rFonts w:eastAsiaTheme="minorEastAsia"/>
                  <w:i/>
                  <w:iCs/>
                  <w:color w:val="0070C0"/>
                  <w:u w:val="single"/>
                  <w:lang w:eastAsia="zh-CN"/>
                  <w:rPrChange w:id="312" w:author="Santhan Thangarasa" w:date="2022-02-22T09:57:00Z">
                    <w:rPr>
                      <w:rFonts w:eastAsiaTheme="minorEastAsia"/>
                      <w:b/>
                      <w:bCs/>
                      <w:i/>
                      <w:iCs/>
                      <w:color w:val="0070C0"/>
                      <w:u w:val="single"/>
                      <w:lang w:eastAsia="zh-CN"/>
                    </w:rPr>
                  </w:rPrChange>
                </w:rPr>
                <w:t>Issue 2-3-1: Criteria of RLM/BFD relaxation – General</w:t>
              </w:r>
            </w:ins>
          </w:p>
          <w:p w14:paraId="4BF17ADE" w14:textId="77777777" w:rsidR="00AB4FA4" w:rsidRPr="00AB4FA4" w:rsidRDefault="00AB4FA4" w:rsidP="00AB4FA4">
            <w:pPr>
              <w:spacing w:line="240" w:lineRule="auto"/>
              <w:jc w:val="both"/>
              <w:rPr>
                <w:ins w:id="313" w:author="Santhan Thangarasa" w:date="2022-02-22T09:57:00Z"/>
                <w:rFonts w:eastAsiaTheme="minorEastAsia"/>
                <w:i/>
                <w:iCs/>
                <w:color w:val="0070C0"/>
                <w:lang w:val="en-US" w:eastAsia="zh-CN"/>
                <w:rPrChange w:id="314" w:author="Santhan Thangarasa" w:date="2022-02-22T09:57:00Z">
                  <w:rPr>
                    <w:ins w:id="315" w:author="Santhan Thangarasa" w:date="2022-02-22T09:57:00Z"/>
                    <w:rFonts w:eastAsiaTheme="minorEastAsia"/>
                    <w:b/>
                    <w:bCs/>
                    <w:i/>
                    <w:iCs/>
                    <w:color w:val="0070C0"/>
                    <w:lang w:val="en-US" w:eastAsia="zh-CN"/>
                  </w:rPr>
                </w:rPrChange>
              </w:rPr>
            </w:pPr>
            <w:ins w:id="316" w:author="Santhan Thangarasa" w:date="2022-02-22T09:57:00Z">
              <w:r w:rsidRPr="00AB4FA4">
                <w:rPr>
                  <w:rFonts w:eastAsiaTheme="minorEastAsia"/>
                  <w:i/>
                  <w:iCs/>
                  <w:color w:val="0070C0"/>
                  <w:lang w:val="en-US" w:eastAsia="zh-CN"/>
                  <w:rPrChange w:id="317" w:author="Santhan Thangarasa" w:date="2022-02-22T09:57:00Z">
                    <w:rPr>
                      <w:rFonts w:eastAsiaTheme="minorEastAsia"/>
                      <w:b/>
                      <w:bCs/>
                      <w:i/>
                      <w:iCs/>
                      <w:color w:val="0070C0"/>
                      <w:lang w:val="en-US" w:eastAsia="zh-CN"/>
                    </w:rPr>
                  </w:rPrChange>
                </w:rPr>
                <w:t>whether relaxed RLM/BFD requirements can be applied depends on both the serving cell quality and UE mobility state</w:t>
              </w:r>
            </w:ins>
          </w:p>
          <w:p w14:paraId="0A037583" w14:textId="77777777" w:rsidR="00AB4FA4" w:rsidRPr="00B57D8D" w:rsidRDefault="00AB4FA4" w:rsidP="00AB4FA4">
            <w:pPr>
              <w:numPr>
                <w:ilvl w:val="0"/>
                <w:numId w:val="55"/>
              </w:numPr>
              <w:spacing w:line="240" w:lineRule="auto"/>
              <w:jc w:val="both"/>
              <w:rPr>
                <w:ins w:id="318" w:author="Santhan Thangarasa" w:date="2022-02-22T09:57:00Z"/>
                <w:rFonts w:eastAsia="SimSun"/>
                <w:i/>
                <w:lang w:eastAsia="zh-CN"/>
              </w:rPr>
            </w:pPr>
            <w:ins w:id="319" w:author="Santhan Thangarasa" w:date="2022-02-22T09:57:00Z">
              <w:r w:rsidRPr="00AB4FA4">
                <w:rPr>
                  <w:rFonts w:eastAsiaTheme="minorEastAsia"/>
                  <w:i/>
                  <w:iCs/>
                  <w:color w:val="0070C0"/>
                  <w:lang w:val="en-US" w:eastAsia="zh-CN"/>
                  <w:rPrChange w:id="320" w:author="Santhan Thangarasa" w:date="2022-02-22T09:57:00Z">
                    <w:rPr>
                      <w:rFonts w:eastAsiaTheme="minorEastAsia"/>
                      <w:b/>
                      <w:bCs/>
                      <w:i/>
                      <w:iCs/>
                      <w:color w:val="0070C0"/>
                      <w:lang w:val="en-US" w:eastAsia="zh-CN"/>
                    </w:rPr>
                  </w:rPrChange>
                </w:rPr>
                <w:t>FFS the precise and robust metric for serving cell quality and UE mobility state</w:t>
              </w:r>
              <w:r w:rsidRPr="00AB4FA4">
                <w:rPr>
                  <w:rFonts w:eastAsia="SimSun"/>
                  <w:i/>
                  <w:iCs/>
                  <w:lang w:eastAsia="zh-CN"/>
                </w:rPr>
                <w:t>”</w:t>
              </w:r>
            </w:ins>
          </w:p>
          <w:p w14:paraId="41BFD46B" w14:textId="77777777" w:rsidR="00AB4FA4" w:rsidRPr="00AB4FA4" w:rsidRDefault="00AB4FA4" w:rsidP="00AB4FA4">
            <w:pPr>
              <w:spacing w:line="240" w:lineRule="auto"/>
              <w:jc w:val="both"/>
              <w:rPr>
                <w:ins w:id="321" w:author="Santhan Thangarasa" w:date="2022-02-22T09:57:00Z"/>
                <w:rFonts w:eastAsia="SimSun"/>
                <w:i/>
                <w:lang w:eastAsia="zh-CN"/>
              </w:rPr>
            </w:pPr>
            <w:ins w:id="322" w:author="Santhan Thangarasa" w:date="2022-02-22T09:57:00Z">
              <w:r w:rsidRPr="00AB4FA4">
                <w:rPr>
                  <w:i/>
                  <w:lang w:eastAsia="zh-CN"/>
                </w:rPr>
                <w:t xml:space="preserve">Therefore we don’t support option 1 since it is not aligned with previous RAN4 agreement. However, we can compromise if it is clarified that the signaling indicates that the low mobility state of the UE. Then it is aligned with previous agreement. </w:t>
              </w:r>
            </w:ins>
          </w:p>
          <w:p w14:paraId="341C2070" w14:textId="7744DEB1" w:rsidR="00AB4FA4" w:rsidRPr="00AB4FA4" w:rsidRDefault="00AB4FA4" w:rsidP="00AB4FA4">
            <w:pPr>
              <w:spacing w:after="120"/>
              <w:rPr>
                <w:ins w:id="323" w:author="Santhan Thangarasa" w:date="2022-02-22T09:57:00Z"/>
                <w:rFonts w:eastAsiaTheme="minorEastAsia"/>
                <w:color w:val="0070C0"/>
                <w:lang w:val="en-US" w:eastAsia="zh-CN"/>
              </w:rPr>
            </w:pPr>
            <w:ins w:id="324" w:author="Santhan Thangarasa" w:date="2022-02-22T09:57:00Z">
              <w:r w:rsidRPr="00AB4FA4">
                <w:rPr>
                  <w:iCs/>
                  <w:lang w:eastAsia="zh-CN"/>
                </w:rPr>
                <w:t xml:space="preserve">We don’t support case 3 because in this option the feature is not enabled by the NW. Relaxation can be applied on if NW has enabled the feature. For similar reason case 4 is also invalid. </w:t>
              </w:r>
            </w:ins>
          </w:p>
        </w:tc>
      </w:tr>
      <w:tr w:rsidR="008B735F" w14:paraId="0EA39CF2" w14:textId="77777777">
        <w:trPr>
          <w:ins w:id="325" w:author="CATT" w:date="2022-02-22T19:36:00Z"/>
        </w:trPr>
        <w:tc>
          <w:tcPr>
            <w:tcW w:w="1236" w:type="dxa"/>
          </w:tcPr>
          <w:p w14:paraId="5BAE2B03" w14:textId="35C8B646" w:rsidR="008B735F" w:rsidRPr="008B735F" w:rsidRDefault="008B735F" w:rsidP="00AB4FA4">
            <w:pPr>
              <w:spacing w:after="120"/>
              <w:rPr>
                <w:ins w:id="326" w:author="CATT" w:date="2022-02-22T19:36:00Z"/>
                <w:rFonts w:eastAsiaTheme="minorEastAsia"/>
                <w:color w:val="0070C0"/>
                <w:lang w:eastAsia="zh-CN"/>
                <w:rPrChange w:id="327" w:author="CATT" w:date="2022-02-22T19:36:00Z">
                  <w:rPr>
                    <w:ins w:id="328" w:author="CATT" w:date="2022-02-22T19:36:00Z"/>
                    <w:rFonts w:eastAsiaTheme="minorEastAsia"/>
                    <w:color w:val="0070C0"/>
                    <w:lang w:val="en-US" w:eastAsia="zh-CN"/>
                  </w:rPr>
                </w:rPrChange>
              </w:rPr>
            </w:pPr>
            <w:ins w:id="329" w:author="CATT" w:date="2022-02-22T19:36:00Z">
              <w:r>
                <w:rPr>
                  <w:rFonts w:eastAsiaTheme="minorEastAsia"/>
                  <w:color w:val="0070C0"/>
                  <w:lang w:eastAsia="zh-CN"/>
                </w:rPr>
                <w:t>CATT</w:t>
              </w:r>
            </w:ins>
          </w:p>
        </w:tc>
        <w:tc>
          <w:tcPr>
            <w:tcW w:w="8395" w:type="dxa"/>
          </w:tcPr>
          <w:p w14:paraId="00191A75" w14:textId="77777777" w:rsidR="008B735F" w:rsidRDefault="008B735F" w:rsidP="008B735F">
            <w:pPr>
              <w:rPr>
                <w:ins w:id="330" w:author="CATT" w:date="2022-02-22T19:37:00Z"/>
                <w:rFonts w:eastAsiaTheme="minorEastAsia"/>
                <w:lang w:val="en-US" w:eastAsia="zh-CN"/>
              </w:rPr>
            </w:pPr>
            <w:ins w:id="331" w:author="CATT" w:date="2022-02-22T19:37:00Z">
              <w:r>
                <w:rPr>
                  <w:rFonts w:eastAsia="MS Mincho"/>
                  <w:lang w:val="en-US"/>
                </w:rPr>
                <w:t>There are 3 factors: 1) explicit signaling; 2) UE is configured by low speed criterion and fulfills; 3) UE is configured by good serving cell quality criterion and fulfills;</w:t>
              </w:r>
            </w:ins>
          </w:p>
          <w:p w14:paraId="5E18B0E6" w14:textId="77777777" w:rsidR="008B735F" w:rsidRDefault="008B735F" w:rsidP="008B735F">
            <w:pPr>
              <w:rPr>
                <w:ins w:id="332" w:author="CATT" w:date="2022-02-22T19:37:00Z"/>
                <w:rFonts w:eastAsiaTheme="minorEastAsia"/>
                <w:lang w:val="en-US" w:eastAsia="zh-CN"/>
              </w:rPr>
            </w:pPr>
            <w:ins w:id="333" w:author="CATT" w:date="2022-02-22T19:37:00Z">
              <w:r>
                <w:rPr>
                  <w:rFonts w:eastAsiaTheme="minorEastAsia"/>
                  <w:lang w:val="en-US" w:eastAsia="zh-CN"/>
                </w:rPr>
                <w:lastRenderedPageBreak/>
                <w:t>B</w:t>
              </w:r>
              <w:r>
                <w:rPr>
                  <w:rFonts w:eastAsiaTheme="minorEastAsia" w:hint="eastAsia"/>
                  <w:lang w:val="en-US" w:eastAsia="zh-CN"/>
                </w:rPr>
                <w:t xml:space="preserve">efore this meeting, there is no clear agreement about the priorities of those three factors. </w:t>
              </w:r>
              <w:r>
                <w:rPr>
                  <w:rFonts w:eastAsiaTheme="minorEastAsia"/>
                  <w:lang w:val="en-US" w:eastAsia="zh-CN"/>
                </w:rPr>
                <w:t>F</w:t>
              </w:r>
              <w:r>
                <w:rPr>
                  <w:rFonts w:eastAsiaTheme="minorEastAsia" w:hint="eastAsia"/>
                  <w:lang w:val="en-US" w:eastAsia="zh-CN"/>
                </w:rPr>
                <w:t xml:space="preserve">or example: explicit signaling is </w:t>
              </w:r>
              <w:r>
                <w:rPr>
                  <w:rFonts w:eastAsiaTheme="minorEastAsia"/>
                  <w:lang w:val="en-US" w:eastAsia="zh-CN"/>
                </w:rPr>
                <w:t>mandatory</w:t>
              </w:r>
              <w:r>
                <w:rPr>
                  <w:rFonts w:eastAsiaTheme="minorEastAsia" w:hint="eastAsia"/>
                  <w:lang w:val="en-US" w:eastAsia="zh-CN"/>
                </w:rPr>
                <w:t xml:space="preserve"> or optional and on the top of low speed criterion and good serving cell quality criterion. </w:t>
              </w:r>
            </w:ins>
          </w:p>
          <w:p w14:paraId="744762CF" w14:textId="77777777" w:rsidR="008B735F" w:rsidRPr="00625DA0" w:rsidRDefault="008B735F" w:rsidP="008B735F">
            <w:pPr>
              <w:spacing w:after="120"/>
              <w:rPr>
                <w:ins w:id="334" w:author="CATT" w:date="2022-02-22T19:37:00Z"/>
                <w:rFonts w:eastAsiaTheme="minorEastAsia"/>
                <w:color w:val="0070C0"/>
                <w:lang w:val="en-US" w:eastAsia="zh-CN"/>
              </w:rPr>
            </w:pPr>
            <w:ins w:id="335" w:author="CATT" w:date="2022-02-22T19:37:00Z">
              <w:r>
                <w:rPr>
                  <w:rFonts w:eastAsiaTheme="minorEastAsia" w:hint="eastAsia"/>
                  <w:color w:val="0070C0"/>
                  <w:lang w:val="en-US" w:eastAsia="zh-CN"/>
                </w:rPr>
                <w:t xml:space="preserve">For Case 1 and Case 2, we want to confirm whether the </w:t>
              </w:r>
              <w:r>
                <w:rPr>
                  <w:color w:val="000000"/>
                  <w:szCs w:val="24"/>
                </w:rPr>
                <w:t>“enabling” signalling</w:t>
              </w:r>
              <w:r>
                <w:rPr>
                  <w:rFonts w:eastAsiaTheme="minorEastAsia" w:hint="eastAsia"/>
                  <w:color w:val="000000"/>
                  <w:szCs w:val="24"/>
                  <w:lang w:eastAsia="zh-CN"/>
                </w:rPr>
                <w:t xml:space="preserve"> is the same explicit signalling for the feature. </w:t>
              </w:r>
            </w:ins>
          </w:p>
          <w:p w14:paraId="71A6A551" w14:textId="2B7F845E" w:rsidR="008B735F" w:rsidRDefault="008B735F" w:rsidP="008B735F">
            <w:pPr>
              <w:spacing w:after="120"/>
              <w:rPr>
                <w:ins w:id="336" w:author="CATT" w:date="2022-02-22T19:37:00Z"/>
                <w:rFonts w:eastAsiaTheme="minorEastAsia"/>
                <w:color w:val="0070C0"/>
                <w:lang w:val="en-US" w:eastAsia="zh-CN"/>
              </w:rPr>
            </w:pPr>
            <w:ins w:id="337" w:author="CATT" w:date="2022-02-22T19:37:00Z">
              <w:r>
                <w:rPr>
                  <w:rFonts w:eastAsiaTheme="minorEastAsia"/>
                  <w:color w:val="0070C0"/>
                  <w:lang w:val="en-US" w:eastAsia="zh-CN"/>
                </w:rPr>
                <w:t>F</w:t>
              </w:r>
              <w:r>
                <w:rPr>
                  <w:rFonts w:eastAsiaTheme="minorEastAsia" w:hint="eastAsia"/>
                  <w:color w:val="0070C0"/>
                  <w:lang w:val="en-US" w:eastAsia="zh-CN"/>
                </w:rPr>
                <w:t xml:space="preserve">or case 1, </w:t>
              </w:r>
              <w:r>
                <w:rPr>
                  <w:rFonts w:eastAsiaTheme="minorEastAsia"/>
                  <w:color w:val="0070C0"/>
                  <w:lang w:val="en-US" w:eastAsia="zh-CN"/>
                </w:rPr>
                <w:t xml:space="preserve">we agree </w:t>
              </w:r>
            </w:ins>
            <w:ins w:id="338" w:author="CATT" w:date="2022-02-22T19:38:00Z">
              <w:r>
                <w:rPr>
                  <w:rFonts w:eastAsiaTheme="minorEastAsia"/>
                  <w:color w:val="0070C0"/>
                  <w:lang w:val="en-US" w:eastAsia="zh-CN"/>
                </w:rPr>
                <w:t xml:space="preserve">it because the explicit signaling can be used by NW to ensure the low speed status. </w:t>
              </w:r>
            </w:ins>
          </w:p>
          <w:p w14:paraId="212119E0" w14:textId="77777777" w:rsidR="008B735F" w:rsidRDefault="008B735F" w:rsidP="008B735F">
            <w:pPr>
              <w:spacing w:after="120"/>
              <w:rPr>
                <w:ins w:id="339" w:author="CATT" w:date="2022-02-22T19:37:00Z"/>
                <w:rFonts w:eastAsiaTheme="minorEastAsia"/>
                <w:color w:val="0070C0"/>
                <w:lang w:val="en-US" w:eastAsia="zh-CN"/>
              </w:rPr>
            </w:pPr>
            <w:ins w:id="340" w:author="CATT" w:date="2022-02-22T19:37:00Z">
              <w:r>
                <w:rPr>
                  <w:rFonts w:eastAsiaTheme="minorEastAsia"/>
                  <w:color w:val="0070C0"/>
                  <w:lang w:val="en-US" w:eastAsia="zh-CN"/>
                </w:rPr>
                <w:t xml:space="preserve">We think for Case 2, there is no </w:t>
              </w:r>
              <w:r w:rsidRPr="002209DB">
                <w:rPr>
                  <w:rFonts w:eastAsiaTheme="minorEastAsia"/>
                  <w:color w:val="0070C0"/>
                  <w:lang w:val="en-US" w:eastAsia="zh-CN"/>
                </w:rPr>
                <w:t>ambiguity</w:t>
              </w:r>
              <w:r>
                <w:rPr>
                  <w:rFonts w:eastAsiaTheme="minorEastAsia" w:hint="eastAsia"/>
                  <w:color w:val="0070C0"/>
                  <w:lang w:val="en-US" w:eastAsia="zh-CN"/>
                </w:rPr>
                <w:t xml:space="preserve">. </w:t>
              </w:r>
              <w:r>
                <w:rPr>
                  <w:rFonts w:eastAsiaTheme="minorEastAsia"/>
                  <w:color w:val="0070C0"/>
                  <w:lang w:val="en-US" w:eastAsia="zh-CN"/>
                </w:rPr>
                <w:t>W</w:t>
              </w:r>
              <w:r>
                <w:rPr>
                  <w:rFonts w:eastAsiaTheme="minorEastAsia" w:hint="eastAsia"/>
                  <w:color w:val="0070C0"/>
                  <w:lang w:val="en-US" w:eastAsia="zh-CN"/>
                </w:rPr>
                <w:t xml:space="preserve">e can support UE can be allowed to relax in Case 2. </w:t>
              </w:r>
            </w:ins>
          </w:p>
          <w:p w14:paraId="0DEA6D30" w14:textId="77777777" w:rsidR="008B735F" w:rsidRDefault="008B735F" w:rsidP="008B735F">
            <w:pPr>
              <w:spacing w:after="120"/>
              <w:rPr>
                <w:ins w:id="341" w:author="CATT" w:date="2022-02-22T19:37:00Z"/>
                <w:rFonts w:eastAsiaTheme="minorEastAsia"/>
                <w:color w:val="0070C0"/>
                <w:lang w:val="en-US" w:eastAsia="zh-CN"/>
              </w:rPr>
            </w:pPr>
            <w:ins w:id="342" w:author="CATT" w:date="2022-02-22T19:37:00Z">
              <w:r>
                <w:rPr>
                  <w:rFonts w:eastAsiaTheme="minorEastAsia"/>
                  <w:color w:val="0070C0"/>
                  <w:lang w:val="en-US" w:eastAsia="zh-CN"/>
                </w:rPr>
                <w:t>For case 3, w</w:t>
              </w:r>
              <w:r>
                <w:rPr>
                  <w:rFonts w:eastAsiaTheme="minorEastAsia" w:hint="eastAsia"/>
                  <w:color w:val="0070C0"/>
                  <w:lang w:val="en-US" w:eastAsia="zh-CN"/>
                </w:rPr>
                <w:t xml:space="preserve">e think it can be two </w:t>
              </w:r>
              <w:r>
                <w:rPr>
                  <w:rFonts w:eastAsiaTheme="minorEastAsia"/>
                  <w:color w:val="0070C0"/>
                  <w:lang w:val="en-US" w:eastAsia="zh-CN"/>
                </w:rPr>
                <w:t>separate</w:t>
              </w:r>
              <w:r>
                <w:rPr>
                  <w:rFonts w:eastAsiaTheme="minorEastAsia" w:hint="eastAsia"/>
                  <w:color w:val="0070C0"/>
                  <w:lang w:val="en-US" w:eastAsia="zh-CN"/>
                </w:rPr>
                <w:t xml:space="preserve"> cases in Case 3:</w:t>
              </w:r>
            </w:ins>
          </w:p>
          <w:p w14:paraId="756B7080" w14:textId="77777777" w:rsidR="008B735F" w:rsidRDefault="008B735F" w:rsidP="008B735F">
            <w:pPr>
              <w:rPr>
                <w:ins w:id="343" w:author="CATT" w:date="2022-02-22T19:37:00Z"/>
                <w:rFonts w:eastAsiaTheme="minorEastAsia"/>
                <w:lang w:val="en-US" w:eastAsia="zh-CN"/>
              </w:rPr>
            </w:pPr>
            <w:ins w:id="344" w:author="CATT" w:date="2022-02-22T19:37:00Z">
              <w:r>
                <w:rPr>
                  <w:rFonts w:eastAsiaTheme="minorEastAsia" w:hint="eastAsia"/>
                  <w:lang w:val="en-US" w:eastAsia="zh-CN"/>
                </w:rPr>
                <w:t xml:space="preserve">Case 3A: </w:t>
              </w:r>
              <w:r>
                <w:rPr>
                  <w:rFonts w:eastAsia="MS Mincho"/>
                  <w:lang w:val="en-US"/>
                </w:rPr>
                <w:t>explicit signaling is true + UE is configured by low speed criterion and fulfills + UE is configured by good serving cell quality criterion and fulfills</w:t>
              </w:r>
            </w:ins>
          </w:p>
          <w:p w14:paraId="35C7C2D4" w14:textId="77777777" w:rsidR="008B735F" w:rsidRPr="008205C9" w:rsidRDefault="008B735F" w:rsidP="008B735F">
            <w:pPr>
              <w:rPr>
                <w:ins w:id="345" w:author="CATT" w:date="2022-02-22T19:37:00Z"/>
                <w:rFonts w:eastAsiaTheme="minorEastAsia"/>
                <w:lang w:val="en-US" w:eastAsia="zh-CN"/>
              </w:rPr>
            </w:pPr>
            <w:ins w:id="346" w:author="CATT" w:date="2022-02-22T19:37:00Z">
              <w:r>
                <w:rPr>
                  <w:rFonts w:eastAsiaTheme="minorEastAsia" w:hint="eastAsia"/>
                  <w:lang w:val="en-US" w:eastAsia="zh-CN"/>
                </w:rPr>
                <w:t xml:space="preserve">Case 3B: </w:t>
              </w:r>
              <w:r>
                <w:rPr>
                  <w:rFonts w:eastAsia="MS Mincho"/>
                  <w:lang w:val="en-US"/>
                </w:rPr>
                <w:t xml:space="preserve">explicit signaling is </w:t>
              </w:r>
              <w:r>
                <w:rPr>
                  <w:rFonts w:eastAsiaTheme="minorEastAsia" w:hint="eastAsia"/>
                  <w:lang w:val="en-US" w:eastAsia="zh-CN"/>
                </w:rPr>
                <w:t>false</w:t>
              </w:r>
              <w:r>
                <w:rPr>
                  <w:rFonts w:eastAsia="MS Mincho"/>
                  <w:lang w:val="en-US"/>
                </w:rPr>
                <w:t xml:space="preserve"> + UE is configured by low speed criterion and fulfills + UE is configured by good serving cell quality criterion and fulfills</w:t>
              </w:r>
            </w:ins>
          </w:p>
          <w:p w14:paraId="4B8A213F" w14:textId="77777777" w:rsidR="008B735F" w:rsidRDefault="008B735F" w:rsidP="008B735F">
            <w:pPr>
              <w:spacing w:after="120"/>
              <w:rPr>
                <w:ins w:id="347" w:author="CATT" w:date="2022-02-22T19:37:00Z"/>
                <w:rFonts w:eastAsiaTheme="minorEastAsia"/>
                <w:color w:val="0070C0"/>
                <w:lang w:val="en-US" w:eastAsia="zh-CN"/>
              </w:rPr>
            </w:pPr>
            <w:ins w:id="348" w:author="CATT" w:date="2022-02-22T19:37:00Z">
              <w:r>
                <w:rPr>
                  <w:rFonts w:eastAsiaTheme="minorEastAsia" w:hint="eastAsia"/>
                  <w:color w:val="0070C0"/>
                  <w:lang w:val="en-US" w:eastAsia="zh-CN"/>
                </w:rPr>
                <w:t xml:space="preserve">Case 3A is the same as case 2 which we agree.  </w:t>
              </w:r>
              <w:r>
                <w:rPr>
                  <w:rFonts w:eastAsiaTheme="minorEastAsia"/>
                  <w:color w:val="0070C0"/>
                  <w:lang w:val="en-US" w:eastAsia="zh-CN"/>
                </w:rPr>
                <w:t>B</w:t>
              </w:r>
              <w:r>
                <w:rPr>
                  <w:rFonts w:eastAsiaTheme="minorEastAsia" w:hint="eastAsia"/>
                  <w:color w:val="0070C0"/>
                  <w:lang w:val="en-US" w:eastAsia="zh-CN"/>
                </w:rPr>
                <w:t xml:space="preserve">ut for the second Note under Case 2, it should be removed. </w:t>
              </w:r>
            </w:ins>
          </w:p>
          <w:p w14:paraId="0D2A4CC0" w14:textId="77777777" w:rsidR="008B735F" w:rsidRDefault="008B735F" w:rsidP="008B735F">
            <w:pPr>
              <w:spacing w:after="120"/>
              <w:rPr>
                <w:ins w:id="349" w:author="CATT" w:date="2022-02-22T19:37:00Z"/>
                <w:rFonts w:eastAsiaTheme="minorEastAsia"/>
                <w:color w:val="0070C0"/>
                <w:lang w:val="en-US" w:eastAsia="zh-CN"/>
              </w:rPr>
            </w:pPr>
            <w:ins w:id="350" w:author="CATT" w:date="2022-02-22T19:37:00Z">
              <w:r>
                <w:rPr>
                  <w:rFonts w:eastAsiaTheme="minorEastAsia"/>
                  <w:color w:val="0070C0"/>
                  <w:lang w:val="en-US" w:eastAsia="zh-CN"/>
                </w:rPr>
                <w:t xml:space="preserve">So the question is if explicit signalling is false or if this signalling is not mandatory, but two other criteria are configured and fulfilled, whether UE can be allowed to relax. If companies agree the explicit signalling is mandatory to relax, we are fine to remove Case 3B. </w:t>
              </w:r>
            </w:ins>
          </w:p>
          <w:p w14:paraId="43B4EAE1" w14:textId="652EE696" w:rsidR="008B735F" w:rsidRPr="008B735F" w:rsidRDefault="008B735F" w:rsidP="00AB4FA4">
            <w:pPr>
              <w:spacing w:after="120"/>
              <w:rPr>
                <w:ins w:id="351" w:author="CATT" w:date="2022-02-22T19:36:00Z"/>
                <w:rFonts w:eastAsiaTheme="minorEastAsia"/>
                <w:color w:val="0070C0"/>
                <w:lang w:val="en-US" w:eastAsia="zh-CN"/>
              </w:rPr>
            </w:pPr>
            <w:ins w:id="352" w:author="CATT" w:date="2022-02-22T19:37:00Z">
              <w:r>
                <w:rPr>
                  <w:rFonts w:eastAsiaTheme="minorEastAsia"/>
                  <w:color w:val="0070C0"/>
                  <w:lang w:val="en-US" w:eastAsia="zh-CN"/>
                </w:rPr>
                <w:t xml:space="preserve">For Case 4: if good serving criterion is not configured, we support not to allow UE to relax. </w:t>
              </w:r>
            </w:ins>
          </w:p>
        </w:tc>
      </w:tr>
      <w:tr w:rsidR="00B015B7" w14:paraId="7A7A21AA" w14:textId="77777777">
        <w:trPr>
          <w:ins w:id="353" w:author="Xiaomi" w:date="2022-02-22T20:32:00Z"/>
        </w:trPr>
        <w:tc>
          <w:tcPr>
            <w:tcW w:w="1236" w:type="dxa"/>
          </w:tcPr>
          <w:p w14:paraId="435C7309" w14:textId="21BAD639" w:rsidR="00B015B7" w:rsidRDefault="00B015B7" w:rsidP="00B015B7">
            <w:pPr>
              <w:spacing w:after="120"/>
              <w:rPr>
                <w:ins w:id="354" w:author="Xiaomi" w:date="2022-02-22T20:32:00Z"/>
                <w:rFonts w:eastAsiaTheme="minorEastAsia"/>
                <w:color w:val="0070C0"/>
                <w:lang w:eastAsia="zh-CN"/>
              </w:rPr>
            </w:pPr>
            <w:ins w:id="355" w:author="Xiaomi" w:date="2022-02-22T20:32:00Z">
              <w:r>
                <w:rPr>
                  <w:rFonts w:eastAsiaTheme="minorEastAsia" w:hint="eastAsia"/>
                  <w:color w:val="0070C0"/>
                  <w:lang w:val="en-US" w:eastAsia="zh-CN"/>
                </w:rPr>
                <w:lastRenderedPageBreak/>
                <w:t>Xiaomi</w:t>
              </w:r>
            </w:ins>
          </w:p>
        </w:tc>
        <w:tc>
          <w:tcPr>
            <w:tcW w:w="8395" w:type="dxa"/>
          </w:tcPr>
          <w:p w14:paraId="4CB5EE0C" w14:textId="17B915BC" w:rsidR="00B015B7" w:rsidRDefault="00B015B7" w:rsidP="00B015B7">
            <w:pPr>
              <w:rPr>
                <w:ins w:id="356" w:author="Xiaomi" w:date="2022-02-22T20:32:00Z"/>
                <w:rFonts w:eastAsia="MS Mincho"/>
                <w:lang w:val="en-US"/>
              </w:rPr>
            </w:pPr>
            <w:ins w:id="357" w:author="Xiaomi" w:date="2022-02-22T20:32:00Z">
              <w:r>
                <w:rPr>
                  <w:szCs w:val="24"/>
                  <w:lang w:eastAsia="zh-CN"/>
                </w:rPr>
                <w:t>Agree with Case 1 and Case 2.</w:t>
              </w:r>
            </w:ins>
          </w:p>
        </w:tc>
      </w:tr>
      <w:tr w:rsidR="008B1F77" w14:paraId="2AFE7693" w14:textId="77777777">
        <w:trPr>
          <w:ins w:id="358" w:author="Huawei" w:date="2022-02-22T20:59:00Z"/>
        </w:trPr>
        <w:tc>
          <w:tcPr>
            <w:tcW w:w="1236" w:type="dxa"/>
          </w:tcPr>
          <w:p w14:paraId="32C3F370" w14:textId="7425044C" w:rsidR="008B1F77" w:rsidRDefault="008B1F77" w:rsidP="008B1F77">
            <w:pPr>
              <w:spacing w:after="120"/>
              <w:rPr>
                <w:ins w:id="359" w:author="Huawei" w:date="2022-02-22T20:59:00Z"/>
                <w:rFonts w:eastAsiaTheme="minorEastAsia"/>
                <w:color w:val="0070C0"/>
                <w:lang w:val="en-US" w:eastAsia="zh-CN"/>
              </w:rPr>
            </w:pPr>
            <w:ins w:id="360" w:author="Huawei" w:date="2022-02-22T20:59:00Z">
              <w:r w:rsidRPr="004D646D">
                <w:rPr>
                  <w:rFonts w:eastAsia="新細明體" w:hint="eastAsia"/>
                  <w:color w:val="0070C0"/>
                  <w:lang w:val="en-US" w:eastAsia="zh-TW"/>
                </w:rPr>
                <w:t>H</w:t>
              </w:r>
              <w:r w:rsidRPr="004D646D">
                <w:rPr>
                  <w:rFonts w:eastAsia="新細明體"/>
                  <w:color w:val="0070C0"/>
                  <w:lang w:val="en-US" w:eastAsia="zh-TW"/>
                </w:rPr>
                <w:t>uawei</w:t>
              </w:r>
            </w:ins>
          </w:p>
        </w:tc>
        <w:tc>
          <w:tcPr>
            <w:tcW w:w="8395" w:type="dxa"/>
          </w:tcPr>
          <w:p w14:paraId="4B22CB99" w14:textId="77777777" w:rsidR="008B1F77" w:rsidRDefault="008B1F77" w:rsidP="008B1F77">
            <w:pPr>
              <w:spacing w:after="120"/>
              <w:rPr>
                <w:ins w:id="361" w:author="Huawei" w:date="2022-02-22T20:59:00Z"/>
                <w:rFonts w:eastAsiaTheme="minorEastAsia"/>
                <w:color w:val="0070C0"/>
                <w:lang w:val="en-US" w:eastAsia="zh-CN"/>
              </w:rPr>
            </w:pPr>
            <w:ins w:id="362" w:author="Huawei" w:date="2022-02-22T20:59:00Z">
              <w:r>
                <w:rPr>
                  <w:rFonts w:eastAsiaTheme="minorEastAsia" w:hint="eastAsia"/>
                  <w:color w:val="0070C0"/>
                  <w:lang w:val="en-US" w:eastAsia="zh-CN"/>
                </w:rPr>
                <w:t>A</w:t>
              </w:r>
              <w:r>
                <w:rPr>
                  <w:rFonts w:eastAsiaTheme="minorEastAsia"/>
                  <w:color w:val="0070C0"/>
                  <w:lang w:val="en-US" w:eastAsia="zh-CN"/>
                </w:rPr>
                <w:t>gree with case 1 and case 2.</w:t>
              </w:r>
            </w:ins>
          </w:p>
          <w:p w14:paraId="10E98D51" w14:textId="77777777" w:rsidR="008B1F77" w:rsidRDefault="008B1F77" w:rsidP="008B1F77">
            <w:pPr>
              <w:spacing w:after="120"/>
              <w:rPr>
                <w:ins w:id="363" w:author="Huawei" w:date="2022-02-22T20:59:00Z"/>
                <w:rFonts w:eastAsiaTheme="minorEastAsia"/>
                <w:color w:val="0070C0"/>
                <w:lang w:val="en-US" w:eastAsia="zh-CN"/>
              </w:rPr>
            </w:pPr>
            <w:ins w:id="364" w:author="Huawei" w:date="2022-02-22T20:59:00Z">
              <w:r>
                <w:rPr>
                  <w:rFonts w:eastAsiaTheme="minorEastAsia" w:hint="eastAsia"/>
                  <w:color w:val="0070C0"/>
                  <w:lang w:val="en-US" w:eastAsia="zh-CN"/>
                </w:rPr>
                <w:t>F</w:t>
              </w:r>
              <w:r>
                <w:rPr>
                  <w:rFonts w:eastAsiaTheme="minorEastAsia"/>
                  <w:color w:val="0070C0"/>
                  <w:lang w:val="en-US" w:eastAsia="zh-CN"/>
                </w:rPr>
                <w:t>or case 3, whether to fulfill the specified low mobility criterion for RLM/BFD relaxation depends on whether the parameters for specified low mobility criterion are configured.</w:t>
              </w:r>
            </w:ins>
          </w:p>
          <w:p w14:paraId="225ED42D" w14:textId="6ADF2302" w:rsidR="008B1F77" w:rsidRDefault="008B1F77" w:rsidP="008B1F77">
            <w:pPr>
              <w:rPr>
                <w:ins w:id="365" w:author="Huawei" w:date="2022-02-22T20:59:00Z"/>
                <w:szCs w:val="24"/>
                <w:lang w:eastAsia="zh-CN"/>
              </w:rPr>
            </w:pPr>
            <w:ins w:id="366" w:author="Huawei" w:date="2022-02-22T20:59:00Z">
              <w:r>
                <w:rPr>
                  <w:rFonts w:eastAsiaTheme="minorEastAsia"/>
                  <w:color w:val="0070C0"/>
                  <w:lang w:val="en-US" w:eastAsia="zh-CN"/>
                </w:rPr>
                <w:t>For case 4, if the UE is configured with the “enabling” signaling but not configured with good serving cell criterion, RAN4 has achieved the agreement that the offset for good serving cell criterion is pre-defined as 0dB.</w:t>
              </w:r>
            </w:ins>
          </w:p>
        </w:tc>
      </w:tr>
      <w:tr w:rsidR="00FA30FB" w14:paraId="5B2558BE" w14:textId="77777777">
        <w:trPr>
          <w:ins w:id="367" w:author="Li, Hua" w:date="2022-02-23T14:43:00Z"/>
        </w:trPr>
        <w:tc>
          <w:tcPr>
            <w:tcW w:w="1236" w:type="dxa"/>
          </w:tcPr>
          <w:p w14:paraId="25561890" w14:textId="3333D478" w:rsidR="00FA30FB" w:rsidRPr="004D646D" w:rsidRDefault="00FA30FB" w:rsidP="00FA30FB">
            <w:pPr>
              <w:spacing w:after="120"/>
              <w:rPr>
                <w:ins w:id="368" w:author="Li, Hua" w:date="2022-02-23T14:43:00Z"/>
                <w:rFonts w:eastAsia="新細明體"/>
                <w:color w:val="0070C0"/>
                <w:lang w:val="en-US" w:eastAsia="zh-TW"/>
              </w:rPr>
            </w:pPr>
            <w:ins w:id="369" w:author="Li, Hua" w:date="2022-02-23T14:43:00Z">
              <w:r>
                <w:rPr>
                  <w:rFonts w:eastAsia="新細明體"/>
                  <w:color w:val="0070C0"/>
                  <w:lang w:val="en-US" w:eastAsia="zh-TW"/>
                </w:rPr>
                <w:t>Intel</w:t>
              </w:r>
            </w:ins>
          </w:p>
        </w:tc>
        <w:tc>
          <w:tcPr>
            <w:tcW w:w="8395" w:type="dxa"/>
          </w:tcPr>
          <w:p w14:paraId="72F925A0" w14:textId="666AD4C9" w:rsidR="00FA30FB" w:rsidRDefault="00FA30FB" w:rsidP="00FA30FB">
            <w:pPr>
              <w:spacing w:after="120"/>
              <w:rPr>
                <w:ins w:id="370" w:author="Li, Hua" w:date="2022-02-23T14:43:00Z"/>
                <w:rFonts w:eastAsiaTheme="minorEastAsia"/>
                <w:color w:val="0070C0"/>
                <w:lang w:val="en-US" w:eastAsia="zh-CN"/>
              </w:rPr>
            </w:pPr>
            <w:ins w:id="371" w:author="Li, Hua" w:date="2022-02-23T14:43:00Z">
              <w:r>
                <w:rPr>
                  <w:rFonts w:eastAsiaTheme="minorEastAsia"/>
                  <w:color w:val="0070C0"/>
                  <w:lang w:val="en-US" w:eastAsia="zh-CN"/>
                </w:rPr>
                <w:t>Agree with case 1 and case 2. For Case 3, in last meeting, we already agree to introduce explicit signaling to enable the feature.</w:t>
              </w:r>
            </w:ins>
          </w:p>
        </w:tc>
      </w:tr>
      <w:tr w:rsidR="00D43CE8" w14:paraId="7655F113" w14:textId="77777777">
        <w:trPr>
          <w:ins w:id="372" w:author="NSB" w:date="2022-02-23T20:39:00Z"/>
        </w:trPr>
        <w:tc>
          <w:tcPr>
            <w:tcW w:w="1236" w:type="dxa"/>
          </w:tcPr>
          <w:p w14:paraId="3A16E57B" w14:textId="03D33919" w:rsidR="00D43CE8" w:rsidRDefault="00D43CE8" w:rsidP="00FA30FB">
            <w:pPr>
              <w:spacing w:after="120"/>
              <w:rPr>
                <w:ins w:id="373" w:author="NSB" w:date="2022-02-23T20:39:00Z"/>
                <w:rFonts w:eastAsia="新細明體"/>
                <w:color w:val="0070C0"/>
                <w:lang w:val="en-US" w:eastAsia="zh-TW"/>
              </w:rPr>
            </w:pPr>
            <w:ins w:id="374" w:author="NSB" w:date="2022-02-23T20:39:00Z">
              <w:r>
                <w:rPr>
                  <w:rFonts w:eastAsia="新細明體"/>
                  <w:color w:val="0070C0"/>
                  <w:lang w:val="en-US" w:eastAsia="zh-TW"/>
                </w:rPr>
                <w:t>Nokia</w:t>
              </w:r>
            </w:ins>
          </w:p>
        </w:tc>
        <w:tc>
          <w:tcPr>
            <w:tcW w:w="8395" w:type="dxa"/>
          </w:tcPr>
          <w:p w14:paraId="25848F61" w14:textId="77777777" w:rsidR="006F627F" w:rsidRDefault="006F627F" w:rsidP="00910D3E">
            <w:pPr>
              <w:spacing w:after="120"/>
              <w:rPr>
                <w:ins w:id="375" w:author="NSB" w:date="2022-02-23T23:32:00Z"/>
                <w:rFonts w:eastAsiaTheme="minorEastAsia"/>
                <w:color w:val="0070C0"/>
                <w:lang w:val="en-US" w:eastAsia="zh-CN"/>
              </w:rPr>
            </w:pPr>
            <w:ins w:id="376" w:author="NSB" w:date="2022-02-23T23:31:00Z">
              <w:r>
                <w:rPr>
                  <w:rFonts w:eastAsiaTheme="minorEastAsia"/>
                  <w:color w:val="0070C0"/>
                  <w:lang w:val="en-US" w:eastAsia="zh-CN"/>
                </w:rPr>
                <w:t>W</w:t>
              </w:r>
            </w:ins>
            <w:ins w:id="377" w:author="NSB" w:date="2022-02-23T23:21:00Z">
              <w:r w:rsidR="00910D3E">
                <w:rPr>
                  <w:rFonts w:eastAsiaTheme="minorEastAsia"/>
                  <w:color w:val="0070C0"/>
                  <w:lang w:val="en-US" w:eastAsia="zh-CN"/>
                </w:rPr>
                <w:t xml:space="preserve">e’d like to </w:t>
              </w:r>
            </w:ins>
            <w:ins w:id="378" w:author="NSB" w:date="2022-02-23T23:31:00Z">
              <w:r>
                <w:rPr>
                  <w:rFonts w:eastAsiaTheme="minorEastAsia"/>
                  <w:color w:val="0070C0"/>
                  <w:lang w:val="en-US" w:eastAsia="zh-CN"/>
                </w:rPr>
                <w:t xml:space="preserve">first </w:t>
              </w:r>
            </w:ins>
            <w:ins w:id="379" w:author="NSB" w:date="2022-02-23T23:21:00Z">
              <w:r w:rsidR="00910D3E">
                <w:rPr>
                  <w:rFonts w:eastAsiaTheme="minorEastAsia"/>
                  <w:color w:val="0070C0"/>
                  <w:lang w:val="en-US" w:eastAsia="zh-CN"/>
                </w:rPr>
                <w:t>understand what “enabl</w:t>
              </w:r>
            </w:ins>
            <w:ins w:id="380" w:author="NSB" w:date="2022-02-23T23:22:00Z">
              <w:r w:rsidR="00910D3E">
                <w:rPr>
                  <w:rFonts w:eastAsiaTheme="minorEastAsia"/>
                  <w:color w:val="0070C0"/>
                  <w:lang w:val="en-US" w:eastAsia="zh-CN"/>
                </w:rPr>
                <w:t>ing</w:t>
              </w:r>
            </w:ins>
            <w:ins w:id="381" w:author="NSB" w:date="2022-02-23T23:21:00Z">
              <w:r w:rsidR="00910D3E">
                <w:rPr>
                  <w:rFonts w:eastAsiaTheme="minorEastAsia"/>
                  <w:color w:val="0070C0"/>
                  <w:lang w:val="en-US" w:eastAsia="zh-CN"/>
                </w:rPr>
                <w:t>” signaling</w:t>
              </w:r>
            </w:ins>
            <w:ins w:id="382" w:author="NSB" w:date="2022-02-23T23:22:00Z">
              <w:r w:rsidR="00910D3E">
                <w:rPr>
                  <w:rFonts w:eastAsiaTheme="minorEastAsia"/>
                  <w:color w:val="0070C0"/>
                  <w:lang w:val="en-US" w:eastAsia="zh-CN"/>
                </w:rPr>
                <w:t xml:space="preserve"> mean</w:t>
              </w:r>
            </w:ins>
            <w:ins w:id="383" w:author="NSB" w:date="2022-02-23T23:27:00Z">
              <w:r w:rsidR="00910D3E">
                <w:rPr>
                  <w:rFonts w:eastAsiaTheme="minorEastAsia"/>
                  <w:color w:val="0070C0"/>
                  <w:lang w:val="en-US" w:eastAsia="zh-CN"/>
                </w:rPr>
                <w:t>? Does it</w:t>
              </w:r>
            </w:ins>
            <w:ins w:id="384" w:author="NSB" w:date="2022-02-23T23:28:00Z">
              <w:r w:rsidR="00910D3E">
                <w:rPr>
                  <w:rFonts w:eastAsiaTheme="minorEastAsia"/>
                  <w:color w:val="0070C0"/>
                  <w:lang w:val="en-US" w:eastAsia="zh-CN"/>
                </w:rPr>
                <w:t xml:space="preserve"> indicate the UE </w:t>
              </w:r>
            </w:ins>
            <w:ins w:id="385" w:author="NSB" w:date="2022-02-23T23:29:00Z">
              <w:r w:rsidR="00910D3E">
                <w:rPr>
                  <w:rFonts w:eastAsiaTheme="minorEastAsia"/>
                  <w:color w:val="0070C0"/>
                  <w:lang w:val="en-US" w:eastAsia="zh-CN"/>
                </w:rPr>
                <w:t xml:space="preserve">shall evaluate </w:t>
              </w:r>
            </w:ins>
            <w:ins w:id="386" w:author="NSB" w:date="2022-02-23T23:31:00Z">
              <w:r>
                <w:rPr>
                  <w:rFonts w:eastAsiaTheme="minorEastAsia"/>
                  <w:color w:val="0070C0"/>
                  <w:lang w:val="en-US" w:eastAsia="zh-CN"/>
                </w:rPr>
                <w:t xml:space="preserve">both of </w:t>
              </w:r>
            </w:ins>
            <w:ins w:id="387" w:author="NSB" w:date="2022-02-23T23:30:00Z">
              <w:r>
                <w:rPr>
                  <w:rFonts w:eastAsiaTheme="minorEastAsia"/>
                  <w:color w:val="0070C0"/>
                  <w:lang w:val="en-US" w:eastAsia="zh-CN"/>
                </w:rPr>
                <w:t>the relaxation criteria if present</w:t>
              </w:r>
            </w:ins>
            <w:ins w:id="388" w:author="NSB" w:date="2022-02-23T23:29:00Z">
              <w:r w:rsidR="00910D3E">
                <w:rPr>
                  <w:rFonts w:eastAsiaTheme="minorEastAsia"/>
                  <w:color w:val="0070C0"/>
                  <w:lang w:val="en-US" w:eastAsia="zh-CN"/>
                </w:rPr>
                <w:t>?</w:t>
              </w:r>
            </w:ins>
            <w:ins w:id="389" w:author="NSB" w:date="2022-02-23T23:32:00Z">
              <w:r>
                <w:rPr>
                  <w:rFonts w:eastAsiaTheme="minorEastAsia"/>
                  <w:color w:val="0070C0"/>
                  <w:lang w:val="en-US" w:eastAsia="zh-CN"/>
                </w:rPr>
                <w:t xml:space="preserve"> Some clarification is needed.</w:t>
              </w:r>
            </w:ins>
          </w:p>
          <w:p w14:paraId="1522E217" w14:textId="4433ADDF" w:rsidR="006F627F" w:rsidRDefault="006F627F" w:rsidP="00910D3E">
            <w:pPr>
              <w:spacing w:after="120"/>
              <w:rPr>
                <w:ins w:id="390" w:author="NSB" w:date="2022-02-23T23:37:00Z"/>
                <w:rFonts w:eastAsiaTheme="minorEastAsia"/>
                <w:color w:val="0070C0"/>
                <w:lang w:val="en-US" w:eastAsia="zh-CN"/>
              </w:rPr>
            </w:pPr>
            <w:ins w:id="391" w:author="NSB" w:date="2022-02-23T23:32:00Z">
              <w:r>
                <w:rPr>
                  <w:rFonts w:eastAsiaTheme="minorEastAsia"/>
                  <w:color w:val="0070C0"/>
                  <w:lang w:val="en-US" w:eastAsia="zh-CN"/>
                </w:rPr>
                <w:t xml:space="preserve">With Case 1 and Case 2, the good serving cell quality criteria is </w:t>
              </w:r>
            </w:ins>
            <w:ins w:id="392" w:author="NSB" w:date="2022-02-23T23:33:00Z">
              <w:r>
                <w:rPr>
                  <w:rFonts w:eastAsiaTheme="minorEastAsia"/>
                  <w:color w:val="0070C0"/>
                  <w:lang w:val="en-US" w:eastAsia="zh-CN"/>
                </w:rPr>
                <w:t>mandatory condition for relaxation</w:t>
              </w:r>
            </w:ins>
            <w:ins w:id="393" w:author="NSB" w:date="2022-02-23T23:36:00Z">
              <w:r>
                <w:rPr>
                  <w:rFonts w:eastAsiaTheme="minorEastAsia"/>
                  <w:color w:val="0070C0"/>
                  <w:lang w:val="en-US" w:eastAsia="zh-CN"/>
                </w:rPr>
                <w:t xml:space="preserve">. This now </w:t>
              </w:r>
            </w:ins>
            <w:ins w:id="394" w:author="NSB" w:date="2022-02-23T23:37:00Z">
              <w:r>
                <w:rPr>
                  <w:rFonts w:eastAsiaTheme="minorEastAsia"/>
                  <w:color w:val="0070C0"/>
                  <w:lang w:val="en-US" w:eastAsia="zh-CN"/>
                </w:rPr>
                <w:t>make</w:t>
              </w:r>
            </w:ins>
            <w:ins w:id="395" w:author="NSB" w:date="2022-02-23T23:41:00Z">
              <w:r w:rsidR="00EE0497">
                <w:rPr>
                  <w:rFonts w:eastAsiaTheme="minorEastAsia"/>
                  <w:color w:val="0070C0"/>
                  <w:lang w:val="en-US" w:eastAsia="zh-CN"/>
                </w:rPr>
                <w:t>s</w:t>
              </w:r>
            </w:ins>
            <w:ins w:id="396" w:author="NSB" w:date="2022-02-23T23:37:00Z">
              <w:r>
                <w:rPr>
                  <w:rFonts w:eastAsiaTheme="minorEastAsia"/>
                  <w:color w:val="0070C0"/>
                  <w:lang w:val="en-US" w:eastAsia="zh-CN"/>
                </w:rPr>
                <w:t xml:space="preserve"> it more difficult for UEs to enter relaxation. If this is what UE prefers, we are fine with Case 1 and Case 2.</w:t>
              </w:r>
            </w:ins>
          </w:p>
          <w:p w14:paraId="1B6E6CF0" w14:textId="1ADDA5F0" w:rsidR="00D43CE8" w:rsidRPr="00910D3E" w:rsidRDefault="006F627F" w:rsidP="00910D3E">
            <w:pPr>
              <w:spacing w:after="120"/>
              <w:rPr>
                <w:ins w:id="397" w:author="NSB" w:date="2022-02-23T20:39:00Z"/>
                <w:rFonts w:eastAsiaTheme="minorEastAsia"/>
                <w:color w:val="0070C0"/>
                <w:lang w:val="en-US" w:eastAsia="zh-CN"/>
                <w:rPrChange w:id="398" w:author="NSB" w:date="2022-02-23T23:22:00Z">
                  <w:rPr>
                    <w:ins w:id="399" w:author="NSB" w:date="2022-02-23T20:39:00Z"/>
                    <w:lang w:val="en-US" w:eastAsia="zh-CN"/>
                  </w:rPr>
                </w:rPrChange>
              </w:rPr>
            </w:pPr>
            <w:ins w:id="400" w:author="NSB" w:date="2022-02-23T23:38:00Z">
              <w:r>
                <w:rPr>
                  <w:rFonts w:eastAsiaTheme="minorEastAsia"/>
                  <w:color w:val="0070C0"/>
                  <w:lang w:val="en-US" w:eastAsia="zh-CN"/>
                </w:rPr>
                <w:t>Case 3, we understood this “explicit signaling” is not “enabling signaling</w:t>
              </w:r>
            </w:ins>
            <w:ins w:id="401" w:author="NSB" w:date="2022-02-23T23:39:00Z">
              <w:r>
                <w:rPr>
                  <w:rFonts w:eastAsiaTheme="minorEastAsia"/>
                  <w:color w:val="0070C0"/>
                  <w:lang w:val="en-US" w:eastAsia="zh-CN"/>
                </w:rPr>
                <w:t xml:space="preserve">”, but a signaling to push the UE to relaxation immediately. If this is correct understanding, we rather think the explicit signaling should override the evaluation </w:t>
              </w:r>
              <w:r w:rsidR="00EE0497">
                <w:rPr>
                  <w:rFonts w:eastAsiaTheme="minorEastAsia"/>
                  <w:color w:val="0070C0"/>
                  <w:lang w:val="en-US" w:eastAsia="zh-CN"/>
                </w:rPr>
                <w:t xml:space="preserve">results of the relaxation criteria. This can be </w:t>
              </w:r>
            </w:ins>
            <w:ins w:id="402" w:author="NSB" w:date="2022-02-23T23:40:00Z">
              <w:r w:rsidR="00EE0497">
                <w:rPr>
                  <w:rFonts w:eastAsiaTheme="minorEastAsia"/>
                  <w:color w:val="0070C0"/>
                  <w:lang w:val="en-US" w:eastAsia="zh-CN"/>
                </w:rPr>
                <w:t xml:space="preserve">discussed in Issue 2-1-3. </w:t>
              </w:r>
            </w:ins>
            <w:ins w:id="403" w:author="NSB" w:date="2022-02-23T23:38:00Z">
              <w:r>
                <w:rPr>
                  <w:rFonts w:eastAsiaTheme="minorEastAsia"/>
                  <w:color w:val="0070C0"/>
                  <w:lang w:val="en-US" w:eastAsia="zh-CN"/>
                </w:rPr>
                <w:t xml:space="preserve">  </w:t>
              </w:r>
            </w:ins>
          </w:p>
        </w:tc>
      </w:tr>
      <w:tr w:rsidR="00FC300E" w14:paraId="518C6D28" w14:textId="77777777">
        <w:trPr>
          <w:ins w:id="404" w:author="Hsuanli Lin (林烜立)" w:date="2022-02-24T10:00:00Z"/>
        </w:trPr>
        <w:tc>
          <w:tcPr>
            <w:tcW w:w="1236" w:type="dxa"/>
          </w:tcPr>
          <w:p w14:paraId="37973055" w14:textId="4D5FE0A9" w:rsidR="00FC300E" w:rsidRDefault="00FC300E" w:rsidP="00FC300E">
            <w:pPr>
              <w:spacing w:after="120"/>
              <w:rPr>
                <w:ins w:id="405" w:author="Hsuanli Lin (林烜立)" w:date="2022-02-24T10:00:00Z"/>
                <w:rFonts w:eastAsia="新細明體"/>
                <w:color w:val="0070C0"/>
                <w:lang w:val="en-US" w:eastAsia="zh-TW"/>
              </w:rPr>
            </w:pPr>
            <w:ins w:id="406" w:author="Hsuanli Lin (林烜立)" w:date="2022-02-24T10:00:00Z">
              <w:r w:rsidRPr="00A55A44">
                <w:rPr>
                  <w:rFonts w:eastAsiaTheme="minorEastAsia"/>
                  <w:color w:val="0070C0"/>
                  <w:lang w:val="en-US" w:eastAsia="zh-CN"/>
                </w:rPr>
                <w:t>Moderator</w:t>
              </w:r>
            </w:ins>
          </w:p>
        </w:tc>
        <w:tc>
          <w:tcPr>
            <w:tcW w:w="8395" w:type="dxa"/>
          </w:tcPr>
          <w:p w14:paraId="213AA910" w14:textId="67F66BC8" w:rsidR="00FC300E" w:rsidRDefault="00FC300E" w:rsidP="00FC300E">
            <w:pPr>
              <w:spacing w:after="120"/>
              <w:rPr>
                <w:ins w:id="407" w:author="Hsuanli Lin (林烜立)" w:date="2022-02-24T10:06:00Z"/>
                <w:rFonts w:eastAsiaTheme="minorEastAsia"/>
                <w:color w:val="0070C0"/>
                <w:lang w:val="en-US" w:eastAsia="zh-CN"/>
              </w:rPr>
            </w:pPr>
            <w:ins w:id="408" w:author="Hsuanli Lin (林烜立)" w:date="2022-02-24T10:00:00Z">
              <w:r>
                <w:rPr>
                  <w:rFonts w:eastAsiaTheme="minorEastAsia"/>
                  <w:color w:val="0070C0"/>
                  <w:lang w:val="en-US" w:eastAsia="zh-CN"/>
                </w:rPr>
                <w:t xml:space="preserve">@Nokia, </w:t>
              </w:r>
            </w:ins>
            <w:ins w:id="409" w:author="Hsuanli Lin (林烜立)" w:date="2022-02-24T10:06:00Z">
              <w:r>
                <w:rPr>
                  <w:rFonts w:eastAsiaTheme="minorEastAsia"/>
                  <w:color w:val="0070C0"/>
                  <w:lang w:val="en-US" w:eastAsia="zh-CN"/>
                </w:rPr>
                <w:t xml:space="preserve">my understanding is </w:t>
              </w:r>
            </w:ins>
            <w:ins w:id="410" w:author="Hsuanli Lin (林烜立)" w:date="2022-02-24T10:00:00Z">
              <w:r>
                <w:rPr>
                  <w:rFonts w:eastAsiaTheme="minorEastAsia"/>
                  <w:color w:val="0070C0"/>
                  <w:lang w:val="en-US" w:eastAsia="zh-CN"/>
                </w:rPr>
                <w:t>the “explicit signaling” is corresponding to the previous agreement “</w:t>
              </w:r>
              <w:r>
                <w:rPr>
                  <w:rFonts w:hint="eastAsia"/>
                  <w:i/>
                  <w:lang w:eastAsia="zh-CN"/>
                </w:rPr>
                <w:t>T</w:t>
              </w:r>
              <w:r>
                <w:rPr>
                  <w:i/>
                  <w:lang w:eastAsia="zh-CN"/>
                </w:rPr>
                <w:t>he RLM/BFD relaxation is enabled by explicit signaling.”</w:t>
              </w:r>
              <w:r w:rsidRPr="00FC300E">
                <w:rPr>
                  <w:rFonts w:eastAsiaTheme="minorEastAsia"/>
                  <w:color w:val="0070C0"/>
                  <w:lang w:val="en-US" w:eastAsia="zh-CN"/>
                  <w:rPrChange w:id="411" w:author="Hsuanli Lin (林烜立)" w:date="2022-02-24T10:01:00Z">
                    <w:rPr>
                      <w:i/>
                      <w:lang w:eastAsia="zh-CN"/>
                    </w:rPr>
                  </w:rPrChange>
                </w:rPr>
                <w:t>,</w:t>
              </w:r>
              <w:r>
                <w:rPr>
                  <w:i/>
                  <w:lang w:eastAsia="zh-CN"/>
                </w:rPr>
                <w:t xml:space="preserve"> </w:t>
              </w:r>
            </w:ins>
            <w:ins w:id="412" w:author="Hsuanli Lin (林烜立)" w:date="2022-02-24T10:01:00Z">
              <w:r>
                <w:rPr>
                  <w:rFonts w:eastAsiaTheme="minorEastAsia"/>
                  <w:color w:val="0070C0"/>
                  <w:lang w:val="en-US" w:eastAsia="zh-CN"/>
                </w:rPr>
                <w:t xml:space="preserve">while we don't have the formal term yet. </w:t>
              </w:r>
            </w:ins>
            <w:ins w:id="413" w:author="Hsuanli Lin (林烜立)" w:date="2022-02-24T10:07:00Z">
              <w:r w:rsidR="009C30FC">
                <w:rPr>
                  <w:rFonts w:eastAsiaTheme="minorEastAsia"/>
                  <w:color w:val="0070C0"/>
                  <w:lang w:val="en-US" w:eastAsia="zh-CN"/>
                </w:rPr>
                <w:t>It is used for enabling/disabling the RLM/BFD relaxation feature, while UE needs to</w:t>
              </w:r>
            </w:ins>
            <w:ins w:id="414" w:author="Hsuanli Lin (林烜立)" w:date="2022-02-24T10:09:00Z">
              <w:r w:rsidR="009C30FC">
                <w:rPr>
                  <w:rFonts w:eastAsiaTheme="minorEastAsia"/>
                  <w:color w:val="0070C0"/>
                  <w:lang w:val="en-US" w:eastAsia="zh-CN"/>
                </w:rPr>
                <w:t xml:space="preserve"> fulfill </w:t>
              </w:r>
            </w:ins>
            <w:ins w:id="415" w:author="Hsuanli Lin (林烜立)" w:date="2022-02-24T10:07:00Z">
              <w:r w:rsidR="009C30FC">
                <w:rPr>
                  <w:rFonts w:eastAsiaTheme="minorEastAsia"/>
                  <w:color w:val="0070C0"/>
                  <w:lang w:val="en-US" w:eastAsia="zh-CN"/>
                </w:rPr>
                <w:t xml:space="preserve">the criteria to apply the </w:t>
              </w:r>
            </w:ins>
            <w:ins w:id="416" w:author="Hsuanli Lin (林烜立)" w:date="2022-02-24T10:09:00Z">
              <w:r w:rsidR="009C30FC">
                <w:rPr>
                  <w:rFonts w:eastAsiaTheme="minorEastAsia"/>
                  <w:color w:val="0070C0"/>
                  <w:lang w:val="en-US" w:eastAsia="zh-CN"/>
                </w:rPr>
                <w:t>relaxed</w:t>
              </w:r>
            </w:ins>
            <w:ins w:id="417" w:author="Hsuanli Lin (林烜立)" w:date="2022-02-24T10:07:00Z">
              <w:r w:rsidR="009C30FC">
                <w:rPr>
                  <w:rFonts w:eastAsiaTheme="minorEastAsia"/>
                  <w:color w:val="0070C0"/>
                  <w:lang w:val="en-US" w:eastAsia="zh-CN"/>
                </w:rPr>
                <w:t xml:space="preserve"> requirement. </w:t>
              </w:r>
            </w:ins>
          </w:p>
          <w:p w14:paraId="3E25F748" w14:textId="31A5C85C" w:rsidR="00FC300E" w:rsidRDefault="009C30FC" w:rsidP="00FC300E">
            <w:pPr>
              <w:spacing w:after="120"/>
              <w:rPr>
                <w:ins w:id="418" w:author="Hsuanli Lin (林烜立)" w:date="2022-02-24T10:00:00Z"/>
                <w:rFonts w:eastAsiaTheme="minorEastAsia"/>
                <w:color w:val="0070C0"/>
                <w:lang w:val="en-US" w:eastAsia="zh-CN"/>
              </w:rPr>
            </w:pPr>
            <w:ins w:id="419" w:author="Hsuanli Lin (林烜立)" w:date="2022-02-24T10:08:00Z">
              <w:r>
                <w:rPr>
                  <w:rFonts w:eastAsiaTheme="minorEastAsia"/>
                  <w:color w:val="0070C0"/>
                  <w:lang w:val="en-US" w:eastAsia="zh-CN"/>
                </w:rPr>
                <w:t xml:space="preserve">It could be clarified as </w:t>
              </w:r>
            </w:ins>
            <w:ins w:id="420" w:author="Hsuanli Lin (林烜立)" w:date="2022-02-24T10:05:00Z">
              <w:r w:rsidR="00FC300E">
                <w:rPr>
                  <w:rFonts w:eastAsiaTheme="minorEastAsia"/>
                  <w:color w:val="0070C0"/>
                  <w:lang w:val="en-US" w:eastAsia="zh-CN"/>
                </w:rPr>
                <w:t xml:space="preserve">“ </w:t>
              </w:r>
              <w:r w:rsidR="00FC300E" w:rsidRPr="00FC300E">
                <w:rPr>
                  <w:rFonts w:eastAsiaTheme="minorEastAsia"/>
                  <w:color w:val="0070C0"/>
                  <w:lang w:val="en-US" w:eastAsia="zh-CN"/>
                </w:rPr>
                <w:t xml:space="preserve">Provided UE is configured the </w:t>
              </w:r>
              <w:r w:rsidRPr="009C30FC">
                <w:rPr>
                  <w:i/>
                  <w:highlight w:val="yellow"/>
                  <w:lang w:eastAsia="zh-CN"/>
                  <w:rPrChange w:id="421" w:author="Hsuanli Lin (林烜立)" w:date="2022-02-24T10:08:00Z">
                    <w:rPr>
                      <w:i/>
                      <w:lang w:eastAsia="zh-CN"/>
                    </w:rPr>
                  </w:rPrChange>
                </w:rPr>
                <w:t>explicit</w:t>
              </w:r>
              <w:r w:rsidR="00FC300E">
                <w:rPr>
                  <w:i/>
                  <w:lang w:eastAsia="zh-CN"/>
                </w:rPr>
                <w:t xml:space="preserve"> </w:t>
              </w:r>
              <w:r w:rsidR="00FC300E" w:rsidRPr="00FC300E">
                <w:rPr>
                  <w:rFonts w:eastAsiaTheme="minorEastAsia"/>
                  <w:color w:val="0070C0"/>
                  <w:lang w:val="en-US" w:eastAsia="zh-CN"/>
                </w:rPr>
                <w:t>signalling and UE has fulfilled</w:t>
              </w:r>
              <w:r w:rsidR="00FC300E">
                <w:rPr>
                  <w:rFonts w:eastAsiaTheme="minorEastAsia"/>
                  <w:color w:val="0070C0"/>
                  <w:lang w:val="en-US" w:eastAsia="zh-CN"/>
                </w:rPr>
                <w:t xml:space="preserve">….” </w:t>
              </w:r>
            </w:ins>
          </w:p>
        </w:tc>
      </w:tr>
    </w:tbl>
    <w:p w14:paraId="677BFA58" w14:textId="3B00A5C2" w:rsidR="00E86143" w:rsidRDefault="00E86143">
      <w:pPr>
        <w:spacing w:before="200" w:after="0"/>
        <w:rPr>
          <w:rFonts w:eastAsia="MS Mincho"/>
          <w:color w:val="000000"/>
          <w:szCs w:val="24"/>
        </w:rPr>
      </w:pPr>
    </w:p>
    <w:p w14:paraId="1A3FFDFA" w14:textId="77777777" w:rsidR="00E86143" w:rsidRDefault="00E86143">
      <w:pPr>
        <w:spacing w:before="200" w:after="0"/>
        <w:rPr>
          <w:rFonts w:eastAsia="MS Mincho"/>
          <w:color w:val="000000"/>
          <w:szCs w:val="24"/>
        </w:rPr>
      </w:pPr>
    </w:p>
    <w:p w14:paraId="23FF2AE7" w14:textId="77777777" w:rsidR="00E86143" w:rsidRDefault="00A67FE1">
      <w:pPr>
        <w:pStyle w:val="4"/>
        <w:numPr>
          <w:ilvl w:val="0"/>
          <w:numId w:val="0"/>
        </w:numPr>
        <w:rPr>
          <w:rFonts w:ascii="Times New Roman" w:hAnsi="Times New Roman"/>
          <w:b/>
          <w:sz w:val="20"/>
          <w:szCs w:val="20"/>
          <w:u w:val="single"/>
          <w:lang w:val="en-US"/>
        </w:rPr>
      </w:pPr>
      <w:r>
        <w:rPr>
          <w:rFonts w:ascii="Times New Roman" w:hAnsi="Times New Roman"/>
          <w:b/>
          <w:sz w:val="20"/>
          <w:szCs w:val="20"/>
          <w:u w:val="single"/>
          <w:lang w:val="en-US"/>
        </w:rPr>
        <w:lastRenderedPageBreak/>
        <w:t xml:space="preserve">Issue </w:t>
      </w:r>
      <w:r>
        <w:rPr>
          <w:rFonts w:ascii="Times New Roman" w:hAnsi="Times New Roman" w:hint="eastAsia"/>
          <w:b/>
          <w:sz w:val="20"/>
          <w:szCs w:val="20"/>
          <w:u w:val="single"/>
          <w:lang w:val="en-US"/>
        </w:rPr>
        <w:t>2</w:t>
      </w:r>
      <w:r>
        <w:rPr>
          <w:rFonts w:ascii="Times New Roman" w:hAnsi="Times New Roman"/>
          <w:b/>
          <w:sz w:val="20"/>
          <w:szCs w:val="20"/>
          <w:u w:val="single"/>
          <w:lang w:val="en-US"/>
        </w:rPr>
        <w:t>-</w:t>
      </w:r>
      <w:r>
        <w:rPr>
          <w:rFonts w:ascii="Times New Roman" w:hAnsi="Times New Roman" w:hint="eastAsia"/>
          <w:b/>
          <w:sz w:val="20"/>
          <w:szCs w:val="20"/>
          <w:u w:val="single"/>
          <w:lang w:val="en-US"/>
        </w:rPr>
        <w:t>1</w:t>
      </w:r>
      <w:r>
        <w:rPr>
          <w:rFonts w:ascii="Times New Roman" w:hAnsi="Times New Roman"/>
          <w:b/>
          <w:sz w:val="20"/>
          <w:szCs w:val="20"/>
          <w:u w:val="single"/>
          <w:lang w:val="en-US"/>
        </w:rPr>
        <w:t>-</w:t>
      </w:r>
      <w:r>
        <w:rPr>
          <w:rFonts w:ascii="Times New Roman" w:hAnsi="Times New Roman" w:hint="eastAsia"/>
          <w:b/>
          <w:sz w:val="20"/>
          <w:szCs w:val="20"/>
          <w:u w:val="single"/>
          <w:lang w:val="en-US"/>
        </w:rPr>
        <w:t>2</w:t>
      </w:r>
      <w:r>
        <w:rPr>
          <w:rFonts w:ascii="Times New Roman" w:hAnsi="Times New Roman"/>
          <w:b/>
          <w:sz w:val="20"/>
          <w:szCs w:val="20"/>
          <w:u w:val="single"/>
          <w:lang w:val="en-US"/>
        </w:rPr>
        <w:t>: Text proposal for the applicability conditions for relaxed RLM evaluation</w:t>
      </w:r>
    </w:p>
    <w:p w14:paraId="0F1D938C" w14:textId="77777777" w:rsidR="00E86143" w:rsidRDefault="00A67FE1">
      <w:pPr>
        <w:pStyle w:val="aff5"/>
        <w:numPr>
          <w:ilvl w:val="0"/>
          <w:numId w:val="6"/>
        </w:numPr>
        <w:spacing w:after="120"/>
        <w:ind w:firstLineChars="0"/>
        <w:rPr>
          <w:rFonts w:eastAsia="SimSun"/>
          <w:szCs w:val="24"/>
          <w:lang w:eastAsia="zh-CN"/>
        </w:rPr>
      </w:pPr>
      <w:r>
        <w:rPr>
          <w:rFonts w:eastAsia="SimSun"/>
          <w:szCs w:val="24"/>
          <w:lang w:eastAsia="zh-CN"/>
        </w:rPr>
        <w:t>Proposals</w:t>
      </w:r>
    </w:p>
    <w:p w14:paraId="7CB21B1A" w14:textId="77777777" w:rsidR="00E86143" w:rsidRDefault="00A67FE1">
      <w:pPr>
        <w:pStyle w:val="aff5"/>
        <w:numPr>
          <w:ilvl w:val="1"/>
          <w:numId w:val="6"/>
        </w:numPr>
        <w:spacing w:after="120"/>
        <w:ind w:firstLineChars="0"/>
        <w:rPr>
          <w:rFonts w:eastAsia="SimSun"/>
          <w:szCs w:val="24"/>
          <w:lang w:eastAsia="zh-CN"/>
        </w:rPr>
      </w:pPr>
      <w:r>
        <w:rPr>
          <w:szCs w:val="24"/>
          <w:lang w:eastAsia="zh-CN"/>
        </w:rPr>
        <w:t>Option 1</w:t>
      </w:r>
      <w:r>
        <w:rPr>
          <w:rFonts w:eastAsia="SimSun"/>
          <w:lang w:eastAsia="zh-CN"/>
        </w:rPr>
        <w:t xml:space="preserve">: </w:t>
      </w:r>
      <w:r>
        <w:rPr>
          <w:rFonts w:eastAsia="SimSun" w:hint="eastAsia"/>
          <w:lang w:eastAsia="zh-CN"/>
        </w:rPr>
        <w:t>(Huawei)</w:t>
      </w:r>
    </w:p>
    <w:p w14:paraId="57C6ABF4" w14:textId="77777777" w:rsidR="00E86143" w:rsidRDefault="00A67FE1">
      <w:pPr>
        <w:pStyle w:val="aff5"/>
        <w:numPr>
          <w:ilvl w:val="2"/>
          <w:numId w:val="6"/>
        </w:numPr>
        <w:spacing w:after="120"/>
        <w:ind w:firstLineChars="0"/>
        <w:rPr>
          <w:rFonts w:eastAsia="SimSun"/>
          <w:szCs w:val="24"/>
          <w:lang w:eastAsia="zh-CN"/>
        </w:rPr>
      </w:pPr>
      <w:r>
        <w:rPr>
          <w:rFonts w:eastAsia="SimSun" w:hint="eastAsia"/>
          <w:lang w:eastAsia="zh-CN"/>
        </w:rPr>
        <w:t>P</w:t>
      </w:r>
      <w:r>
        <w:rPr>
          <w:rFonts w:eastAsia="SimSun"/>
          <w:lang w:eastAsia="zh-CN"/>
        </w:rPr>
        <w:t>roposal 1: The applicability conditions for relaxed RLM evaluation can be defined as follows:</w:t>
      </w:r>
    </w:p>
    <w:tbl>
      <w:tblPr>
        <w:tblStyle w:val="afc"/>
        <w:tblW w:w="7542" w:type="dxa"/>
        <w:tblInd w:w="2159" w:type="dxa"/>
        <w:tblLook w:val="04A0" w:firstRow="1" w:lastRow="0" w:firstColumn="1" w:lastColumn="0" w:noHBand="0" w:noVBand="1"/>
      </w:tblPr>
      <w:tblGrid>
        <w:gridCol w:w="7542"/>
      </w:tblGrid>
      <w:tr w:rsidR="00E86143" w14:paraId="10A68BB2" w14:textId="77777777">
        <w:tc>
          <w:tcPr>
            <w:tcW w:w="7542" w:type="dxa"/>
          </w:tcPr>
          <w:p w14:paraId="7BBFA50D" w14:textId="77777777" w:rsidR="00E86143" w:rsidRDefault="00A67FE1">
            <w:pPr>
              <w:snapToGrid w:val="0"/>
              <w:jc w:val="both"/>
              <w:rPr>
                <w:lang w:eastAsia="zh-CN"/>
              </w:rPr>
            </w:pPr>
            <w:r>
              <w:rPr>
                <w:lang w:eastAsia="zh-CN"/>
              </w:rPr>
              <w:t>W</w:t>
            </w:r>
            <w:r>
              <w:rPr>
                <w:rFonts w:hint="eastAsia"/>
                <w:lang w:eastAsia="zh-CN"/>
              </w:rPr>
              <w:t>hen</w:t>
            </w:r>
            <w:r>
              <w:rPr>
                <w:lang w:eastAsia="zh-CN"/>
              </w:rPr>
              <w:t xml:space="preserve"> DRX is used and DRX cycle is no longer than 80ms, the UE is allowed to apply the minimum requirements for relaxed radio link monitoring as defined in clause 8.1.2.x and clause 8.1.3.x, provided that the following conditions are met:</w:t>
            </w:r>
          </w:p>
          <w:p w14:paraId="022BD5C5" w14:textId="77777777" w:rsidR="00E86143" w:rsidRDefault="00A67FE1">
            <w:pPr>
              <w:ind w:left="568" w:hanging="284"/>
              <w:rPr>
                <w:lang w:eastAsia="ja-JP"/>
              </w:rPr>
            </w:pPr>
            <w:r>
              <w:rPr>
                <w:lang w:eastAsia="ja-JP"/>
              </w:rPr>
              <w:t>-</w:t>
            </w:r>
            <w:r>
              <w:rPr>
                <w:lang w:eastAsia="ja-JP"/>
              </w:rPr>
              <w:tab/>
              <w:t xml:space="preserve">UE is configured with </w:t>
            </w:r>
            <w:r>
              <w:rPr>
                <w:i/>
                <w:lang w:eastAsia="ja-JP"/>
              </w:rPr>
              <w:t>rlmRelaxation</w:t>
            </w:r>
            <w:r>
              <w:rPr>
                <w:lang w:eastAsia="ja-JP"/>
              </w:rPr>
              <w:t>; and</w:t>
            </w:r>
          </w:p>
          <w:p w14:paraId="66B4855C" w14:textId="77777777" w:rsidR="00E86143" w:rsidRDefault="00A67FE1">
            <w:pPr>
              <w:ind w:left="568" w:hanging="284"/>
              <w:rPr>
                <w:lang w:eastAsia="ja-JP"/>
              </w:rPr>
            </w:pPr>
            <w:r>
              <w:rPr>
                <w:lang w:eastAsia="ja-JP"/>
              </w:rPr>
              <w:t>-</w:t>
            </w:r>
            <w:r>
              <w:rPr>
                <w:lang w:eastAsia="ja-JP"/>
              </w:rPr>
              <w:tab/>
              <w:t xml:space="preserve">UE </w:t>
            </w:r>
            <w:r>
              <w:rPr>
                <w:lang w:eastAsia="zh-CN"/>
              </w:rPr>
              <w:t>has fulfilled</w:t>
            </w:r>
            <w:r>
              <w:rPr>
                <w:lang w:eastAsia="ja-JP"/>
              </w:rPr>
              <w:t xml:space="preserve"> </w:t>
            </w:r>
            <w:r>
              <w:rPr>
                <w:i/>
                <w:lang w:eastAsia="ja-JP"/>
              </w:rPr>
              <w:t>goodCellQuality</w:t>
            </w:r>
            <w:r>
              <w:rPr>
                <w:lang w:eastAsia="ja-JP"/>
              </w:rPr>
              <w:t xml:space="preserve"> criterion if </w:t>
            </w:r>
            <w:r>
              <w:rPr>
                <w:i/>
                <w:lang w:eastAsia="ja-JP"/>
              </w:rPr>
              <w:t xml:space="preserve">lowMobilityEvaluation </w:t>
            </w:r>
            <w:r>
              <w:rPr>
                <w:lang w:eastAsia="ja-JP"/>
              </w:rPr>
              <w:t xml:space="preserve">is not configured, or UE </w:t>
            </w:r>
            <w:r>
              <w:rPr>
                <w:lang w:eastAsia="zh-CN"/>
              </w:rPr>
              <w:t>has fulfilled</w:t>
            </w:r>
            <w:r>
              <w:rPr>
                <w:lang w:eastAsia="ja-JP"/>
              </w:rPr>
              <w:t xml:space="preserve"> both </w:t>
            </w:r>
            <w:r>
              <w:rPr>
                <w:i/>
                <w:lang w:eastAsia="ja-JP"/>
              </w:rPr>
              <w:t>goodServingCellQuality</w:t>
            </w:r>
            <w:r>
              <w:rPr>
                <w:lang w:eastAsia="ja-JP"/>
              </w:rPr>
              <w:t xml:space="preserve"> criterion and</w:t>
            </w:r>
            <w:r>
              <w:rPr>
                <w:i/>
                <w:lang w:eastAsia="ja-JP"/>
              </w:rPr>
              <w:t xml:space="preserve"> lowMobilityEvaluation</w:t>
            </w:r>
            <w:r>
              <w:rPr>
                <w:lang w:eastAsia="ja-JP"/>
              </w:rPr>
              <w:t xml:space="preserve"> criterion if </w:t>
            </w:r>
            <w:r>
              <w:rPr>
                <w:i/>
                <w:lang w:eastAsia="ja-JP"/>
              </w:rPr>
              <w:t xml:space="preserve">lowMobilityEvaluation </w:t>
            </w:r>
            <w:r>
              <w:rPr>
                <w:lang w:eastAsia="ja-JP"/>
              </w:rPr>
              <w:t>is configured.</w:t>
            </w:r>
          </w:p>
          <w:p w14:paraId="366D0D5D" w14:textId="77777777" w:rsidR="00E86143" w:rsidRDefault="00A67FE1">
            <w:pPr>
              <w:snapToGrid w:val="0"/>
              <w:jc w:val="both"/>
              <w:rPr>
                <w:lang w:eastAsia="zh-CN"/>
              </w:rPr>
            </w:pPr>
            <w:r>
              <w:rPr>
                <w:lang w:eastAsia="zh-CN"/>
              </w:rPr>
              <w:t>Otherwise</w:t>
            </w:r>
            <w:r>
              <w:rPr>
                <w:rFonts w:hint="eastAsia"/>
                <w:lang w:eastAsia="zh-CN"/>
              </w:rPr>
              <w:t>,</w:t>
            </w:r>
            <w:r>
              <w:rPr>
                <w:lang w:eastAsia="zh-CN"/>
              </w:rPr>
              <w:t xml:space="preserve"> the UE is expected only to apply the minimum requirements for radio link monitoring as defined in clause 8.1.2.2 and clause 8.1.3.2.</w:t>
            </w:r>
          </w:p>
        </w:tc>
      </w:tr>
    </w:tbl>
    <w:p w14:paraId="6049D626" w14:textId="77777777" w:rsidR="00E86143" w:rsidRDefault="00A67FE1">
      <w:pPr>
        <w:pStyle w:val="aff5"/>
        <w:numPr>
          <w:ilvl w:val="2"/>
          <w:numId w:val="6"/>
        </w:numPr>
        <w:spacing w:after="120"/>
        <w:ind w:firstLineChars="0"/>
        <w:rPr>
          <w:rFonts w:eastAsia="SimSun"/>
          <w:lang w:eastAsia="zh-CN"/>
        </w:rPr>
      </w:pPr>
      <w:r>
        <w:rPr>
          <w:rFonts w:eastAsia="SimSun" w:hint="eastAsia"/>
          <w:lang w:eastAsia="zh-CN"/>
        </w:rPr>
        <w:t>P</w:t>
      </w:r>
      <w:r>
        <w:rPr>
          <w:rFonts w:eastAsia="SimSun"/>
          <w:lang w:eastAsia="zh-CN"/>
        </w:rPr>
        <w:t>roposal 2: The applicability conditions for relaxed BFD evaluation can be defined as follows:</w:t>
      </w:r>
    </w:p>
    <w:tbl>
      <w:tblPr>
        <w:tblStyle w:val="afc"/>
        <w:tblW w:w="7542" w:type="dxa"/>
        <w:tblInd w:w="2159" w:type="dxa"/>
        <w:tblLook w:val="04A0" w:firstRow="1" w:lastRow="0" w:firstColumn="1" w:lastColumn="0" w:noHBand="0" w:noVBand="1"/>
      </w:tblPr>
      <w:tblGrid>
        <w:gridCol w:w="7542"/>
      </w:tblGrid>
      <w:tr w:rsidR="00E86143" w14:paraId="20269CA3" w14:textId="77777777">
        <w:tc>
          <w:tcPr>
            <w:tcW w:w="7542" w:type="dxa"/>
          </w:tcPr>
          <w:p w14:paraId="0BA94946" w14:textId="77777777" w:rsidR="00E86143" w:rsidRDefault="00A67FE1">
            <w:pPr>
              <w:snapToGrid w:val="0"/>
              <w:jc w:val="both"/>
              <w:rPr>
                <w:lang w:eastAsia="zh-CN"/>
              </w:rPr>
            </w:pPr>
            <w:r>
              <w:rPr>
                <w:lang w:eastAsia="zh-CN"/>
              </w:rPr>
              <w:t>W</w:t>
            </w:r>
            <w:r>
              <w:rPr>
                <w:rFonts w:hint="eastAsia"/>
                <w:lang w:eastAsia="zh-CN"/>
              </w:rPr>
              <w:t>hen</w:t>
            </w:r>
            <w:r>
              <w:rPr>
                <w:lang w:eastAsia="zh-CN"/>
              </w:rPr>
              <w:t xml:space="preserve"> DRX is used and DRX cycle is no longer than 80ms, the UE is allowed to apply the minimum requirements for </w:t>
            </w:r>
            <w:r>
              <w:rPr>
                <w:rFonts w:cs="v5.0.0"/>
              </w:rPr>
              <w:t>beam failure detection</w:t>
            </w:r>
            <w:r>
              <w:rPr>
                <w:lang w:eastAsia="zh-CN"/>
              </w:rPr>
              <w:t xml:space="preserve"> as defined in clause 8.5.2.x and clause 8.5.3.x, provided that the following conditions are met:</w:t>
            </w:r>
          </w:p>
          <w:p w14:paraId="786CB142" w14:textId="77777777" w:rsidR="00E86143" w:rsidRDefault="00A67FE1">
            <w:pPr>
              <w:ind w:left="568" w:hanging="284"/>
              <w:rPr>
                <w:lang w:eastAsia="ja-JP"/>
              </w:rPr>
            </w:pPr>
            <w:r>
              <w:rPr>
                <w:lang w:eastAsia="ja-JP"/>
              </w:rPr>
              <w:t>-</w:t>
            </w:r>
            <w:r>
              <w:rPr>
                <w:lang w:eastAsia="ja-JP"/>
              </w:rPr>
              <w:tab/>
              <w:t xml:space="preserve">UE is configured with </w:t>
            </w:r>
            <w:r>
              <w:rPr>
                <w:i/>
                <w:lang w:eastAsia="ja-JP"/>
              </w:rPr>
              <w:t>bfdRelaxation</w:t>
            </w:r>
            <w:r>
              <w:rPr>
                <w:lang w:eastAsia="ja-JP"/>
              </w:rPr>
              <w:t>; and</w:t>
            </w:r>
          </w:p>
          <w:p w14:paraId="7CD91EF8" w14:textId="77777777" w:rsidR="00E86143" w:rsidRDefault="00A67FE1">
            <w:pPr>
              <w:ind w:left="568" w:hanging="284"/>
              <w:rPr>
                <w:lang w:eastAsia="ja-JP"/>
              </w:rPr>
            </w:pPr>
            <w:r>
              <w:rPr>
                <w:lang w:eastAsia="ja-JP"/>
              </w:rPr>
              <w:t>-</w:t>
            </w:r>
            <w:r>
              <w:rPr>
                <w:lang w:eastAsia="ja-JP"/>
              </w:rPr>
              <w:tab/>
              <w:t xml:space="preserve">UE </w:t>
            </w:r>
            <w:r>
              <w:rPr>
                <w:lang w:eastAsia="zh-CN"/>
              </w:rPr>
              <w:t>has fulfilled</w:t>
            </w:r>
            <w:r>
              <w:rPr>
                <w:lang w:eastAsia="ja-JP"/>
              </w:rPr>
              <w:t xml:space="preserve"> </w:t>
            </w:r>
            <w:r>
              <w:rPr>
                <w:i/>
                <w:lang w:eastAsia="ja-JP"/>
              </w:rPr>
              <w:t>goodCellQuality</w:t>
            </w:r>
            <w:r>
              <w:rPr>
                <w:lang w:eastAsia="ja-JP"/>
              </w:rPr>
              <w:t xml:space="preserve"> criterion if </w:t>
            </w:r>
            <w:r>
              <w:rPr>
                <w:i/>
                <w:lang w:eastAsia="ja-JP"/>
              </w:rPr>
              <w:t xml:space="preserve">lowMobilityEvaluation </w:t>
            </w:r>
            <w:r>
              <w:rPr>
                <w:lang w:eastAsia="ja-JP"/>
              </w:rPr>
              <w:t xml:space="preserve">is not configured, or UE </w:t>
            </w:r>
            <w:r>
              <w:rPr>
                <w:lang w:eastAsia="zh-CN"/>
              </w:rPr>
              <w:t>has fulfilled</w:t>
            </w:r>
            <w:r>
              <w:rPr>
                <w:lang w:eastAsia="ja-JP"/>
              </w:rPr>
              <w:t xml:space="preserve"> both </w:t>
            </w:r>
            <w:r>
              <w:rPr>
                <w:i/>
                <w:lang w:eastAsia="ja-JP"/>
              </w:rPr>
              <w:t>goodServingCellQuality</w:t>
            </w:r>
            <w:r>
              <w:rPr>
                <w:lang w:eastAsia="ja-JP"/>
              </w:rPr>
              <w:t xml:space="preserve"> criterion and</w:t>
            </w:r>
            <w:r>
              <w:rPr>
                <w:i/>
                <w:lang w:eastAsia="ja-JP"/>
              </w:rPr>
              <w:t xml:space="preserve"> lowMobilityEvaluation</w:t>
            </w:r>
            <w:r>
              <w:rPr>
                <w:lang w:eastAsia="ja-JP"/>
              </w:rPr>
              <w:t xml:space="preserve"> criterion if </w:t>
            </w:r>
            <w:r>
              <w:rPr>
                <w:i/>
                <w:lang w:eastAsia="ja-JP"/>
              </w:rPr>
              <w:t xml:space="preserve">lowMobilityEvaluation </w:t>
            </w:r>
            <w:r>
              <w:rPr>
                <w:lang w:eastAsia="ja-JP"/>
              </w:rPr>
              <w:t>is configured.</w:t>
            </w:r>
          </w:p>
          <w:p w14:paraId="308602CF" w14:textId="77777777" w:rsidR="00E86143" w:rsidRDefault="00A67FE1">
            <w:pPr>
              <w:snapToGrid w:val="0"/>
              <w:jc w:val="both"/>
              <w:rPr>
                <w:lang w:eastAsia="zh-CN"/>
              </w:rPr>
            </w:pPr>
            <w:r>
              <w:rPr>
                <w:lang w:eastAsia="zh-CN"/>
              </w:rPr>
              <w:t>Otherwise</w:t>
            </w:r>
            <w:r>
              <w:rPr>
                <w:rFonts w:hint="eastAsia"/>
                <w:lang w:eastAsia="zh-CN"/>
              </w:rPr>
              <w:t>,</w:t>
            </w:r>
            <w:r>
              <w:rPr>
                <w:lang w:eastAsia="zh-CN"/>
              </w:rPr>
              <w:t xml:space="preserve"> the UE is expected to apply the minimum requirements for </w:t>
            </w:r>
            <w:r>
              <w:rPr>
                <w:rFonts w:cs="v5.0.0"/>
              </w:rPr>
              <w:t>beam failure detection</w:t>
            </w:r>
            <w:r>
              <w:rPr>
                <w:lang w:eastAsia="zh-CN"/>
              </w:rPr>
              <w:t xml:space="preserve"> as defined in clause 8.5.2.2 and clause 8.5.3.2.</w:t>
            </w:r>
          </w:p>
        </w:tc>
      </w:tr>
    </w:tbl>
    <w:p w14:paraId="0453E01A" w14:textId="77777777" w:rsidR="00E86143" w:rsidRDefault="00E86143">
      <w:pPr>
        <w:spacing w:before="200" w:after="0"/>
        <w:rPr>
          <w:rFonts w:eastAsia="MS Mincho"/>
          <w:color w:val="000000"/>
          <w:szCs w:val="24"/>
        </w:rPr>
      </w:pPr>
    </w:p>
    <w:p w14:paraId="20C8F27B" w14:textId="77777777" w:rsidR="00E86143" w:rsidRDefault="00A67FE1">
      <w:pPr>
        <w:pStyle w:val="aff5"/>
        <w:numPr>
          <w:ilvl w:val="0"/>
          <w:numId w:val="6"/>
        </w:numPr>
        <w:spacing w:after="120"/>
        <w:ind w:firstLineChars="0"/>
        <w:rPr>
          <w:b/>
          <w:u w:val="single"/>
          <w:lang w:eastAsia="ko-KR"/>
        </w:rPr>
      </w:pPr>
      <w:r>
        <w:rPr>
          <w:rFonts w:eastAsia="SimSun"/>
          <w:szCs w:val="24"/>
          <w:lang w:eastAsia="zh-CN"/>
        </w:rPr>
        <w:t xml:space="preserve">Recommended WF: Suggest to be discussed in the corresponding CR. </w:t>
      </w:r>
    </w:p>
    <w:p w14:paraId="580B1287" w14:textId="77777777" w:rsidR="00E86143" w:rsidRDefault="00E86143">
      <w:pPr>
        <w:spacing w:before="200" w:after="0"/>
        <w:rPr>
          <w:rFonts w:eastAsia="MS Mincho"/>
          <w:color w:val="000000"/>
          <w:szCs w:val="24"/>
        </w:rPr>
      </w:pPr>
    </w:p>
    <w:p w14:paraId="3BD2A793" w14:textId="77777777" w:rsidR="00E86143" w:rsidRDefault="00E86143">
      <w:pPr>
        <w:spacing w:before="200" w:after="0"/>
        <w:rPr>
          <w:rFonts w:eastAsia="MS Mincho"/>
          <w:color w:val="000000"/>
          <w:szCs w:val="24"/>
        </w:rPr>
      </w:pPr>
    </w:p>
    <w:p w14:paraId="1B7386C6" w14:textId="77777777" w:rsidR="00E86143" w:rsidRDefault="00A67FE1">
      <w:pPr>
        <w:pStyle w:val="4"/>
        <w:numPr>
          <w:ilvl w:val="0"/>
          <w:numId w:val="0"/>
        </w:numPr>
        <w:ind w:hanging="13"/>
        <w:rPr>
          <w:rFonts w:eastAsia="Malgun Gothic"/>
          <w:b/>
          <w:u w:val="single"/>
          <w:lang w:val="en-US" w:eastAsia="ko-KR"/>
        </w:rPr>
      </w:pPr>
      <w:r>
        <w:rPr>
          <w:rFonts w:ascii="Times New Roman" w:hAnsi="Times New Roman"/>
          <w:b/>
          <w:sz w:val="20"/>
          <w:szCs w:val="20"/>
          <w:u w:val="single"/>
          <w:lang w:val="en-US"/>
        </w:rPr>
        <w:t>Issue 2-1</w:t>
      </w:r>
      <w:r>
        <w:rPr>
          <w:rFonts w:ascii="Times New Roman" w:hAnsi="Times New Roman" w:hint="eastAsia"/>
          <w:b/>
          <w:sz w:val="20"/>
          <w:szCs w:val="20"/>
          <w:u w:val="single"/>
          <w:lang w:val="en-US"/>
        </w:rPr>
        <w:t>-3</w:t>
      </w:r>
      <w:r>
        <w:rPr>
          <w:rFonts w:ascii="Times New Roman" w:hAnsi="Times New Roman"/>
          <w:b/>
          <w:sz w:val="20"/>
          <w:szCs w:val="20"/>
          <w:u w:val="single"/>
          <w:lang w:val="en-US"/>
        </w:rPr>
        <w:t xml:space="preserve">: whether to introduce explicit relaxation command for network to allow UE to apply the relaxed RLM/BFD requirements, irrespective evaluation result of the relaxation criteria </w:t>
      </w:r>
    </w:p>
    <w:p w14:paraId="3A0621A3" w14:textId="77777777" w:rsidR="00E86143" w:rsidRDefault="00A67FE1">
      <w:pPr>
        <w:pStyle w:val="aff5"/>
        <w:numPr>
          <w:ilvl w:val="0"/>
          <w:numId w:val="6"/>
        </w:numPr>
        <w:spacing w:after="120"/>
        <w:ind w:firstLineChars="0"/>
        <w:rPr>
          <w:rFonts w:eastAsia="SimSun"/>
          <w:szCs w:val="24"/>
          <w:lang w:eastAsia="zh-CN"/>
        </w:rPr>
      </w:pPr>
      <w:r>
        <w:rPr>
          <w:rFonts w:eastAsia="SimSun"/>
          <w:szCs w:val="24"/>
          <w:lang w:eastAsia="zh-CN"/>
        </w:rPr>
        <w:t>Proposals</w:t>
      </w:r>
    </w:p>
    <w:p w14:paraId="18453D8A" w14:textId="77777777" w:rsidR="00E86143" w:rsidRDefault="00A67FE1">
      <w:pPr>
        <w:pStyle w:val="aff5"/>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Yes (Nokia)</w:t>
      </w:r>
    </w:p>
    <w:p w14:paraId="33568A03" w14:textId="77777777" w:rsidR="00E86143" w:rsidRDefault="00A67FE1">
      <w:pPr>
        <w:pStyle w:val="aff5"/>
        <w:numPr>
          <w:ilvl w:val="2"/>
          <w:numId w:val="6"/>
        </w:numPr>
        <w:ind w:firstLineChars="0"/>
        <w:jc w:val="both"/>
        <w:rPr>
          <w:bCs/>
        </w:rPr>
      </w:pPr>
      <w:r>
        <w:rPr>
          <w:bCs/>
        </w:rPr>
        <w:t>Allow explicit relaxation command from the network to allow the UE to relax the RLM/BFD measurements. RRC signalling shall be used for the explicit relaxation command.</w:t>
      </w:r>
    </w:p>
    <w:p w14:paraId="19F95562" w14:textId="77777777" w:rsidR="00E86143" w:rsidRDefault="00A67FE1">
      <w:pPr>
        <w:pStyle w:val="aff5"/>
        <w:numPr>
          <w:ilvl w:val="2"/>
          <w:numId w:val="6"/>
        </w:numPr>
        <w:ind w:firstLineChars="0"/>
        <w:jc w:val="both"/>
        <w:rPr>
          <w:bCs/>
        </w:rPr>
      </w:pPr>
      <w:r>
        <w:rPr>
          <w:bCs/>
        </w:rPr>
        <w:t xml:space="preserve">The explicit relaxation command can be used </w:t>
      </w:r>
      <w:r>
        <w:rPr>
          <w:bCs/>
          <w:u w:val="single"/>
        </w:rPr>
        <w:t>irrespective</w:t>
      </w:r>
      <w:r>
        <w:rPr>
          <w:bCs/>
        </w:rPr>
        <w:t xml:space="preserve"> of the relaxation criteria configuration. It should override the evaluation result of the relaxation criteria if there is any inconsistence between them.</w:t>
      </w:r>
    </w:p>
    <w:p w14:paraId="0D4D3E3C" w14:textId="77777777" w:rsidR="00E86143" w:rsidRDefault="00A67FE1">
      <w:pPr>
        <w:pStyle w:val="aff5"/>
        <w:numPr>
          <w:ilvl w:val="1"/>
          <w:numId w:val="6"/>
        </w:numPr>
        <w:ind w:firstLineChars="0"/>
        <w:jc w:val="both"/>
        <w:rPr>
          <w:bCs/>
        </w:rPr>
      </w:pPr>
      <w:r>
        <w:rPr>
          <w:bCs/>
        </w:rPr>
        <w:t xml:space="preserve">Option 2: </w:t>
      </w:r>
      <w:r>
        <w:rPr>
          <w:rFonts w:hint="eastAsia"/>
          <w:bCs/>
        </w:rPr>
        <w:t>No</w:t>
      </w:r>
      <w:r>
        <w:rPr>
          <w:bCs/>
        </w:rPr>
        <w:t xml:space="preserve"> (vivo)</w:t>
      </w:r>
    </w:p>
    <w:p w14:paraId="67594F06" w14:textId="22334E3D" w:rsidR="00E86143" w:rsidRDefault="00A67FE1">
      <w:pPr>
        <w:pStyle w:val="aff5"/>
        <w:numPr>
          <w:ilvl w:val="2"/>
          <w:numId w:val="6"/>
        </w:numPr>
        <w:ind w:firstLineChars="0"/>
        <w:jc w:val="both"/>
        <w:rPr>
          <w:bCs/>
        </w:rPr>
      </w:pPr>
      <w:r>
        <w:rPr>
          <w:rFonts w:eastAsia="SimSun"/>
          <w:szCs w:val="24"/>
          <w:lang w:eastAsia="zh-CN"/>
        </w:rPr>
        <w:t xml:space="preserve">Option 2a: The applicability of requirements is not directly impacted by the enabling </w:t>
      </w:r>
      <w:r>
        <w:rPr>
          <w:bCs/>
        </w:rPr>
        <w:t xml:space="preserve">signalling for the feature. </w:t>
      </w:r>
      <w:r w:rsidR="00257DCA">
        <w:rPr>
          <w:bCs/>
        </w:rPr>
        <w:t>T</w:t>
      </w:r>
      <w:r>
        <w:rPr>
          <w:bCs/>
        </w:rPr>
        <w:t>he RLM/BFD relaxation feature can be enabled by explicit signalling, but not relaxation</w:t>
      </w:r>
      <w:r>
        <w:rPr>
          <w:rFonts w:hint="eastAsia"/>
          <w:bCs/>
        </w:rPr>
        <w:t xml:space="preserve"> (</w:t>
      </w:r>
      <w:r>
        <w:rPr>
          <w:bCs/>
        </w:rPr>
        <w:t>vivo</w:t>
      </w:r>
      <w:r>
        <w:rPr>
          <w:rFonts w:hint="eastAsia"/>
          <w:bCs/>
        </w:rPr>
        <w:t>)</w:t>
      </w:r>
    </w:p>
    <w:p w14:paraId="6839811A" w14:textId="77777777" w:rsidR="00E86143" w:rsidRDefault="00A67FE1">
      <w:pPr>
        <w:pStyle w:val="aff5"/>
        <w:numPr>
          <w:ilvl w:val="0"/>
          <w:numId w:val="6"/>
        </w:numPr>
        <w:spacing w:after="120"/>
        <w:ind w:firstLineChars="0"/>
        <w:rPr>
          <w:b/>
          <w:i/>
          <w:u w:val="single"/>
          <w:lang w:eastAsia="ko-KR"/>
        </w:rPr>
      </w:pPr>
      <w:r>
        <w:rPr>
          <w:rFonts w:eastAsia="SimSun"/>
          <w:i/>
          <w:szCs w:val="24"/>
          <w:lang w:eastAsia="zh-CN"/>
        </w:rPr>
        <w:lastRenderedPageBreak/>
        <w:t xml:space="preserve">Moderator’s understanding on Option 1 is that network can indicate directly that UE is allowed to apply relaxed requirement, even the evaluation results of relaxation criteria are not fulfilled. </w:t>
      </w:r>
    </w:p>
    <w:p w14:paraId="011AC02E" w14:textId="77777777" w:rsidR="00E86143" w:rsidRDefault="00A67FE1">
      <w:pPr>
        <w:pStyle w:val="aff5"/>
        <w:numPr>
          <w:ilvl w:val="0"/>
          <w:numId w:val="6"/>
        </w:numPr>
        <w:spacing w:after="120"/>
        <w:ind w:firstLineChars="0"/>
        <w:rPr>
          <w:b/>
          <w:u w:val="single"/>
          <w:lang w:eastAsia="ko-KR"/>
        </w:rPr>
      </w:pPr>
      <w:r>
        <w:rPr>
          <w:rFonts w:eastAsia="SimSun"/>
          <w:szCs w:val="24"/>
          <w:lang w:eastAsia="zh-CN"/>
        </w:rPr>
        <w:t xml:space="preserve">Recommended WF: </w:t>
      </w:r>
      <w:r>
        <w:rPr>
          <w:szCs w:val="24"/>
          <w:lang w:eastAsia="zh-CN"/>
        </w:rPr>
        <w:t>Discuss the proposal if the signalling is needed to be</w:t>
      </w:r>
      <w:r>
        <w:rPr>
          <w:rFonts w:eastAsia="SimSun"/>
          <w:szCs w:val="24"/>
          <w:lang w:eastAsia="zh-CN"/>
        </w:rPr>
        <w:t xml:space="preserve"> introduced. If no consensus, the signalling will not be introduced. </w:t>
      </w:r>
    </w:p>
    <w:tbl>
      <w:tblPr>
        <w:tblStyle w:val="afc"/>
        <w:tblW w:w="0" w:type="auto"/>
        <w:tblLook w:val="04A0" w:firstRow="1" w:lastRow="0" w:firstColumn="1" w:lastColumn="0" w:noHBand="0" w:noVBand="1"/>
      </w:tblPr>
      <w:tblGrid>
        <w:gridCol w:w="1236"/>
        <w:gridCol w:w="8395"/>
      </w:tblGrid>
      <w:tr w:rsidR="00E86143" w14:paraId="0DC06DB2" w14:textId="77777777">
        <w:tc>
          <w:tcPr>
            <w:tcW w:w="1236" w:type="dxa"/>
          </w:tcPr>
          <w:p w14:paraId="7A4B503E"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65248D2"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Comments</w:t>
            </w:r>
          </w:p>
        </w:tc>
      </w:tr>
      <w:tr w:rsidR="00E86143" w14:paraId="0C106497" w14:textId="77777777">
        <w:tc>
          <w:tcPr>
            <w:tcW w:w="1236" w:type="dxa"/>
          </w:tcPr>
          <w:p w14:paraId="2A3CEB21" w14:textId="77777777" w:rsidR="00E86143" w:rsidRDefault="00A67FE1">
            <w:pPr>
              <w:spacing w:after="120"/>
              <w:rPr>
                <w:rFonts w:eastAsiaTheme="minorEastAsia"/>
                <w:b/>
                <w:bCs/>
                <w:color w:val="0070C0"/>
                <w:lang w:val="en-US" w:eastAsia="zh-CN"/>
              </w:rPr>
            </w:pPr>
            <w:ins w:id="422" w:author="Althea Huang (黃汀華)" w:date="2022-02-21T15:59:00Z">
              <w:r>
                <w:rPr>
                  <w:rFonts w:ascii="新細明體" w:eastAsia="新細明體" w:hAnsi="新細明體" w:hint="eastAsia"/>
                  <w:b/>
                  <w:bCs/>
                  <w:color w:val="0070C0"/>
                  <w:lang w:val="en-US" w:eastAsia="zh-TW"/>
                </w:rPr>
                <w:t>MTK</w:t>
              </w:r>
            </w:ins>
          </w:p>
        </w:tc>
        <w:tc>
          <w:tcPr>
            <w:tcW w:w="8395" w:type="dxa"/>
          </w:tcPr>
          <w:p w14:paraId="7E1523EE" w14:textId="77777777" w:rsidR="00E86143" w:rsidRDefault="00A67FE1">
            <w:pPr>
              <w:spacing w:after="120"/>
              <w:rPr>
                <w:rFonts w:eastAsia="新細明體"/>
                <w:color w:val="0070C0"/>
                <w:lang w:val="en-US" w:eastAsia="zh-TW"/>
              </w:rPr>
            </w:pPr>
            <w:ins w:id="423" w:author="Althea Huang (黃汀華)" w:date="2022-02-21T17:22:00Z">
              <w:r>
                <w:rPr>
                  <w:rFonts w:eastAsia="新細明體"/>
                  <w:color w:val="0070C0"/>
                  <w:lang w:val="en-US" w:eastAsia="zh-TW"/>
                </w:rPr>
                <w:t xml:space="preserve">Disagree with option 1. </w:t>
              </w:r>
            </w:ins>
            <w:ins w:id="424" w:author="Althea Huang (黃汀華)" w:date="2022-02-21T16:01:00Z">
              <w:r>
                <w:rPr>
                  <w:rFonts w:eastAsia="新細明體"/>
                  <w:color w:val="0070C0"/>
                  <w:lang w:val="en-US" w:eastAsia="zh-TW"/>
                </w:rPr>
                <w:t>I</w:t>
              </w:r>
            </w:ins>
            <w:ins w:id="425" w:author="Althea Huang (黃汀華)" w:date="2022-02-21T16:00:00Z">
              <w:r>
                <w:rPr>
                  <w:rFonts w:eastAsia="新細明體"/>
                  <w:color w:val="0070C0"/>
                  <w:lang w:val="en-US" w:eastAsia="zh-TW"/>
                </w:rPr>
                <w:t>t is risky t</w:t>
              </w:r>
            </w:ins>
            <w:ins w:id="426" w:author="Althea Huang (黃汀華)" w:date="2022-02-21T16:01:00Z">
              <w:r>
                <w:rPr>
                  <w:rFonts w:eastAsia="新細明體"/>
                  <w:color w:val="0070C0"/>
                  <w:lang w:val="en-US" w:eastAsia="zh-TW"/>
                </w:rPr>
                <w:t>o perform RLM/BFD relaxation when criteria are not fulfilled.</w:t>
              </w:r>
            </w:ins>
          </w:p>
        </w:tc>
      </w:tr>
      <w:tr w:rsidR="0058345B" w14:paraId="28DF0934" w14:textId="77777777">
        <w:trPr>
          <w:ins w:id="427" w:author="Chu-Hsiang Huang" w:date="2022-02-21T05:14:00Z"/>
        </w:trPr>
        <w:tc>
          <w:tcPr>
            <w:tcW w:w="1236" w:type="dxa"/>
          </w:tcPr>
          <w:p w14:paraId="7C71C0AC" w14:textId="387C206E" w:rsidR="0058345B" w:rsidRDefault="0058345B" w:rsidP="0058345B">
            <w:pPr>
              <w:spacing w:after="120"/>
              <w:rPr>
                <w:ins w:id="428" w:author="Chu-Hsiang Huang" w:date="2022-02-21T05:14:00Z"/>
                <w:rFonts w:ascii="新細明體" w:eastAsia="新細明體" w:hAnsi="新細明體"/>
                <w:b/>
                <w:bCs/>
                <w:color w:val="0070C0"/>
                <w:lang w:val="en-US" w:eastAsia="zh-TW"/>
              </w:rPr>
            </w:pPr>
            <w:ins w:id="429" w:author="Chu-Hsiang Huang" w:date="2022-02-21T05:14:00Z">
              <w:r>
                <w:rPr>
                  <w:rFonts w:eastAsiaTheme="minorEastAsia"/>
                  <w:color w:val="0070C0"/>
                  <w:lang w:val="en-US" w:eastAsia="zh-CN"/>
                </w:rPr>
                <w:t>QC</w:t>
              </w:r>
            </w:ins>
          </w:p>
        </w:tc>
        <w:tc>
          <w:tcPr>
            <w:tcW w:w="8395" w:type="dxa"/>
          </w:tcPr>
          <w:p w14:paraId="32F98138" w14:textId="299E6C26" w:rsidR="0058345B" w:rsidRDefault="0058345B" w:rsidP="0058345B">
            <w:pPr>
              <w:spacing w:after="120"/>
              <w:rPr>
                <w:ins w:id="430" w:author="Chu-Hsiang Huang" w:date="2022-02-21T05:14:00Z"/>
                <w:rFonts w:eastAsia="新細明體"/>
                <w:color w:val="0070C0"/>
                <w:lang w:val="en-US" w:eastAsia="zh-TW"/>
              </w:rPr>
            </w:pPr>
            <w:ins w:id="431" w:author="Chu-Hsiang Huang" w:date="2022-02-21T05:14:00Z">
              <w:r>
                <w:rPr>
                  <w:rFonts w:eastAsiaTheme="minorEastAsia"/>
                  <w:color w:val="0070C0"/>
                  <w:lang w:val="en-US" w:eastAsia="zh-CN"/>
                </w:rPr>
                <w:t xml:space="preserve">Option 1 </w:t>
              </w:r>
            </w:ins>
            <w:ins w:id="432" w:author="Chu-Hsiang Huang" w:date="2022-02-21T05:16:00Z">
              <w:r>
                <w:rPr>
                  <w:rFonts w:eastAsiaTheme="minorEastAsia"/>
                  <w:color w:val="0070C0"/>
                  <w:lang w:val="en-US" w:eastAsia="zh-CN"/>
                </w:rPr>
                <w:t xml:space="preserve">is </w:t>
              </w:r>
            </w:ins>
            <w:ins w:id="433" w:author="Chu-Hsiang Huang" w:date="2022-02-21T05:17:00Z">
              <w:r>
                <w:rPr>
                  <w:rFonts w:eastAsiaTheme="minorEastAsia"/>
                  <w:color w:val="0070C0"/>
                  <w:lang w:val="en-US" w:eastAsia="zh-CN"/>
                </w:rPr>
                <w:t>obscure</w:t>
              </w:r>
            </w:ins>
            <w:ins w:id="434" w:author="Chu-Hsiang Huang" w:date="2022-02-21T05:14:00Z">
              <w:r>
                <w:rPr>
                  <w:rFonts w:eastAsiaTheme="minorEastAsia"/>
                  <w:color w:val="0070C0"/>
                  <w:lang w:val="en-US" w:eastAsia="zh-CN"/>
                </w:rPr>
                <w:t>, if we say that relaxation command can override evaluation results, we don’t believe that UE will slow down the measurement when it knows that SINR is bad or in high mobility. Moreover, even if UE doesn’t slow down the measurement when receiving the indication, its behavior is still spec compliant. Therefore, we don’t think further discussion on this issue is needed.</w:t>
              </w:r>
            </w:ins>
          </w:p>
        </w:tc>
      </w:tr>
      <w:tr w:rsidR="00A45AA3" w14:paraId="412D628A" w14:textId="77777777">
        <w:trPr>
          <w:ins w:id="435" w:author="vivo-Yanliang SUN" w:date="2022-02-22T00:34:00Z"/>
        </w:trPr>
        <w:tc>
          <w:tcPr>
            <w:tcW w:w="1236" w:type="dxa"/>
          </w:tcPr>
          <w:p w14:paraId="0F0E766B" w14:textId="21D5FE99" w:rsidR="00A45AA3" w:rsidRDefault="00257DCA" w:rsidP="00A45AA3">
            <w:pPr>
              <w:spacing w:after="120"/>
              <w:rPr>
                <w:ins w:id="436" w:author="vivo-Yanliang SUN" w:date="2022-02-22T00:34:00Z"/>
                <w:rFonts w:eastAsiaTheme="minorEastAsia"/>
                <w:color w:val="0070C0"/>
                <w:lang w:val="en-US" w:eastAsia="zh-CN"/>
              </w:rPr>
            </w:pPr>
            <w:ins w:id="437" w:author="vivo-Yanliang SUN" w:date="2022-02-22T00:34:00Z">
              <w:r>
                <w:rPr>
                  <w:rFonts w:eastAsiaTheme="minorEastAsia"/>
                  <w:b/>
                  <w:bCs/>
                  <w:color w:val="0070C0"/>
                  <w:lang w:val="en-US" w:eastAsia="zh-CN"/>
                </w:rPr>
                <w:t>V</w:t>
              </w:r>
              <w:r w:rsidR="00A45AA3">
                <w:rPr>
                  <w:rFonts w:eastAsiaTheme="minorEastAsia"/>
                  <w:b/>
                  <w:bCs/>
                  <w:color w:val="0070C0"/>
                  <w:lang w:val="en-US" w:eastAsia="zh-CN"/>
                </w:rPr>
                <w:t>ivo</w:t>
              </w:r>
            </w:ins>
          </w:p>
        </w:tc>
        <w:tc>
          <w:tcPr>
            <w:tcW w:w="8395" w:type="dxa"/>
          </w:tcPr>
          <w:p w14:paraId="3688B8C8" w14:textId="77777777" w:rsidR="00A45AA3" w:rsidRDefault="00A45AA3" w:rsidP="00A45AA3">
            <w:pPr>
              <w:spacing w:after="120"/>
              <w:rPr>
                <w:ins w:id="438" w:author="vivo-Yanliang SUN" w:date="2022-02-22T00:34:00Z"/>
                <w:rFonts w:eastAsiaTheme="minorEastAsia"/>
                <w:b/>
                <w:bCs/>
                <w:color w:val="0070C0"/>
                <w:lang w:val="en-US" w:eastAsia="zh-CN"/>
              </w:rPr>
            </w:pPr>
            <w:ins w:id="439" w:author="vivo-Yanliang SUN" w:date="2022-02-22T00:34:00Z">
              <w:r>
                <w:rPr>
                  <w:rFonts w:eastAsiaTheme="minorEastAsia" w:hint="eastAsia"/>
                  <w:b/>
                  <w:bCs/>
                  <w:color w:val="0070C0"/>
                  <w:lang w:val="en-US" w:eastAsia="zh-CN"/>
                </w:rPr>
                <w:t>S</w:t>
              </w:r>
              <w:r>
                <w:rPr>
                  <w:rFonts w:eastAsiaTheme="minorEastAsia"/>
                  <w:b/>
                  <w:bCs/>
                  <w:color w:val="0070C0"/>
                  <w:lang w:val="en-US" w:eastAsia="zh-CN"/>
                </w:rPr>
                <w:t>upport option 2.</w:t>
              </w:r>
            </w:ins>
          </w:p>
          <w:p w14:paraId="3625AFBE" w14:textId="77777777" w:rsidR="00A45AA3" w:rsidRDefault="00A45AA3" w:rsidP="00A45AA3">
            <w:pPr>
              <w:spacing w:after="120"/>
              <w:rPr>
                <w:ins w:id="440" w:author="vivo-Yanliang SUN" w:date="2022-02-22T00:34:00Z"/>
                <w:rFonts w:eastAsiaTheme="minorEastAsia"/>
                <w:b/>
                <w:bCs/>
                <w:color w:val="0070C0"/>
                <w:lang w:val="en-US" w:eastAsia="zh-CN"/>
              </w:rPr>
            </w:pPr>
            <w:ins w:id="441" w:author="vivo-Yanliang SUN" w:date="2022-02-22T00:34:00Z">
              <w:r>
                <w:rPr>
                  <w:rFonts w:eastAsiaTheme="minorEastAsia" w:hint="eastAsia"/>
                  <w:b/>
                  <w:bCs/>
                  <w:color w:val="0070C0"/>
                  <w:lang w:val="en-US" w:eastAsia="zh-CN"/>
                </w:rPr>
                <w:t>W</w:t>
              </w:r>
              <w:r>
                <w:rPr>
                  <w:rFonts w:eastAsiaTheme="minorEastAsia"/>
                  <w:b/>
                  <w:bCs/>
                  <w:color w:val="0070C0"/>
                  <w:lang w:val="en-US" w:eastAsia="zh-CN"/>
                </w:rPr>
                <w:t xml:space="preserve">e think there are various method for NW forcing UE to exit from relaxation mode, e.g. by disabling the feature. </w:t>
              </w:r>
            </w:ins>
          </w:p>
          <w:p w14:paraId="38E19567" w14:textId="5ED3D2C1" w:rsidR="00A45AA3" w:rsidRDefault="00A45AA3" w:rsidP="00A45AA3">
            <w:pPr>
              <w:spacing w:after="120"/>
              <w:rPr>
                <w:ins w:id="442" w:author="vivo-Yanliang SUN" w:date="2022-02-22T00:34:00Z"/>
                <w:rFonts w:eastAsiaTheme="minorEastAsia"/>
                <w:color w:val="0070C0"/>
                <w:lang w:val="en-US" w:eastAsia="zh-CN"/>
              </w:rPr>
            </w:pPr>
            <w:ins w:id="443" w:author="vivo-Yanliang SUN" w:date="2022-02-22T00:34:00Z">
              <w:r>
                <w:rPr>
                  <w:rFonts w:eastAsiaTheme="minorEastAsia"/>
                  <w:b/>
                  <w:bCs/>
                  <w:color w:val="0070C0"/>
                  <w:lang w:val="en-US" w:eastAsia="zh-CN"/>
                </w:rPr>
                <w:t>Regarding entering relaxation, we think based on agreements in last meeting, UE would at least ensure the radio link quality to be above Qin before entering relaxation. There is no harm to the NW by checking this if NW would like to enable relaxation. Therefore, we do not think it is needed to further introduce another signaling.</w:t>
              </w:r>
            </w:ins>
          </w:p>
        </w:tc>
      </w:tr>
      <w:tr w:rsidR="00257DCA" w14:paraId="3A4F8C41" w14:textId="77777777">
        <w:trPr>
          <w:ins w:id="444" w:author="Huaning Niu" w:date="2022-02-21T10:39:00Z"/>
        </w:trPr>
        <w:tc>
          <w:tcPr>
            <w:tcW w:w="1236" w:type="dxa"/>
          </w:tcPr>
          <w:p w14:paraId="5D14C263" w14:textId="6E66ECC3" w:rsidR="00257DCA" w:rsidRDefault="00257DCA" w:rsidP="00A45AA3">
            <w:pPr>
              <w:spacing w:after="120"/>
              <w:rPr>
                <w:ins w:id="445" w:author="Huaning Niu" w:date="2022-02-21T10:39:00Z"/>
                <w:rFonts w:eastAsiaTheme="minorEastAsia"/>
                <w:b/>
                <w:bCs/>
                <w:color w:val="0070C0"/>
                <w:lang w:val="en-US" w:eastAsia="zh-CN"/>
              </w:rPr>
            </w:pPr>
            <w:ins w:id="446" w:author="Huaning Niu" w:date="2022-02-21T10:39:00Z">
              <w:r>
                <w:rPr>
                  <w:rFonts w:eastAsiaTheme="minorEastAsia"/>
                  <w:b/>
                  <w:bCs/>
                  <w:color w:val="0070C0"/>
                  <w:lang w:val="en-US" w:eastAsia="zh-CN"/>
                </w:rPr>
                <w:t>Apple</w:t>
              </w:r>
            </w:ins>
          </w:p>
        </w:tc>
        <w:tc>
          <w:tcPr>
            <w:tcW w:w="8395" w:type="dxa"/>
          </w:tcPr>
          <w:p w14:paraId="007241B6" w14:textId="0758124F" w:rsidR="00257DCA" w:rsidRDefault="00257DCA" w:rsidP="00A45AA3">
            <w:pPr>
              <w:spacing w:after="120"/>
              <w:rPr>
                <w:ins w:id="447" w:author="Huaning Niu" w:date="2022-02-21T10:39:00Z"/>
                <w:rFonts w:eastAsiaTheme="minorEastAsia"/>
                <w:b/>
                <w:bCs/>
                <w:color w:val="0070C0"/>
                <w:lang w:val="en-US" w:eastAsia="zh-CN"/>
              </w:rPr>
            </w:pPr>
            <w:ins w:id="448" w:author="Huaning Niu" w:date="2022-02-21T10:39:00Z">
              <w:r>
                <w:rPr>
                  <w:rFonts w:eastAsiaTheme="minorEastAsia"/>
                  <w:b/>
                  <w:bCs/>
                  <w:color w:val="0070C0"/>
                  <w:lang w:val="en-US" w:eastAsia="zh-CN"/>
                </w:rPr>
                <w:t>Option 2.</w:t>
              </w:r>
            </w:ins>
          </w:p>
        </w:tc>
      </w:tr>
      <w:tr w:rsidR="0054084C" w14:paraId="0B8195D2" w14:textId="77777777">
        <w:trPr>
          <w:ins w:id="449" w:author="CMCC-shiyuan" w:date="2022-02-22T16:00:00Z"/>
        </w:trPr>
        <w:tc>
          <w:tcPr>
            <w:tcW w:w="1236" w:type="dxa"/>
          </w:tcPr>
          <w:p w14:paraId="0AF2DDF2" w14:textId="3314DCB7" w:rsidR="0054084C" w:rsidRDefault="0054084C" w:rsidP="0054084C">
            <w:pPr>
              <w:spacing w:after="120"/>
              <w:rPr>
                <w:ins w:id="450" w:author="CMCC-shiyuan" w:date="2022-02-22T16:00:00Z"/>
                <w:rFonts w:eastAsiaTheme="minorEastAsia"/>
                <w:b/>
                <w:bCs/>
                <w:color w:val="0070C0"/>
                <w:lang w:val="en-US" w:eastAsia="zh-CN"/>
              </w:rPr>
            </w:pPr>
            <w:ins w:id="451" w:author="CMCC-shiyuan" w:date="2022-02-22T16:00:00Z">
              <w:r w:rsidRPr="00890EE6">
                <w:rPr>
                  <w:rFonts w:eastAsiaTheme="minorEastAsia"/>
                  <w:color w:val="0070C0"/>
                  <w:lang w:val="en-US" w:eastAsia="zh-CN"/>
                </w:rPr>
                <w:t>CMCC</w:t>
              </w:r>
            </w:ins>
          </w:p>
        </w:tc>
        <w:tc>
          <w:tcPr>
            <w:tcW w:w="8395" w:type="dxa"/>
          </w:tcPr>
          <w:p w14:paraId="426428F4" w14:textId="719CCFC9" w:rsidR="0054084C" w:rsidRPr="00890EE6" w:rsidRDefault="0054084C" w:rsidP="0054084C">
            <w:pPr>
              <w:spacing w:after="120"/>
              <w:rPr>
                <w:ins w:id="452" w:author="CMCC-shiyuan" w:date="2022-02-22T16:00:00Z"/>
                <w:rFonts w:eastAsiaTheme="minorEastAsia"/>
                <w:color w:val="0070C0"/>
                <w:lang w:val="en-US" w:eastAsia="zh-CN"/>
              </w:rPr>
            </w:pPr>
            <w:ins w:id="453" w:author="CMCC-shiyuan" w:date="2022-02-22T16:01:00Z">
              <w:r>
                <w:rPr>
                  <w:rFonts w:eastAsiaTheme="minorEastAsia"/>
                  <w:color w:val="0070C0"/>
                  <w:lang w:val="en-US" w:eastAsia="zh-CN"/>
                </w:rPr>
                <w:t>Option 2.</w:t>
              </w:r>
            </w:ins>
          </w:p>
          <w:p w14:paraId="22394E67" w14:textId="1783F5A1" w:rsidR="0054084C" w:rsidRDefault="0054084C" w:rsidP="0054084C">
            <w:pPr>
              <w:spacing w:after="120"/>
              <w:rPr>
                <w:ins w:id="454" w:author="CMCC-shiyuan" w:date="2022-02-22T16:00:00Z"/>
                <w:rFonts w:eastAsiaTheme="minorEastAsia"/>
                <w:b/>
                <w:bCs/>
                <w:color w:val="0070C0"/>
                <w:lang w:val="en-US" w:eastAsia="zh-CN"/>
              </w:rPr>
            </w:pPr>
            <w:ins w:id="455" w:author="CMCC-shiyuan" w:date="2022-02-22T16:00:00Z">
              <w:r w:rsidRPr="00890EE6">
                <w:rPr>
                  <w:rFonts w:eastAsiaTheme="minorEastAsia"/>
                  <w:color w:val="0070C0"/>
                  <w:lang w:val="en-US" w:eastAsia="zh-CN"/>
                </w:rPr>
                <w:t xml:space="preserve">We don’t prefer to </w:t>
              </w:r>
              <w:r w:rsidRPr="007D7251">
                <w:rPr>
                  <w:rFonts w:eastAsiaTheme="minorEastAsia"/>
                  <w:color w:val="0070C0"/>
                  <w:lang w:val="en-US" w:eastAsia="zh-CN"/>
                </w:rPr>
                <w:t>introduce such explicit relaxation signaling, since good serving cell quality is mandatory to be configured (or predefined).</w:t>
              </w:r>
            </w:ins>
          </w:p>
        </w:tc>
      </w:tr>
      <w:tr w:rsidR="008B735F" w14:paraId="022EE463" w14:textId="77777777">
        <w:trPr>
          <w:ins w:id="456" w:author="CATT" w:date="2022-02-22T19:39:00Z"/>
        </w:trPr>
        <w:tc>
          <w:tcPr>
            <w:tcW w:w="1236" w:type="dxa"/>
          </w:tcPr>
          <w:p w14:paraId="5BA14813" w14:textId="5BFC557F" w:rsidR="008B735F" w:rsidRPr="00890EE6" w:rsidRDefault="008B735F" w:rsidP="0054084C">
            <w:pPr>
              <w:spacing w:after="120"/>
              <w:rPr>
                <w:ins w:id="457" w:author="CATT" w:date="2022-02-22T19:39:00Z"/>
                <w:rFonts w:eastAsiaTheme="minorEastAsia"/>
                <w:color w:val="0070C0"/>
                <w:lang w:val="en-US" w:eastAsia="zh-CN"/>
              </w:rPr>
            </w:pPr>
            <w:ins w:id="458" w:author="CATT" w:date="2022-02-22T19:39:00Z">
              <w:r>
                <w:rPr>
                  <w:rFonts w:eastAsiaTheme="minorEastAsia"/>
                  <w:color w:val="0070C0"/>
                  <w:lang w:val="en-US" w:eastAsia="zh-CN"/>
                </w:rPr>
                <w:t>CATT</w:t>
              </w:r>
            </w:ins>
          </w:p>
        </w:tc>
        <w:tc>
          <w:tcPr>
            <w:tcW w:w="8395" w:type="dxa"/>
          </w:tcPr>
          <w:p w14:paraId="5556E8D4" w14:textId="0897ECCA" w:rsidR="008B735F" w:rsidRDefault="008B735F" w:rsidP="008B735F">
            <w:pPr>
              <w:spacing w:after="120"/>
              <w:rPr>
                <w:ins w:id="459" w:author="CATT" w:date="2022-02-22T19:39:00Z"/>
                <w:rFonts w:eastAsiaTheme="minorEastAsia"/>
                <w:color w:val="0070C0"/>
                <w:lang w:val="en-US" w:eastAsia="zh-CN"/>
              </w:rPr>
            </w:pPr>
            <w:ins w:id="460" w:author="CATT" w:date="2022-02-22T19:39:00Z">
              <w:r>
                <w:rPr>
                  <w:rFonts w:eastAsiaTheme="minorEastAsia"/>
                  <w:color w:val="0070C0"/>
                  <w:lang w:val="en-US" w:eastAsia="zh-CN"/>
                </w:rPr>
                <w:t>It is another case of applicability of the relaxation. We support option 2.</w:t>
              </w:r>
            </w:ins>
          </w:p>
        </w:tc>
      </w:tr>
      <w:tr w:rsidR="00D11B51" w14:paraId="3E3E8665" w14:textId="77777777">
        <w:trPr>
          <w:ins w:id="461" w:author="Xiaomi" w:date="2022-02-22T20:34:00Z"/>
        </w:trPr>
        <w:tc>
          <w:tcPr>
            <w:tcW w:w="1236" w:type="dxa"/>
          </w:tcPr>
          <w:p w14:paraId="3474D5CB" w14:textId="14EB9611" w:rsidR="00D11B51" w:rsidRDefault="00D11B51" w:rsidP="00D11B51">
            <w:pPr>
              <w:spacing w:after="120"/>
              <w:rPr>
                <w:ins w:id="462" w:author="Xiaomi" w:date="2022-02-22T20:34:00Z"/>
                <w:rFonts w:eastAsiaTheme="minorEastAsia"/>
                <w:color w:val="0070C0"/>
                <w:lang w:val="en-US" w:eastAsia="zh-CN"/>
              </w:rPr>
            </w:pPr>
            <w:ins w:id="463" w:author="Xiaomi" w:date="2022-02-22T20:34:00Z">
              <w:r>
                <w:rPr>
                  <w:rFonts w:eastAsiaTheme="minorEastAsia"/>
                  <w:color w:val="0070C0"/>
                  <w:lang w:val="en-US" w:eastAsia="zh-CN"/>
                </w:rPr>
                <w:t>Xiaomi</w:t>
              </w:r>
            </w:ins>
          </w:p>
        </w:tc>
        <w:tc>
          <w:tcPr>
            <w:tcW w:w="8395" w:type="dxa"/>
          </w:tcPr>
          <w:p w14:paraId="013A8CF7" w14:textId="2CE8D747" w:rsidR="00D11B51" w:rsidRDefault="00D11B51" w:rsidP="00D11B51">
            <w:pPr>
              <w:spacing w:after="120"/>
              <w:rPr>
                <w:ins w:id="464" w:author="Xiaomi" w:date="2022-02-22T20:34:00Z"/>
                <w:rFonts w:eastAsiaTheme="minorEastAsia"/>
                <w:color w:val="0070C0"/>
                <w:lang w:val="en-US" w:eastAsia="zh-CN"/>
              </w:rPr>
            </w:pPr>
            <w:ins w:id="465" w:author="Xiaomi" w:date="2022-02-22T20:34:00Z">
              <w:r>
                <w:rPr>
                  <w:rFonts w:eastAsiaTheme="minorEastAsia"/>
                  <w:color w:val="0070C0"/>
                  <w:lang w:val="en-US" w:eastAsia="zh-CN"/>
                </w:rPr>
                <w:t>Support Option 2.</w:t>
              </w:r>
            </w:ins>
          </w:p>
        </w:tc>
      </w:tr>
      <w:tr w:rsidR="008B1F77" w14:paraId="24E683D2" w14:textId="77777777">
        <w:trPr>
          <w:ins w:id="466" w:author="Huawei" w:date="2022-02-22T20:59:00Z"/>
        </w:trPr>
        <w:tc>
          <w:tcPr>
            <w:tcW w:w="1236" w:type="dxa"/>
          </w:tcPr>
          <w:p w14:paraId="19AB534E" w14:textId="243A9740" w:rsidR="008B1F77" w:rsidRDefault="008B1F77" w:rsidP="008B1F77">
            <w:pPr>
              <w:spacing w:after="120"/>
              <w:rPr>
                <w:ins w:id="467" w:author="Huawei" w:date="2022-02-22T20:59:00Z"/>
                <w:rFonts w:eastAsiaTheme="minorEastAsia"/>
                <w:color w:val="0070C0"/>
                <w:lang w:val="en-US" w:eastAsia="zh-CN"/>
              </w:rPr>
            </w:pPr>
            <w:ins w:id="468" w:author="Huawei" w:date="2022-02-22T20:59:00Z">
              <w:r w:rsidRPr="00323168">
                <w:rPr>
                  <w:rFonts w:eastAsia="新細明體" w:hint="eastAsia"/>
                  <w:color w:val="0070C0"/>
                  <w:lang w:val="en-US" w:eastAsia="zh-TW"/>
                </w:rPr>
                <w:t>H</w:t>
              </w:r>
              <w:r w:rsidRPr="00323168">
                <w:rPr>
                  <w:rFonts w:eastAsia="新細明體"/>
                  <w:color w:val="0070C0"/>
                  <w:lang w:val="en-US" w:eastAsia="zh-TW"/>
                </w:rPr>
                <w:t>uawei</w:t>
              </w:r>
            </w:ins>
          </w:p>
        </w:tc>
        <w:tc>
          <w:tcPr>
            <w:tcW w:w="8395" w:type="dxa"/>
          </w:tcPr>
          <w:p w14:paraId="76C93DED" w14:textId="77777777" w:rsidR="008B1F77" w:rsidRDefault="008B1F77" w:rsidP="008B1F77">
            <w:pPr>
              <w:spacing w:after="120"/>
              <w:rPr>
                <w:ins w:id="469" w:author="Huawei" w:date="2022-02-22T20:59:00Z"/>
                <w:rFonts w:eastAsiaTheme="minorEastAsia"/>
                <w:color w:val="0070C0"/>
                <w:lang w:val="en-US" w:eastAsia="zh-CN"/>
              </w:rPr>
            </w:pPr>
            <w:ins w:id="470" w:author="Huawei" w:date="2022-02-22T20:59:00Z">
              <w:r>
                <w:rPr>
                  <w:rFonts w:eastAsiaTheme="minorEastAsia" w:hint="eastAsia"/>
                  <w:color w:val="0070C0"/>
                  <w:lang w:val="en-US" w:eastAsia="zh-CN"/>
                </w:rPr>
                <w:t>S</w:t>
              </w:r>
              <w:r>
                <w:rPr>
                  <w:rFonts w:eastAsiaTheme="minorEastAsia"/>
                  <w:color w:val="0070C0"/>
                  <w:lang w:val="en-US" w:eastAsia="zh-CN"/>
                </w:rPr>
                <w:t>upport option 2.</w:t>
              </w:r>
            </w:ins>
          </w:p>
          <w:p w14:paraId="5CA79AB2" w14:textId="21599879" w:rsidR="008B1F77" w:rsidRDefault="008B1F77" w:rsidP="008B1F77">
            <w:pPr>
              <w:spacing w:after="120"/>
              <w:rPr>
                <w:ins w:id="471" w:author="Huawei" w:date="2022-02-22T20:59:00Z"/>
                <w:rFonts w:eastAsiaTheme="minorEastAsia"/>
                <w:color w:val="0070C0"/>
                <w:lang w:val="en-US" w:eastAsia="zh-CN"/>
              </w:rPr>
            </w:pPr>
            <w:ins w:id="472" w:author="Huawei" w:date="2022-02-22T20:59:00Z">
              <w:r>
                <w:rPr>
                  <w:rFonts w:eastAsiaTheme="minorEastAsia" w:hint="eastAsia"/>
                  <w:color w:val="0070C0"/>
                  <w:lang w:val="en-US" w:eastAsia="zh-CN"/>
                </w:rPr>
                <w:t>W</w:t>
              </w:r>
              <w:r>
                <w:rPr>
                  <w:rFonts w:eastAsiaTheme="minorEastAsia"/>
                  <w:color w:val="0070C0"/>
                  <w:lang w:val="en-US" w:eastAsia="zh-CN"/>
                </w:rPr>
                <w:t xml:space="preserve">hether the UE is allowed to apply relaxed RLM/BFD requirements depends on whether the UE satisfies the </w:t>
              </w:r>
              <w:r w:rsidRPr="006C44E6">
                <w:rPr>
                  <w:rFonts w:eastAsiaTheme="minorEastAsia"/>
                  <w:color w:val="0070C0"/>
                  <w:lang w:val="en-US" w:eastAsia="zh-CN"/>
                </w:rPr>
                <w:t>applicability conditions</w:t>
              </w:r>
              <w:r>
                <w:rPr>
                  <w:rFonts w:eastAsiaTheme="minorEastAsia"/>
                  <w:color w:val="0070C0"/>
                  <w:lang w:val="en-US" w:eastAsia="zh-CN"/>
                </w:rPr>
                <w:t xml:space="preserve"> for RLM/BFD relaxation.</w:t>
              </w:r>
            </w:ins>
          </w:p>
        </w:tc>
      </w:tr>
      <w:tr w:rsidR="004F228B" w14:paraId="2ABEC8AD" w14:textId="77777777">
        <w:trPr>
          <w:ins w:id="473" w:author="Li, Hua" w:date="2022-02-23T14:43:00Z"/>
        </w:trPr>
        <w:tc>
          <w:tcPr>
            <w:tcW w:w="1236" w:type="dxa"/>
          </w:tcPr>
          <w:p w14:paraId="1E1B0A0C" w14:textId="33D401BF" w:rsidR="004F228B" w:rsidRPr="00323168" w:rsidRDefault="004F228B" w:rsidP="004F228B">
            <w:pPr>
              <w:spacing w:after="120"/>
              <w:rPr>
                <w:ins w:id="474" w:author="Li, Hua" w:date="2022-02-23T14:43:00Z"/>
                <w:rFonts w:eastAsia="新細明體"/>
                <w:color w:val="0070C0"/>
                <w:lang w:val="en-US" w:eastAsia="zh-TW"/>
              </w:rPr>
            </w:pPr>
            <w:ins w:id="475" w:author="Li, Hua" w:date="2022-02-23T14:43:00Z">
              <w:r>
                <w:rPr>
                  <w:rFonts w:eastAsia="新細明體"/>
                  <w:color w:val="0070C0"/>
                  <w:lang w:val="en-US" w:eastAsia="zh-TW"/>
                </w:rPr>
                <w:t>Intel</w:t>
              </w:r>
            </w:ins>
          </w:p>
        </w:tc>
        <w:tc>
          <w:tcPr>
            <w:tcW w:w="8395" w:type="dxa"/>
          </w:tcPr>
          <w:p w14:paraId="0E5D4222" w14:textId="6753BEFF" w:rsidR="004F228B" w:rsidRDefault="004F228B" w:rsidP="004F228B">
            <w:pPr>
              <w:spacing w:after="120"/>
              <w:rPr>
                <w:ins w:id="476" w:author="Li, Hua" w:date="2022-02-23T14:43:00Z"/>
                <w:rFonts w:eastAsiaTheme="minorEastAsia"/>
                <w:color w:val="0070C0"/>
                <w:lang w:val="en-US" w:eastAsia="zh-CN"/>
              </w:rPr>
            </w:pPr>
            <w:ins w:id="477" w:author="Li, Hua" w:date="2022-02-23T14:43:00Z">
              <w:r>
                <w:rPr>
                  <w:rFonts w:eastAsiaTheme="minorEastAsia"/>
                  <w:color w:val="0070C0"/>
                  <w:lang w:val="en-US" w:eastAsia="zh-CN"/>
                </w:rPr>
                <w:t>Support option 2. Explicit signaling is only used to enable the feature. Whether relaxation can apply depends on whether the criteria is satisfied.</w:t>
              </w:r>
            </w:ins>
          </w:p>
        </w:tc>
      </w:tr>
      <w:tr w:rsidR="00EE0497" w14:paraId="18116BA8" w14:textId="77777777">
        <w:trPr>
          <w:ins w:id="478" w:author="NSB" w:date="2022-02-23T23:44:00Z"/>
        </w:trPr>
        <w:tc>
          <w:tcPr>
            <w:tcW w:w="1236" w:type="dxa"/>
          </w:tcPr>
          <w:p w14:paraId="635A3731" w14:textId="698467F2" w:rsidR="00EE0497" w:rsidRDefault="00EE0497" w:rsidP="004F228B">
            <w:pPr>
              <w:spacing w:after="120"/>
              <w:rPr>
                <w:ins w:id="479" w:author="NSB" w:date="2022-02-23T23:44:00Z"/>
                <w:rFonts w:eastAsia="新細明體"/>
                <w:color w:val="0070C0"/>
                <w:lang w:val="en-US" w:eastAsia="zh-TW"/>
              </w:rPr>
            </w:pPr>
            <w:ins w:id="480" w:author="NSB" w:date="2022-02-23T23:44:00Z">
              <w:r>
                <w:rPr>
                  <w:rFonts w:eastAsia="新細明體"/>
                  <w:color w:val="0070C0"/>
                  <w:lang w:val="en-US" w:eastAsia="zh-TW"/>
                </w:rPr>
                <w:t>Nokia</w:t>
              </w:r>
            </w:ins>
          </w:p>
        </w:tc>
        <w:tc>
          <w:tcPr>
            <w:tcW w:w="8395" w:type="dxa"/>
          </w:tcPr>
          <w:p w14:paraId="423C07E3" w14:textId="614BA6EE" w:rsidR="00D3051B" w:rsidRDefault="00352324" w:rsidP="004F228B">
            <w:pPr>
              <w:spacing w:after="120"/>
              <w:rPr>
                <w:ins w:id="481" w:author="NSB" w:date="2022-02-24T02:47:00Z"/>
                <w:rFonts w:eastAsiaTheme="minorEastAsia"/>
                <w:color w:val="0070C0"/>
                <w:lang w:val="en-US" w:eastAsia="zh-CN"/>
              </w:rPr>
            </w:pPr>
            <w:ins w:id="482" w:author="NSB" w:date="2022-02-24T02:49:00Z">
              <w:r>
                <w:rPr>
                  <w:rFonts w:eastAsiaTheme="minorEastAsia"/>
                  <w:color w:val="0070C0"/>
                  <w:lang w:val="en-US" w:eastAsia="zh-CN"/>
                </w:rPr>
                <w:t>Option 1. w</w:t>
              </w:r>
            </w:ins>
            <w:ins w:id="483" w:author="NSB" w:date="2022-02-24T02:47:00Z">
              <w:r w:rsidR="00D3051B">
                <w:rPr>
                  <w:rFonts w:eastAsiaTheme="minorEastAsia"/>
                  <w:color w:val="0070C0"/>
                  <w:lang w:val="en-US" w:eastAsia="zh-CN"/>
                </w:rPr>
                <w:t xml:space="preserve">e still see some scenarios where the network can command the UE to start or stop relaxation. </w:t>
              </w:r>
            </w:ins>
            <w:ins w:id="484" w:author="NSB" w:date="2022-02-24T02:48:00Z">
              <w:r w:rsidR="00D3051B">
                <w:rPr>
                  <w:rFonts w:eastAsiaTheme="minorEastAsia"/>
                  <w:color w:val="0070C0"/>
                  <w:lang w:val="en-US" w:eastAsia="zh-CN"/>
                </w:rPr>
                <w:t>This may help network to give certain control</w:t>
              </w:r>
            </w:ins>
            <w:ins w:id="485" w:author="NSB" w:date="2022-02-24T02:49:00Z">
              <w:r w:rsidR="00D3051B">
                <w:rPr>
                  <w:rFonts w:eastAsiaTheme="minorEastAsia"/>
                  <w:color w:val="0070C0"/>
                  <w:lang w:val="en-US" w:eastAsia="zh-CN"/>
                </w:rPr>
                <w:t xml:space="preserve"> on the relaxation status. </w:t>
              </w:r>
            </w:ins>
          </w:p>
          <w:p w14:paraId="17043928" w14:textId="679E09CF" w:rsidR="00EE0497" w:rsidRDefault="00D3051B" w:rsidP="004F228B">
            <w:pPr>
              <w:spacing w:after="120"/>
              <w:rPr>
                <w:ins w:id="486" w:author="NSB" w:date="2022-02-23T23:44:00Z"/>
                <w:rFonts w:eastAsiaTheme="minorEastAsia"/>
                <w:color w:val="0070C0"/>
                <w:lang w:val="en-US" w:eastAsia="zh-CN"/>
              </w:rPr>
            </w:pPr>
            <w:ins w:id="487" w:author="NSB" w:date="2022-02-24T02:49:00Z">
              <w:r>
                <w:rPr>
                  <w:rFonts w:eastAsiaTheme="minorEastAsia"/>
                  <w:color w:val="0070C0"/>
                  <w:lang w:val="en-US" w:eastAsia="zh-CN"/>
                </w:rPr>
                <w:t>This may</w:t>
              </w:r>
            </w:ins>
            <w:ins w:id="488" w:author="NSB" w:date="2022-02-24T02:45:00Z">
              <w:r>
                <w:rPr>
                  <w:rFonts w:eastAsiaTheme="minorEastAsia"/>
                  <w:color w:val="0070C0"/>
                  <w:lang w:val="en-US" w:eastAsia="zh-CN"/>
                </w:rPr>
                <w:t xml:space="preserve"> also relate</w:t>
              </w:r>
            </w:ins>
            <w:ins w:id="489" w:author="NSB" w:date="2022-02-24T02:49:00Z">
              <w:r>
                <w:rPr>
                  <w:rFonts w:eastAsiaTheme="minorEastAsia"/>
                  <w:color w:val="0070C0"/>
                  <w:lang w:val="en-US" w:eastAsia="zh-CN"/>
                </w:rPr>
                <w:t xml:space="preserve"> to</w:t>
              </w:r>
            </w:ins>
            <w:ins w:id="490" w:author="NSB" w:date="2022-02-24T02:45:00Z">
              <w:r>
                <w:rPr>
                  <w:rFonts w:eastAsiaTheme="minorEastAsia"/>
                  <w:color w:val="0070C0"/>
                  <w:lang w:val="en-US" w:eastAsia="zh-CN"/>
                </w:rPr>
                <w:t xml:space="preserve"> the discussion in Issue 2-1-4. In some cases e.g. PCell handover, if the network commands the UE to </w:t>
              </w:r>
            </w:ins>
            <w:ins w:id="491" w:author="NSB" w:date="2022-02-24T02:46:00Z">
              <w:r>
                <w:rPr>
                  <w:rFonts w:eastAsiaTheme="minorEastAsia"/>
                  <w:color w:val="0070C0"/>
                  <w:lang w:val="en-US" w:eastAsia="zh-CN"/>
                </w:rPr>
                <w:t xml:space="preserve">change a cell, the relaxation criterial may still be fulfilled but the UE shall exit from the relaxation. The network explicit signaling can be used to stop the relaxation. </w:t>
              </w:r>
            </w:ins>
          </w:p>
        </w:tc>
      </w:tr>
      <w:tr w:rsidR="000C581B" w14:paraId="7BB41F7B" w14:textId="77777777">
        <w:trPr>
          <w:ins w:id="492" w:author="Hsuanli Lin (林烜立)" w:date="2022-02-24T15:07:00Z"/>
        </w:trPr>
        <w:tc>
          <w:tcPr>
            <w:tcW w:w="1236" w:type="dxa"/>
          </w:tcPr>
          <w:p w14:paraId="2A2BEBD5" w14:textId="4828AAFE" w:rsidR="000C581B" w:rsidRDefault="000C581B" w:rsidP="004F228B">
            <w:pPr>
              <w:spacing w:after="120"/>
              <w:rPr>
                <w:ins w:id="493" w:author="Hsuanli Lin (林烜立)" w:date="2022-02-24T15:07:00Z"/>
                <w:rFonts w:eastAsia="新細明體"/>
                <w:color w:val="0070C0"/>
                <w:lang w:val="en-US" w:eastAsia="zh-TW"/>
              </w:rPr>
            </w:pPr>
            <w:ins w:id="494" w:author="Hsuanli Lin (林烜立)" w:date="2022-02-24T15:07:00Z">
              <w:r>
                <w:rPr>
                  <w:rFonts w:eastAsia="新細明體"/>
                  <w:color w:val="0070C0"/>
                  <w:lang w:val="en-US" w:eastAsia="zh-TW"/>
                </w:rPr>
                <w:t>Moderator</w:t>
              </w:r>
            </w:ins>
          </w:p>
        </w:tc>
        <w:tc>
          <w:tcPr>
            <w:tcW w:w="8395" w:type="dxa"/>
          </w:tcPr>
          <w:p w14:paraId="720317C7" w14:textId="0234E0CC" w:rsidR="000C581B" w:rsidRPr="000C581B" w:rsidRDefault="000C581B" w:rsidP="004F228B">
            <w:pPr>
              <w:spacing w:after="120"/>
              <w:rPr>
                <w:ins w:id="495" w:author="Hsuanli Lin (林烜立)" w:date="2022-02-24T15:07:00Z"/>
                <w:rFonts w:eastAsia="MS Mincho"/>
                <w:lang w:val="en-US" w:eastAsia="zh-CN"/>
                <w:rPrChange w:id="496" w:author="Hsuanli Lin (林烜立)" w:date="2022-02-24T15:07:00Z">
                  <w:rPr>
                    <w:ins w:id="497" w:author="Hsuanli Lin (林烜立)" w:date="2022-02-24T15:07:00Z"/>
                    <w:rFonts w:eastAsiaTheme="minorEastAsia"/>
                    <w:color w:val="0070C0"/>
                    <w:lang w:val="en-US" w:eastAsia="zh-CN"/>
                  </w:rPr>
                </w:rPrChange>
              </w:rPr>
            </w:pPr>
            <w:ins w:id="498" w:author="Hsuanli Lin (林烜立)" w:date="2022-02-24T15:07:00Z">
              <w:r w:rsidRPr="000C581B">
                <w:rPr>
                  <w:rFonts w:eastAsiaTheme="minorEastAsia"/>
                  <w:i/>
                  <w:color w:val="0070C0"/>
                  <w:lang w:val="en-US" w:eastAsia="zh-CN"/>
                  <w:rPrChange w:id="499" w:author="Hsuanli Lin (林烜立)" w:date="2022-02-24T15:07:00Z">
                    <w:rPr>
                      <w:lang w:val="en-US" w:eastAsia="zh-CN"/>
                    </w:rPr>
                  </w:rPrChange>
                </w:rPr>
                <w:t>@</w:t>
              </w:r>
              <w:r w:rsidRPr="00511244">
                <w:t xml:space="preserve"> </w:t>
              </w:r>
              <w:r w:rsidRPr="000C581B">
                <w:rPr>
                  <w:rFonts w:eastAsiaTheme="minorEastAsia"/>
                  <w:i/>
                  <w:color w:val="0070C0"/>
                  <w:lang w:val="en-US" w:eastAsia="zh-CN"/>
                  <w:rPrChange w:id="500" w:author="Hsuanli Lin (林烜立)" w:date="2022-02-24T15:07:00Z">
                    <w:rPr>
                      <w:lang w:val="en-US" w:eastAsia="zh-CN"/>
                    </w:rPr>
                  </w:rPrChange>
                </w:rPr>
                <w:t>Nokia, we have agreed “The RLM/BFD relaxation is enabled by explicit signaling.” in the last meeting. And it mean if the explicit signaling is not configured, this feature is disabled. I.e. it does exist explicit signaling to stop the relaxation.</w:t>
              </w:r>
            </w:ins>
          </w:p>
        </w:tc>
      </w:tr>
    </w:tbl>
    <w:p w14:paraId="6BEFA389" w14:textId="77777777" w:rsidR="00E86143" w:rsidRDefault="00E86143">
      <w:pPr>
        <w:spacing w:after="120"/>
        <w:rPr>
          <w:rFonts w:eastAsia="Malgun Gothic"/>
          <w:b/>
          <w:u w:val="single"/>
          <w:lang w:eastAsia="ko-KR"/>
        </w:rPr>
      </w:pPr>
    </w:p>
    <w:p w14:paraId="63619ED3" w14:textId="77777777" w:rsidR="00E86143" w:rsidRDefault="00E86143">
      <w:pPr>
        <w:rPr>
          <w:i/>
          <w:color w:val="0070C0"/>
          <w:shd w:val="pct10" w:color="auto" w:fill="FFFFFF"/>
          <w:lang w:eastAsia="zh-CN"/>
        </w:rPr>
      </w:pPr>
    </w:p>
    <w:p w14:paraId="3316FFC3" w14:textId="77777777" w:rsidR="00E86143" w:rsidRDefault="00A67FE1">
      <w:pPr>
        <w:pStyle w:val="4"/>
        <w:numPr>
          <w:ilvl w:val="0"/>
          <w:numId w:val="0"/>
        </w:numPr>
        <w:ind w:left="864" w:hanging="864"/>
        <w:rPr>
          <w:rFonts w:ascii="Times New Roman" w:hAnsi="Times New Roman"/>
          <w:b/>
          <w:sz w:val="20"/>
          <w:szCs w:val="20"/>
          <w:u w:val="single"/>
        </w:rPr>
      </w:pPr>
      <w:r>
        <w:rPr>
          <w:rFonts w:ascii="Times New Roman" w:hAnsi="Times New Roman"/>
          <w:b/>
          <w:sz w:val="20"/>
          <w:szCs w:val="20"/>
          <w:u w:val="single"/>
        </w:rPr>
        <w:t>Issue 2-</w:t>
      </w:r>
      <w:r>
        <w:rPr>
          <w:rFonts w:ascii="Times New Roman" w:hAnsi="Times New Roman" w:hint="eastAsia"/>
          <w:b/>
          <w:sz w:val="20"/>
          <w:szCs w:val="20"/>
          <w:u w:val="single"/>
        </w:rPr>
        <w:t>1-4</w:t>
      </w:r>
      <w:r>
        <w:rPr>
          <w:rFonts w:ascii="Times New Roman" w:hAnsi="Times New Roman"/>
          <w:b/>
          <w:sz w:val="20"/>
          <w:szCs w:val="20"/>
          <w:u w:val="single"/>
        </w:rPr>
        <w:t xml:space="preserve">: Relaxaion in transient </w:t>
      </w:r>
    </w:p>
    <w:p w14:paraId="145EA007" w14:textId="77777777" w:rsidR="00E86143" w:rsidRDefault="00A67FE1">
      <w:pPr>
        <w:pStyle w:val="aff5"/>
        <w:numPr>
          <w:ilvl w:val="0"/>
          <w:numId w:val="6"/>
        </w:numPr>
        <w:spacing w:after="120"/>
        <w:ind w:firstLineChars="0"/>
        <w:rPr>
          <w:rFonts w:eastAsia="SimSun"/>
          <w:szCs w:val="24"/>
          <w:lang w:eastAsia="zh-CN"/>
        </w:rPr>
      </w:pPr>
      <w:r>
        <w:rPr>
          <w:rFonts w:eastAsia="SimSun"/>
          <w:szCs w:val="24"/>
          <w:lang w:eastAsia="zh-CN"/>
        </w:rPr>
        <w:t>Proposals</w:t>
      </w:r>
    </w:p>
    <w:p w14:paraId="0D2DEB43" w14:textId="77777777" w:rsidR="00E86143" w:rsidRDefault="00A67FE1">
      <w:pPr>
        <w:pStyle w:val="aff5"/>
        <w:numPr>
          <w:ilvl w:val="1"/>
          <w:numId w:val="6"/>
        </w:numPr>
        <w:spacing w:after="120"/>
        <w:ind w:firstLineChars="0"/>
        <w:rPr>
          <w:rFonts w:eastAsia="SimSun"/>
          <w:szCs w:val="24"/>
          <w:lang w:eastAsia="zh-CN"/>
        </w:rPr>
      </w:pPr>
      <w:r>
        <w:rPr>
          <w:rFonts w:eastAsia="SimSun"/>
          <w:szCs w:val="24"/>
          <w:lang w:eastAsia="zh-CN"/>
        </w:rPr>
        <w:t>Option 1 (vivo): RAN4 further discuss the required UE behaviour if UE experiences some other important state change during the relaxed state, i.e. whether UE is allowed to start/continue relaxation for both RLM in spCell and BFD in SCell at the next slot after</w:t>
      </w:r>
    </w:p>
    <w:p w14:paraId="35A71E17" w14:textId="77777777" w:rsidR="00E86143" w:rsidRDefault="00A67FE1">
      <w:pPr>
        <w:pStyle w:val="aff5"/>
        <w:numPr>
          <w:ilvl w:val="2"/>
          <w:numId w:val="6"/>
        </w:numPr>
        <w:spacing w:after="120"/>
        <w:ind w:firstLineChars="0"/>
        <w:rPr>
          <w:rFonts w:eastAsia="SimSun"/>
          <w:szCs w:val="24"/>
          <w:lang w:eastAsia="zh-CN"/>
        </w:rPr>
      </w:pPr>
      <w:r>
        <w:rPr>
          <w:rFonts w:eastAsia="SimSun"/>
          <w:szCs w:val="24"/>
          <w:lang w:eastAsia="zh-CN"/>
        </w:rPr>
        <w:t>PCell handover, or</w:t>
      </w:r>
    </w:p>
    <w:p w14:paraId="673A2D66" w14:textId="77777777" w:rsidR="00E86143" w:rsidRDefault="00A67FE1">
      <w:pPr>
        <w:pStyle w:val="aff5"/>
        <w:numPr>
          <w:ilvl w:val="2"/>
          <w:numId w:val="6"/>
        </w:numPr>
        <w:spacing w:after="120"/>
        <w:ind w:firstLineChars="0"/>
        <w:rPr>
          <w:rFonts w:eastAsia="SimSun"/>
          <w:szCs w:val="24"/>
          <w:lang w:eastAsia="zh-CN"/>
        </w:rPr>
      </w:pPr>
      <w:r>
        <w:rPr>
          <w:rFonts w:eastAsia="SimSun"/>
          <w:szCs w:val="24"/>
          <w:lang w:eastAsia="zh-CN"/>
        </w:rPr>
        <w:lastRenderedPageBreak/>
        <w:t>PSCell change, or</w:t>
      </w:r>
    </w:p>
    <w:p w14:paraId="3DEC821D" w14:textId="77777777" w:rsidR="00E86143" w:rsidRDefault="00A67FE1">
      <w:pPr>
        <w:pStyle w:val="aff5"/>
        <w:numPr>
          <w:ilvl w:val="2"/>
          <w:numId w:val="6"/>
        </w:numPr>
        <w:spacing w:after="120"/>
        <w:ind w:firstLineChars="0"/>
        <w:rPr>
          <w:rFonts w:eastAsia="SimSun"/>
          <w:szCs w:val="24"/>
          <w:lang w:eastAsia="zh-CN"/>
        </w:rPr>
      </w:pPr>
      <w:r>
        <w:rPr>
          <w:rFonts w:eastAsia="SimSun"/>
          <w:szCs w:val="24"/>
          <w:lang w:eastAsia="zh-CN"/>
        </w:rPr>
        <w:t>the set of RSs on which UE is required to perform RLM/BFD is changed, or</w:t>
      </w:r>
    </w:p>
    <w:p w14:paraId="35486721" w14:textId="77777777" w:rsidR="00E86143" w:rsidRDefault="00A67FE1">
      <w:pPr>
        <w:pStyle w:val="aff5"/>
        <w:numPr>
          <w:ilvl w:val="2"/>
          <w:numId w:val="6"/>
        </w:numPr>
        <w:spacing w:after="120"/>
        <w:ind w:firstLineChars="0"/>
        <w:rPr>
          <w:rFonts w:eastAsia="SimSun"/>
          <w:szCs w:val="24"/>
          <w:lang w:eastAsia="zh-CN"/>
        </w:rPr>
      </w:pPr>
      <w:r>
        <w:rPr>
          <w:rFonts w:eastAsia="SimSun"/>
          <w:szCs w:val="24"/>
          <w:lang w:eastAsia="zh-CN"/>
        </w:rPr>
        <w:t>the UE-specific CBW is change</w:t>
      </w:r>
    </w:p>
    <w:p w14:paraId="35A9399A" w14:textId="77777777" w:rsidR="00E86143" w:rsidRDefault="00A67FE1">
      <w:pPr>
        <w:pStyle w:val="aff5"/>
        <w:numPr>
          <w:ilvl w:val="2"/>
          <w:numId w:val="6"/>
        </w:numPr>
        <w:spacing w:after="120"/>
        <w:ind w:firstLineChars="0"/>
        <w:rPr>
          <w:b/>
          <w:u w:val="single"/>
          <w:lang w:eastAsia="ko-KR"/>
        </w:rPr>
      </w:pPr>
      <w:r>
        <w:rPr>
          <w:rFonts w:eastAsia="SimSun"/>
          <w:szCs w:val="24"/>
          <w:lang w:eastAsia="zh-CN"/>
        </w:rPr>
        <w:t xml:space="preserve">the intra-band SCell on which UE is required to perform BFD becomes activeRecommended WF: Further discuss the proposal. </w:t>
      </w:r>
    </w:p>
    <w:p w14:paraId="38138FE7" w14:textId="77777777" w:rsidR="00E86143" w:rsidRDefault="00A67FE1">
      <w:pPr>
        <w:pStyle w:val="aff5"/>
        <w:numPr>
          <w:ilvl w:val="1"/>
          <w:numId w:val="6"/>
        </w:numPr>
        <w:spacing w:after="120"/>
        <w:ind w:firstLineChars="0"/>
        <w:rPr>
          <w:b/>
          <w:u w:val="single"/>
          <w:lang w:eastAsia="ko-KR"/>
        </w:rPr>
      </w:pPr>
      <w:r>
        <w:rPr>
          <w:rFonts w:eastAsia="SimSun"/>
          <w:szCs w:val="24"/>
          <w:lang w:eastAsia="zh-CN"/>
        </w:rPr>
        <w:t xml:space="preserve">Option 2 (Qualcomm): </w:t>
      </w:r>
    </w:p>
    <w:p w14:paraId="61846B48" w14:textId="77777777" w:rsidR="00E86143" w:rsidRDefault="00A67FE1">
      <w:pPr>
        <w:pStyle w:val="aff5"/>
        <w:numPr>
          <w:ilvl w:val="2"/>
          <w:numId w:val="6"/>
        </w:numPr>
        <w:ind w:firstLineChars="0"/>
        <w:rPr>
          <w:szCs w:val="24"/>
          <w:lang w:eastAsia="zh-CN"/>
        </w:rPr>
      </w:pPr>
      <w:r>
        <w:rPr>
          <w:szCs w:val="24"/>
          <w:lang w:eastAsia="zh-CN"/>
        </w:rPr>
        <w:t>No need to discuss the following cases:</w:t>
      </w:r>
    </w:p>
    <w:p w14:paraId="3014853F" w14:textId="77777777" w:rsidR="00E86143" w:rsidRDefault="00A67FE1">
      <w:pPr>
        <w:numPr>
          <w:ilvl w:val="3"/>
          <w:numId w:val="6"/>
        </w:numPr>
        <w:spacing w:line="240" w:lineRule="auto"/>
        <w:rPr>
          <w:szCs w:val="24"/>
          <w:lang w:eastAsia="zh-CN"/>
        </w:rPr>
      </w:pPr>
      <w:r>
        <w:rPr>
          <w:szCs w:val="24"/>
          <w:lang w:eastAsia="zh-CN"/>
        </w:rPr>
        <w:t xml:space="preserve">Pcell handover </w:t>
      </w:r>
    </w:p>
    <w:p w14:paraId="1E487E6E" w14:textId="77777777" w:rsidR="00E86143" w:rsidRDefault="00A67FE1">
      <w:pPr>
        <w:numPr>
          <w:ilvl w:val="3"/>
          <w:numId w:val="6"/>
        </w:numPr>
        <w:spacing w:line="240" w:lineRule="auto"/>
        <w:rPr>
          <w:szCs w:val="24"/>
          <w:lang w:eastAsia="zh-CN"/>
        </w:rPr>
      </w:pPr>
      <w:r>
        <w:rPr>
          <w:szCs w:val="24"/>
          <w:lang w:eastAsia="zh-CN"/>
        </w:rPr>
        <w:t xml:space="preserve">PSCell change </w:t>
      </w:r>
    </w:p>
    <w:p w14:paraId="5E2712CF" w14:textId="77777777" w:rsidR="00E86143" w:rsidRDefault="00A67FE1">
      <w:pPr>
        <w:pStyle w:val="aff5"/>
        <w:numPr>
          <w:ilvl w:val="2"/>
          <w:numId w:val="6"/>
        </w:numPr>
        <w:ind w:firstLineChars="0"/>
        <w:rPr>
          <w:szCs w:val="24"/>
          <w:lang w:eastAsia="zh-CN"/>
        </w:rPr>
      </w:pPr>
      <w:r>
        <w:rPr>
          <w:szCs w:val="24"/>
          <w:lang w:eastAsia="zh-CN"/>
        </w:rPr>
        <w:t>Allow relaxation for the following cases to keep consistency between RAN2 and RAN4 agreement</w:t>
      </w:r>
    </w:p>
    <w:p w14:paraId="1C0968AB" w14:textId="77777777" w:rsidR="00E86143" w:rsidRDefault="00A67FE1">
      <w:pPr>
        <w:numPr>
          <w:ilvl w:val="3"/>
          <w:numId w:val="6"/>
        </w:numPr>
        <w:spacing w:line="240" w:lineRule="auto"/>
        <w:rPr>
          <w:szCs w:val="24"/>
          <w:lang w:eastAsia="zh-CN"/>
        </w:rPr>
      </w:pPr>
      <w:r>
        <w:rPr>
          <w:szCs w:val="24"/>
          <w:lang w:eastAsia="zh-CN"/>
        </w:rPr>
        <w:t xml:space="preserve">the set of RSs on which UE is required to perform RLM/BFD is changed  </w:t>
      </w:r>
    </w:p>
    <w:p w14:paraId="300116F4" w14:textId="77777777" w:rsidR="00E86143" w:rsidRDefault="00A67FE1">
      <w:pPr>
        <w:numPr>
          <w:ilvl w:val="3"/>
          <w:numId w:val="6"/>
        </w:numPr>
        <w:spacing w:line="240" w:lineRule="auto"/>
        <w:rPr>
          <w:szCs w:val="24"/>
          <w:lang w:eastAsia="zh-CN"/>
        </w:rPr>
      </w:pPr>
      <w:r>
        <w:rPr>
          <w:szCs w:val="24"/>
          <w:lang w:eastAsia="zh-CN"/>
        </w:rPr>
        <w:t xml:space="preserve">the UE-specific CBW or the active BWP of the UE is changed </w:t>
      </w:r>
    </w:p>
    <w:p w14:paraId="34DA5646" w14:textId="77777777" w:rsidR="00E86143" w:rsidRDefault="00A67FE1">
      <w:pPr>
        <w:numPr>
          <w:ilvl w:val="3"/>
          <w:numId w:val="6"/>
        </w:numPr>
        <w:spacing w:line="240" w:lineRule="auto"/>
        <w:rPr>
          <w:szCs w:val="24"/>
          <w:lang w:eastAsia="zh-CN"/>
        </w:rPr>
      </w:pPr>
      <w:r>
        <w:rPr>
          <w:szCs w:val="24"/>
          <w:lang w:eastAsia="zh-CN"/>
        </w:rPr>
        <w:t>the intra-band Scell on which UE is required to perform BFD becomes active</w:t>
      </w:r>
    </w:p>
    <w:p w14:paraId="372C87C8" w14:textId="77777777" w:rsidR="00E86143" w:rsidRDefault="00A67FE1">
      <w:pPr>
        <w:pStyle w:val="aff5"/>
        <w:numPr>
          <w:ilvl w:val="0"/>
          <w:numId w:val="6"/>
        </w:numPr>
        <w:spacing w:after="120"/>
        <w:ind w:firstLineChars="0"/>
        <w:rPr>
          <w:b/>
          <w:u w:val="single"/>
          <w:lang w:eastAsia="ko-KR"/>
        </w:rPr>
      </w:pPr>
      <w:r>
        <w:rPr>
          <w:rFonts w:eastAsia="SimSun"/>
          <w:szCs w:val="24"/>
          <w:lang w:eastAsia="zh-CN"/>
        </w:rPr>
        <w:t xml:space="preserve">Recommended WF: </w:t>
      </w:r>
      <w:r>
        <w:rPr>
          <w:szCs w:val="24"/>
          <w:lang w:eastAsia="zh-CN"/>
        </w:rPr>
        <w:t>Discuss the proposal, if the clarification is needed</w:t>
      </w:r>
      <w:r>
        <w:rPr>
          <w:rFonts w:eastAsia="新細明體"/>
          <w:szCs w:val="24"/>
          <w:lang w:eastAsia="zh-TW"/>
        </w:rPr>
        <w:t xml:space="preserve"> in the spec </w:t>
      </w:r>
      <w:r>
        <w:rPr>
          <w:szCs w:val="24"/>
          <w:lang w:eastAsia="zh-CN"/>
        </w:rPr>
        <w:t>for those cases.</w:t>
      </w:r>
    </w:p>
    <w:tbl>
      <w:tblPr>
        <w:tblStyle w:val="afc"/>
        <w:tblW w:w="0" w:type="auto"/>
        <w:tblLook w:val="04A0" w:firstRow="1" w:lastRow="0" w:firstColumn="1" w:lastColumn="0" w:noHBand="0" w:noVBand="1"/>
      </w:tblPr>
      <w:tblGrid>
        <w:gridCol w:w="1236"/>
        <w:gridCol w:w="8395"/>
      </w:tblGrid>
      <w:tr w:rsidR="00E86143" w14:paraId="30E0A973" w14:textId="77777777">
        <w:tc>
          <w:tcPr>
            <w:tcW w:w="1236" w:type="dxa"/>
          </w:tcPr>
          <w:p w14:paraId="4261E104"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0023CBB"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Comments</w:t>
            </w:r>
          </w:p>
        </w:tc>
      </w:tr>
      <w:tr w:rsidR="00E86143" w14:paraId="46B7902E" w14:textId="77777777">
        <w:tc>
          <w:tcPr>
            <w:tcW w:w="1236" w:type="dxa"/>
          </w:tcPr>
          <w:p w14:paraId="35D1809D" w14:textId="77777777" w:rsidR="00E86143" w:rsidRDefault="00A67FE1">
            <w:pPr>
              <w:spacing w:after="120"/>
              <w:rPr>
                <w:rFonts w:eastAsiaTheme="minorEastAsia"/>
                <w:b/>
                <w:bCs/>
                <w:color w:val="0070C0"/>
                <w:lang w:val="en-US" w:eastAsia="zh-CN"/>
              </w:rPr>
            </w:pPr>
            <w:ins w:id="501" w:author="Althea Huang (黃汀華)" w:date="2022-02-21T16:02:00Z">
              <w:r>
                <w:rPr>
                  <w:rFonts w:ascii="新細明體" w:eastAsia="新細明體" w:hAnsi="新細明體" w:hint="eastAsia"/>
                  <w:b/>
                  <w:bCs/>
                  <w:color w:val="0070C0"/>
                  <w:lang w:val="en-US" w:eastAsia="zh-TW"/>
                </w:rPr>
                <w:t>MTK</w:t>
              </w:r>
            </w:ins>
          </w:p>
        </w:tc>
        <w:tc>
          <w:tcPr>
            <w:tcW w:w="8395" w:type="dxa"/>
          </w:tcPr>
          <w:p w14:paraId="413FC6B9" w14:textId="77777777" w:rsidR="00E86143" w:rsidRDefault="00A67FE1">
            <w:pPr>
              <w:spacing w:after="120"/>
              <w:rPr>
                <w:rFonts w:eastAsiaTheme="minorEastAsia"/>
                <w:color w:val="0070C0"/>
                <w:lang w:val="en-US" w:eastAsia="zh-CN"/>
              </w:rPr>
            </w:pPr>
            <w:ins w:id="502" w:author="Althea Huang (黃汀華)" w:date="2022-02-21T17:23:00Z">
              <w:r>
                <w:rPr>
                  <w:rFonts w:eastAsia="新細明體"/>
                  <w:color w:val="0070C0"/>
                  <w:lang w:val="en-US" w:eastAsia="zh-TW"/>
                </w:rPr>
                <w:t>Disagree with both options</w:t>
              </w:r>
            </w:ins>
            <w:ins w:id="503" w:author="Althea Huang (黃汀華)" w:date="2022-02-21T16:08:00Z">
              <w:r>
                <w:rPr>
                  <w:rFonts w:eastAsia="新細明體"/>
                  <w:color w:val="0070C0"/>
                  <w:lang w:val="en-US" w:eastAsia="zh-TW"/>
                </w:rPr>
                <w:t xml:space="preserve">. </w:t>
              </w:r>
            </w:ins>
            <w:ins w:id="504" w:author="Althea Huang (黃汀華)" w:date="2022-02-21T17:24:00Z">
              <w:r>
                <w:rPr>
                  <w:rFonts w:eastAsia="新細明體"/>
                  <w:color w:val="0070C0"/>
                  <w:lang w:val="en-US" w:eastAsia="zh-TW"/>
                </w:rPr>
                <w:t xml:space="preserve">Clarification is not needed. </w:t>
              </w:r>
            </w:ins>
            <w:ins w:id="505" w:author="Althea Huang (黃汀華)" w:date="2022-02-21T16:10:00Z">
              <w:r>
                <w:rPr>
                  <w:rFonts w:eastAsia="新細明體"/>
                  <w:color w:val="0070C0"/>
                  <w:lang w:val="en-US" w:eastAsia="zh-TW"/>
                </w:rPr>
                <w:t xml:space="preserve">Too many </w:t>
              </w:r>
            </w:ins>
            <w:ins w:id="506" w:author="Althea Huang (黃汀華)" w:date="2022-02-21T16:08:00Z">
              <w:r>
                <w:rPr>
                  <w:rFonts w:eastAsia="新細明體"/>
                  <w:color w:val="0070C0"/>
                  <w:lang w:val="en-US" w:eastAsia="zh-TW"/>
                </w:rPr>
                <w:t>transient stage</w:t>
              </w:r>
            </w:ins>
            <w:ins w:id="507" w:author="Althea Huang (黃汀華)" w:date="2022-02-21T16:10:00Z">
              <w:r>
                <w:rPr>
                  <w:rFonts w:eastAsia="新細明體"/>
                  <w:color w:val="0070C0"/>
                  <w:lang w:val="en-US" w:eastAsia="zh-TW"/>
                </w:rPr>
                <w:t xml:space="preserve">s exist, it </w:t>
              </w:r>
            </w:ins>
            <w:ins w:id="508" w:author="Althea Huang (黃汀華)" w:date="2022-02-21T16:11:00Z">
              <w:r>
                <w:rPr>
                  <w:rFonts w:eastAsia="新細明體"/>
                  <w:color w:val="0070C0"/>
                  <w:lang w:val="en-US" w:eastAsia="zh-TW"/>
                </w:rPr>
                <w:t>would be hard for RAN4 to list all of them in the spec.</w:t>
              </w:r>
            </w:ins>
          </w:p>
        </w:tc>
      </w:tr>
      <w:tr w:rsidR="0058345B" w14:paraId="72B62E29" w14:textId="77777777">
        <w:trPr>
          <w:ins w:id="509" w:author="Chu-Hsiang Huang" w:date="2022-02-21T05:17:00Z"/>
        </w:trPr>
        <w:tc>
          <w:tcPr>
            <w:tcW w:w="1236" w:type="dxa"/>
          </w:tcPr>
          <w:p w14:paraId="52F57FDD" w14:textId="12286D25" w:rsidR="0058345B" w:rsidRPr="0058345B" w:rsidRDefault="0058345B">
            <w:pPr>
              <w:spacing w:after="120"/>
              <w:rPr>
                <w:ins w:id="510" w:author="Chu-Hsiang Huang" w:date="2022-02-21T05:17:00Z"/>
                <w:rFonts w:eastAsia="新細明體"/>
                <w:b/>
                <w:bCs/>
                <w:color w:val="0070C0"/>
                <w:lang w:val="en-US" w:eastAsia="zh-TW"/>
                <w:rPrChange w:id="511" w:author="Chu-Hsiang Huang" w:date="2022-02-21T05:20:00Z">
                  <w:rPr>
                    <w:ins w:id="512" w:author="Chu-Hsiang Huang" w:date="2022-02-21T05:17:00Z"/>
                    <w:rFonts w:ascii="新細明體" w:eastAsia="新細明體" w:hAnsi="新細明體"/>
                    <w:b/>
                    <w:bCs/>
                    <w:color w:val="0070C0"/>
                    <w:lang w:val="en-US" w:eastAsia="zh-TW"/>
                  </w:rPr>
                </w:rPrChange>
              </w:rPr>
            </w:pPr>
            <w:ins w:id="513" w:author="Chu-Hsiang Huang" w:date="2022-02-21T05:19:00Z">
              <w:r w:rsidRPr="0058345B">
                <w:rPr>
                  <w:rFonts w:eastAsia="新細明體"/>
                  <w:b/>
                  <w:bCs/>
                  <w:color w:val="0070C0"/>
                  <w:lang w:val="en-US" w:eastAsia="zh-TW"/>
                  <w:rPrChange w:id="514" w:author="Chu-Hsiang Huang" w:date="2022-02-21T05:20:00Z">
                    <w:rPr>
                      <w:rFonts w:ascii="新細明體" w:eastAsia="新細明體" w:hAnsi="新細明體"/>
                      <w:b/>
                      <w:bCs/>
                      <w:color w:val="0070C0"/>
                      <w:lang w:val="en-US" w:eastAsia="zh-TW"/>
                    </w:rPr>
                  </w:rPrChange>
                </w:rPr>
                <w:t>QC</w:t>
              </w:r>
            </w:ins>
          </w:p>
        </w:tc>
        <w:tc>
          <w:tcPr>
            <w:tcW w:w="8395" w:type="dxa"/>
          </w:tcPr>
          <w:p w14:paraId="2F372C95" w14:textId="6FA608ED" w:rsidR="0058345B" w:rsidRDefault="0058345B">
            <w:pPr>
              <w:spacing w:after="120"/>
              <w:rPr>
                <w:ins w:id="515" w:author="Chu-Hsiang Huang" w:date="2022-02-21T05:17:00Z"/>
                <w:rFonts w:eastAsia="新細明體"/>
                <w:color w:val="0070C0"/>
                <w:lang w:val="en-US" w:eastAsia="zh-TW"/>
              </w:rPr>
            </w:pPr>
            <w:ins w:id="516" w:author="Chu-Hsiang Huang" w:date="2022-02-21T05:25:00Z">
              <w:r>
                <w:rPr>
                  <w:rFonts w:eastAsia="新細明體"/>
                  <w:color w:val="0070C0"/>
                  <w:lang w:val="en-US" w:eastAsia="zh-TW"/>
                </w:rPr>
                <w:t>We are fine with no clarification</w:t>
              </w:r>
            </w:ins>
            <w:ins w:id="517" w:author="Chu-Hsiang Huang" w:date="2022-02-21T05:26:00Z">
              <w:r>
                <w:rPr>
                  <w:rFonts w:eastAsia="新細明體"/>
                  <w:color w:val="0070C0"/>
                  <w:lang w:val="en-US" w:eastAsia="zh-TW"/>
                </w:rPr>
                <w:t>.</w:t>
              </w:r>
            </w:ins>
            <w:ins w:id="518" w:author="Chu-Hsiang Huang" w:date="2022-02-21T05:25:00Z">
              <w:r>
                <w:rPr>
                  <w:rFonts w:eastAsia="新細明體"/>
                  <w:color w:val="0070C0"/>
                  <w:lang w:val="en-US" w:eastAsia="zh-TW"/>
                </w:rPr>
                <w:t xml:space="preserve"> </w:t>
              </w:r>
            </w:ins>
            <w:ins w:id="519" w:author="Chu-Hsiang Huang" w:date="2022-02-21T05:26:00Z">
              <w:r>
                <w:rPr>
                  <w:rFonts w:eastAsia="新細明體"/>
                  <w:color w:val="0070C0"/>
                  <w:lang w:val="en-US" w:eastAsia="zh-TW"/>
                </w:rPr>
                <w:t>O</w:t>
              </w:r>
            </w:ins>
            <w:ins w:id="520" w:author="Chu-Hsiang Huang" w:date="2022-02-21T05:25:00Z">
              <w:r>
                <w:rPr>
                  <w:rFonts w:eastAsia="新細明體"/>
                  <w:color w:val="0070C0"/>
                  <w:lang w:val="en-US" w:eastAsia="zh-TW"/>
                </w:rPr>
                <w:t xml:space="preserve">ur intention </w:t>
              </w:r>
            </w:ins>
            <w:ins w:id="521" w:author="Chu-Hsiang Huang" w:date="2022-02-21T05:26:00Z">
              <w:r>
                <w:rPr>
                  <w:rFonts w:eastAsia="新細明體"/>
                  <w:color w:val="0070C0"/>
                  <w:lang w:val="en-US" w:eastAsia="zh-TW"/>
                </w:rPr>
                <w:t xml:space="preserve">to propose option 2 </w:t>
              </w:r>
            </w:ins>
            <w:ins w:id="522" w:author="Chu-Hsiang Huang" w:date="2022-02-21T05:25:00Z">
              <w:r>
                <w:rPr>
                  <w:rFonts w:eastAsia="新細明體"/>
                  <w:color w:val="0070C0"/>
                  <w:lang w:val="en-US" w:eastAsia="zh-TW"/>
                </w:rPr>
                <w:t>is</w:t>
              </w:r>
            </w:ins>
            <w:ins w:id="523" w:author="Chu-Hsiang Huang" w:date="2022-02-21T05:26:00Z">
              <w:r>
                <w:rPr>
                  <w:rFonts w:eastAsia="新細明體"/>
                  <w:color w:val="0070C0"/>
                  <w:lang w:val="en-US" w:eastAsia="zh-TW"/>
                </w:rPr>
                <w:t xml:space="preserve"> not contradicting to RAN2 agreements.</w:t>
              </w:r>
            </w:ins>
          </w:p>
        </w:tc>
      </w:tr>
      <w:tr w:rsidR="00D51067" w14:paraId="45B2D670" w14:textId="77777777">
        <w:trPr>
          <w:ins w:id="524" w:author="vivo-Yanliang SUN" w:date="2022-02-22T00:35:00Z"/>
        </w:trPr>
        <w:tc>
          <w:tcPr>
            <w:tcW w:w="1236" w:type="dxa"/>
          </w:tcPr>
          <w:p w14:paraId="531DE9EA" w14:textId="294E54FE" w:rsidR="00D51067" w:rsidRPr="00D51067" w:rsidRDefault="00D51067" w:rsidP="00D51067">
            <w:pPr>
              <w:spacing w:after="120"/>
              <w:rPr>
                <w:ins w:id="525" w:author="vivo-Yanliang SUN" w:date="2022-02-22T00:35:00Z"/>
                <w:rFonts w:eastAsia="新細明體"/>
                <w:b/>
                <w:bCs/>
                <w:color w:val="0070C0"/>
                <w:lang w:val="en-US" w:eastAsia="zh-TW"/>
              </w:rPr>
            </w:pPr>
            <w:ins w:id="526" w:author="vivo-Yanliang SUN" w:date="2022-02-22T00:35:00Z">
              <w:r>
                <w:rPr>
                  <w:rFonts w:eastAsiaTheme="minorEastAsia" w:hint="eastAsia"/>
                  <w:b/>
                  <w:bCs/>
                  <w:color w:val="0070C0"/>
                  <w:lang w:val="en-US" w:eastAsia="zh-CN"/>
                </w:rPr>
                <w:t>v</w:t>
              </w:r>
              <w:r>
                <w:rPr>
                  <w:rFonts w:eastAsiaTheme="minorEastAsia"/>
                  <w:b/>
                  <w:bCs/>
                  <w:color w:val="0070C0"/>
                  <w:lang w:val="en-US" w:eastAsia="zh-CN"/>
                </w:rPr>
                <w:t>ivo</w:t>
              </w:r>
            </w:ins>
          </w:p>
        </w:tc>
        <w:tc>
          <w:tcPr>
            <w:tcW w:w="8395" w:type="dxa"/>
          </w:tcPr>
          <w:p w14:paraId="3D1F64E6" w14:textId="77777777" w:rsidR="00D51067" w:rsidRDefault="00D51067" w:rsidP="00D51067">
            <w:pPr>
              <w:spacing w:after="120"/>
              <w:rPr>
                <w:ins w:id="527" w:author="vivo-Yanliang SUN" w:date="2022-02-22T00:35:00Z"/>
                <w:rFonts w:eastAsiaTheme="minorEastAsia"/>
                <w:b/>
                <w:bCs/>
                <w:color w:val="0070C0"/>
                <w:lang w:val="en-US" w:eastAsia="zh-CN"/>
              </w:rPr>
            </w:pPr>
            <w:ins w:id="528" w:author="vivo-Yanliang SUN" w:date="2022-02-22T00:35:00Z">
              <w:r>
                <w:rPr>
                  <w:rFonts w:eastAsiaTheme="minorEastAsia" w:hint="eastAsia"/>
                  <w:b/>
                  <w:bCs/>
                  <w:color w:val="0070C0"/>
                  <w:lang w:val="en-US" w:eastAsia="zh-CN"/>
                </w:rPr>
                <w:t>F</w:t>
              </w:r>
              <w:r>
                <w:rPr>
                  <w:rFonts w:eastAsiaTheme="minorEastAsia"/>
                  <w:b/>
                  <w:bCs/>
                  <w:color w:val="0070C0"/>
                  <w:lang w:val="en-US" w:eastAsia="zh-CN"/>
                </w:rPr>
                <w:t>or the PCell handover and/or PSCell change, we think UE needs to exit relaxation since the serving cell has changed. It is worth for such clarification since the NW may also add/release serving cells besides changing serving cells.</w:t>
              </w:r>
            </w:ins>
          </w:p>
          <w:p w14:paraId="3DA3885B" w14:textId="786E901C" w:rsidR="00D51067" w:rsidRDefault="00D51067" w:rsidP="00D51067">
            <w:pPr>
              <w:spacing w:after="120"/>
              <w:rPr>
                <w:ins w:id="529" w:author="vivo-Yanliang SUN" w:date="2022-02-22T00:35:00Z"/>
                <w:rFonts w:eastAsia="新細明體"/>
                <w:color w:val="0070C0"/>
                <w:lang w:val="en-US" w:eastAsia="zh-TW"/>
              </w:rPr>
            </w:pPr>
            <w:ins w:id="530" w:author="vivo-Yanliang SUN" w:date="2022-02-22T00:35:00Z">
              <w:r>
                <w:rPr>
                  <w:rFonts w:eastAsiaTheme="minorEastAsia" w:hint="eastAsia"/>
                  <w:b/>
                  <w:bCs/>
                  <w:color w:val="0070C0"/>
                  <w:lang w:val="en-US" w:eastAsia="zh-CN"/>
                </w:rPr>
                <w:t>F</w:t>
              </w:r>
              <w:r>
                <w:rPr>
                  <w:rFonts w:eastAsiaTheme="minorEastAsia"/>
                  <w:b/>
                  <w:bCs/>
                  <w:color w:val="0070C0"/>
                  <w:lang w:val="en-US" w:eastAsia="zh-CN"/>
                </w:rPr>
                <w:t>or rest 3 of above, we also think it is good to keep consistency with RAN2 agreements.</w:t>
              </w:r>
            </w:ins>
          </w:p>
        </w:tc>
      </w:tr>
      <w:tr w:rsidR="00257DCA" w14:paraId="7AD5017B" w14:textId="77777777">
        <w:trPr>
          <w:ins w:id="531" w:author="Huaning Niu" w:date="2022-02-21T10:40:00Z"/>
        </w:trPr>
        <w:tc>
          <w:tcPr>
            <w:tcW w:w="1236" w:type="dxa"/>
          </w:tcPr>
          <w:p w14:paraId="033A1825" w14:textId="35342AD4" w:rsidR="00257DCA" w:rsidRDefault="00257DCA" w:rsidP="00D51067">
            <w:pPr>
              <w:spacing w:after="120"/>
              <w:rPr>
                <w:ins w:id="532" w:author="Huaning Niu" w:date="2022-02-21T10:40:00Z"/>
                <w:rFonts w:eastAsiaTheme="minorEastAsia"/>
                <w:b/>
                <w:bCs/>
                <w:color w:val="0070C0"/>
                <w:lang w:val="en-US" w:eastAsia="zh-CN"/>
              </w:rPr>
            </w:pPr>
            <w:ins w:id="533" w:author="Huaning Niu" w:date="2022-02-21T10:40:00Z">
              <w:r>
                <w:rPr>
                  <w:rFonts w:eastAsiaTheme="minorEastAsia"/>
                  <w:b/>
                  <w:bCs/>
                  <w:color w:val="0070C0"/>
                  <w:lang w:val="en-US" w:eastAsia="zh-CN"/>
                </w:rPr>
                <w:t>Apple</w:t>
              </w:r>
            </w:ins>
          </w:p>
        </w:tc>
        <w:tc>
          <w:tcPr>
            <w:tcW w:w="8395" w:type="dxa"/>
          </w:tcPr>
          <w:p w14:paraId="66BCFA23" w14:textId="40AA8366" w:rsidR="00257DCA" w:rsidRDefault="00257DCA" w:rsidP="00D51067">
            <w:pPr>
              <w:spacing w:after="120"/>
              <w:rPr>
                <w:ins w:id="534" w:author="Huaning Niu" w:date="2022-02-21T10:40:00Z"/>
                <w:rFonts w:eastAsiaTheme="minorEastAsia"/>
                <w:b/>
                <w:bCs/>
                <w:color w:val="0070C0"/>
                <w:lang w:val="en-US" w:eastAsia="zh-CN"/>
              </w:rPr>
            </w:pPr>
            <w:ins w:id="535" w:author="Huaning Niu" w:date="2022-02-21T10:40:00Z">
              <w:r>
                <w:rPr>
                  <w:rFonts w:eastAsiaTheme="minorEastAsia"/>
                  <w:b/>
                  <w:bCs/>
                  <w:color w:val="0070C0"/>
                  <w:lang w:val="en-US" w:eastAsia="zh-CN"/>
                </w:rPr>
                <w:t xml:space="preserve">Agree with MTK’s comments. </w:t>
              </w:r>
            </w:ins>
          </w:p>
        </w:tc>
      </w:tr>
      <w:tr w:rsidR="0054084C" w14:paraId="1D470C45" w14:textId="77777777">
        <w:trPr>
          <w:ins w:id="536" w:author="CMCC-shiyuan" w:date="2022-02-22T16:01:00Z"/>
        </w:trPr>
        <w:tc>
          <w:tcPr>
            <w:tcW w:w="1236" w:type="dxa"/>
          </w:tcPr>
          <w:p w14:paraId="71E046E1" w14:textId="0FFA9502" w:rsidR="0054084C" w:rsidRDefault="0054084C" w:rsidP="0054084C">
            <w:pPr>
              <w:spacing w:after="120"/>
              <w:rPr>
                <w:ins w:id="537" w:author="CMCC-shiyuan" w:date="2022-02-22T16:01:00Z"/>
                <w:rFonts w:eastAsiaTheme="minorEastAsia"/>
                <w:b/>
                <w:bCs/>
                <w:color w:val="0070C0"/>
                <w:lang w:val="en-US" w:eastAsia="zh-CN"/>
              </w:rPr>
            </w:pPr>
            <w:ins w:id="538" w:author="CMCC-shiyuan" w:date="2022-02-22T16:01:00Z">
              <w:r>
                <w:rPr>
                  <w:rFonts w:eastAsiaTheme="minorEastAsia" w:hint="eastAsia"/>
                  <w:b/>
                  <w:bCs/>
                  <w:color w:val="0070C0"/>
                  <w:lang w:val="en-US" w:eastAsia="zh-CN"/>
                </w:rPr>
                <w:t>C</w:t>
              </w:r>
              <w:r>
                <w:rPr>
                  <w:rFonts w:eastAsiaTheme="minorEastAsia"/>
                  <w:b/>
                  <w:bCs/>
                  <w:color w:val="0070C0"/>
                  <w:lang w:val="en-US" w:eastAsia="zh-CN"/>
                </w:rPr>
                <w:t>MCC</w:t>
              </w:r>
            </w:ins>
          </w:p>
        </w:tc>
        <w:tc>
          <w:tcPr>
            <w:tcW w:w="8395" w:type="dxa"/>
          </w:tcPr>
          <w:p w14:paraId="7B8E64C6" w14:textId="77777777" w:rsidR="0054084C" w:rsidRDefault="0054084C" w:rsidP="0054084C">
            <w:pPr>
              <w:spacing w:after="120"/>
              <w:rPr>
                <w:ins w:id="539" w:author="CMCC-shiyuan" w:date="2022-02-22T16:02:00Z"/>
                <w:szCs w:val="24"/>
                <w:lang w:eastAsia="zh-CN"/>
              </w:rPr>
            </w:pPr>
            <w:ins w:id="540" w:author="CMCC-shiyuan" w:date="2022-02-22T16:01:00Z">
              <w:r w:rsidRPr="0054084C">
                <w:rPr>
                  <w:rFonts w:eastAsiaTheme="minorEastAsia" w:hint="eastAsia"/>
                  <w:color w:val="0070C0"/>
                  <w:lang w:val="en-US" w:eastAsia="zh-CN"/>
                </w:rPr>
                <w:t>W</w:t>
              </w:r>
              <w:r w:rsidRPr="0054084C">
                <w:rPr>
                  <w:rFonts w:eastAsiaTheme="minorEastAsia"/>
                  <w:color w:val="0070C0"/>
                  <w:lang w:val="en-US" w:eastAsia="zh-CN"/>
                </w:rPr>
                <w:t>e think UE is not allowed to continue relaxation for both RLM in spCell and BFD in SCell at the next slot after</w:t>
              </w:r>
            </w:ins>
            <w:ins w:id="541" w:author="CMCC-shiyuan" w:date="2022-02-22T16:02:00Z">
              <w:r>
                <w:rPr>
                  <w:rFonts w:eastAsiaTheme="minorEastAsia" w:hint="eastAsia"/>
                  <w:color w:val="0070C0"/>
                  <w:lang w:val="en-US" w:eastAsia="zh-CN"/>
                </w:rPr>
                <w:t xml:space="preserve"> </w:t>
              </w:r>
            </w:ins>
            <w:ins w:id="542" w:author="CMCC-shiyuan" w:date="2022-02-22T16:01:00Z">
              <w:r w:rsidRPr="00DD5807">
                <w:rPr>
                  <w:szCs w:val="24"/>
                  <w:lang w:eastAsia="zh-CN"/>
                </w:rPr>
                <w:t>the set of RSs on which UE is required to perform RLM/BFD is changed</w:t>
              </w:r>
            </w:ins>
            <w:ins w:id="543" w:author="CMCC-shiyuan" w:date="2022-02-22T16:02:00Z">
              <w:r>
                <w:rPr>
                  <w:szCs w:val="24"/>
                  <w:lang w:eastAsia="zh-CN"/>
                </w:rPr>
                <w:t>.</w:t>
              </w:r>
            </w:ins>
          </w:p>
          <w:p w14:paraId="440C0C77" w14:textId="20A2E856" w:rsidR="0054084C" w:rsidRPr="0054084C" w:rsidRDefault="0054084C" w:rsidP="0054084C">
            <w:pPr>
              <w:spacing w:after="120"/>
              <w:rPr>
                <w:ins w:id="544" w:author="CMCC-shiyuan" w:date="2022-02-22T16:01:00Z"/>
                <w:rFonts w:eastAsiaTheme="minorEastAsia"/>
                <w:color w:val="0070C0"/>
                <w:lang w:eastAsia="zh-CN"/>
                <w:rPrChange w:id="545" w:author="CMCC-shiyuan" w:date="2022-02-22T16:02:00Z">
                  <w:rPr>
                    <w:ins w:id="546" w:author="CMCC-shiyuan" w:date="2022-02-22T16:01:00Z"/>
                    <w:rFonts w:eastAsiaTheme="minorEastAsia"/>
                    <w:color w:val="0070C0"/>
                    <w:lang w:val="en-US" w:eastAsia="zh-CN"/>
                  </w:rPr>
                </w:rPrChange>
              </w:rPr>
            </w:pPr>
            <w:ins w:id="547" w:author="CMCC-shiyuan" w:date="2022-02-22T16:02:00Z">
              <w:r>
                <w:rPr>
                  <w:szCs w:val="24"/>
                  <w:lang w:eastAsia="zh-CN"/>
                </w:rPr>
                <w:t>We are also fine with MTK’s sug</w:t>
              </w:r>
            </w:ins>
            <w:ins w:id="548" w:author="CMCC-shiyuan" w:date="2022-02-22T16:03:00Z">
              <w:r>
                <w:rPr>
                  <w:szCs w:val="24"/>
                  <w:lang w:eastAsia="zh-CN"/>
                </w:rPr>
                <w:t>gestion.</w:t>
              </w:r>
            </w:ins>
          </w:p>
        </w:tc>
      </w:tr>
      <w:tr w:rsidR="00B57D8D" w14:paraId="4F678A1F" w14:textId="77777777">
        <w:trPr>
          <w:ins w:id="549" w:author="Santhan Thangarasa" w:date="2022-02-22T09:57:00Z"/>
        </w:trPr>
        <w:tc>
          <w:tcPr>
            <w:tcW w:w="1236" w:type="dxa"/>
          </w:tcPr>
          <w:p w14:paraId="0829D5EB" w14:textId="1459CE08" w:rsidR="00B57D8D" w:rsidRDefault="00B57D8D" w:rsidP="00B57D8D">
            <w:pPr>
              <w:spacing w:after="120"/>
              <w:rPr>
                <w:ins w:id="550" w:author="Santhan Thangarasa" w:date="2022-02-22T09:57:00Z"/>
                <w:rFonts w:eastAsiaTheme="minorEastAsia"/>
                <w:b/>
                <w:bCs/>
                <w:color w:val="0070C0"/>
                <w:lang w:val="en-US" w:eastAsia="zh-CN"/>
              </w:rPr>
            </w:pPr>
            <w:ins w:id="551" w:author="Santhan Thangarasa" w:date="2022-02-22T09:57:00Z">
              <w:r w:rsidRPr="00B310F7">
                <w:rPr>
                  <w:rFonts w:eastAsiaTheme="minorEastAsia"/>
                  <w:color w:val="0070C0"/>
                  <w:lang w:val="en-US" w:eastAsia="zh-CN"/>
                </w:rPr>
                <w:t>Ericsson</w:t>
              </w:r>
            </w:ins>
          </w:p>
        </w:tc>
        <w:tc>
          <w:tcPr>
            <w:tcW w:w="8395" w:type="dxa"/>
          </w:tcPr>
          <w:p w14:paraId="48005271" w14:textId="5441CE70" w:rsidR="00B57D8D" w:rsidRPr="0054084C" w:rsidRDefault="00B57D8D" w:rsidP="00B57D8D">
            <w:pPr>
              <w:spacing w:after="120"/>
              <w:rPr>
                <w:ins w:id="552" w:author="Santhan Thangarasa" w:date="2022-02-22T09:57:00Z"/>
                <w:rFonts w:eastAsiaTheme="minorEastAsia"/>
                <w:color w:val="0070C0"/>
                <w:lang w:val="en-US" w:eastAsia="zh-CN"/>
              </w:rPr>
            </w:pPr>
            <w:ins w:id="553" w:author="Santhan Thangarasa" w:date="2022-02-22T09:57:00Z">
              <w:r w:rsidRPr="00B310F7">
                <w:rPr>
                  <w:rFonts w:eastAsiaTheme="minorEastAsia"/>
                  <w:color w:val="0070C0"/>
                  <w:lang w:val="en-US" w:eastAsia="zh-CN"/>
                </w:rPr>
                <w:t xml:space="preserve">We disagree with both options. </w:t>
              </w:r>
              <w:r w:rsidRPr="00F36A1B">
                <w:rPr>
                  <w:rFonts w:eastAsiaTheme="minorEastAsia"/>
                  <w:color w:val="0070C0"/>
                  <w:lang w:val="en-US" w:eastAsia="zh-CN"/>
                </w:rPr>
                <w:t>The relaxation feature is enabled by the NW, and the relaxation criteria are configured by t</w:t>
              </w:r>
              <w:r w:rsidRPr="002C35A3">
                <w:rPr>
                  <w:rFonts w:eastAsiaTheme="minorEastAsia"/>
                  <w:color w:val="0070C0"/>
                  <w:lang w:val="en-US" w:eastAsia="zh-CN"/>
                </w:rPr>
                <w:t>he NW. Therefore it should be possible for the NW to move the UE out of relaxation before these actions are performed.</w:t>
              </w:r>
              <w:r>
                <w:rPr>
                  <w:rFonts w:eastAsiaTheme="minorEastAsia"/>
                  <w:color w:val="0070C0"/>
                  <w:lang w:val="en-US" w:eastAsia="zh-CN"/>
                </w:rPr>
                <w:t xml:space="preserve"> No clarification is needed. </w:t>
              </w:r>
            </w:ins>
          </w:p>
        </w:tc>
      </w:tr>
      <w:tr w:rsidR="008B1F77" w14:paraId="6E8984E8" w14:textId="77777777">
        <w:trPr>
          <w:ins w:id="554" w:author="Huawei" w:date="2022-02-22T20:59:00Z"/>
        </w:trPr>
        <w:tc>
          <w:tcPr>
            <w:tcW w:w="1236" w:type="dxa"/>
          </w:tcPr>
          <w:p w14:paraId="36551F41" w14:textId="6C650639" w:rsidR="008B1F77" w:rsidRPr="00B310F7" w:rsidRDefault="008B1F77" w:rsidP="008B1F77">
            <w:pPr>
              <w:spacing w:after="120"/>
              <w:rPr>
                <w:ins w:id="555" w:author="Huawei" w:date="2022-02-22T20:59:00Z"/>
                <w:rFonts w:eastAsiaTheme="minorEastAsia"/>
                <w:color w:val="0070C0"/>
                <w:lang w:val="en-US" w:eastAsia="zh-CN"/>
              </w:rPr>
            </w:pPr>
            <w:ins w:id="556" w:author="Huawei" w:date="2022-02-22T20:5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A9CDAF9" w14:textId="7AACB9CE" w:rsidR="008B1F77" w:rsidRPr="00B310F7" w:rsidRDefault="008B1F77" w:rsidP="008B1F77">
            <w:pPr>
              <w:spacing w:after="120"/>
              <w:rPr>
                <w:ins w:id="557" w:author="Huawei" w:date="2022-02-22T20:59:00Z"/>
                <w:rFonts w:eastAsiaTheme="minorEastAsia"/>
                <w:color w:val="0070C0"/>
                <w:lang w:val="en-US" w:eastAsia="zh-CN"/>
              </w:rPr>
            </w:pPr>
            <w:ins w:id="558" w:author="Huawei" w:date="2022-02-22T20:59:00Z">
              <w:r>
                <w:rPr>
                  <w:rFonts w:eastAsiaTheme="minorEastAsia"/>
                  <w:color w:val="0070C0"/>
                  <w:lang w:val="en-US" w:eastAsia="zh-CN"/>
                </w:rPr>
                <w:t>Same view as MTK’s comments.</w:t>
              </w:r>
            </w:ins>
          </w:p>
        </w:tc>
      </w:tr>
      <w:tr w:rsidR="004F228B" w14:paraId="06217F62" w14:textId="77777777">
        <w:trPr>
          <w:ins w:id="559" w:author="Li, Hua" w:date="2022-02-23T14:43:00Z"/>
        </w:trPr>
        <w:tc>
          <w:tcPr>
            <w:tcW w:w="1236" w:type="dxa"/>
          </w:tcPr>
          <w:p w14:paraId="4714C39E" w14:textId="3512F242" w:rsidR="004F228B" w:rsidRDefault="001D7107" w:rsidP="008B1F77">
            <w:pPr>
              <w:spacing w:after="120"/>
              <w:rPr>
                <w:ins w:id="560" w:author="Li, Hua" w:date="2022-02-23T14:43:00Z"/>
                <w:rFonts w:eastAsiaTheme="minorEastAsia"/>
                <w:color w:val="0070C0"/>
                <w:lang w:val="en-US" w:eastAsia="zh-CN"/>
              </w:rPr>
            </w:pPr>
            <w:ins w:id="561" w:author="NSB" w:date="2022-02-23T23:55:00Z">
              <w:r>
                <w:rPr>
                  <w:rFonts w:eastAsiaTheme="minorEastAsia"/>
                  <w:color w:val="0070C0"/>
                  <w:lang w:val="en-US" w:eastAsia="zh-CN"/>
                </w:rPr>
                <w:t>Nokia</w:t>
              </w:r>
            </w:ins>
          </w:p>
        </w:tc>
        <w:tc>
          <w:tcPr>
            <w:tcW w:w="8395" w:type="dxa"/>
          </w:tcPr>
          <w:p w14:paraId="02A16EBA" w14:textId="56008D6B" w:rsidR="004F228B" w:rsidRDefault="001D7107" w:rsidP="008B1F77">
            <w:pPr>
              <w:spacing w:after="120"/>
              <w:rPr>
                <w:ins w:id="562" w:author="Li, Hua" w:date="2022-02-23T14:43:00Z"/>
                <w:rFonts w:eastAsiaTheme="minorEastAsia"/>
                <w:color w:val="0070C0"/>
                <w:lang w:val="en-US" w:eastAsia="zh-CN"/>
              </w:rPr>
            </w:pPr>
            <w:ins w:id="563" w:author="NSB" w:date="2022-02-23T23:56:00Z">
              <w:r>
                <w:rPr>
                  <w:rFonts w:eastAsiaTheme="minorEastAsia"/>
                  <w:color w:val="0070C0"/>
                  <w:lang w:val="en-US" w:eastAsia="zh-CN"/>
                </w:rPr>
                <w:t xml:space="preserve">We </w:t>
              </w:r>
            </w:ins>
            <w:ins w:id="564" w:author="NSB" w:date="2022-02-23T23:57:00Z">
              <w:r>
                <w:rPr>
                  <w:rFonts w:eastAsiaTheme="minorEastAsia"/>
                  <w:color w:val="0070C0"/>
                  <w:lang w:val="en-US" w:eastAsia="zh-CN"/>
                </w:rPr>
                <w:t xml:space="preserve">understood there are some cases e.g. PCell handover, PSCell change where the UE needs to exit </w:t>
              </w:r>
            </w:ins>
            <w:ins w:id="565" w:author="NSB" w:date="2022-02-23T23:58:00Z">
              <w:r>
                <w:rPr>
                  <w:rFonts w:eastAsiaTheme="minorEastAsia"/>
                  <w:color w:val="0070C0"/>
                  <w:lang w:val="en-US" w:eastAsia="zh-CN"/>
                </w:rPr>
                <w:t xml:space="preserve">from the relaxation mode. </w:t>
              </w:r>
            </w:ins>
            <w:ins w:id="566" w:author="NSB" w:date="2022-02-23T23:59:00Z">
              <w:r>
                <w:rPr>
                  <w:rFonts w:eastAsiaTheme="minorEastAsia"/>
                  <w:color w:val="0070C0"/>
                  <w:lang w:val="en-US" w:eastAsia="zh-CN"/>
                </w:rPr>
                <w:t xml:space="preserve">Either </w:t>
              </w:r>
            </w:ins>
            <w:ins w:id="567" w:author="NSB" w:date="2022-02-24T00:00:00Z">
              <w:r>
                <w:rPr>
                  <w:rFonts w:eastAsiaTheme="minorEastAsia"/>
                  <w:color w:val="0070C0"/>
                  <w:lang w:val="en-US" w:eastAsia="zh-CN"/>
                </w:rPr>
                <w:t>some clarification is needed, or as E/// commented the network need to find ways to move the UE out of relaxation</w:t>
              </w:r>
              <w:r w:rsidR="006A4302">
                <w:rPr>
                  <w:rFonts w:eastAsiaTheme="minorEastAsia"/>
                  <w:color w:val="0070C0"/>
                  <w:lang w:val="en-US" w:eastAsia="zh-CN"/>
                </w:rPr>
                <w:t>, then an explicit command from network is expected as discussed in Issue 1-2-3.</w:t>
              </w:r>
            </w:ins>
            <w:ins w:id="568" w:author="NSB" w:date="2022-02-24T00:01:00Z">
              <w:r w:rsidR="006A4302">
                <w:rPr>
                  <w:rFonts w:eastAsiaTheme="minorEastAsia"/>
                  <w:color w:val="0070C0"/>
                  <w:lang w:val="en-US" w:eastAsia="zh-CN"/>
                </w:rPr>
                <w:t xml:space="preserve"> </w:t>
              </w:r>
            </w:ins>
            <w:ins w:id="569" w:author="NSB" w:date="2022-02-24T00:03:00Z">
              <w:r w:rsidR="006A4302">
                <w:rPr>
                  <w:rFonts w:eastAsiaTheme="minorEastAsia"/>
                  <w:color w:val="0070C0"/>
                  <w:lang w:val="en-US" w:eastAsia="zh-CN"/>
                </w:rPr>
                <w:t>In any case, it would be good to clarify the UE behaviour.</w:t>
              </w:r>
            </w:ins>
          </w:p>
        </w:tc>
      </w:tr>
      <w:tr w:rsidR="00F65386" w14:paraId="604CF98E" w14:textId="77777777">
        <w:trPr>
          <w:ins w:id="570" w:author="vivo-Yanliang SUN" w:date="2022-02-24T12:41:00Z"/>
        </w:trPr>
        <w:tc>
          <w:tcPr>
            <w:tcW w:w="1236" w:type="dxa"/>
          </w:tcPr>
          <w:p w14:paraId="7BF2D3F5" w14:textId="7B207AA1" w:rsidR="00F65386" w:rsidRDefault="00F65386" w:rsidP="008B1F77">
            <w:pPr>
              <w:spacing w:after="120"/>
              <w:rPr>
                <w:ins w:id="571" w:author="vivo-Yanliang SUN" w:date="2022-02-24T12:41:00Z"/>
                <w:rFonts w:eastAsiaTheme="minorEastAsia"/>
                <w:color w:val="0070C0"/>
                <w:lang w:val="en-US" w:eastAsia="zh-CN"/>
              </w:rPr>
            </w:pPr>
            <w:ins w:id="572" w:author="vivo-Yanliang SUN" w:date="2022-02-24T12:41:00Z">
              <w:r>
                <w:rPr>
                  <w:rFonts w:eastAsiaTheme="minorEastAsia" w:hint="eastAsia"/>
                  <w:color w:val="0070C0"/>
                  <w:lang w:val="en-US" w:eastAsia="zh-CN"/>
                </w:rPr>
                <w:t>v</w:t>
              </w:r>
              <w:r>
                <w:rPr>
                  <w:rFonts w:eastAsiaTheme="minorEastAsia"/>
                  <w:color w:val="0070C0"/>
                  <w:lang w:val="en-US" w:eastAsia="zh-CN"/>
                </w:rPr>
                <w:t>ivo2</w:t>
              </w:r>
            </w:ins>
          </w:p>
        </w:tc>
        <w:tc>
          <w:tcPr>
            <w:tcW w:w="8395" w:type="dxa"/>
          </w:tcPr>
          <w:p w14:paraId="2DBA549E" w14:textId="33C2FBD6" w:rsidR="00F65386" w:rsidRDefault="00F65386" w:rsidP="008B1F77">
            <w:pPr>
              <w:spacing w:after="120"/>
              <w:rPr>
                <w:ins w:id="573" w:author="vivo-Yanliang SUN" w:date="2022-02-24T12:41:00Z"/>
                <w:rFonts w:eastAsiaTheme="minorEastAsia"/>
                <w:color w:val="0070C0"/>
                <w:lang w:val="en-US" w:eastAsia="zh-CN"/>
              </w:rPr>
            </w:pPr>
            <w:ins w:id="574" w:author="vivo-Yanliang SUN" w:date="2022-02-24T12:41:00Z">
              <w:r>
                <w:rPr>
                  <w:rFonts w:eastAsiaTheme="minorEastAsia" w:hint="eastAsia"/>
                  <w:color w:val="0070C0"/>
                  <w:lang w:val="en-US" w:eastAsia="zh-CN"/>
                </w:rPr>
                <w:t>T</w:t>
              </w:r>
              <w:r>
                <w:rPr>
                  <w:rFonts w:eastAsiaTheme="minorEastAsia"/>
                  <w:color w:val="0070C0"/>
                  <w:lang w:val="en-US" w:eastAsia="zh-CN"/>
                </w:rPr>
                <w:t>hanks for all the comments. Ou</w:t>
              </w:r>
            </w:ins>
            <w:ins w:id="575" w:author="vivo-Yanliang SUN" w:date="2022-02-24T12:46:00Z">
              <w:r>
                <w:rPr>
                  <w:rFonts w:eastAsiaTheme="minorEastAsia"/>
                  <w:color w:val="0070C0"/>
                  <w:lang w:val="en-US" w:eastAsia="zh-CN"/>
                </w:rPr>
                <w:t>r motivat</w:t>
              </w:r>
            </w:ins>
            <w:ins w:id="576" w:author="vivo-Yanliang SUN" w:date="2022-02-24T12:47:00Z">
              <w:r>
                <w:rPr>
                  <w:rFonts w:eastAsiaTheme="minorEastAsia"/>
                  <w:color w:val="0070C0"/>
                  <w:lang w:val="en-US" w:eastAsia="zh-CN"/>
                </w:rPr>
                <w:t xml:space="preserve">ion is to clarify the required UE behavior when above </w:t>
              </w:r>
              <w:r w:rsidR="000E2AF3">
                <w:rPr>
                  <w:rFonts w:eastAsiaTheme="minorEastAsia"/>
                  <w:color w:val="0070C0"/>
                  <w:lang w:val="en-US" w:eastAsia="zh-CN"/>
                </w:rPr>
                <w:t>situation</w:t>
              </w:r>
            </w:ins>
            <w:ins w:id="577" w:author="vivo-Yanliang SUN" w:date="2022-02-24T12:48:00Z">
              <w:r w:rsidR="000E2AF3">
                <w:rPr>
                  <w:rFonts w:eastAsiaTheme="minorEastAsia"/>
                  <w:color w:val="0070C0"/>
                  <w:lang w:val="en-US" w:eastAsia="zh-CN"/>
                </w:rPr>
                <w:t>s</w:t>
              </w:r>
            </w:ins>
            <w:ins w:id="578" w:author="vivo-Yanliang SUN" w:date="2022-02-24T12:47:00Z">
              <w:r w:rsidR="000E2AF3">
                <w:rPr>
                  <w:rFonts w:eastAsiaTheme="minorEastAsia"/>
                  <w:color w:val="0070C0"/>
                  <w:lang w:val="en-US" w:eastAsia="zh-CN"/>
                </w:rPr>
                <w:t xml:space="preserve"> happen. </w:t>
              </w:r>
            </w:ins>
            <w:ins w:id="579" w:author="vivo-Yanliang SUN" w:date="2022-02-24T12:48:00Z">
              <w:r w:rsidR="000E2AF3">
                <w:rPr>
                  <w:rFonts w:eastAsiaTheme="minorEastAsia"/>
                  <w:color w:val="0070C0"/>
                  <w:lang w:val="en-US" w:eastAsia="zh-CN"/>
                </w:rPr>
                <w:t>However, as commented by Ericsson, if would also be ensured by NW signaling in some of the cases.</w:t>
              </w:r>
            </w:ins>
            <w:ins w:id="580" w:author="vivo-Yanliang SUN" w:date="2022-02-24T12:49:00Z">
              <w:r w:rsidR="000E2AF3">
                <w:rPr>
                  <w:rFonts w:eastAsiaTheme="minorEastAsia"/>
                  <w:color w:val="0070C0"/>
                  <w:lang w:val="en-US" w:eastAsia="zh-CN"/>
                </w:rPr>
                <w:t xml:space="preserve"> If so, </w:t>
              </w:r>
              <w:r w:rsidR="000E2AF3" w:rsidRPr="000E2AF3">
                <w:rPr>
                  <w:rFonts w:eastAsiaTheme="minorEastAsia"/>
                  <w:color w:val="0070C0"/>
                  <w:highlight w:val="yellow"/>
                  <w:lang w:val="en-US" w:eastAsia="zh-CN"/>
                  <w:rPrChange w:id="581" w:author="vivo-Yanliang SUN" w:date="2022-02-24T12:50:00Z">
                    <w:rPr>
                      <w:rFonts w:eastAsiaTheme="minorEastAsia"/>
                      <w:color w:val="0070C0"/>
                      <w:lang w:val="en-US" w:eastAsia="zh-CN"/>
                    </w:rPr>
                  </w:rPrChange>
                </w:rPr>
                <w:t>we are fine to compromise to not specifying the clarification in the spec.</w:t>
              </w:r>
              <w:r w:rsidR="000E2AF3">
                <w:rPr>
                  <w:rFonts w:eastAsiaTheme="minorEastAsia"/>
                  <w:color w:val="0070C0"/>
                  <w:lang w:val="en-US" w:eastAsia="zh-CN"/>
                </w:rPr>
                <w:t xml:space="preserve"> In this case, our understanding is that whether UE is allowed to enter </w:t>
              </w:r>
            </w:ins>
            <w:ins w:id="582" w:author="vivo-Yanliang SUN" w:date="2022-02-24T12:50:00Z">
              <w:r w:rsidR="000E2AF3">
                <w:rPr>
                  <w:rFonts w:eastAsiaTheme="minorEastAsia"/>
                  <w:color w:val="0070C0"/>
                  <w:lang w:val="en-US" w:eastAsia="zh-CN"/>
                </w:rPr>
                <w:t>r</w:t>
              </w:r>
            </w:ins>
            <w:ins w:id="583" w:author="vivo-Yanliang SUN" w:date="2022-02-24T12:49:00Z">
              <w:r w:rsidR="000E2AF3">
                <w:rPr>
                  <w:rFonts w:eastAsiaTheme="minorEastAsia"/>
                  <w:color w:val="0070C0"/>
                  <w:lang w:val="en-US" w:eastAsia="zh-CN"/>
                </w:rPr>
                <w:t>elaxation</w:t>
              </w:r>
            </w:ins>
            <w:ins w:id="584" w:author="vivo-Yanliang SUN" w:date="2022-02-24T12:48:00Z">
              <w:r w:rsidR="000E2AF3">
                <w:rPr>
                  <w:rFonts w:eastAsiaTheme="minorEastAsia"/>
                  <w:color w:val="0070C0"/>
                  <w:lang w:val="en-US" w:eastAsia="zh-CN"/>
                </w:rPr>
                <w:t xml:space="preserve"> </w:t>
              </w:r>
            </w:ins>
            <w:ins w:id="585" w:author="vivo-Yanliang SUN" w:date="2022-02-24T12:50:00Z">
              <w:r w:rsidR="000E2AF3">
                <w:rPr>
                  <w:rFonts w:eastAsiaTheme="minorEastAsia"/>
                  <w:color w:val="0070C0"/>
                  <w:lang w:val="en-US" w:eastAsia="zh-CN"/>
                </w:rPr>
                <w:t>or not when above operation is done without</w:t>
              </w:r>
            </w:ins>
            <w:ins w:id="586" w:author="vivo-Yanliang SUN" w:date="2022-02-24T12:51:00Z">
              <w:r w:rsidR="000E2AF3">
                <w:rPr>
                  <w:rFonts w:eastAsiaTheme="minorEastAsia"/>
                  <w:color w:val="0070C0"/>
                  <w:lang w:val="en-US" w:eastAsia="zh-CN"/>
                </w:rPr>
                <w:t xml:space="preserve"> explicit signaling is not specified, i.e. up to UE implementation.</w:t>
              </w:r>
            </w:ins>
          </w:p>
        </w:tc>
      </w:tr>
      <w:tr w:rsidR="000C581B" w14:paraId="03972A0F" w14:textId="77777777">
        <w:trPr>
          <w:ins w:id="587" w:author="Hsuanli Lin (林烜立)" w:date="2022-02-24T15:08:00Z"/>
        </w:trPr>
        <w:tc>
          <w:tcPr>
            <w:tcW w:w="1236" w:type="dxa"/>
          </w:tcPr>
          <w:p w14:paraId="76572EE1" w14:textId="52235896" w:rsidR="000C581B" w:rsidRDefault="000C581B" w:rsidP="000C581B">
            <w:pPr>
              <w:spacing w:after="120"/>
              <w:rPr>
                <w:ins w:id="588" w:author="Hsuanli Lin (林烜立)" w:date="2022-02-24T15:08:00Z"/>
                <w:rFonts w:eastAsiaTheme="minorEastAsia"/>
                <w:color w:val="0070C0"/>
                <w:lang w:val="en-US" w:eastAsia="zh-CN"/>
              </w:rPr>
            </w:pPr>
            <w:ins w:id="589" w:author="Hsuanli Lin (林烜立)" w:date="2022-02-24T15:08:00Z">
              <w:r>
                <w:rPr>
                  <w:rFonts w:eastAsia="新細明體"/>
                  <w:color w:val="0070C0"/>
                  <w:lang w:val="en-US" w:eastAsia="zh-TW"/>
                </w:rPr>
                <w:lastRenderedPageBreak/>
                <w:t>Moderator</w:t>
              </w:r>
            </w:ins>
          </w:p>
        </w:tc>
        <w:tc>
          <w:tcPr>
            <w:tcW w:w="8395" w:type="dxa"/>
          </w:tcPr>
          <w:p w14:paraId="09AE6CF8" w14:textId="310A497C" w:rsidR="000C581B" w:rsidRDefault="000C581B" w:rsidP="000C581B">
            <w:pPr>
              <w:spacing w:after="120"/>
              <w:rPr>
                <w:ins w:id="590" w:author="Hsuanli Lin (林烜立)" w:date="2022-02-24T15:08:00Z"/>
                <w:rFonts w:eastAsiaTheme="minorEastAsia"/>
                <w:color w:val="0070C0"/>
                <w:lang w:val="en-US" w:eastAsia="zh-CN"/>
              </w:rPr>
            </w:pPr>
            <w:ins w:id="591" w:author="Hsuanli Lin (林烜立)" w:date="2022-02-24T15:08:00Z">
              <w:r w:rsidRPr="00234E55">
                <w:rPr>
                  <w:rFonts w:eastAsiaTheme="minorEastAsia"/>
                  <w:i/>
                  <w:color w:val="0070C0"/>
                  <w:lang w:val="en-US" w:eastAsia="zh-CN"/>
                </w:rPr>
                <w:t>@</w:t>
              </w:r>
              <w:r w:rsidRPr="00511244">
                <w:t xml:space="preserve"> </w:t>
              </w:r>
              <w:r w:rsidRPr="00234E55">
                <w:rPr>
                  <w:rFonts w:eastAsiaTheme="minorEastAsia"/>
                  <w:i/>
                  <w:color w:val="0070C0"/>
                  <w:lang w:val="en-US" w:eastAsia="zh-CN"/>
                </w:rPr>
                <w:t>Nokia, we have agreed “The RLM/BFD relaxation is enabled by explicit signaling.” in the last meeting. And it mean if the explicit signaling is not configured, this feature is disabled. I.e. it does exist explicit signaling to stop the relaxation.</w:t>
              </w:r>
            </w:ins>
          </w:p>
        </w:tc>
      </w:tr>
    </w:tbl>
    <w:p w14:paraId="0B2320E9" w14:textId="77777777" w:rsidR="00E86143" w:rsidRDefault="00E86143">
      <w:pPr>
        <w:rPr>
          <w:i/>
          <w:color w:val="0070C0"/>
          <w:shd w:val="pct10" w:color="auto" w:fill="FFFFFF"/>
          <w:lang w:eastAsia="zh-CN"/>
        </w:rPr>
      </w:pPr>
    </w:p>
    <w:p w14:paraId="5DB24935" w14:textId="77777777" w:rsidR="00E86143" w:rsidRDefault="00A67FE1">
      <w:pPr>
        <w:pStyle w:val="4"/>
        <w:numPr>
          <w:ilvl w:val="0"/>
          <w:numId w:val="0"/>
        </w:numPr>
        <w:ind w:left="864" w:hanging="864"/>
        <w:rPr>
          <w:rFonts w:ascii="Times New Roman" w:hAnsi="Times New Roman"/>
          <w:b/>
          <w:sz w:val="20"/>
          <w:szCs w:val="20"/>
          <w:u w:val="single"/>
        </w:rPr>
      </w:pPr>
      <w:r>
        <w:rPr>
          <w:rFonts w:ascii="Times New Roman" w:hAnsi="Times New Roman"/>
          <w:b/>
          <w:sz w:val="20"/>
          <w:szCs w:val="20"/>
          <w:u w:val="single"/>
        </w:rPr>
        <w:t>Issue 2-</w:t>
      </w:r>
      <w:r>
        <w:rPr>
          <w:rFonts w:ascii="Times New Roman" w:hAnsi="Times New Roman" w:hint="eastAsia"/>
          <w:b/>
          <w:sz w:val="20"/>
          <w:szCs w:val="20"/>
          <w:u w:val="single"/>
        </w:rPr>
        <w:t>1-5</w:t>
      </w:r>
      <w:r>
        <w:rPr>
          <w:rFonts w:ascii="Times New Roman" w:hAnsi="Times New Roman"/>
          <w:b/>
          <w:sz w:val="20"/>
          <w:szCs w:val="20"/>
          <w:u w:val="single"/>
        </w:rPr>
        <w:t xml:space="preserve">: UE based relaxaion </w:t>
      </w:r>
    </w:p>
    <w:p w14:paraId="1BAF69CC" w14:textId="77777777" w:rsidR="00E86143" w:rsidRDefault="00A67FE1">
      <w:pPr>
        <w:pStyle w:val="aff5"/>
        <w:numPr>
          <w:ilvl w:val="0"/>
          <w:numId w:val="6"/>
        </w:numPr>
        <w:spacing w:after="120"/>
        <w:ind w:firstLineChars="0"/>
        <w:rPr>
          <w:rFonts w:eastAsia="SimSun"/>
          <w:szCs w:val="24"/>
          <w:lang w:eastAsia="zh-CN"/>
        </w:rPr>
      </w:pPr>
      <w:r>
        <w:rPr>
          <w:rFonts w:eastAsia="SimSun"/>
          <w:szCs w:val="24"/>
          <w:lang w:eastAsia="zh-CN"/>
        </w:rPr>
        <w:t>Proposals</w:t>
      </w:r>
    </w:p>
    <w:p w14:paraId="337A6E08" w14:textId="77777777" w:rsidR="00E86143" w:rsidRDefault="00A67FE1">
      <w:pPr>
        <w:pStyle w:val="aff5"/>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(Nokia)</w:t>
      </w:r>
    </w:p>
    <w:p w14:paraId="7ADC0836" w14:textId="77777777" w:rsidR="00E86143" w:rsidRDefault="00A67FE1">
      <w:pPr>
        <w:pStyle w:val="aff5"/>
        <w:numPr>
          <w:ilvl w:val="2"/>
          <w:numId w:val="6"/>
        </w:numPr>
        <w:overflowPunct/>
        <w:autoSpaceDE/>
        <w:autoSpaceDN/>
        <w:adjustRightInd/>
        <w:spacing w:after="120"/>
        <w:ind w:firstLineChars="0"/>
        <w:textAlignment w:val="auto"/>
        <w:rPr>
          <w:rFonts w:eastAsia="SimSun"/>
          <w:szCs w:val="24"/>
          <w:lang w:eastAsia="zh-CN"/>
        </w:rPr>
      </w:pPr>
      <w:r>
        <w:rPr>
          <w:szCs w:val="24"/>
          <w:lang w:eastAsia="zh-CN"/>
        </w:rPr>
        <w:t>The UE-based relaxation can be left as UE implementation as long as the UE complies with the existing RLM/BFD measurement requirements and nothing needs to be specified in RAN4.</w:t>
      </w:r>
    </w:p>
    <w:p w14:paraId="6634019E" w14:textId="77777777" w:rsidR="00E86143" w:rsidRDefault="00A67FE1">
      <w:pPr>
        <w:pStyle w:val="aff5"/>
        <w:numPr>
          <w:ilvl w:val="0"/>
          <w:numId w:val="6"/>
        </w:numPr>
        <w:spacing w:after="120"/>
        <w:ind w:firstLineChars="0"/>
        <w:rPr>
          <w:b/>
          <w:u w:val="single"/>
          <w:lang w:eastAsia="ko-KR"/>
        </w:rPr>
      </w:pPr>
      <w:r>
        <w:rPr>
          <w:rFonts w:eastAsia="SimSun"/>
          <w:szCs w:val="24"/>
          <w:lang w:eastAsia="zh-CN"/>
        </w:rPr>
        <w:t xml:space="preserve">Recommended WF: </w:t>
      </w:r>
      <w:r>
        <w:rPr>
          <w:szCs w:val="24"/>
          <w:lang w:eastAsia="zh-CN"/>
        </w:rPr>
        <w:t>Discuss the proposal</w:t>
      </w:r>
    </w:p>
    <w:tbl>
      <w:tblPr>
        <w:tblStyle w:val="afc"/>
        <w:tblW w:w="0" w:type="auto"/>
        <w:tblLook w:val="04A0" w:firstRow="1" w:lastRow="0" w:firstColumn="1" w:lastColumn="0" w:noHBand="0" w:noVBand="1"/>
      </w:tblPr>
      <w:tblGrid>
        <w:gridCol w:w="1236"/>
        <w:gridCol w:w="8395"/>
      </w:tblGrid>
      <w:tr w:rsidR="00E86143" w14:paraId="6491399B" w14:textId="77777777">
        <w:tc>
          <w:tcPr>
            <w:tcW w:w="1236" w:type="dxa"/>
          </w:tcPr>
          <w:p w14:paraId="742EE9EE"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6D14001"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Comments</w:t>
            </w:r>
          </w:p>
        </w:tc>
      </w:tr>
      <w:tr w:rsidR="00E86143" w14:paraId="7FCC8AC5" w14:textId="77777777">
        <w:tc>
          <w:tcPr>
            <w:tcW w:w="1236" w:type="dxa"/>
          </w:tcPr>
          <w:p w14:paraId="325BE7F2" w14:textId="77777777" w:rsidR="00E86143" w:rsidRDefault="00A67FE1">
            <w:pPr>
              <w:spacing w:after="120"/>
              <w:rPr>
                <w:rFonts w:eastAsiaTheme="minorEastAsia"/>
                <w:color w:val="0070C0"/>
                <w:lang w:val="en-US" w:eastAsia="zh-CN"/>
              </w:rPr>
            </w:pPr>
            <w:ins w:id="592" w:author="Althea Huang (黃汀華)" w:date="2022-02-21T16:13:00Z">
              <w:r>
                <w:rPr>
                  <w:rFonts w:eastAsia="新細明體" w:hint="eastAsia"/>
                  <w:color w:val="0070C0"/>
                  <w:lang w:val="en-US" w:eastAsia="zh-TW"/>
                </w:rPr>
                <w:t>M</w:t>
              </w:r>
              <w:r>
                <w:rPr>
                  <w:rFonts w:eastAsia="新細明體"/>
                  <w:color w:val="0070C0"/>
                  <w:lang w:val="en-US" w:eastAsia="zh-TW"/>
                </w:rPr>
                <w:t>TK</w:t>
              </w:r>
            </w:ins>
          </w:p>
        </w:tc>
        <w:tc>
          <w:tcPr>
            <w:tcW w:w="8395" w:type="dxa"/>
          </w:tcPr>
          <w:p w14:paraId="0ADDF354" w14:textId="77777777" w:rsidR="00E86143" w:rsidRDefault="00A67FE1">
            <w:pPr>
              <w:spacing w:after="120"/>
              <w:rPr>
                <w:rFonts w:eastAsia="新細明體"/>
                <w:color w:val="0070C0"/>
                <w:lang w:val="en-US" w:eastAsia="zh-TW"/>
              </w:rPr>
            </w:pPr>
            <w:ins w:id="593" w:author="Althea Huang (黃汀華)" w:date="2022-02-21T16:15:00Z">
              <w:r>
                <w:rPr>
                  <w:rFonts w:eastAsia="新細明體"/>
                  <w:color w:val="0070C0"/>
                  <w:lang w:val="en-US" w:eastAsia="zh-TW"/>
                </w:rPr>
                <w:t>Our understanding is option 1 is the common understanding</w:t>
              </w:r>
            </w:ins>
            <w:ins w:id="594" w:author="Althea Huang (黃汀華)" w:date="2022-02-21T17:24:00Z">
              <w:r>
                <w:rPr>
                  <w:rFonts w:eastAsia="新細明體"/>
                  <w:color w:val="0070C0"/>
                  <w:lang w:val="en-US" w:eastAsia="zh-TW"/>
                </w:rPr>
                <w:t xml:space="preserve"> and it has no spec impact in RAN4.</w:t>
              </w:r>
            </w:ins>
          </w:p>
        </w:tc>
      </w:tr>
      <w:tr w:rsidR="0058345B" w14:paraId="527F9DAF" w14:textId="77777777">
        <w:trPr>
          <w:ins w:id="595" w:author="Chu-Hsiang Huang" w:date="2022-02-21T05:26:00Z"/>
        </w:trPr>
        <w:tc>
          <w:tcPr>
            <w:tcW w:w="1236" w:type="dxa"/>
          </w:tcPr>
          <w:p w14:paraId="535EC1CB" w14:textId="1350A714" w:rsidR="0058345B" w:rsidRDefault="0058345B" w:rsidP="0058345B">
            <w:pPr>
              <w:spacing w:after="120"/>
              <w:rPr>
                <w:ins w:id="596" w:author="Chu-Hsiang Huang" w:date="2022-02-21T05:26:00Z"/>
                <w:rFonts w:eastAsia="新細明體"/>
                <w:color w:val="0070C0"/>
                <w:lang w:val="en-US" w:eastAsia="zh-TW"/>
              </w:rPr>
            </w:pPr>
            <w:ins w:id="597" w:author="Chu-Hsiang Huang" w:date="2022-02-21T05:26:00Z">
              <w:r>
                <w:rPr>
                  <w:rFonts w:eastAsia="新細明體"/>
                  <w:color w:val="0070C0"/>
                  <w:lang w:val="en-US" w:eastAsia="zh-TW"/>
                </w:rPr>
                <w:t>QC</w:t>
              </w:r>
            </w:ins>
          </w:p>
        </w:tc>
        <w:tc>
          <w:tcPr>
            <w:tcW w:w="8395" w:type="dxa"/>
          </w:tcPr>
          <w:p w14:paraId="753D7A09" w14:textId="1FCB8133" w:rsidR="0058345B" w:rsidRDefault="0058345B" w:rsidP="0058345B">
            <w:pPr>
              <w:spacing w:after="120"/>
              <w:rPr>
                <w:ins w:id="598" w:author="Chu-Hsiang Huang" w:date="2022-02-21T05:26:00Z"/>
                <w:rFonts w:eastAsia="新細明體"/>
                <w:color w:val="0070C0"/>
                <w:lang w:val="en-US" w:eastAsia="zh-TW"/>
              </w:rPr>
            </w:pPr>
            <w:ins w:id="599" w:author="Chu-Hsiang Huang" w:date="2022-02-21T05:26:00Z">
              <w:r>
                <w:rPr>
                  <w:rFonts w:eastAsiaTheme="minorEastAsia"/>
                  <w:color w:val="0070C0"/>
                  <w:lang w:val="en-US" w:eastAsia="zh-CN"/>
                </w:rPr>
                <w:t>It’s not obvious to us how this proposal can be reflected in spec and signaling.</w:t>
              </w:r>
            </w:ins>
          </w:p>
        </w:tc>
      </w:tr>
      <w:tr w:rsidR="00DC191F" w14:paraId="1C4FE4C9" w14:textId="77777777">
        <w:trPr>
          <w:ins w:id="600" w:author="vivo-Yanliang SUN" w:date="2022-02-22T00:35:00Z"/>
        </w:trPr>
        <w:tc>
          <w:tcPr>
            <w:tcW w:w="1236" w:type="dxa"/>
          </w:tcPr>
          <w:p w14:paraId="52C94F09" w14:textId="0B493DFB" w:rsidR="00DC191F" w:rsidRDefault="00257DCA" w:rsidP="00DC191F">
            <w:pPr>
              <w:spacing w:after="120"/>
              <w:rPr>
                <w:ins w:id="601" w:author="vivo-Yanliang SUN" w:date="2022-02-22T00:35:00Z"/>
                <w:rFonts w:eastAsia="新細明體"/>
                <w:color w:val="0070C0"/>
                <w:lang w:val="en-US" w:eastAsia="zh-TW"/>
              </w:rPr>
            </w:pPr>
            <w:ins w:id="602" w:author="vivo-Yanliang SUN" w:date="2022-02-22T00:35:00Z">
              <w:r>
                <w:rPr>
                  <w:rFonts w:eastAsiaTheme="minorEastAsia"/>
                  <w:b/>
                  <w:bCs/>
                  <w:color w:val="0070C0"/>
                  <w:lang w:val="en-US" w:eastAsia="zh-CN"/>
                </w:rPr>
                <w:t>V</w:t>
              </w:r>
              <w:r w:rsidR="00DC191F">
                <w:rPr>
                  <w:rFonts w:eastAsiaTheme="minorEastAsia"/>
                  <w:b/>
                  <w:bCs/>
                  <w:color w:val="0070C0"/>
                  <w:lang w:val="en-US" w:eastAsia="zh-CN"/>
                </w:rPr>
                <w:t>ivo</w:t>
              </w:r>
            </w:ins>
          </w:p>
        </w:tc>
        <w:tc>
          <w:tcPr>
            <w:tcW w:w="8395" w:type="dxa"/>
          </w:tcPr>
          <w:p w14:paraId="0FE9EDAE" w14:textId="7D51EB15" w:rsidR="00DC191F" w:rsidRDefault="00DC191F" w:rsidP="00DC191F">
            <w:pPr>
              <w:spacing w:after="120"/>
              <w:rPr>
                <w:ins w:id="603" w:author="vivo-Yanliang SUN" w:date="2022-02-22T00:35:00Z"/>
                <w:rFonts w:eastAsiaTheme="minorEastAsia"/>
                <w:color w:val="0070C0"/>
                <w:lang w:val="en-US" w:eastAsia="zh-CN"/>
              </w:rPr>
            </w:pPr>
            <w:ins w:id="604" w:author="vivo-Yanliang SUN" w:date="2022-02-22T00:35:00Z">
              <w:r>
                <w:rPr>
                  <w:rFonts w:eastAsiaTheme="minorEastAsia" w:hint="eastAsia"/>
                  <w:b/>
                  <w:bCs/>
                  <w:color w:val="0070C0"/>
                  <w:lang w:val="en-US" w:eastAsia="zh-CN"/>
                </w:rPr>
                <w:t>N</w:t>
              </w:r>
              <w:r>
                <w:rPr>
                  <w:rFonts w:eastAsiaTheme="minorEastAsia"/>
                  <w:b/>
                  <w:bCs/>
                  <w:color w:val="0070C0"/>
                  <w:lang w:val="en-US" w:eastAsia="zh-CN"/>
                </w:rPr>
                <w:t xml:space="preserve">o need to discuss this. We should focus on the spec impacts. </w:t>
              </w:r>
            </w:ins>
          </w:p>
        </w:tc>
      </w:tr>
      <w:tr w:rsidR="0054084C" w14:paraId="7AAE49D1" w14:textId="77777777">
        <w:trPr>
          <w:ins w:id="605" w:author="CMCC-shiyuan" w:date="2022-02-22T16:04:00Z"/>
        </w:trPr>
        <w:tc>
          <w:tcPr>
            <w:tcW w:w="1236" w:type="dxa"/>
          </w:tcPr>
          <w:p w14:paraId="4F57FA3D" w14:textId="592CC529" w:rsidR="0054084C" w:rsidRDefault="0054084C" w:rsidP="00DC191F">
            <w:pPr>
              <w:spacing w:after="120"/>
              <w:rPr>
                <w:ins w:id="606" w:author="CMCC-shiyuan" w:date="2022-02-22T16:04:00Z"/>
                <w:rFonts w:eastAsiaTheme="minorEastAsia"/>
                <w:b/>
                <w:bCs/>
                <w:color w:val="0070C0"/>
                <w:lang w:val="en-US" w:eastAsia="zh-CN"/>
              </w:rPr>
            </w:pPr>
            <w:ins w:id="607" w:author="CMCC-shiyuan" w:date="2022-02-22T16:04:00Z">
              <w:r>
                <w:rPr>
                  <w:rFonts w:eastAsiaTheme="minorEastAsia" w:hint="eastAsia"/>
                  <w:b/>
                  <w:bCs/>
                  <w:color w:val="0070C0"/>
                  <w:lang w:val="en-US" w:eastAsia="zh-CN"/>
                </w:rPr>
                <w:t>C</w:t>
              </w:r>
              <w:r>
                <w:rPr>
                  <w:rFonts w:eastAsiaTheme="minorEastAsia"/>
                  <w:b/>
                  <w:bCs/>
                  <w:color w:val="0070C0"/>
                  <w:lang w:val="en-US" w:eastAsia="zh-CN"/>
                </w:rPr>
                <w:t>MCC</w:t>
              </w:r>
            </w:ins>
          </w:p>
        </w:tc>
        <w:tc>
          <w:tcPr>
            <w:tcW w:w="8395" w:type="dxa"/>
          </w:tcPr>
          <w:p w14:paraId="7D27CB46" w14:textId="2B2A12EB" w:rsidR="0054084C" w:rsidRDefault="0054084C" w:rsidP="00DC191F">
            <w:pPr>
              <w:spacing w:after="120"/>
              <w:rPr>
                <w:ins w:id="608" w:author="CMCC-shiyuan" w:date="2022-02-22T16:04:00Z"/>
                <w:rFonts w:eastAsiaTheme="minorEastAsia"/>
                <w:b/>
                <w:bCs/>
                <w:color w:val="0070C0"/>
                <w:lang w:val="en-US" w:eastAsia="zh-CN"/>
              </w:rPr>
            </w:pPr>
            <w:ins w:id="609" w:author="CMCC-shiyuan" w:date="2022-02-22T16:04:00Z">
              <w:r>
                <w:rPr>
                  <w:rFonts w:eastAsiaTheme="minorEastAsia" w:hint="eastAsia"/>
                  <w:b/>
                  <w:bCs/>
                  <w:color w:val="0070C0"/>
                  <w:lang w:val="en-US" w:eastAsia="zh-CN"/>
                </w:rPr>
                <w:t>W</w:t>
              </w:r>
              <w:r>
                <w:rPr>
                  <w:rFonts w:eastAsiaTheme="minorEastAsia"/>
                  <w:b/>
                  <w:bCs/>
                  <w:color w:val="0070C0"/>
                  <w:lang w:val="en-US" w:eastAsia="zh-CN"/>
                </w:rPr>
                <w:t>e don’t fully understand the Option 1.</w:t>
              </w:r>
            </w:ins>
            <w:ins w:id="610" w:author="CMCC-shiyuan" w:date="2022-02-22T16:05:00Z">
              <w:r>
                <w:rPr>
                  <w:rFonts w:eastAsiaTheme="minorEastAsia"/>
                  <w:b/>
                  <w:bCs/>
                  <w:color w:val="0070C0"/>
                  <w:lang w:val="en-US" w:eastAsia="zh-CN"/>
                </w:rPr>
                <w:t xml:space="preserve"> </w:t>
              </w:r>
            </w:ins>
            <w:ins w:id="611" w:author="CMCC-shiyuan" w:date="2022-02-22T16:08:00Z">
              <w:r w:rsidR="009035E8">
                <w:rPr>
                  <w:rFonts w:eastAsiaTheme="minorEastAsia"/>
                  <w:b/>
                  <w:bCs/>
                  <w:color w:val="0070C0"/>
                  <w:lang w:val="en-US" w:eastAsia="zh-CN"/>
                </w:rPr>
                <w:t>Do</w:t>
              </w:r>
            </w:ins>
            <w:ins w:id="612" w:author="CMCC-shiyuan" w:date="2022-02-22T16:06:00Z">
              <w:r>
                <w:rPr>
                  <w:rFonts w:eastAsiaTheme="minorEastAsia"/>
                  <w:b/>
                  <w:bCs/>
                  <w:color w:val="0070C0"/>
                  <w:lang w:val="en-US" w:eastAsia="zh-CN"/>
                </w:rPr>
                <w:t xml:space="preserve"> t</w:t>
              </w:r>
            </w:ins>
            <w:ins w:id="613" w:author="CMCC-shiyuan" w:date="2022-02-22T16:05:00Z">
              <w:r>
                <w:rPr>
                  <w:rFonts w:eastAsiaTheme="minorEastAsia"/>
                  <w:b/>
                  <w:bCs/>
                  <w:color w:val="0070C0"/>
                  <w:lang w:val="en-US" w:eastAsia="zh-CN"/>
                </w:rPr>
                <w:t>he existing RLM/BFD</w:t>
              </w:r>
            </w:ins>
            <w:ins w:id="614" w:author="CMCC-shiyuan" w:date="2022-02-22T16:07:00Z">
              <w:r w:rsidR="009035E8">
                <w:rPr>
                  <w:rFonts w:eastAsiaTheme="minorEastAsia"/>
                  <w:b/>
                  <w:bCs/>
                  <w:color w:val="0070C0"/>
                  <w:lang w:val="en-US" w:eastAsia="zh-CN"/>
                </w:rPr>
                <w:t xml:space="preserve"> measurement requirements</w:t>
              </w:r>
            </w:ins>
            <w:ins w:id="615" w:author="CMCC-shiyuan" w:date="2022-02-22T16:05:00Z">
              <w:r>
                <w:rPr>
                  <w:rFonts w:eastAsiaTheme="minorEastAsia"/>
                  <w:b/>
                  <w:bCs/>
                  <w:color w:val="0070C0"/>
                  <w:lang w:val="en-US" w:eastAsia="zh-CN"/>
                </w:rPr>
                <w:t xml:space="preserve"> mean </w:t>
              </w:r>
            </w:ins>
            <w:ins w:id="616" w:author="CMCC-shiyuan" w:date="2022-02-22T16:06:00Z">
              <w:r>
                <w:rPr>
                  <w:rFonts w:eastAsiaTheme="minorEastAsia"/>
                  <w:b/>
                  <w:bCs/>
                  <w:color w:val="0070C0"/>
                  <w:lang w:val="en-US" w:eastAsia="zh-CN"/>
                </w:rPr>
                <w:t xml:space="preserve">current requirements or relaxed requirements? If it is the previous one, then we don’t agree with Option 1. If </w:t>
              </w:r>
            </w:ins>
            <w:ins w:id="617" w:author="CMCC-shiyuan" w:date="2022-02-22T16:07:00Z">
              <w:r>
                <w:rPr>
                  <w:rFonts w:eastAsiaTheme="minorEastAsia"/>
                  <w:b/>
                  <w:bCs/>
                  <w:color w:val="0070C0"/>
                  <w:lang w:val="en-US" w:eastAsia="zh-CN"/>
                </w:rPr>
                <w:t xml:space="preserve">it is </w:t>
              </w:r>
              <w:r w:rsidR="009035E8">
                <w:rPr>
                  <w:rFonts w:eastAsiaTheme="minorEastAsia"/>
                  <w:b/>
                  <w:bCs/>
                  <w:color w:val="0070C0"/>
                  <w:lang w:val="en-US" w:eastAsia="zh-CN"/>
                </w:rPr>
                <w:t>the latter case, then we think at least relaxed requirements should be specified.</w:t>
              </w:r>
            </w:ins>
          </w:p>
        </w:tc>
      </w:tr>
      <w:tr w:rsidR="00FF75E9" w14:paraId="1273C33A" w14:textId="77777777">
        <w:trPr>
          <w:ins w:id="618" w:author="Santhan Thangarasa" w:date="2022-02-22T09:58:00Z"/>
        </w:trPr>
        <w:tc>
          <w:tcPr>
            <w:tcW w:w="1236" w:type="dxa"/>
          </w:tcPr>
          <w:p w14:paraId="1E2AC543" w14:textId="3C73CF45" w:rsidR="00FF75E9" w:rsidRDefault="00FF75E9" w:rsidP="00FF75E9">
            <w:pPr>
              <w:spacing w:after="120"/>
              <w:rPr>
                <w:ins w:id="619" w:author="Santhan Thangarasa" w:date="2022-02-22T09:58:00Z"/>
                <w:rFonts w:eastAsiaTheme="minorEastAsia"/>
                <w:b/>
                <w:bCs/>
                <w:color w:val="0070C0"/>
                <w:lang w:val="en-US" w:eastAsia="zh-CN"/>
              </w:rPr>
            </w:pPr>
            <w:ins w:id="620" w:author="Santhan Thangarasa" w:date="2022-02-22T09:58:00Z">
              <w:r w:rsidRPr="00B310F7">
                <w:rPr>
                  <w:rFonts w:eastAsiaTheme="minorEastAsia"/>
                  <w:color w:val="0070C0"/>
                  <w:lang w:val="en-US" w:eastAsia="zh-CN"/>
                </w:rPr>
                <w:t>Ericsson</w:t>
              </w:r>
            </w:ins>
          </w:p>
        </w:tc>
        <w:tc>
          <w:tcPr>
            <w:tcW w:w="8395" w:type="dxa"/>
          </w:tcPr>
          <w:p w14:paraId="69DE5BC7" w14:textId="41E34F73" w:rsidR="00FF75E9" w:rsidRDefault="00FF75E9" w:rsidP="00FF75E9">
            <w:pPr>
              <w:spacing w:after="120"/>
              <w:rPr>
                <w:ins w:id="621" w:author="Santhan Thangarasa" w:date="2022-02-22T09:58:00Z"/>
                <w:rFonts w:eastAsiaTheme="minorEastAsia"/>
                <w:b/>
                <w:bCs/>
                <w:color w:val="0070C0"/>
                <w:lang w:val="en-US" w:eastAsia="zh-CN"/>
              </w:rPr>
            </w:pPr>
            <w:ins w:id="622" w:author="Santhan Thangarasa" w:date="2022-02-22T09:58:00Z">
              <w:r w:rsidRPr="00B310F7">
                <w:rPr>
                  <w:rFonts w:eastAsiaTheme="minorEastAsia"/>
                  <w:color w:val="0070C0"/>
                  <w:lang w:val="en-US" w:eastAsia="zh-CN"/>
                </w:rPr>
                <w:t xml:space="preserve">This option does not have any specification impact. </w:t>
              </w:r>
            </w:ins>
          </w:p>
        </w:tc>
      </w:tr>
      <w:tr w:rsidR="008B735F" w14:paraId="2397A3FC" w14:textId="77777777">
        <w:trPr>
          <w:ins w:id="623" w:author="CATT" w:date="2022-02-22T19:40:00Z"/>
        </w:trPr>
        <w:tc>
          <w:tcPr>
            <w:tcW w:w="1236" w:type="dxa"/>
          </w:tcPr>
          <w:p w14:paraId="62149A77" w14:textId="0B7AC94D" w:rsidR="008B735F" w:rsidRPr="00B310F7" w:rsidRDefault="008B735F" w:rsidP="00FF75E9">
            <w:pPr>
              <w:spacing w:after="120"/>
              <w:rPr>
                <w:ins w:id="624" w:author="CATT" w:date="2022-02-22T19:40:00Z"/>
                <w:rFonts w:eastAsiaTheme="minorEastAsia"/>
                <w:color w:val="0070C0"/>
                <w:lang w:val="en-US" w:eastAsia="zh-CN"/>
              </w:rPr>
            </w:pPr>
            <w:ins w:id="625" w:author="CATT" w:date="2022-02-22T19:40:00Z">
              <w:r>
                <w:rPr>
                  <w:rFonts w:eastAsiaTheme="minorEastAsia"/>
                  <w:color w:val="0070C0"/>
                  <w:lang w:val="en-US" w:eastAsia="zh-CN"/>
                </w:rPr>
                <w:t>CATT</w:t>
              </w:r>
            </w:ins>
          </w:p>
        </w:tc>
        <w:tc>
          <w:tcPr>
            <w:tcW w:w="8395" w:type="dxa"/>
          </w:tcPr>
          <w:p w14:paraId="4B76B201" w14:textId="00893EC8" w:rsidR="008B735F" w:rsidRPr="00B310F7" w:rsidRDefault="008B735F" w:rsidP="00FF75E9">
            <w:pPr>
              <w:spacing w:after="120"/>
              <w:rPr>
                <w:ins w:id="626" w:author="CATT" w:date="2022-02-22T19:40:00Z"/>
                <w:rFonts w:eastAsiaTheme="minorEastAsia"/>
                <w:color w:val="0070C0"/>
                <w:lang w:val="en-US" w:eastAsia="zh-CN"/>
              </w:rPr>
            </w:pPr>
            <w:ins w:id="627" w:author="CATT" w:date="2022-02-22T19:40:00Z">
              <w:r>
                <w:rPr>
                  <w:rFonts w:eastAsiaTheme="minorEastAsia"/>
                  <w:b/>
                  <w:bCs/>
                  <w:color w:val="0070C0"/>
                  <w:lang w:val="en-US" w:eastAsia="zh-CN"/>
                </w:rPr>
                <w:t>In general, option 1 is fine. But no spec impact.</w:t>
              </w:r>
            </w:ins>
          </w:p>
        </w:tc>
      </w:tr>
      <w:tr w:rsidR="0063158D" w14:paraId="790284A7" w14:textId="77777777">
        <w:trPr>
          <w:ins w:id="628" w:author="Xiaomi" w:date="2022-02-22T20:34:00Z"/>
        </w:trPr>
        <w:tc>
          <w:tcPr>
            <w:tcW w:w="1236" w:type="dxa"/>
          </w:tcPr>
          <w:p w14:paraId="062EEE46" w14:textId="0B3D2282" w:rsidR="0063158D" w:rsidRDefault="0063158D" w:rsidP="0063158D">
            <w:pPr>
              <w:spacing w:after="120"/>
              <w:rPr>
                <w:ins w:id="629" w:author="Xiaomi" w:date="2022-02-22T20:34:00Z"/>
                <w:rFonts w:eastAsiaTheme="minorEastAsia"/>
                <w:color w:val="0070C0"/>
                <w:lang w:val="en-US" w:eastAsia="zh-CN"/>
              </w:rPr>
            </w:pPr>
            <w:ins w:id="630" w:author="Xiaomi" w:date="2022-02-22T20:34:00Z">
              <w:r>
                <w:rPr>
                  <w:rFonts w:eastAsiaTheme="minorEastAsia"/>
                  <w:color w:val="0070C0"/>
                  <w:lang w:val="en-US" w:eastAsia="zh-CN"/>
                </w:rPr>
                <w:t>Xiaomi</w:t>
              </w:r>
            </w:ins>
          </w:p>
        </w:tc>
        <w:tc>
          <w:tcPr>
            <w:tcW w:w="8395" w:type="dxa"/>
          </w:tcPr>
          <w:p w14:paraId="5177B90A" w14:textId="6ED1BBB5" w:rsidR="0063158D" w:rsidRDefault="001252A3" w:rsidP="0063158D">
            <w:pPr>
              <w:spacing w:after="120"/>
              <w:rPr>
                <w:ins w:id="631" w:author="Xiaomi" w:date="2022-02-22T20:34:00Z"/>
                <w:rFonts w:eastAsiaTheme="minorEastAsia"/>
                <w:b/>
                <w:bCs/>
                <w:color w:val="0070C0"/>
                <w:lang w:val="en-US" w:eastAsia="zh-CN"/>
              </w:rPr>
            </w:pPr>
            <w:ins w:id="632" w:author="Xiaomi" w:date="2022-02-22T20:35:00Z">
              <w:r>
                <w:rPr>
                  <w:rFonts w:eastAsiaTheme="minorEastAsia"/>
                  <w:color w:val="0070C0"/>
                  <w:lang w:val="en-US" w:eastAsia="zh-CN"/>
                </w:rPr>
                <w:t>Agree</w:t>
              </w:r>
              <w:r w:rsidR="0063158D">
                <w:rPr>
                  <w:rFonts w:eastAsiaTheme="minorEastAsia"/>
                  <w:color w:val="0070C0"/>
                  <w:lang w:val="en-US" w:eastAsia="zh-CN"/>
                </w:rPr>
                <w:t xml:space="preserve"> with t</w:t>
              </w:r>
            </w:ins>
            <w:ins w:id="633" w:author="Xiaomi" w:date="2022-02-22T20:34:00Z">
              <w:r w:rsidR="0063158D">
                <w:rPr>
                  <w:rFonts w:eastAsiaTheme="minorEastAsia"/>
                  <w:color w:val="0070C0"/>
                  <w:lang w:val="en-US" w:eastAsia="zh-CN"/>
                </w:rPr>
                <w:t>he proposal</w:t>
              </w:r>
            </w:ins>
            <w:ins w:id="634" w:author="Xiaomi" w:date="2022-02-22T20:35:00Z">
              <w:r w:rsidR="0063158D">
                <w:rPr>
                  <w:rFonts w:eastAsiaTheme="minorEastAsia"/>
                  <w:color w:val="0070C0"/>
                  <w:lang w:val="en-US" w:eastAsia="zh-CN"/>
                </w:rPr>
                <w:t>, but</w:t>
              </w:r>
            </w:ins>
            <w:ins w:id="635" w:author="Xiaomi" w:date="2022-02-22T20:34:00Z">
              <w:r w:rsidR="0063158D">
                <w:rPr>
                  <w:rFonts w:eastAsiaTheme="minorEastAsia"/>
                  <w:color w:val="0070C0"/>
                  <w:lang w:val="en-US" w:eastAsia="zh-CN"/>
                </w:rPr>
                <w:t xml:space="preserve"> no spec impact.</w:t>
              </w:r>
            </w:ins>
          </w:p>
        </w:tc>
      </w:tr>
      <w:tr w:rsidR="008B1F77" w14:paraId="35BC1EDF" w14:textId="77777777">
        <w:trPr>
          <w:ins w:id="636" w:author="Huawei" w:date="2022-02-22T20:59:00Z"/>
        </w:trPr>
        <w:tc>
          <w:tcPr>
            <w:tcW w:w="1236" w:type="dxa"/>
          </w:tcPr>
          <w:p w14:paraId="44E25DA8" w14:textId="7FC81919" w:rsidR="008B1F77" w:rsidRDefault="008B1F77" w:rsidP="008B1F77">
            <w:pPr>
              <w:spacing w:after="120"/>
              <w:rPr>
                <w:ins w:id="637" w:author="Huawei" w:date="2022-02-22T20:59:00Z"/>
                <w:rFonts w:eastAsiaTheme="minorEastAsia"/>
                <w:color w:val="0070C0"/>
                <w:lang w:val="en-US" w:eastAsia="zh-CN"/>
              </w:rPr>
            </w:pPr>
            <w:ins w:id="638" w:author="Huawei" w:date="2022-02-22T20:5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B2FD99D" w14:textId="3A77DBC7" w:rsidR="008B1F77" w:rsidRDefault="008B1F77" w:rsidP="008B1F77">
            <w:pPr>
              <w:spacing w:after="120"/>
              <w:rPr>
                <w:ins w:id="639" w:author="Huawei" w:date="2022-02-22T20:59:00Z"/>
                <w:rFonts w:eastAsiaTheme="minorEastAsia"/>
                <w:color w:val="0070C0"/>
                <w:lang w:val="en-US" w:eastAsia="zh-CN"/>
              </w:rPr>
            </w:pPr>
            <w:ins w:id="640" w:author="Huawei" w:date="2022-02-22T20:59:00Z">
              <w:r>
                <w:rPr>
                  <w:rFonts w:eastAsiaTheme="minorEastAsia" w:hint="eastAsia"/>
                  <w:color w:val="0070C0"/>
                  <w:lang w:val="en-US" w:eastAsia="zh-CN"/>
                </w:rPr>
                <w:t>W</w:t>
              </w:r>
              <w:r>
                <w:rPr>
                  <w:rFonts w:eastAsiaTheme="minorEastAsia"/>
                  <w:color w:val="0070C0"/>
                  <w:lang w:val="en-US" w:eastAsia="zh-CN"/>
                </w:rPr>
                <w:t>e share the same understanding as option 1.</w:t>
              </w:r>
            </w:ins>
          </w:p>
        </w:tc>
      </w:tr>
      <w:tr w:rsidR="00CA4959" w14:paraId="0B016C38" w14:textId="77777777">
        <w:trPr>
          <w:ins w:id="641" w:author="Li, Hua" w:date="2022-02-23T14:44:00Z"/>
        </w:trPr>
        <w:tc>
          <w:tcPr>
            <w:tcW w:w="1236" w:type="dxa"/>
          </w:tcPr>
          <w:p w14:paraId="4BB62D1E" w14:textId="08E76009" w:rsidR="00CA4959" w:rsidRDefault="00CA4959" w:rsidP="00CA4959">
            <w:pPr>
              <w:spacing w:after="120"/>
              <w:rPr>
                <w:ins w:id="642" w:author="Li, Hua" w:date="2022-02-23T14:44:00Z"/>
                <w:rFonts w:eastAsiaTheme="minorEastAsia"/>
                <w:color w:val="0070C0"/>
                <w:lang w:val="en-US" w:eastAsia="zh-CN"/>
              </w:rPr>
            </w:pPr>
            <w:ins w:id="643" w:author="Li, Hua" w:date="2022-02-23T14:44:00Z">
              <w:r>
                <w:rPr>
                  <w:rFonts w:eastAsiaTheme="minorEastAsia"/>
                  <w:color w:val="0070C0"/>
                  <w:lang w:val="en-US" w:eastAsia="zh-CN"/>
                </w:rPr>
                <w:t>Intel</w:t>
              </w:r>
            </w:ins>
          </w:p>
        </w:tc>
        <w:tc>
          <w:tcPr>
            <w:tcW w:w="8395" w:type="dxa"/>
          </w:tcPr>
          <w:p w14:paraId="26EDC73E" w14:textId="2F5BF1D7" w:rsidR="00CA4959" w:rsidRDefault="00CA4959" w:rsidP="00CA4959">
            <w:pPr>
              <w:spacing w:after="120"/>
              <w:rPr>
                <w:ins w:id="644" w:author="Li, Hua" w:date="2022-02-23T14:44:00Z"/>
                <w:rFonts w:eastAsiaTheme="minorEastAsia"/>
                <w:color w:val="0070C0"/>
                <w:lang w:val="en-US" w:eastAsia="zh-CN"/>
              </w:rPr>
            </w:pPr>
            <w:ins w:id="645" w:author="Li, Hua" w:date="2022-02-23T14:44:00Z">
              <w:r>
                <w:rPr>
                  <w:rFonts w:eastAsiaTheme="minorEastAsia"/>
                  <w:color w:val="0070C0"/>
                  <w:lang w:val="en-US" w:eastAsia="zh-CN"/>
                </w:rPr>
                <w:t>Fine with option 1.</w:t>
              </w:r>
            </w:ins>
          </w:p>
        </w:tc>
      </w:tr>
      <w:tr w:rsidR="006A4302" w14:paraId="476B08C6" w14:textId="77777777">
        <w:trPr>
          <w:ins w:id="646" w:author="NSB" w:date="2022-02-24T00:04:00Z"/>
        </w:trPr>
        <w:tc>
          <w:tcPr>
            <w:tcW w:w="1236" w:type="dxa"/>
          </w:tcPr>
          <w:p w14:paraId="5626467D" w14:textId="63F31F08" w:rsidR="006A4302" w:rsidRDefault="006A4302" w:rsidP="00CA4959">
            <w:pPr>
              <w:spacing w:after="120"/>
              <w:rPr>
                <w:ins w:id="647" w:author="NSB" w:date="2022-02-24T00:04:00Z"/>
                <w:rFonts w:eastAsiaTheme="minorEastAsia"/>
                <w:color w:val="0070C0"/>
                <w:lang w:val="en-US" w:eastAsia="zh-CN"/>
              </w:rPr>
            </w:pPr>
            <w:ins w:id="648" w:author="NSB" w:date="2022-02-24T00:04:00Z">
              <w:r>
                <w:rPr>
                  <w:rFonts w:eastAsiaTheme="minorEastAsia"/>
                  <w:color w:val="0070C0"/>
                  <w:lang w:val="en-US" w:eastAsia="zh-CN"/>
                </w:rPr>
                <w:t>Nokia</w:t>
              </w:r>
            </w:ins>
          </w:p>
        </w:tc>
        <w:tc>
          <w:tcPr>
            <w:tcW w:w="8395" w:type="dxa"/>
          </w:tcPr>
          <w:p w14:paraId="156B10AA" w14:textId="1C38824E" w:rsidR="006A4302" w:rsidRDefault="006A4302" w:rsidP="00CA4959">
            <w:pPr>
              <w:spacing w:after="120"/>
              <w:rPr>
                <w:ins w:id="649" w:author="NSB" w:date="2022-02-24T00:04:00Z"/>
                <w:rFonts w:eastAsiaTheme="minorEastAsia"/>
                <w:color w:val="0070C0"/>
                <w:lang w:val="en-US" w:eastAsia="zh-CN"/>
              </w:rPr>
            </w:pPr>
            <w:ins w:id="650" w:author="NSB" w:date="2022-02-24T00:04:00Z">
              <w:r>
                <w:rPr>
                  <w:rFonts w:eastAsiaTheme="minorEastAsia"/>
                  <w:color w:val="0070C0"/>
                  <w:lang w:val="en-US" w:eastAsia="zh-CN"/>
                </w:rPr>
                <w:t xml:space="preserve">Option 1. </w:t>
              </w:r>
            </w:ins>
            <w:ins w:id="651" w:author="NSB" w:date="2022-02-24T00:05:00Z">
              <w:r>
                <w:rPr>
                  <w:rFonts w:eastAsiaTheme="minorEastAsia"/>
                  <w:color w:val="0070C0"/>
                  <w:lang w:val="en-US" w:eastAsia="zh-CN"/>
                </w:rPr>
                <w:t>The intention is exactly</w:t>
              </w:r>
            </w:ins>
            <w:ins w:id="652" w:author="NSB" w:date="2022-02-24T00:04:00Z">
              <w:r>
                <w:rPr>
                  <w:rFonts w:eastAsiaTheme="minorEastAsia"/>
                  <w:color w:val="0070C0"/>
                  <w:lang w:val="en-US" w:eastAsia="zh-CN"/>
                </w:rPr>
                <w:t xml:space="preserve"> to avoid any spec impact.  </w:t>
              </w:r>
            </w:ins>
          </w:p>
        </w:tc>
      </w:tr>
    </w:tbl>
    <w:p w14:paraId="64F49CAD" w14:textId="77777777" w:rsidR="00E86143" w:rsidRDefault="00E86143">
      <w:pPr>
        <w:rPr>
          <w:i/>
          <w:color w:val="0070C0"/>
          <w:shd w:val="pct10" w:color="auto" w:fill="FFFFFF"/>
          <w:lang w:eastAsia="zh-CN"/>
        </w:rPr>
      </w:pPr>
    </w:p>
    <w:p w14:paraId="172B9575" w14:textId="77777777" w:rsidR="00E86143" w:rsidRDefault="00E86143">
      <w:pPr>
        <w:rPr>
          <w:i/>
          <w:color w:val="0070C0"/>
          <w:shd w:val="pct10" w:color="auto" w:fill="FFFFFF"/>
          <w:lang w:eastAsia="zh-CN"/>
        </w:rPr>
      </w:pPr>
    </w:p>
    <w:p w14:paraId="7E115F99" w14:textId="77777777" w:rsidR="00E86143" w:rsidRDefault="00E86143">
      <w:pPr>
        <w:rPr>
          <w:i/>
          <w:color w:val="0070C0"/>
          <w:shd w:val="pct10" w:color="auto" w:fill="FFFFFF"/>
          <w:lang w:eastAsia="zh-CN"/>
        </w:rPr>
      </w:pPr>
    </w:p>
    <w:p w14:paraId="7B8D7653" w14:textId="77777777" w:rsidR="00E86143" w:rsidRDefault="00A67FE1">
      <w:pPr>
        <w:pStyle w:val="3"/>
        <w:ind w:leftChars="100" w:left="920"/>
        <w:rPr>
          <w:sz w:val="24"/>
        </w:rPr>
      </w:pPr>
      <w:r>
        <w:rPr>
          <w:sz w:val="24"/>
        </w:rPr>
        <w:t xml:space="preserve">Sub-topic </w:t>
      </w:r>
      <w:r>
        <w:rPr>
          <w:rFonts w:hint="eastAsia"/>
          <w:sz w:val="24"/>
        </w:rPr>
        <w:t>2</w:t>
      </w:r>
      <w:r>
        <w:rPr>
          <w:sz w:val="24"/>
        </w:rPr>
        <w:t xml:space="preserve"> Low motility criteria</w:t>
      </w:r>
    </w:p>
    <w:p w14:paraId="7D015731" w14:textId="77777777" w:rsidR="00E86143" w:rsidRDefault="00A67FE1">
      <w:pPr>
        <w:pStyle w:val="4"/>
        <w:numPr>
          <w:ilvl w:val="0"/>
          <w:numId w:val="0"/>
        </w:numPr>
        <w:ind w:left="864" w:hanging="864"/>
        <w:rPr>
          <w:rFonts w:ascii="Times New Roman" w:hAnsi="Times New Roman"/>
          <w:b/>
          <w:sz w:val="20"/>
          <w:szCs w:val="20"/>
          <w:u w:val="single"/>
          <w:lang w:val="en-US"/>
        </w:rPr>
      </w:pPr>
      <w:r>
        <w:rPr>
          <w:rFonts w:ascii="Times New Roman" w:hAnsi="Times New Roman"/>
          <w:b/>
          <w:sz w:val="20"/>
          <w:szCs w:val="20"/>
          <w:u w:val="single"/>
          <w:lang w:val="en-US"/>
        </w:rPr>
        <w:t xml:space="preserve">Background </w:t>
      </w:r>
    </w:p>
    <w:p w14:paraId="377AFB8C" w14:textId="77777777" w:rsidR="00E86143" w:rsidRDefault="00A67FE1">
      <w:pPr>
        <w:pStyle w:val="aff5"/>
        <w:numPr>
          <w:ilvl w:val="0"/>
          <w:numId w:val="27"/>
        </w:numPr>
        <w:spacing w:before="240" w:after="120"/>
        <w:ind w:firstLineChars="0"/>
        <w:rPr>
          <w:szCs w:val="24"/>
          <w:lang w:eastAsia="zh-CN"/>
        </w:rPr>
      </w:pPr>
      <w:r>
        <w:rPr>
          <w:szCs w:val="24"/>
          <w:lang w:eastAsia="zh-CN"/>
        </w:rPr>
        <w:t>The agreement in RAN4 100-e meeting (R4-2115348):</w:t>
      </w:r>
    </w:p>
    <w:p w14:paraId="0410F05F" w14:textId="77777777" w:rsidR="00E86143" w:rsidRDefault="00A67FE1">
      <w:pPr>
        <w:pStyle w:val="aff5"/>
        <w:numPr>
          <w:ilvl w:val="1"/>
          <w:numId w:val="27"/>
        </w:numPr>
        <w:overflowPunct/>
        <w:autoSpaceDE/>
        <w:autoSpaceDN/>
        <w:adjustRightInd/>
        <w:spacing w:after="120" w:line="252" w:lineRule="auto"/>
        <w:ind w:firstLineChars="0"/>
        <w:textAlignment w:val="auto"/>
        <w:rPr>
          <w:i/>
          <w:lang w:eastAsia="ja-JP"/>
        </w:rPr>
      </w:pPr>
      <w:r>
        <w:rPr>
          <w:bCs/>
          <w:i/>
        </w:rPr>
        <w:t>Low mobility criteria</w:t>
      </w:r>
    </w:p>
    <w:p w14:paraId="18E21D11" w14:textId="77777777" w:rsidR="00E86143" w:rsidRDefault="00A67FE1">
      <w:pPr>
        <w:pStyle w:val="aff5"/>
        <w:numPr>
          <w:ilvl w:val="2"/>
          <w:numId w:val="27"/>
        </w:numPr>
        <w:overflowPunct/>
        <w:autoSpaceDE/>
        <w:autoSpaceDN/>
        <w:adjustRightInd/>
        <w:spacing w:after="120" w:line="252" w:lineRule="auto"/>
        <w:ind w:firstLineChars="0"/>
        <w:textAlignment w:val="auto"/>
        <w:rPr>
          <w:i/>
          <w:lang w:eastAsia="ja-JP"/>
        </w:rPr>
      </w:pPr>
      <w:r>
        <w:rPr>
          <w:i/>
        </w:rPr>
        <w:t>Reuse Rel-16 low mobility criterion based on L3 RSRP measurement variation.</w:t>
      </w:r>
    </w:p>
    <w:p w14:paraId="3581E3A0" w14:textId="77777777" w:rsidR="00E86143" w:rsidRDefault="00A67FE1">
      <w:pPr>
        <w:pStyle w:val="aff5"/>
        <w:numPr>
          <w:ilvl w:val="3"/>
          <w:numId w:val="27"/>
        </w:numPr>
        <w:overflowPunct/>
        <w:autoSpaceDE/>
        <w:autoSpaceDN/>
        <w:adjustRightInd/>
        <w:spacing w:after="120" w:line="252" w:lineRule="auto"/>
        <w:ind w:firstLineChars="0"/>
        <w:textAlignment w:val="auto"/>
        <w:rPr>
          <w:i/>
          <w:lang w:eastAsia="ja-JP"/>
        </w:rPr>
      </w:pPr>
      <w:r>
        <w:rPr>
          <w:i/>
          <w:lang w:eastAsia="ja-JP"/>
        </w:rPr>
        <w:t>FFS the RSs for L3 RSRP measurement</w:t>
      </w:r>
    </w:p>
    <w:p w14:paraId="530651C8" w14:textId="77777777" w:rsidR="00E86143" w:rsidRDefault="00A67FE1">
      <w:pPr>
        <w:pStyle w:val="aff5"/>
        <w:numPr>
          <w:ilvl w:val="0"/>
          <w:numId w:val="27"/>
        </w:numPr>
        <w:spacing w:after="120"/>
        <w:ind w:firstLineChars="0"/>
        <w:rPr>
          <w:szCs w:val="24"/>
          <w:lang w:eastAsia="zh-CN"/>
        </w:rPr>
      </w:pPr>
      <w:r>
        <w:rPr>
          <w:szCs w:val="24"/>
          <w:lang w:eastAsia="zh-CN"/>
        </w:rPr>
        <w:t>The agreement in RAN4 101-e meeting(R4-2120313):</w:t>
      </w:r>
    </w:p>
    <w:p w14:paraId="347C4BA2" w14:textId="77777777" w:rsidR="00E86143" w:rsidRDefault="00A67FE1">
      <w:pPr>
        <w:pStyle w:val="aff5"/>
        <w:numPr>
          <w:ilvl w:val="0"/>
          <w:numId w:val="28"/>
        </w:numPr>
        <w:spacing w:before="200" w:after="0"/>
        <w:ind w:firstLineChars="0"/>
        <w:rPr>
          <w:i/>
        </w:rPr>
      </w:pPr>
      <w:r>
        <w:rPr>
          <w:i/>
        </w:rPr>
        <w:t>For low mobility criterion, the threshold on RSRP variation and the time period over which the RSRP variation is evaluated for relaxed RLM/BFD measurement are configured by network.</w:t>
      </w:r>
    </w:p>
    <w:p w14:paraId="1F6E67DC" w14:textId="77777777" w:rsidR="00E86143" w:rsidRDefault="00A67FE1">
      <w:pPr>
        <w:pStyle w:val="aff5"/>
        <w:numPr>
          <w:ilvl w:val="1"/>
          <w:numId w:val="28"/>
        </w:numPr>
        <w:spacing w:before="200" w:beforeAutospacing="1" w:after="0" w:line="240" w:lineRule="auto"/>
        <w:ind w:firstLineChars="0"/>
        <w:rPr>
          <w:rFonts w:eastAsia="Malgun Gothic"/>
          <w:b/>
          <w:u w:val="single"/>
          <w:shd w:val="pct10" w:color="auto" w:fill="FFFFFF"/>
          <w:lang w:eastAsia="ko-KR"/>
        </w:rPr>
      </w:pPr>
      <w:r>
        <w:rPr>
          <w:i/>
        </w:rPr>
        <w:t>Thresholds for R16 low mobility criterion and R17 low mobility criterion can be configured separately.</w:t>
      </w:r>
    </w:p>
    <w:p w14:paraId="69932CE0" w14:textId="77777777" w:rsidR="00E86143" w:rsidRDefault="00A67FE1">
      <w:pPr>
        <w:pStyle w:val="aff5"/>
        <w:numPr>
          <w:ilvl w:val="0"/>
          <w:numId w:val="28"/>
        </w:numPr>
        <w:spacing w:before="200" w:after="0"/>
        <w:ind w:firstLineChars="0"/>
        <w:rPr>
          <w:rFonts w:eastAsia="新細明體"/>
          <w:i/>
          <w:lang w:eastAsia="zh-TW"/>
        </w:rPr>
      </w:pPr>
      <w:r>
        <w:rPr>
          <w:rFonts w:eastAsia="新細明體"/>
          <w:i/>
          <w:lang w:eastAsia="zh-TW"/>
        </w:rPr>
        <w:t xml:space="preserve">Intra-frequency L3 RSRP measurement of serving cell based on </w:t>
      </w:r>
      <w:r>
        <w:rPr>
          <w:rFonts w:eastAsia="新細明體"/>
          <w:i/>
          <w:u w:val="single"/>
          <w:lang w:eastAsia="zh-TW"/>
        </w:rPr>
        <w:t>SSB</w:t>
      </w:r>
      <w:r>
        <w:rPr>
          <w:rFonts w:eastAsia="新細明體"/>
          <w:i/>
          <w:lang w:eastAsia="zh-TW"/>
        </w:rPr>
        <w:t xml:space="preserve"> is used for low mobility criteria evaluation.</w:t>
      </w:r>
    </w:p>
    <w:p w14:paraId="4E2D71EE" w14:textId="77777777" w:rsidR="00E86143" w:rsidRDefault="00A67FE1">
      <w:pPr>
        <w:pStyle w:val="aff5"/>
        <w:numPr>
          <w:ilvl w:val="1"/>
          <w:numId w:val="28"/>
        </w:numPr>
        <w:spacing w:before="200" w:beforeAutospacing="1" w:after="0" w:line="240" w:lineRule="auto"/>
        <w:ind w:firstLineChars="0"/>
        <w:rPr>
          <w:rFonts w:eastAsia="Malgun Gothic"/>
          <w:b/>
          <w:i/>
          <w:u w:val="single"/>
          <w:shd w:val="pct10" w:color="auto" w:fill="FFFFFF"/>
          <w:lang w:eastAsia="ko-KR"/>
        </w:rPr>
      </w:pPr>
      <w:r>
        <w:rPr>
          <w:rFonts w:eastAsia="新細明體"/>
          <w:i/>
          <w:lang w:eastAsia="zh-TW"/>
        </w:rPr>
        <w:lastRenderedPageBreak/>
        <w:t>FFS: L3 CSI-RS</w:t>
      </w:r>
    </w:p>
    <w:p w14:paraId="40788829" w14:textId="77777777" w:rsidR="00E86143" w:rsidRDefault="00A67FE1">
      <w:pPr>
        <w:pStyle w:val="aff5"/>
        <w:numPr>
          <w:ilvl w:val="1"/>
          <w:numId w:val="28"/>
        </w:numPr>
        <w:spacing w:before="200" w:beforeAutospacing="1" w:after="0" w:line="240" w:lineRule="auto"/>
        <w:ind w:firstLineChars="0"/>
        <w:rPr>
          <w:rFonts w:eastAsia="Malgun Gothic"/>
          <w:b/>
          <w:i/>
          <w:u w:val="single"/>
          <w:shd w:val="pct10" w:color="auto" w:fill="FFFFFF"/>
          <w:lang w:eastAsia="ko-KR"/>
        </w:rPr>
      </w:pPr>
      <w:r>
        <w:rPr>
          <w:rFonts w:eastAsia="新細明體"/>
          <w:i/>
          <w:lang w:eastAsia="zh-TW"/>
        </w:rPr>
        <w:t>FFS support beam-level low mobility criterion at least for UE configured with BFD</w:t>
      </w:r>
    </w:p>
    <w:p w14:paraId="6B0C586C" w14:textId="77777777" w:rsidR="00E86143" w:rsidRDefault="00E86143">
      <w:pPr>
        <w:rPr>
          <w:ins w:id="653" w:author="Hsuanli Lin (林烜立)" w:date="2022-02-24T10:15:00Z"/>
          <w:lang w:eastAsia="zh-CN"/>
        </w:rPr>
      </w:pPr>
    </w:p>
    <w:p w14:paraId="214AAB39" w14:textId="508E2748" w:rsidR="009C30FC" w:rsidRDefault="009C30FC" w:rsidP="009C30FC">
      <w:pPr>
        <w:pStyle w:val="aff5"/>
        <w:numPr>
          <w:ilvl w:val="0"/>
          <w:numId w:val="27"/>
        </w:numPr>
        <w:spacing w:after="120"/>
        <w:ind w:firstLineChars="0"/>
        <w:rPr>
          <w:ins w:id="654" w:author="Hsuanli Lin (林烜立)" w:date="2022-02-24T10:15:00Z"/>
          <w:szCs w:val="24"/>
          <w:lang w:eastAsia="zh-CN"/>
        </w:rPr>
      </w:pPr>
      <w:ins w:id="655" w:author="Hsuanli Lin (林烜立)" w:date="2022-02-24T10:15:00Z">
        <w:r>
          <w:rPr>
            <w:szCs w:val="24"/>
            <w:lang w:eastAsia="zh-CN"/>
          </w:rPr>
          <w:t>The agreement in RAN4 101-e meeting(</w:t>
        </w:r>
      </w:ins>
      <w:ins w:id="656" w:author="Hsuanli Lin (林烜立)" w:date="2022-02-24T10:16:00Z">
        <w:r w:rsidRPr="009C30FC">
          <w:rPr>
            <w:szCs w:val="24"/>
            <w:lang w:eastAsia="zh-CN"/>
          </w:rPr>
          <w:t>R4-2202640</w:t>
        </w:r>
      </w:ins>
      <w:ins w:id="657" w:author="Hsuanli Lin (林烜立)" w:date="2022-02-24T10:15:00Z">
        <w:r>
          <w:rPr>
            <w:szCs w:val="24"/>
            <w:lang w:eastAsia="zh-CN"/>
          </w:rPr>
          <w:t>):</w:t>
        </w:r>
      </w:ins>
    </w:p>
    <w:p w14:paraId="75A47A4A" w14:textId="77777777" w:rsidR="009C30FC" w:rsidRPr="009C30FC" w:rsidRDefault="009C30FC">
      <w:pPr>
        <w:pStyle w:val="aff5"/>
        <w:numPr>
          <w:ilvl w:val="1"/>
          <w:numId w:val="27"/>
        </w:numPr>
        <w:overflowPunct/>
        <w:autoSpaceDE/>
        <w:autoSpaceDN/>
        <w:adjustRightInd/>
        <w:spacing w:before="100" w:beforeAutospacing="1" w:after="120" w:line="240" w:lineRule="auto"/>
        <w:ind w:firstLineChars="0"/>
        <w:textAlignment w:val="auto"/>
        <w:rPr>
          <w:ins w:id="658" w:author="Hsuanli Lin (林烜立)" w:date="2022-02-24T10:16:00Z"/>
          <w:rFonts w:eastAsia="SimSun"/>
          <w:i/>
          <w:rPrChange w:id="659" w:author="Hsuanli Lin (林烜立)" w:date="2022-02-24T10:16:00Z">
            <w:rPr>
              <w:ins w:id="660" w:author="Hsuanli Lin (林烜立)" w:date="2022-02-24T10:16:00Z"/>
              <w:rFonts w:eastAsia="SimSun"/>
            </w:rPr>
          </w:rPrChange>
        </w:rPr>
        <w:pPrChange w:id="661" w:author="Hsuanli Lin (林烜立)" w:date="2022-02-24T10:16:00Z">
          <w:pPr>
            <w:pStyle w:val="aff5"/>
            <w:numPr>
              <w:numId w:val="27"/>
            </w:numPr>
            <w:overflowPunct/>
            <w:autoSpaceDE/>
            <w:autoSpaceDN/>
            <w:adjustRightInd/>
            <w:spacing w:before="100" w:beforeAutospacing="1" w:after="120" w:line="240" w:lineRule="auto"/>
            <w:ind w:left="360" w:firstLineChars="0" w:hanging="360"/>
            <w:textAlignment w:val="auto"/>
          </w:pPr>
        </w:pPrChange>
      </w:pPr>
      <w:ins w:id="662" w:author="Hsuanli Lin (林烜立)" w:date="2022-02-24T10:16:00Z">
        <w:r w:rsidRPr="009C30FC">
          <w:rPr>
            <w:rFonts w:eastAsia="SimSun"/>
            <w:i/>
            <w:rPrChange w:id="663" w:author="Hsuanli Lin (林烜立)" w:date="2022-02-24T10:16:00Z">
              <w:rPr>
                <w:rFonts w:eastAsia="SimSun"/>
              </w:rPr>
            </w:rPrChange>
          </w:rPr>
          <w:t xml:space="preserve">Low mobility criterion is configured on </w:t>
        </w:r>
        <w:r w:rsidRPr="009C30FC">
          <w:rPr>
            <w:rFonts w:eastAsia="SimSun"/>
            <w:i/>
            <w:u w:val="single"/>
            <w:rPrChange w:id="664" w:author="Hsuanli Lin (林烜立)" w:date="2022-02-24T10:16:00Z">
              <w:rPr>
                <w:rFonts w:eastAsia="SimSun"/>
                <w:u w:val="single"/>
              </w:rPr>
            </w:rPrChange>
          </w:rPr>
          <w:t>per-UE basis</w:t>
        </w:r>
        <w:r w:rsidRPr="009C30FC">
          <w:rPr>
            <w:rFonts w:eastAsia="SimSun"/>
            <w:i/>
            <w:rPrChange w:id="665" w:author="Hsuanli Lin (林烜立)" w:date="2022-02-24T10:16:00Z">
              <w:rPr>
                <w:rFonts w:eastAsia="SimSun"/>
              </w:rPr>
            </w:rPrChange>
          </w:rPr>
          <w:t xml:space="preserve">. </w:t>
        </w:r>
      </w:ins>
    </w:p>
    <w:p w14:paraId="0E84AA94" w14:textId="77777777" w:rsidR="009C30FC" w:rsidRDefault="009C30FC">
      <w:pPr>
        <w:rPr>
          <w:ins w:id="666" w:author="Hsuanli Lin (林烜立)" w:date="2022-02-24T10:15:00Z"/>
          <w:lang w:eastAsia="zh-CN"/>
        </w:rPr>
      </w:pPr>
    </w:p>
    <w:p w14:paraId="1290A8F0" w14:textId="77777777" w:rsidR="009C30FC" w:rsidRDefault="009C30FC">
      <w:pPr>
        <w:rPr>
          <w:lang w:eastAsia="zh-CN"/>
        </w:rPr>
      </w:pPr>
    </w:p>
    <w:p w14:paraId="53A904AB" w14:textId="77777777" w:rsidR="00E86143" w:rsidRDefault="00A67FE1">
      <w:pPr>
        <w:pStyle w:val="4"/>
        <w:numPr>
          <w:ilvl w:val="0"/>
          <w:numId w:val="0"/>
        </w:numPr>
        <w:ind w:left="864" w:hanging="864"/>
        <w:rPr>
          <w:rFonts w:ascii="Times New Roman" w:hAnsi="Times New Roman"/>
          <w:b/>
          <w:sz w:val="20"/>
          <w:szCs w:val="20"/>
          <w:u w:val="single"/>
          <w:lang w:val="en-US"/>
        </w:rPr>
      </w:pPr>
      <w:r>
        <w:rPr>
          <w:rFonts w:ascii="Times New Roman" w:hAnsi="Times New Roman"/>
          <w:b/>
          <w:sz w:val="20"/>
          <w:szCs w:val="20"/>
          <w:u w:val="single"/>
          <w:lang w:val="en-US"/>
        </w:rPr>
        <w:t xml:space="preserve">Issue 2-2-1: L3 CSI-RS to be used for Low mobility criteria </w:t>
      </w:r>
    </w:p>
    <w:p w14:paraId="16250172" w14:textId="77777777" w:rsidR="00E86143" w:rsidRDefault="00A67FE1">
      <w:pPr>
        <w:pStyle w:val="aff5"/>
        <w:numPr>
          <w:ilvl w:val="0"/>
          <w:numId w:val="6"/>
        </w:numPr>
        <w:overflowPunct/>
        <w:autoSpaceDE/>
        <w:autoSpaceDN/>
        <w:adjustRightInd/>
        <w:spacing w:before="100" w:beforeAutospacing="1" w:after="120" w:line="240" w:lineRule="auto"/>
        <w:ind w:left="567" w:firstLineChars="0" w:hanging="368"/>
        <w:textAlignment w:val="auto"/>
        <w:rPr>
          <w:rFonts w:eastAsia="SimSun"/>
        </w:rPr>
      </w:pPr>
      <w:r>
        <w:rPr>
          <w:rFonts w:eastAsia="SimSun"/>
        </w:rPr>
        <w:t>Proposals</w:t>
      </w:r>
    </w:p>
    <w:p w14:paraId="24B5266B" w14:textId="77777777" w:rsidR="00E86143" w:rsidRDefault="00A67FE1">
      <w:pPr>
        <w:pStyle w:val="aff5"/>
        <w:numPr>
          <w:ilvl w:val="1"/>
          <w:numId w:val="6"/>
        </w:numPr>
        <w:ind w:firstLineChars="0"/>
        <w:rPr>
          <w:rFonts w:eastAsia="SimSun"/>
        </w:rPr>
      </w:pPr>
      <w:r>
        <w:rPr>
          <w:rFonts w:eastAsia="SimSun"/>
        </w:rPr>
        <w:t>Option 1: The existing agreement to use SSB based L3-RSRP measurement of the serving cell to evaluate the low mobility criterion is sufficient. (vivo, Intel, Nokia, Ericsson, Huawei, MTK)</w:t>
      </w:r>
    </w:p>
    <w:p w14:paraId="548F8C98" w14:textId="65869DAF" w:rsidR="00E86143" w:rsidRDefault="00A67FE1">
      <w:pPr>
        <w:pStyle w:val="aff5"/>
        <w:numPr>
          <w:ilvl w:val="1"/>
          <w:numId w:val="6"/>
        </w:numPr>
        <w:overflowPunct/>
        <w:autoSpaceDE/>
        <w:autoSpaceDN/>
        <w:adjustRightInd/>
        <w:spacing w:before="100" w:beforeAutospacing="1" w:after="120" w:line="240" w:lineRule="auto"/>
        <w:ind w:firstLineChars="0"/>
        <w:textAlignment w:val="auto"/>
        <w:rPr>
          <w:rFonts w:eastAsia="SimSun"/>
        </w:rPr>
      </w:pPr>
      <w:r>
        <w:rPr>
          <w:rFonts w:eastAsia="新細明體"/>
          <w:lang w:eastAsia="zh-TW"/>
        </w:rPr>
        <w:t>Option 2:</w:t>
      </w:r>
      <w:r>
        <w:t xml:space="preserve"> </w:t>
      </w:r>
      <w:r>
        <w:rPr>
          <w:rFonts w:eastAsia="新細明體"/>
          <w:lang w:eastAsia="zh-TW"/>
        </w:rPr>
        <w:t>L3 CSI-RS can be used for low mobility criteria evaluation for U</w:t>
      </w:r>
      <w:r w:rsidR="00257DCA">
        <w:rPr>
          <w:rFonts w:eastAsia="新細明體"/>
          <w:lang w:eastAsia="zh-TW"/>
        </w:rPr>
        <w:t>e</w:t>
      </w:r>
      <w:r>
        <w:rPr>
          <w:rFonts w:eastAsia="新細明體"/>
          <w:lang w:eastAsia="zh-TW"/>
        </w:rPr>
        <w:t>s supports CSI-RS based L3 measurements as well. (CATT, Xiaomi, CMCC)</w:t>
      </w:r>
    </w:p>
    <w:p w14:paraId="22118620" w14:textId="77777777" w:rsidR="00E86143" w:rsidRDefault="00A67FE1">
      <w:pPr>
        <w:pStyle w:val="aff5"/>
        <w:numPr>
          <w:ilvl w:val="0"/>
          <w:numId w:val="6"/>
        </w:numPr>
        <w:overflowPunct/>
        <w:autoSpaceDE/>
        <w:autoSpaceDN/>
        <w:adjustRightInd/>
        <w:spacing w:before="100" w:beforeAutospacing="1" w:after="120" w:line="240" w:lineRule="auto"/>
        <w:ind w:left="567" w:firstLineChars="0" w:hanging="368"/>
        <w:textAlignment w:val="auto"/>
        <w:rPr>
          <w:rFonts w:eastAsia="SimSun"/>
          <w:i/>
        </w:rPr>
      </w:pPr>
      <w:r>
        <w:rPr>
          <w:rFonts w:eastAsia="SimSun" w:hint="eastAsia"/>
          <w:i/>
        </w:rPr>
        <w:t>Moderator</w:t>
      </w:r>
      <w:r>
        <w:rPr>
          <w:rFonts w:eastAsia="SimSun"/>
          <w:i/>
        </w:rPr>
        <w:t xml:space="preserve">:  Note that R16 low mobility criteria is not based L3 CSI-RS.  </w:t>
      </w:r>
    </w:p>
    <w:p w14:paraId="15534A7A" w14:textId="77777777" w:rsidR="00E86143" w:rsidRDefault="00A67FE1">
      <w:pPr>
        <w:pStyle w:val="aff5"/>
        <w:numPr>
          <w:ilvl w:val="0"/>
          <w:numId w:val="6"/>
        </w:numPr>
        <w:overflowPunct/>
        <w:autoSpaceDE/>
        <w:autoSpaceDN/>
        <w:adjustRightInd/>
        <w:spacing w:before="100" w:beforeAutospacing="1" w:after="120" w:line="240" w:lineRule="auto"/>
        <w:ind w:left="567" w:firstLineChars="0" w:hanging="368"/>
        <w:textAlignment w:val="auto"/>
        <w:rPr>
          <w:b/>
          <w:u w:val="single"/>
          <w:lang w:eastAsia="ko-KR"/>
        </w:rPr>
      </w:pPr>
      <w:r>
        <w:rPr>
          <w:rFonts w:eastAsia="SimSun"/>
          <w:szCs w:val="24"/>
          <w:lang w:eastAsia="zh-CN"/>
        </w:rPr>
        <w:t xml:space="preserve">Recommended WF: </w:t>
      </w:r>
      <w:r>
        <w:rPr>
          <w:szCs w:val="24"/>
          <w:lang w:eastAsia="zh-CN"/>
        </w:rPr>
        <w:t>Discuss the proposal if L3 CSI-RS is needed to be</w:t>
      </w:r>
      <w:r>
        <w:rPr>
          <w:rFonts w:eastAsia="SimSun"/>
          <w:szCs w:val="24"/>
          <w:lang w:eastAsia="zh-CN"/>
        </w:rPr>
        <w:t xml:space="preserve"> introduced </w:t>
      </w:r>
      <w:r>
        <w:rPr>
          <w:szCs w:val="24"/>
          <w:lang w:eastAsia="zh-CN"/>
        </w:rPr>
        <w:t>for low mobility criteria. If</w:t>
      </w:r>
      <w:r>
        <w:rPr>
          <w:rFonts w:eastAsia="SimSun"/>
          <w:szCs w:val="24"/>
          <w:lang w:eastAsia="zh-CN"/>
        </w:rPr>
        <w:t xml:space="preserve"> no consensus, follow the </w:t>
      </w:r>
      <w:r>
        <w:rPr>
          <w:rFonts w:eastAsia="SimSun"/>
        </w:rPr>
        <w:t xml:space="preserve">existing agreement to use SSB based L3-RSRP </w:t>
      </w:r>
      <w:r>
        <w:rPr>
          <w:szCs w:val="24"/>
          <w:lang w:eastAsia="zh-CN"/>
        </w:rPr>
        <w:t>for low mobility criteria.</w:t>
      </w:r>
    </w:p>
    <w:tbl>
      <w:tblPr>
        <w:tblStyle w:val="afc"/>
        <w:tblW w:w="0" w:type="auto"/>
        <w:tblLook w:val="04A0" w:firstRow="1" w:lastRow="0" w:firstColumn="1" w:lastColumn="0" w:noHBand="0" w:noVBand="1"/>
      </w:tblPr>
      <w:tblGrid>
        <w:gridCol w:w="1236"/>
        <w:gridCol w:w="8395"/>
      </w:tblGrid>
      <w:tr w:rsidR="00E86143" w14:paraId="2D523C98" w14:textId="77777777">
        <w:tc>
          <w:tcPr>
            <w:tcW w:w="1236" w:type="dxa"/>
          </w:tcPr>
          <w:p w14:paraId="375CDD6C"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0A74D6F"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Comments</w:t>
            </w:r>
          </w:p>
        </w:tc>
      </w:tr>
      <w:tr w:rsidR="00E86143" w14:paraId="75990871" w14:textId="77777777">
        <w:tc>
          <w:tcPr>
            <w:tcW w:w="1236" w:type="dxa"/>
          </w:tcPr>
          <w:p w14:paraId="46EB5F92" w14:textId="77777777" w:rsidR="00E86143" w:rsidRDefault="00A67FE1">
            <w:pPr>
              <w:spacing w:after="120"/>
              <w:rPr>
                <w:rFonts w:eastAsiaTheme="minorEastAsia"/>
                <w:color w:val="0070C0"/>
                <w:lang w:val="en-US" w:eastAsia="zh-CN"/>
              </w:rPr>
            </w:pPr>
            <w:ins w:id="667" w:author="Althea Huang (黃汀華)" w:date="2022-02-21T16:16:00Z">
              <w:r>
                <w:rPr>
                  <w:rFonts w:eastAsia="新細明體" w:hint="eastAsia"/>
                  <w:color w:val="0070C0"/>
                  <w:lang w:val="en-US" w:eastAsia="zh-TW"/>
                </w:rPr>
                <w:t>M</w:t>
              </w:r>
              <w:r>
                <w:rPr>
                  <w:rFonts w:eastAsia="新細明體"/>
                  <w:color w:val="0070C0"/>
                  <w:lang w:val="en-US" w:eastAsia="zh-TW"/>
                </w:rPr>
                <w:t>TK</w:t>
              </w:r>
            </w:ins>
          </w:p>
        </w:tc>
        <w:tc>
          <w:tcPr>
            <w:tcW w:w="8395" w:type="dxa"/>
          </w:tcPr>
          <w:p w14:paraId="4EBE4CE7" w14:textId="77777777" w:rsidR="00E86143" w:rsidRDefault="00A67FE1">
            <w:pPr>
              <w:spacing w:after="120"/>
              <w:rPr>
                <w:rFonts w:eastAsia="新細明體"/>
                <w:color w:val="0070C0"/>
                <w:lang w:val="en-US" w:eastAsia="zh-TW"/>
              </w:rPr>
            </w:pPr>
            <w:ins w:id="668" w:author="Althea Huang (黃汀華)" w:date="2022-02-21T16:19:00Z">
              <w:r>
                <w:rPr>
                  <w:rFonts w:eastAsia="新細明體"/>
                  <w:color w:val="0070C0"/>
                  <w:lang w:val="en-US" w:eastAsia="zh-TW"/>
                </w:rPr>
                <w:t>Support option 1. RAN4 has never evaluated the performance of CSI-RS based low mobility criteria, so there is no evaluation result to support the feasibility of CSI-RS based low mobility criteria.</w:t>
              </w:r>
            </w:ins>
          </w:p>
        </w:tc>
      </w:tr>
      <w:tr w:rsidR="0058345B" w14:paraId="15D69344" w14:textId="77777777">
        <w:trPr>
          <w:ins w:id="669" w:author="Chu-Hsiang Huang" w:date="2022-02-21T05:26:00Z"/>
        </w:trPr>
        <w:tc>
          <w:tcPr>
            <w:tcW w:w="1236" w:type="dxa"/>
          </w:tcPr>
          <w:p w14:paraId="30C8AFFF" w14:textId="0F1BE1CD" w:rsidR="0058345B" w:rsidRDefault="0058345B" w:rsidP="0058345B">
            <w:pPr>
              <w:spacing w:after="120"/>
              <w:rPr>
                <w:ins w:id="670" w:author="Chu-Hsiang Huang" w:date="2022-02-21T05:26:00Z"/>
                <w:rFonts w:eastAsia="新細明體"/>
                <w:color w:val="0070C0"/>
                <w:lang w:val="en-US" w:eastAsia="zh-TW"/>
              </w:rPr>
            </w:pPr>
            <w:ins w:id="671" w:author="Chu-Hsiang Huang" w:date="2022-02-21T05:27:00Z">
              <w:r>
                <w:rPr>
                  <w:rFonts w:eastAsia="新細明體"/>
                  <w:color w:val="0070C0"/>
                  <w:lang w:val="en-US" w:eastAsia="zh-TW"/>
                </w:rPr>
                <w:t>QC</w:t>
              </w:r>
            </w:ins>
          </w:p>
        </w:tc>
        <w:tc>
          <w:tcPr>
            <w:tcW w:w="8395" w:type="dxa"/>
          </w:tcPr>
          <w:p w14:paraId="1E148F9F" w14:textId="4C9A4865" w:rsidR="0058345B" w:rsidRDefault="0058345B">
            <w:pPr>
              <w:tabs>
                <w:tab w:val="left" w:pos="1005"/>
              </w:tabs>
              <w:spacing w:after="120"/>
              <w:rPr>
                <w:ins w:id="672" w:author="Chu-Hsiang Huang" w:date="2022-02-21T05:26:00Z"/>
                <w:rFonts w:eastAsia="新細明體"/>
                <w:color w:val="0070C0"/>
                <w:lang w:val="en-US" w:eastAsia="zh-TW"/>
              </w:rPr>
              <w:pPrChange w:id="673" w:author="CMCC-shiyuan" w:date="2022-02-21T05:27:00Z">
                <w:pPr>
                  <w:spacing w:after="120"/>
                </w:pPr>
              </w:pPrChange>
            </w:pPr>
            <w:ins w:id="674" w:author="Chu-Hsiang Huang" w:date="2022-02-21T05:27:00Z">
              <w:r>
                <w:rPr>
                  <w:rFonts w:eastAsiaTheme="minorEastAsia"/>
                  <w:color w:val="0070C0"/>
                  <w:lang w:val="en-US" w:eastAsia="zh-CN"/>
                </w:rPr>
                <w:t>Support option 1, do not see benefit from mobility evaluation perspective by replace SSB by CSI-RS</w:t>
              </w:r>
            </w:ins>
          </w:p>
        </w:tc>
      </w:tr>
      <w:tr w:rsidR="00793AC1" w14:paraId="09B1ABFE" w14:textId="77777777">
        <w:trPr>
          <w:ins w:id="675" w:author="vivo-Yanliang SUN" w:date="2022-02-22T00:36:00Z"/>
        </w:trPr>
        <w:tc>
          <w:tcPr>
            <w:tcW w:w="1236" w:type="dxa"/>
          </w:tcPr>
          <w:p w14:paraId="78EB1E22" w14:textId="6B43C65A" w:rsidR="00793AC1" w:rsidRDefault="00793AC1" w:rsidP="00793AC1">
            <w:pPr>
              <w:spacing w:after="120"/>
              <w:rPr>
                <w:ins w:id="676" w:author="vivo-Yanliang SUN" w:date="2022-02-22T00:36:00Z"/>
                <w:rFonts w:eastAsia="新細明體"/>
                <w:color w:val="0070C0"/>
                <w:lang w:val="en-US" w:eastAsia="zh-TW"/>
              </w:rPr>
            </w:pPr>
            <w:ins w:id="677" w:author="vivo-Yanliang SUN" w:date="2022-02-22T00:36:00Z">
              <w:r>
                <w:rPr>
                  <w:rFonts w:eastAsiaTheme="minorEastAsia" w:hint="eastAsia"/>
                  <w:b/>
                  <w:bCs/>
                  <w:color w:val="0070C0"/>
                  <w:lang w:val="en-US" w:eastAsia="zh-CN"/>
                </w:rPr>
                <w:t>v</w:t>
              </w:r>
              <w:r>
                <w:rPr>
                  <w:rFonts w:eastAsiaTheme="minorEastAsia"/>
                  <w:b/>
                  <w:bCs/>
                  <w:color w:val="0070C0"/>
                  <w:lang w:val="en-US" w:eastAsia="zh-CN"/>
                </w:rPr>
                <w:t>ivo</w:t>
              </w:r>
            </w:ins>
          </w:p>
        </w:tc>
        <w:tc>
          <w:tcPr>
            <w:tcW w:w="8395" w:type="dxa"/>
          </w:tcPr>
          <w:p w14:paraId="221D54A5" w14:textId="77777777" w:rsidR="00793AC1" w:rsidRDefault="00793AC1" w:rsidP="00793AC1">
            <w:pPr>
              <w:spacing w:after="120"/>
              <w:rPr>
                <w:ins w:id="678" w:author="vivo-Yanliang SUN" w:date="2022-02-22T00:36:00Z"/>
                <w:rFonts w:eastAsiaTheme="minorEastAsia"/>
                <w:b/>
                <w:bCs/>
                <w:color w:val="0070C0"/>
                <w:lang w:val="en-US" w:eastAsia="zh-CN"/>
              </w:rPr>
            </w:pPr>
            <w:ins w:id="679" w:author="vivo-Yanliang SUN" w:date="2022-02-22T00:36:00Z">
              <w:r>
                <w:rPr>
                  <w:rFonts w:eastAsiaTheme="minorEastAsia" w:hint="eastAsia"/>
                  <w:b/>
                  <w:bCs/>
                  <w:color w:val="0070C0"/>
                  <w:lang w:val="en-US" w:eastAsia="zh-CN"/>
                </w:rPr>
                <w:t>O</w:t>
              </w:r>
              <w:r>
                <w:rPr>
                  <w:rFonts w:eastAsiaTheme="minorEastAsia"/>
                  <w:b/>
                  <w:bCs/>
                  <w:color w:val="0070C0"/>
                  <w:lang w:val="en-US" w:eastAsia="zh-CN"/>
                </w:rPr>
                <w:t>ption 1 is preferred.</w:t>
              </w:r>
            </w:ins>
          </w:p>
          <w:p w14:paraId="6EF009B7" w14:textId="5A4511C9" w:rsidR="00793AC1" w:rsidRDefault="00793AC1" w:rsidP="00793AC1">
            <w:pPr>
              <w:tabs>
                <w:tab w:val="left" w:pos="1005"/>
              </w:tabs>
              <w:spacing w:after="120"/>
              <w:rPr>
                <w:ins w:id="680" w:author="vivo-Yanliang SUN" w:date="2022-02-22T00:36:00Z"/>
                <w:rFonts w:eastAsiaTheme="minorEastAsia"/>
                <w:color w:val="0070C0"/>
                <w:lang w:val="en-US" w:eastAsia="zh-CN"/>
              </w:rPr>
            </w:pPr>
            <w:ins w:id="681" w:author="vivo-Yanliang SUN" w:date="2022-02-22T00:36:00Z">
              <w:r>
                <w:rPr>
                  <w:rFonts w:eastAsiaTheme="minorEastAsia" w:hint="eastAsia"/>
                  <w:b/>
                  <w:bCs/>
                  <w:color w:val="0070C0"/>
                  <w:lang w:val="en-US" w:eastAsia="zh-CN"/>
                </w:rPr>
                <w:t>A</w:t>
              </w:r>
              <w:r>
                <w:rPr>
                  <w:rFonts w:eastAsiaTheme="minorEastAsia"/>
                  <w:b/>
                  <w:bCs/>
                  <w:color w:val="0070C0"/>
                  <w:lang w:val="en-US" w:eastAsia="zh-CN"/>
                </w:rPr>
                <w:t>fter double check, we think the measurement restrictions would be quite important for enabling the feature of CSI-RS based L3 measurements. However, that part is missing in R16 specs. Therefore, we think it is not mature to use CSI-RS based L3 measurements to judge the low mobility state.</w:t>
              </w:r>
            </w:ins>
          </w:p>
        </w:tc>
      </w:tr>
      <w:tr w:rsidR="00257DCA" w14:paraId="4A6F026E" w14:textId="77777777">
        <w:trPr>
          <w:ins w:id="682" w:author="Huaning Niu" w:date="2022-02-21T10:42:00Z"/>
        </w:trPr>
        <w:tc>
          <w:tcPr>
            <w:tcW w:w="1236" w:type="dxa"/>
          </w:tcPr>
          <w:p w14:paraId="70066C4A" w14:textId="4C3C2555" w:rsidR="00257DCA" w:rsidRDefault="00257DCA" w:rsidP="00793AC1">
            <w:pPr>
              <w:spacing w:after="120"/>
              <w:rPr>
                <w:ins w:id="683" w:author="Huaning Niu" w:date="2022-02-21T10:42:00Z"/>
                <w:rFonts w:eastAsiaTheme="minorEastAsia"/>
                <w:b/>
                <w:bCs/>
                <w:color w:val="0070C0"/>
                <w:lang w:val="en-US" w:eastAsia="zh-CN"/>
              </w:rPr>
            </w:pPr>
            <w:ins w:id="684" w:author="Huaning Niu" w:date="2022-02-21T10:42:00Z">
              <w:r>
                <w:rPr>
                  <w:rFonts w:eastAsiaTheme="minorEastAsia"/>
                  <w:b/>
                  <w:bCs/>
                  <w:color w:val="0070C0"/>
                  <w:lang w:val="en-US" w:eastAsia="zh-CN"/>
                </w:rPr>
                <w:t>Apple</w:t>
              </w:r>
            </w:ins>
          </w:p>
        </w:tc>
        <w:tc>
          <w:tcPr>
            <w:tcW w:w="8395" w:type="dxa"/>
          </w:tcPr>
          <w:p w14:paraId="417541ED" w14:textId="4D7F6490" w:rsidR="00257DCA" w:rsidRDefault="00257DCA" w:rsidP="00793AC1">
            <w:pPr>
              <w:spacing w:after="120"/>
              <w:rPr>
                <w:ins w:id="685" w:author="Huaning Niu" w:date="2022-02-21T10:42:00Z"/>
                <w:rFonts w:eastAsiaTheme="minorEastAsia"/>
                <w:b/>
                <w:bCs/>
                <w:color w:val="0070C0"/>
                <w:lang w:val="en-US" w:eastAsia="zh-CN"/>
              </w:rPr>
            </w:pPr>
            <w:ins w:id="686" w:author="Huaning Niu" w:date="2022-02-21T10:42:00Z">
              <w:r>
                <w:rPr>
                  <w:rFonts w:eastAsiaTheme="minorEastAsia"/>
                  <w:b/>
                  <w:bCs/>
                  <w:color w:val="0070C0"/>
                  <w:lang w:val="en-US" w:eastAsia="zh-CN"/>
                </w:rPr>
                <w:t>Option 1</w:t>
              </w:r>
            </w:ins>
          </w:p>
        </w:tc>
      </w:tr>
      <w:tr w:rsidR="009035E8" w14:paraId="5D2A5956" w14:textId="77777777">
        <w:trPr>
          <w:ins w:id="687" w:author="CMCC-shiyuan" w:date="2022-02-22T16:08:00Z"/>
        </w:trPr>
        <w:tc>
          <w:tcPr>
            <w:tcW w:w="1236" w:type="dxa"/>
          </w:tcPr>
          <w:p w14:paraId="2E2240EB" w14:textId="2E22A578" w:rsidR="009035E8" w:rsidRDefault="009035E8" w:rsidP="009035E8">
            <w:pPr>
              <w:spacing w:after="120"/>
              <w:rPr>
                <w:ins w:id="688" w:author="CMCC-shiyuan" w:date="2022-02-22T16:08:00Z"/>
                <w:rFonts w:eastAsiaTheme="minorEastAsia"/>
                <w:b/>
                <w:bCs/>
                <w:color w:val="0070C0"/>
                <w:lang w:val="en-US" w:eastAsia="zh-CN"/>
              </w:rPr>
            </w:pPr>
            <w:ins w:id="689" w:author="CMCC-shiyuan" w:date="2022-02-22T16:08:00Z">
              <w:r>
                <w:rPr>
                  <w:rFonts w:eastAsiaTheme="minorEastAsia" w:hint="eastAsia"/>
                  <w:b/>
                  <w:bCs/>
                  <w:color w:val="0070C0"/>
                  <w:lang w:val="en-US" w:eastAsia="zh-CN"/>
                </w:rPr>
                <w:t>C</w:t>
              </w:r>
              <w:r>
                <w:rPr>
                  <w:rFonts w:eastAsiaTheme="minorEastAsia"/>
                  <w:b/>
                  <w:bCs/>
                  <w:color w:val="0070C0"/>
                  <w:lang w:val="en-US" w:eastAsia="zh-CN"/>
                </w:rPr>
                <w:t>MCC</w:t>
              </w:r>
            </w:ins>
          </w:p>
        </w:tc>
        <w:tc>
          <w:tcPr>
            <w:tcW w:w="8395" w:type="dxa"/>
          </w:tcPr>
          <w:p w14:paraId="70A5C57C" w14:textId="77777777" w:rsidR="009035E8" w:rsidRDefault="009035E8" w:rsidP="009035E8">
            <w:pPr>
              <w:spacing w:after="120"/>
              <w:rPr>
                <w:ins w:id="690" w:author="CMCC-shiyuan" w:date="2022-02-22T16:08:00Z"/>
                <w:rFonts w:eastAsiaTheme="minorEastAsia"/>
                <w:b/>
                <w:bCs/>
                <w:color w:val="0070C0"/>
                <w:lang w:val="en-US" w:eastAsia="zh-CN"/>
              </w:rPr>
            </w:pPr>
            <w:ins w:id="691" w:author="CMCC-shiyuan" w:date="2022-02-22T16:08:00Z">
              <w:r>
                <w:rPr>
                  <w:rFonts w:eastAsiaTheme="minorEastAsia" w:hint="eastAsia"/>
                  <w:b/>
                  <w:bCs/>
                  <w:color w:val="0070C0"/>
                  <w:lang w:val="en-US" w:eastAsia="zh-CN"/>
                </w:rPr>
                <w:t>First</w:t>
              </w:r>
              <w:r>
                <w:rPr>
                  <w:rFonts w:eastAsiaTheme="minorEastAsia"/>
                  <w:b/>
                  <w:bCs/>
                  <w:color w:val="0070C0"/>
                  <w:lang w:val="en-US" w:eastAsia="zh-CN"/>
                </w:rPr>
                <w:t>, we think there is no technical issues if CSI-RS is used for low mobility criteria evaluation.</w:t>
              </w:r>
              <w:r>
                <w:rPr>
                  <w:rFonts w:eastAsiaTheme="minorEastAsia" w:hint="eastAsia"/>
                  <w:b/>
                  <w:bCs/>
                  <w:color w:val="0070C0"/>
                  <w:lang w:val="en-US" w:eastAsia="zh-CN"/>
                </w:rPr>
                <w:t xml:space="preserve"> </w:t>
              </w:r>
              <w:r>
                <w:rPr>
                  <w:rFonts w:eastAsiaTheme="minorEastAsia"/>
                  <w:b/>
                  <w:bCs/>
                  <w:color w:val="0070C0"/>
                  <w:lang w:val="en-US" w:eastAsia="zh-CN"/>
                </w:rPr>
                <w:t>And then, for some UEs which is using CSI-RS for L3-RSRP measurement, reuse CSI-RS L3-RSRP measurement results is beneficial for power saving.</w:t>
              </w:r>
            </w:ins>
          </w:p>
          <w:p w14:paraId="73213CE7" w14:textId="45ADA2BA" w:rsidR="009035E8" w:rsidRDefault="009035E8" w:rsidP="009035E8">
            <w:pPr>
              <w:spacing w:after="120"/>
              <w:rPr>
                <w:ins w:id="692" w:author="CMCC-shiyuan" w:date="2022-02-22T16:08:00Z"/>
                <w:rFonts w:eastAsiaTheme="minorEastAsia"/>
                <w:b/>
                <w:bCs/>
                <w:color w:val="0070C0"/>
                <w:lang w:val="en-US" w:eastAsia="zh-CN"/>
              </w:rPr>
            </w:pPr>
            <w:ins w:id="693" w:author="CMCC-shiyuan" w:date="2022-02-22T16:08:00Z">
              <w:r>
                <w:rPr>
                  <w:rFonts w:eastAsiaTheme="minorEastAsia"/>
                  <w:b/>
                  <w:bCs/>
                  <w:color w:val="0070C0"/>
                  <w:lang w:val="en-US" w:eastAsia="zh-CN"/>
                </w:rPr>
                <w:t>For the sake of progress, we can compromise to Option 1.</w:t>
              </w:r>
            </w:ins>
          </w:p>
        </w:tc>
      </w:tr>
      <w:tr w:rsidR="00B461DD" w14:paraId="672CB4D8" w14:textId="77777777">
        <w:trPr>
          <w:ins w:id="694" w:author="Santhan Thangarasa" w:date="2022-02-22T09:58:00Z"/>
        </w:trPr>
        <w:tc>
          <w:tcPr>
            <w:tcW w:w="1236" w:type="dxa"/>
          </w:tcPr>
          <w:p w14:paraId="39A40CBD" w14:textId="21B7E49D" w:rsidR="00B461DD" w:rsidRDefault="00B461DD" w:rsidP="00B461DD">
            <w:pPr>
              <w:spacing w:after="120"/>
              <w:rPr>
                <w:ins w:id="695" w:author="Santhan Thangarasa" w:date="2022-02-22T09:58:00Z"/>
                <w:rFonts w:eastAsiaTheme="minorEastAsia"/>
                <w:b/>
                <w:bCs/>
                <w:color w:val="0070C0"/>
                <w:lang w:val="en-US" w:eastAsia="zh-CN"/>
              </w:rPr>
            </w:pPr>
            <w:ins w:id="696" w:author="Santhan Thangarasa" w:date="2022-02-22T09:58:00Z">
              <w:r w:rsidRPr="00B310F7">
                <w:rPr>
                  <w:rFonts w:eastAsiaTheme="minorEastAsia"/>
                  <w:color w:val="0070C0"/>
                  <w:lang w:val="en-US" w:eastAsia="zh-CN"/>
                </w:rPr>
                <w:t>Ericsson</w:t>
              </w:r>
            </w:ins>
          </w:p>
        </w:tc>
        <w:tc>
          <w:tcPr>
            <w:tcW w:w="8395" w:type="dxa"/>
          </w:tcPr>
          <w:p w14:paraId="65898127" w14:textId="26CA25E4" w:rsidR="00B461DD" w:rsidRDefault="00B461DD" w:rsidP="00B461DD">
            <w:pPr>
              <w:spacing w:after="120"/>
              <w:rPr>
                <w:ins w:id="697" w:author="Santhan Thangarasa" w:date="2022-02-22T09:58:00Z"/>
                <w:rFonts w:eastAsiaTheme="minorEastAsia"/>
                <w:b/>
                <w:bCs/>
                <w:color w:val="0070C0"/>
                <w:lang w:val="en-US" w:eastAsia="zh-CN"/>
              </w:rPr>
            </w:pPr>
            <w:ins w:id="698" w:author="Santhan Thangarasa" w:date="2022-02-22T09:58:00Z">
              <w:r w:rsidRPr="00B310F7">
                <w:rPr>
                  <w:rFonts w:eastAsiaTheme="minorEastAsia"/>
                  <w:color w:val="0070C0"/>
                  <w:lang w:val="en-US" w:eastAsia="zh-CN"/>
                </w:rPr>
                <w:t xml:space="preserve">We also support option 1. At this stage of WI, we don’t see any need to introducing new requirements. </w:t>
              </w:r>
            </w:ins>
          </w:p>
        </w:tc>
      </w:tr>
      <w:tr w:rsidR="008B735F" w14:paraId="424B4FDA" w14:textId="77777777">
        <w:trPr>
          <w:ins w:id="699" w:author="CATT" w:date="2022-02-22T19:40:00Z"/>
        </w:trPr>
        <w:tc>
          <w:tcPr>
            <w:tcW w:w="1236" w:type="dxa"/>
          </w:tcPr>
          <w:p w14:paraId="4A0C0D35" w14:textId="5E43247A" w:rsidR="008B735F" w:rsidRPr="00B310F7" w:rsidRDefault="008B735F" w:rsidP="00B461DD">
            <w:pPr>
              <w:spacing w:after="120"/>
              <w:rPr>
                <w:ins w:id="700" w:author="CATT" w:date="2022-02-22T19:40:00Z"/>
                <w:rFonts w:eastAsiaTheme="minorEastAsia"/>
                <w:color w:val="0070C0"/>
                <w:lang w:val="en-US" w:eastAsia="zh-CN"/>
              </w:rPr>
            </w:pPr>
            <w:ins w:id="701" w:author="CATT" w:date="2022-02-22T19:40:00Z">
              <w:r>
                <w:rPr>
                  <w:rFonts w:eastAsiaTheme="minorEastAsia"/>
                  <w:color w:val="0070C0"/>
                  <w:lang w:val="en-US" w:eastAsia="zh-CN"/>
                </w:rPr>
                <w:t>CATT</w:t>
              </w:r>
            </w:ins>
          </w:p>
        </w:tc>
        <w:tc>
          <w:tcPr>
            <w:tcW w:w="8395" w:type="dxa"/>
          </w:tcPr>
          <w:p w14:paraId="4B6379FA" w14:textId="50DB44B2" w:rsidR="008B735F" w:rsidRPr="00B310F7" w:rsidRDefault="008B735F" w:rsidP="00B461DD">
            <w:pPr>
              <w:spacing w:after="120"/>
              <w:rPr>
                <w:ins w:id="702" w:author="CATT" w:date="2022-02-22T19:40:00Z"/>
                <w:rFonts w:eastAsiaTheme="minorEastAsia"/>
                <w:color w:val="0070C0"/>
                <w:lang w:val="en-US" w:eastAsia="zh-CN"/>
              </w:rPr>
            </w:pPr>
            <w:ins w:id="703" w:author="CATT" w:date="2022-02-22T19:40:00Z">
              <w:r>
                <w:rPr>
                  <w:rFonts w:eastAsiaTheme="minorEastAsia"/>
                  <w:b/>
                  <w:bCs/>
                  <w:color w:val="0070C0"/>
                  <w:lang w:val="en-US" w:eastAsia="zh-CN"/>
                </w:rPr>
                <w:t>We think option 2 CSI-RS can be used as well. But since this is the last meeting of core part, we can compromise to option 1 as option 1 can also work.</w:t>
              </w:r>
            </w:ins>
          </w:p>
        </w:tc>
      </w:tr>
      <w:tr w:rsidR="001252A3" w14:paraId="60CF172D" w14:textId="77777777">
        <w:trPr>
          <w:ins w:id="704" w:author="Xiaomi" w:date="2022-02-22T20:35:00Z"/>
        </w:trPr>
        <w:tc>
          <w:tcPr>
            <w:tcW w:w="1236" w:type="dxa"/>
          </w:tcPr>
          <w:p w14:paraId="552CDC12" w14:textId="299091AF" w:rsidR="001252A3" w:rsidRDefault="001252A3" w:rsidP="001252A3">
            <w:pPr>
              <w:spacing w:after="120"/>
              <w:rPr>
                <w:ins w:id="705" w:author="Xiaomi" w:date="2022-02-22T20:35:00Z"/>
                <w:rFonts w:eastAsiaTheme="minorEastAsia"/>
                <w:color w:val="0070C0"/>
                <w:lang w:val="en-US" w:eastAsia="zh-CN"/>
              </w:rPr>
            </w:pPr>
            <w:ins w:id="706" w:author="Xiaomi" w:date="2022-02-22T20:35:00Z">
              <w:r>
                <w:rPr>
                  <w:rFonts w:eastAsiaTheme="minorEastAsia"/>
                  <w:color w:val="0070C0"/>
                  <w:lang w:val="en-US" w:eastAsia="zh-CN"/>
                </w:rPr>
                <w:t>Xiaomi</w:t>
              </w:r>
            </w:ins>
          </w:p>
        </w:tc>
        <w:tc>
          <w:tcPr>
            <w:tcW w:w="8395" w:type="dxa"/>
          </w:tcPr>
          <w:p w14:paraId="350375E8" w14:textId="2A31AF7B" w:rsidR="001252A3" w:rsidRDefault="001252A3" w:rsidP="001252A3">
            <w:pPr>
              <w:spacing w:after="120"/>
              <w:rPr>
                <w:ins w:id="707" w:author="Xiaomi" w:date="2022-02-22T20:35:00Z"/>
                <w:rFonts w:eastAsiaTheme="minorEastAsia"/>
                <w:b/>
                <w:bCs/>
                <w:color w:val="0070C0"/>
                <w:lang w:val="en-US" w:eastAsia="zh-CN"/>
              </w:rPr>
            </w:pPr>
            <w:ins w:id="708" w:author="Xiaomi" w:date="2022-02-22T20:35:00Z">
              <w:r>
                <w:rPr>
                  <w:rFonts w:eastAsiaTheme="minorEastAsia"/>
                  <w:color w:val="0070C0"/>
                  <w:lang w:val="en-US" w:eastAsia="zh-CN"/>
                </w:rPr>
                <w:t>Our position is Option 1.</w:t>
              </w:r>
            </w:ins>
          </w:p>
        </w:tc>
      </w:tr>
      <w:tr w:rsidR="008B1F77" w14:paraId="11C819AA" w14:textId="77777777">
        <w:trPr>
          <w:ins w:id="709" w:author="Huawei" w:date="2022-02-22T20:59:00Z"/>
        </w:trPr>
        <w:tc>
          <w:tcPr>
            <w:tcW w:w="1236" w:type="dxa"/>
          </w:tcPr>
          <w:p w14:paraId="42FB6ADC" w14:textId="36445C8F" w:rsidR="008B1F77" w:rsidRDefault="008B1F77" w:rsidP="008B1F77">
            <w:pPr>
              <w:spacing w:after="120"/>
              <w:rPr>
                <w:ins w:id="710" w:author="Huawei" w:date="2022-02-22T20:59:00Z"/>
                <w:rFonts w:eastAsiaTheme="minorEastAsia"/>
                <w:color w:val="0070C0"/>
                <w:lang w:val="en-US" w:eastAsia="zh-CN"/>
              </w:rPr>
            </w:pPr>
            <w:ins w:id="711" w:author="Huawei" w:date="2022-02-22T20:5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23F4F0A" w14:textId="779FAB3E" w:rsidR="008B1F77" w:rsidRDefault="008B1F77" w:rsidP="008B1F77">
            <w:pPr>
              <w:spacing w:after="120"/>
              <w:rPr>
                <w:ins w:id="712" w:author="Huawei" w:date="2022-02-22T20:59:00Z"/>
                <w:rFonts w:eastAsiaTheme="minorEastAsia"/>
                <w:color w:val="0070C0"/>
                <w:lang w:val="en-US" w:eastAsia="zh-CN"/>
              </w:rPr>
            </w:pPr>
            <w:ins w:id="713" w:author="Huawei" w:date="2022-02-22T20:59:00Z">
              <w:r>
                <w:rPr>
                  <w:rFonts w:eastAsiaTheme="minorEastAsia" w:hint="eastAsia"/>
                  <w:color w:val="0070C0"/>
                  <w:lang w:val="en-US" w:eastAsia="zh-CN"/>
                </w:rPr>
                <w:t>S</w:t>
              </w:r>
              <w:r>
                <w:rPr>
                  <w:rFonts w:eastAsiaTheme="minorEastAsia"/>
                  <w:color w:val="0070C0"/>
                  <w:lang w:val="en-US" w:eastAsia="zh-CN"/>
                </w:rPr>
                <w:t>upport option 1.</w:t>
              </w:r>
            </w:ins>
          </w:p>
        </w:tc>
      </w:tr>
      <w:tr w:rsidR="00E2219F" w14:paraId="6592A732" w14:textId="77777777">
        <w:trPr>
          <w:ins w:id="714" w:author="Li, Hua" w:date="2022-02-23T14:44:00Z"/>
        </w:trPr>
        <w:tc>
          <w:tcPr>
            <w:tcW w:w="1236" w:type="dxa"/>
          </w:tcPr>
          <w:p w14:paraId="267E666C" w14:textId="2B8A79F5" w:rsidR="00E2219F" w:rsidRDefault="00E2219F" w:rsidP="00E2219F">
            <w:pPr>
              <w:spacing w:after="120"/>
              <w:rPr>
                <w:ins w:id="715" w:author="Li, Hua" w:date="2022-02-23T14:44:00Z"/>
                <w:rFonts w:eastAsiaTheme="minorEastAsia"/>
                <w:color w:val="0070C0"/>
                <w:lang w:val="en-US" w:eastAsia="zh-CN"/>
              </w:rPr>
            </w:pPr>
            <w:ins w:id="716" w:author="Li, Hua" w:date="2022-02-23T14:44:00Z">
              <w:r>
                <w:rPr>
                  <w:rFonts w:eastAsiaTheme="minorEastAsia"/>
                  <w:color w:val="0070C0"/>
                  <w:lang w:val="en-US" w:eastAsia="zh-CN"/>
                </w:rPr>
                <w:t>Intel</w:t>
              </w:r>
            </w:ins>
          </w:p>
        </w:tc>
        <w:tc>
          <w:tcPr>
            <w:tcW w:w="8395" w:type="dxa"/>
          </w:tcPr>
          <w:p w14:paraId="5A2C0397" w14:textId="7A7570EF" w:rsidR="00E2219F" w:rsidRDefault="00E2219F" w:rsidP="00E2219F">
            <w:pPr>
              <w:spacing w:after="120"/>
              <w:rPr>
                <w:ins w:id="717" w:author="Li, Hua" w:date="2022-02-23T14:44:00Z"/>
                <w:rFonts w:eastAsiaTheme="minorEastAsia"/>
                <w:color w:val="0070C0"/>
                <w:lang w:val="en-US" w:eastAsia="zh-CN"/>
              </w:rPr>
            </w:pPr>
            <w:ins w:id="718" w:author="Li, Hua" w:date="2022-02-23T14:44:00Z">
              <w:r>
                <w:rPr>
                  <w:rFonts w:eastAsiaTheme="minorEastAsia"/>
                  <w:color w:val="0070C0"/>
                  <w:lang w:val="en-US" w:eastAsia="zh-CN"/>
                </w:rPr>
                <w:t>We support option 1.</w:t>
              </w:r>
            </w:ins>
          </w:p>
        </w:tc>
      </w:tr>
      <w:tr w:rsidR="006A4302" w14:paraId="1A692BC8" w14:textId="77777777">
        <w:trPr>
          <w:ins w:id="719" w:author="NSB" w:date="2022-02-24T00:05:00Z"/>
        </w:trPr>
        <w:tc>
          <w:tcPr>
            <w:tcW w:w="1236" w:type="dxa"/>
          </w:tcPr>
          <w:p w14:paraId="2994C1AA" w14:textId="1FCE0EE7" w:rsidR="006A4302" w:rsidRDefault="006A4302" w:rsidP="00E2219F">
            <w:pPr>
              <w:spacing w:after="120"/>
              <w:rPr>
                <w:ins w:id="720" w:author="NSB" w:date="2022-02-24T00:05:00Z"/>
                <w:rFonts w:eastAsiaTheme="minorEastAsia"/>
                <w:color w:val="0070C0"/>
                <w:lang w:val="en-US" w:eastAsia="zh-CN"/>
              </w:rPr>
            </w:pPr>
            <w:ins w:id="721" w:author="NSB" w:date="2022-02-24T00:05:00Z">
              <w:r>
                <w:rPr>
                  <w:rFonts w:eastAsiaTheme="minorEastAsia"/>
                  <w:color w:val="0070C0"/>
                  <w:lang w:val="en-US" w:eastAsia="zh-CN"/>
                </w:rPr>
                <w:t>Nokia</w:t>
              </w:r>
            </w:ins>
          </w:p>
        </w:tc>
        <w:tc>
          <w:tcPr>
            <w:tcW w:w="8395" w:type="dxa"/>
          </w:tcPr>
          <w:p w14:paraId="4AD64D88" w14:textId="6847DBBE" w:rsidR="006A4302" w:rsidRDefault="006A4302" w:rsidP="00E2219F">
            <w:pPr>
              <w:spacing w:after="120"/>
              <w:rPr>
                <w:ins w:id="722" w:author="NSB" w:date="2022-02-24T00:05:00Z"/>
                <w:rFonts w:eastAsiaTheme="minorEastAsia"/>
                <w:color w:val="0070C0"/>
                <w:lang w:val="en-US" w:eastAsia="zh-CN"/>
              </w:rPr>
            </w:pPr>
            <w:ins w:id="723" w:author="NSB" w:date="2022-02-24T00:05:00Z">
              <w:r>
                <w:rPr>
                  <w:rFonts w:eastAsiaTheme="minorEastAsia"/>
                  <w:color w:val="0070C0"/>
                  <w:lang w:val="en-US" w:eastAsia="zh-CN"/>
                </w:rPr>
                <w:t>Option 1.</w:t>
              </w:r>
            </w:ins>
          </w:p>
        </w:tc>
      </w:tr>
    </w:tbl>
    <w:p w14:paraId="0AE5BEAE" w14:textId="77777777" w:rsidR="00E86143" w:rsidRPr="009035E8" w:rsidRDefault="00E86143">
      <w:pPr>
        <w:spacing w:before="100" w:beforeAutospacing="1" w:after="120" w:line="240" w:lineRule="auto"/>
        <w:rPr>
          <w:b/>
          <w:highlight w:val="yellow"/>
          <w:u w:val="single"/>
          <w:lang w:eastAsia="ko-KR"/>
        </w:rPr>
      </w:pPr>
    </w:p>
    <w:p w14:paraId="2AD0D4C8" w14:textId="77777777" w:rsidR="00E86143" w:rsidRDefault="00A67FE1">
      <w:pPr>
        <w:pStyle w:val="4"/>
        <w:numPr>
          <w:ilvl w:val="0"/>
          <w:numId w:val="0"/>
        </w:numPr>
        <w:rPr>
          <w:rFonts w:ascii="Times New Roman" w:hAnsi="Times New Roman"/>
          <w:b/>
          <w:sz w:val="20"/>
          <w:szCs w:val="20"/>
          <w:u w:val="single"/>
          <w:lang w:val="en-US"/>
        </w:rPr>
      </w:pPr>
      <w:r>
        <w:rPr>
          <w:rFonts w:ascii="Times New Roman" w:hAnsi="Times New Roman"/>
          <w:b/>
          <w:sz w:val="20"/>
          <w:szCs w:val="20"/>
          <w:u w:val="single"/>
          <w:lang w:val="en-US"/>
        </w:rPr>
        <w:t>Issue 2-2-2: the specific SSB to be measured for the low mobility criterion evaluation.</w:t>
      </w:r>
    </w:p>
    <w:p w14:paraId="287FBFA5" w14:textId="77777777" w:rsidR="00E86143" w:rsidRDefault="00A67FE1">
      <w:pPr>
        <w:pStyle w:val="aff5"/>
        <w:numPr>
          <w:ilvl w:val="0"/>
          <w:numId w:val="6"/>
        </w:numPr>
        <w:spacing w:after="120"/>
        <w:ind w:firstLineChars="0"/>
        <w:rPr>
          <w:rFonts w:eastAsia="SimSun"/>
          <w:szCs w:val="24"/>
          <w:lang w:eastAsia="zh-CN"/>
        </w:rPr>
      </w:pPr>
      <w:r>
        <w:rPr>
          <w:rFonts w:eastAsia="SimSun"/>
          <w:szCs w:val="24"/>
          <w:lang w:eastAsia="zh-CN"/>
        </w:rPr>
        <w:t xml:space="preserve">Proposals: </w:t>
      </w:r>
    </w:p>
    <w:p w14:paraId="47E7DF41" w14:textId="77777777" w:rsidR="00E86143" w:rsidRDefault="00A67FE1">
      <w:pPr>
        <w:pStyle w:val="aff5"/>
        <w:numPr>
          <w:ilvl w:val="1"/>
          <w:numId w:val="6"/>
        </w:numPr>
        <w:spacing w:after="120"/>
        <w:ind w:firstLineChars="0"/>
        <w:rPr>
          <w:rFonts w:eastAsia="SimSun"/>
          <w:szCs w:val="24"/>
          <w:lang w:eastAsia="zh-CN"/>
        </w:rPr>
      </w:pPr>
      <w:r>
        <w:rPr>
          <w:rFonts w:eastAsia="SimSun"/>
          <w:szCs w:val="24"/>
          <w:lang w:eastAsia="zh-CN"/>
        </w:rPr>
        <w:lastRenderedPageBreak/>
        <w:t xml:space="preserve">Option 1: For R17 low mobility criterion, the existing definition of L3 SS-RSRP is used and there is </w:t>
      </w:r>
      <w:r>
        <w:rPr>
          <w:rFonts w:eastAsia="SimSun"/>
          <w:szCs w:val="24"/>
          <w:u w:val="single"/>
          <w:lang w:eastAsia="zh-CN"/>
        </w:rPr>
        <w:t>no need to indicate specific SSB</w:t>
      </w:r>
      <w:r>
        <w:rPr>
          <w:rFonts w:eastAsia="SimSun"/>
          <w:szCs w:val="24"/>
          <w:lang w:eastAsia="zh-CN"/>
        </w:rPr>
        <w:t xml:space="preserve"> for low mobility criterion (Huawei)</w:t>
      </w:r>
    </w:p>
    <w:p w14:paraId="256C90F0" w14:textId="77777777" w:rsidR="00E86143" w:rsidRDefault="00A67FE1">
      <w:pPr>
        <w:pStyle w:val="aff5"/>
        <w:numPr>
          <w:ilvl w:val="1"/>
          <w:numId w:val="6"/>
        </w:numPr>
        <w:spacing w:after="120"/>
        <w:ind w:firstLineChars="0"/>
        <w:rPr>
          <w:rFonts w:eastAsia="SimSun"/>
          <w:szCs w:val="24"/>
          <w:lang w:eastAsia="zh-CN"/>
        </w:rPr>
      </w:pPr>
      <w:r>
        <w:rPr>
          <w:rFonts w:eastAsia="SimSun"/>
          <w:szCs w:val="24"/>
          <w:lang w:eastAsia="zh-CN"/>
        </w:rPr>
        <w:t xml:space="preserve">Option 2a: For each CG, </w:t>
      </w:r>
      <w:r>
        <w:rPr>
          <w:rFonts w:eastAsia="SimSun"/>
          <w:szCs w:val="24"/>
          <w:u w:val="single"/>
          <w:lang w:eastAsia="zh-CN"/>
        </w:rPr>
        <w:t>network configures the one specific SSB</w:t>
      </w:r>
      <w:r>
        <w:rPr>
          <w:rFonts w:eastAsia="SimSun"/>
          <w:szCs w:val="24"/>
          <w:lang w:eastAsia="zh-CN"/>
        </w:rPr>
        <w:t xml:space="preserve"> to be measured for the per-UE low mobility criterion evaluation. (Qualcomm)</w:t>
      </w:r>
    </w:p>
    <w:p w14:paraId="5101163C" w14:textId="77777777" w:rsidR="00E86143" w:rsidRDefault="00A67FE1">
      <w:pPr>
        <w:pStyle w:val="aff5"/>
        <w:numPr>
          <w:ilvl w:val="1"/>
          <w:numId w:val="6"/>
        </w:numPr>
        <w:spacing w:after="120"/>
        <w:ind w:firstLineChars="0"/>
        <w:rPr>
          <w:rFonts w:eastAsia="SimSun"/>
          <w:szCs w:val="24"/>
          <w:lang w:eastAsia="zh-CN"/>
        </w:rPr>
      </w:pPr>
      <w:r>
        <w:rPr>
          <w:rFonts w:eastAsia="SimSun"/>
          <w:szCs w:val="24"/>
          <w:lang w:eastAsia="zh-CN"/>
        </w:rPr>
        <w:t xml:space="preserve">Option 2b: UE use </w:t>
      </w:r>
      <w:r>
        <w:rPr>
          <w:rFonts w:eastAsia="SimSun"/>
          <w:szCs w:val="24"/>
          <w:u w:val="single"/>
          <w:lang w:eastAsia="zh-CN"/>
        </w:rPr>
        <w:t>the specific SSB indicated by gNB</w:t>
      </w:r>
      <w:r>
        <w:rPr>
          <w:rFonts w:eastAsia="SimSun"/>
          <w:szCs w:val="24"/>
          <w:lang w:eastAsia="zh-CN"/>
        </w:rPr>
        <w:t xml:space="preserve"> if the indicated SSB meets the corresponding side conditions, otherwise UE fall back to cell-level low mobility state evaluation based on all SSBs detected for the serving cell in L3 measurement. (vivo)</w:t>
      </w:r>
    </w:p>
    <w:p w14:paraId="31BEEDD7" w14:textId="77777777" w:rsidR="00E86143" w:rsidRDefault="00A67FE1">
      <w:pPr>
        <w:pStyle w:val="aff5"/>
        <w:numPr>
          <w:ilvl w:val="1"/>
          <w:numId w:val="6"/>
        </w:numPr>
        <w:spacing w:after="120"/>
        <w:ind w:firstLineChars="0"/>
        <w:rPr>
          <w:rFonts w:eastAsia="SimSun"/>
          <w:szCs w:val="24"/>
          <w:lang w:eastAsia="zh-CN"/>
        </w:rPr>
      </w:pPr>
      <w:r>
        <w:rPr>
          <w:rFonts w:eastAsia="SimSun"/>
          <w:szCs w:val="24"/>
          <w:lang w:eastAsia="zh-CN"/>
        </w:rPr>
        <w:t xml:space="preserve">Option 3: L3 RSRP measurement of serving cell based on SSB to be used for low mobility criterion is derived as the intra-frequency SS-RSRP measured over a single SSB index. The intra-frequency SS-RSRP measurement is derived from </w:t>
      </w:r>
      <w:r>
        <w:rPr>
          <w:rFonts w:eastAsia="SimSun"/>
          <w:szCs w:val="24"/>
          <w:u w:val="single"/>
          <w:lang w:eastAsia="zh-CN"/>
        </w:rPr>
        <w:t>the SSB in the active TCI state</w:t>
      </w:r>
      <w:r>
        <w:rPr>
          <w:rFonts w:eastAsia="SimSun"/>
          <w:szCs w:val="24"/>
          <w:lang w:eastAsia="zh-CN"/>
        </w:rPr>
        <w:t>. (Nokia)</w:t>
      </w:r>
    </w:p>
    <w:p w14:paraId="04B7161E" w14:textId="77777777" w:rsidR="00E86143" w:rsidRDefault="00A67FE1">
      <w:pPr>
        <w:pStyle w:val="aff5"/>
        <w:numPr>
          <w:ilvl w:val="0"/>
          <w:numId w:val="6"/>
        </w:numPr>
        <w:overflowPunct/>
        <w:autoSpaceDE/>
        <w:autoSpaceDN/>
        <w:adjustRightInd/>
        <w:spacing w:before="100" w:beforeAutospacing="1" w:after="120" w:line="240" w:lineRule="auto"/>
        <w:ind w:left="567" w:firstLineChars="0" w:hanging="368"/>
        <w:textAlignment w:val="auto"/>
        <w:rPr>
          <w:b/>
          <w:u w:val="single"/>
          <w:lang w:eastAsia="ko-KR"/>
        </w:rPr>
      </w:pPr>
      <w:r>
        <w:rPr>
          <w:rFonts w:eastAsia="SimSun"/>
          <w:szCs w:val="24"/>
          <w:lang w:eastAsia="zh-CN"/>
        </w:rPr>
        <w:t xml:space="preserve">Recommended WF: Discuss the proposals. If the clarification on the SSB for the R17 low mobility criteria is needed or it is up to </w:t>
      </w:r>
      <w:r>
        <w:rPr>
          <w:rFonts w:eastAsia="SimSun" w:hint="eastAsia"/>
          <w:szCs w:val="24"/>
          <w:lang w:eastAsia="zh-CN"/>
        </w:rPr>
        <w:t xml:space="preserve">UE </w:t>
      </w:r>
      <w:r>
        <w:rPr>
          <w:rFonts w:eastAsia="SimSun"/>
          <w:szCs w:val="24"/>
          <w:lang w:eastAsia="zh-CN"/>
        </w:rPr>
        <w:t xml:space="preserve">implantation? </w:t>
      </w:r>
    </w:p>
    <w:tbl>
      <w:tblPr>
        <w:tblStyle w:val="afc"/>
        <w:tblW w:w="0" w:type="auto"/>
        <w:tblLook w:val="04A0" w:firstRow="1" w:lastRow="0" w:firstColumn="1" w:lastColumn="0" w:noHBand="0" w:noVBand="1"/>
      </w:tblPr>
      <w:tblGrid>
        <w:gridCol w:w="1236"/>
        <w:gridCol w:w="8395"/>
      </w:tblGrid>
      <w:tr w:rsidR="00E86143" w14:paraId="2FE50A09" w14:textId="77777777">
        <w:tc>
          <w:tcPr>
            <w:tcW w:w="1236" w:type="dxa"/>
          </w:tcPr>
          <w:p w14:paraId="7ED83B89"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70F147"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Comments</w:t>
            </w:r>
          </w:p>
        </w:tc>
      </w:tr>
      <w:tr w:rsidR="00E86143" w14:paraId="77187F24" w14:textId="77777777">
        <w:tc>
          <w:tcPr>
            <w:tcW w:w="1236" w:type="dxa"/>
          </w:tcPr>
          <w:p w14:paraId="00BEBB90" w14:textId="77777777" w:rsidR="00E86143" w:rsidRDefault="00A67FE1">
            <w:pPr>
              <w:spacing w:after="120"/>
              <w:rPr>
                <w:rFonts w:eastAsiaTheme="minorEastAsia"/>
                <w:b/>
                <w:bCs/>
                <w:color w:val="0070C0"/>
                <w:lang w:val="en-US" w:eastAsia="zh-CN"/>
              </w:rPr>
            </w:pPr>
            <w:ins w:id="724" w:author="Althea Huang (黃汀華)" w:date="2022-02-21T16:29:00Z">
              <w:r>
                <w:rPr>
                  <w:rFonts w:eastAsia="新細明體" w:hint="eastAsia"/>
                  <w:color w:val="0070C0"/>
                  <w:lang w:val="en-US" w:eastAsia="zh-TW"/>
                </w:rPr>
                <w:t>M</w:t>
              </w:r>
              <w:r>
                <w:rPr>
                  <w:rFonts w:eastAsia="新細明體"/>
                  <w:color w:val="0070C0"/>
                  <w:lang w:val="en-US" w:eastAsia="zh-TW"/>
                </w:rPr>
                <w:t>TK</w:t>
              </w:r>
            </w:ins>
          </w:p>
        </w:tc>
        <w:tc>
          <w:tcPr>
            <w:tcW w:w="8395" w:type="dxa"/>
          </w:tcPr>
          <w:p w14:paraId="302E30F2" w14:textId="77777777" w:rsidR="00E86143" w:rsidRDefault="00A67FE1">
            <w:pPr>
              <w:spacing w:after="120"/>
              <w:rPr>
                <w:rFonts w:eastAsiaTheme="minorEastAsia"/>
                <w:b/>
                <w:bCs/>
                <w:color w:val="0070C0"/>
                <w:lang w:val="en-US" w:eastAsia="zh-CN"/>
              </w:rPr>
            </w:pPr>
            <w:ins w:id="725" w:author="Althea Huang (黃汀華)" w:date="2022-02-21T16:42:00Z">
              <w:r>
                <w:rPr>
                  <w:rFonts w:eastAsia="新細明體"/>
                  <w:color w:val="0070C0"/>
                  <w:lang w:val="en-US" w:eastAsia="zh-TW"/>
                </w:rPr>
                <w:t>Prefer</w:t>
              </w:r>
            </w:ins>
            <w:ins w:id="726" w:author="Althea Huang (黃汀華)" w:date="2022-02-21T16:29:00Z">
              <w:r>
                <w:rPr>
                  <w:rFonts w:eastAsia="新細明體"/>
                  <w:color w:val="0070C0"/>
                  <w:lang w:val="en-US" w:eastAsia="zh-TW"/>
                </w:rPr>
                <w:t xml:space="preserve"> option 1. </w:t>
              </w:r>
            </w:ins>
            <w:ins w:id="727" w:author="Althea Huang (黃汀華)" w:date="2022-02-21T16:30:00Z">
              <w:r>
                <w:rPr>
                  <w:rFonts w:eastAsia="新細明體"/>
                  <w:color w:val="0070C0"/>
                  <w:lang w:val="en-US" w:eastAsia="zh-TW"/>
                </w:rPr>
                <w:t>Option 3 is also acceptable</w:t>
              </w:r>
            </w:ins>
            <w:ins w:id="728" w:author="Althea Huang (黃汀華)" w:date="2022-02-21T16:54:00Z">
              <w:r>
                <w:rPr>
                  <w:rFonts w:eastAsia="新細明體"/>
                  <w:color w:val="0070C0"/>
                  <w:lang w:val="en-US" w:eastAsia="zh-TW"/>
                </w:rPr>
                <w:t xml:space="preserve"> if it is based on SpCell</w:t>
              </w:r>
            </w:ins>
            <w:ins w:id="729" w:author="Althea Huang (黃汀華)" w:date="2022-02-21T16:30:00Z">
              <w:r>
                <w:rPr>
                  <w:rFonts w:eastAsia="新細明體"/>
                  <w:color w:val="0070C0"/>
                  <w:lang w:val="en-US" w:eastAsia="zh-TW"/>
                </w:rPr>
                <w:t>.</w:t>
              </w:r>
            </w:ins>
          </w:p>
        </w:tc>
      </w:tr>
      <w:tr w:rsidR="0058345B" w14:paraId="3441C9C6" w14:textId="77777777">
        <w:trPr>
          <w:ins w:id="730" w:author="Chu-Hsiang Huang" w:date="2022-02-21T05:27:00Z"/>
        </w:trPr>
        <w:tc>
          <w:tcPr>
            <w:tcW w:w="1236" w:type="dxa"/>
          </w:tcPr>
          <w:p w14:paraId="1F5A55FC" w14:textId="4F1D6FEB" w:rsidR="0058345B" w:rsidRDefault="0058345B">
            <w:pPr>
              <w:spacing w:after="120"/>
              <w:rPr>
                <w:ins w:id="731" w:author="Chu-Hsiang Huang" w:date="2022-02-21T05:27:00Z"/>
                <w:rFonts w:eastAsia="新細明體"/>
                <w:color w:val="0070C0"/>
                <w:lang w:val="en-US" w:eastAsia="zh-TW"/>
              </w:rPr>
            </w:pPr>
            <w:ins w:id="732" w:author="Chu-Hsiang Huang" w:date="2022-02-21T05:27:00Z">
              <w:r>
                <w:rPr>
                  <w:rFonts w:eastAsia="新細明體"/>
                  <w:color w:val="0070C0"/>
                  <w:lang w:val="en-US" w:eastAsia="zh-TW"/>
                </w:rPr>
                <w:t>QC</w:t>
              </w:r>
            </w:ins>
          </w:p>
        </w:tc>
        <w:tc>
          <w:tcPr>
            <w:tcW w:w="8395" w:type="dxa"/>
          </w:tcPr>
          <w:p w14:paraId="58EFB88C" w14:textId="77777777" w:rsidR="0058345B" w:rsidRDefault="0058345B" w:rsidP="0058345B">
            <w:pPr>
              <w:spacing w:after="120"/>
              <w:rPr>
                <w:ins w:id="733" w:author="Chu-Hsiang Huang" w:date="2022-02-21T05:27:00Z"/>
                <w:rFonts w:eastAsiaTheme="minorEastAsia"/>
                <w:color w:val="0070C0"/>
                <w:lang w:val="en-US" w:eastAsia="zh-CN"/>
              </w:rPr>
            </w:pPr>
            <w:ins w:id="734" w:author="Chu-Hsiang Huang" w:date="2022-02-21T05:27:00Z">
              <w:r>
                <w:rPr>
                  <w:rFonts w:eastAsiaTheme="minorEastAsia"/>
                  <w:color w:val="0070C0"/>
                  <w:lang w:val="en-US" w:eastAsia="zh-CN"/>
                </w:rPr>
                <w:t>Question to option 1: Without indication, is the selection of SSB up to UE implementation?</w:t>
              </w:r>
            </w:ins>
          </w:p>
          <w:p w14:paraId="67A15B8B" w14:textId="7F87CA97" w:rsidR="0058345B" w:rsidRDefault="0058345B" w:rsidP="0058345B">
            <w:pPr>
              <w:spacing w:after="120"/>
              <w:rPr>
                <w:ins w:id="735" w:author="Chu-Hsiang Huang" w:date="2022-02-21T05:27:00Z"/>
                <w:rFonts w:eastAsia="新細明體"/>
                <w:color w:val="0070C0"/>
                <w:lang w:val="en-US" w:eastAsia="zh-TW"/>
              </w:rPr>
            </w:pPr>
            <w:ins w:id="736" w:author="Chu-Hsiang Huang" w:date="2022-02-21T05:27:00Z">
              <w:r>
                <w:rPr>
                  <w:rFonts w:eastAsiaTheme="minorEastAsia"/>
                  <w:color w:val="0070C0"/>
                  <w:lang w:val="en-US" w:eastAsia="zh-CN"/>
                </w:rPr>
                <w:t>What’s the side condition in option 2b? The legacy side conditions are all below 0dB SINR or very low RSRP, in that case UE fails good serving cell condition already, and the side condition becomes useless.</w:t>
              </w:r>
            </w:ins>
          </w:p>
        </w:tc>
      </w:tr>
      <w:tr w:rsidR="00AC44B1" w14:paraId="2CC3819E" w14:textId="77777777">
        <w:trPr>
          <w:ins w:id="737" w:author="vivo-Yanliang SUN" w:date="2022-02-22T00:36:00Z"/>
        </w:trPr>
        <w:tc>
          <w:tcPr>
            <w:tcW w:w="1236" w:type="dxa"/>
          </w:tcPr>
          <w:p w14:paraId="3D6AF047" w14:textId="1AAF3AF2" w:rsidR="00AC44B1" w:rsidRDefault="006B308F" w:rsidP="00AC44B1">
            <w:pPr>
              <w:spacing w:after="120"/>
              <w:rPr>
                <w:ins w:id="738" w:author="vivo-Yanliang SUN" w:date="2022-02-22T00:36:00Z"/>
                <w:rFonts w:eastAsia="新細明體"/>
                <w:color w:val="0070C0"/>
                <w:lang w:val="en-US" w:eastAsia="zh-TW"/>
              </w:rPr>
            </w:pPr>
            <w:ins w:id="739" w:author="vivo-Yanliang SUN" w:date="2022-02-22T00:36:00Z">
              <w:r>
                <w:rPr>
                  <w:rFonts w:eastAsiaTheme="minorEastAsia"/>
                  <w:b/>
                  <w:bCs/>
                  <w:color w:val="0070C0"/>
                  <w:lang w:val="en-US" w:eastAsia="zh-CN"/>
                </w:rPr>
                <w:t>V</w:t>
              </w:r>
              <w:r w:rsidR="00AC44B1">
                <w:rPr>
                  <w:rFonts w:eastAsiaTheme="minorEastAsia"/>
                  <w:b/>
                  <w:bCs/>
                  <w:color w:val="0070C0"/>
                  <w:lang w:val="en-US" w:eastAsia="zh-CN"/>
                </w:rPr>
                <w:t>ivo</w:t>
              </w:r>
            </w:ins>
          </w:p>
        </w:tc>
        <w:tc>
          <w:tcPr>
            <w:tcW w:w="8395" w:type="dxa"/>
          </w:tcPr>
          <w:p w14:paraId="70EB7F3C" w14:textId="77777777" w:rsidR="00AC44B1" w:rsidRDefault="00AC44B1" w:rsidP="00AC44B1">
            <w:pPr>
              <w:spacing w:after="120"/>
              <w:rPr>
                <w:ins w:id="740" w:author="vivo-Yanliang SUN" w:date="2022-02-22T00:36:00Z"/>
                <w:rFonts w:eastAsiaTheme="minorEastAsia"/>
                <w:b/>
                <w:bCs/>
                <w:color w:val="0070C0"/>
                <w:lang w:val="en-US" w:eastAsia="zh-CN"/>
              </w:rPr>
            </w:pPr>
            <w:ins w:id="741" w:author="vivo-Yanliang SUN" w:date="2022-02-22T00:36:00Z">
              <w:r>
                <w:rPr>
                  <w:rFonts w:eastAsiaTheme="minorEastAsia" w:hint="eastAsia"/>
                  <w:b/>
                  <w:bCs/>
                  <w:color w:val="0070C0"/>
                  <w:lang w:val="en-US" w:eastAsia="zh-CN"/>
                </w:rPr>
                <w:t>O</w:t>
              </w:r>
              <w:r>
                <w:rPr>
                  <w:rFonts w:eastAsiaTheme="minorEastAsia"/>
                  <w:b/>
                  <w:bCs/>
                  <w:color w:val="0070C0"/>
                  <w:lang w:val="en-US" w:eastAsia="zh-CN"/>
                </w:rPr>
                <w:t xml:space="preserve">ption 1 or option 2a/2b. </w:t>
              </w:r>
            </w:ins>
          </w:p>
          <w:p w14:paraId="4A90B6D9" w14:textId="157D1085" w:rsidR="00AC44B1" w:rsidRDefault="00AC44B1" w:rsidP="00AC44B1">
            <w:pPr>
              <w:spacing w:after="120"/>
              <w:rPr>
                <w:ins w:id="742" w:author="vivo-Yanliang SUN" w:date="2022-02-22T00:36:00Z"/>
                <w:rFonts w:eastAsiaTheme="minorEastAsia"/>
                <w:color w:val="0070C0"/>
                <w:lang w:val="en-US" w:eastAsia="zh-CN"/>
              </w:rPr>
            </w:pPr>
            <w:ins w:id="743" w:author="vivo-Yanliang SUN" w:date="2022-02-22T00:36:00Z">
              <w:r>
                <w:rPr>
                  <w:rFonts w:eastAsiaTheme="minorEastAsia" w:hint="eastAsia"/>
                  <w:b/>
                  <w:bCs/>
                  <w:color w:val="0070C0"/>
                  <w:lang w:val="en-US" w:eastAsia="zh-CN"/>
                </w:rPr>
                <w:t>F</w:t>
              </w:r>
              <w:r>
                <w:rPr>
                  <w:rFonts w:eastAsiaTheme="minorEastAsia"/>
                  <w:b/>
                  <w:bCs/>
                  <w:color w:val="0070C0"/>
                  <w:lang w:val="en-US" w:eastAsia="zh-CN"/>
                </w:rPr>
                <w:t xml:space="preserve">or option 3, we are wondering how to deal with the case if the source RS of active TCI is not in a QCL-chain that contains SSB. This case is not precluded from RAN4 requirements in our understanding. </w:t>
              </w:r>
            </w:ins>
          </w:p>
        </w:tc>
      </w:tr>
      <w:tr w:rsidR="006B308F" w14:paraId="522E3642" w14:textId="77777777">
        <w:trPr>
          <w:ins w:id="744" w:author="Huaning Niu" w:date="2022-02-21T11:13:00Z"/>
        </w:trPr>
        <w:tc>
          <w:tcPr>
            <w:tcW w:w="1236" w:type="dxa"/>
          </w:tcPr>
          <w:p w14:paraId="19FB451B" w14:textId="00164540" w:rsidR="006B308F" w:rsidRDefault="006B308F" w:rsidP="00AC44B1">
            <w:pPr>
              <w:spacing w:after="120"/>
              <w:rPr>
                <w:ins w:id="745" w:author="Huaning Niu" w:date="2022-02-21T11:13:00Z"/>
                <w:rFonts w:eastAsiaTheme="minorEastAsia"/>
                <w:b/>
                <w:bCs/>
                <w:color w:val="0070C0"/>
                <w:lang w:val="en-US" w:eastAsia="zh-CN"/>
              </w:rPr>
            </w:pPr>
            <w:ins w:id="746" w:author="Huaning Niu" w:date="2022-02-21T11:13:00Z">
              <w:r>
                <w:rPr>
                  <w:rFonts w:eastAsiaTheme="minorEastAsia"/>
                  <w:b/>
                  <w:bCs/>
                  <w:color w:val="0070C0"/>
                  <w:lang w:val="en-US" w:eastAsia="zh-CN"/>
                </w:rPr>
                <w:t>Apple</w:t>
              </w:r>
            </w:ins>
          </w:p>
        </w:tc>
        <w:tc>
          <w:tcPr>
            <w:tcW w:w="8395" w:type="dxa"/>
          </w:tcPr>
          <w:p w14:paraId="5796E078" w14:textId="1C84D45A" w:rsidR="006B308F" w:rsidRDefault="006B308F" w:rsidP="00AC44B1">
            <w:pPr>
              <w:spacing w:after="120"/>
              <w:rPr>
                <w:ins w:id="747" w:author="Huaning Niu" w:date="2022-02-21T11:13:00Z"/>
                <w:rFonts w:eastAsiaTheme="minorEastAsia"/>
                <w:b/>
                <w:bCs/>
                <w:color w:val="0070C0"/>
                <w:lang w:val="en-US" w:eastAsia="zh-CN"/>
              </w:rPr>
            </w:pPr>
            <w:ins w:id="748" w:author="Huaning Niu" w:date="2022-02-21T11:13:00Z">
              <w:r>
                <w:rPr>
                  <w:rFonts w:eastAsiaTheme="minorEastAsia"/>
                  <w:b/>
                  <w:bCs/>
                  <w:color w:val="0070C0"/>
                  <w:lang w:val="en-US" w:eastAsia="zh-CN"/>
                </w:rPr>
                <w:t>Option 1</w:t>
              </w:r>
            </w:ins>
          </w:p>
        </w:tc>
      </w:tr>
      <w:tr w:rsidR="009035E8" w14:paraId="57B1F36F" w14:textId="77777777">
        <w:trPr>
          <w:ins w:id="749" w:author="CMCC-shiyuan" w:date="2022-02-22T16:09:00Z"/>
        </w:trPr>
        <w:tc>
          <w:tcPr>
            <w:tcW w:w="1236" w:type="dxa"/>
          </w:tcPr>
          <w:p w14:paraId="05EF4A00" w14:textId="7E301410" w:rsidR="009035E8" w:rsidRDefault="009035E8" w:rsidP="00AC44B1">
            <w:pPr>
              <w:spacing w:after="120"/>
              <w:rPr>
                <w:ins w:id="750" w:author="CMCC-shiyuan" w:date="2022-02-22T16:09:00Z"/>
                <w:rFonts w:eastAsiaTheme="minorEastAsia"/>
                <w:b/>
                <w:bCs/>
                <w:color w:val="0070C0"/>
                <w:lang w:val="en-US" w:eastAsia="zh-CN"/>
              </w:rPr>
            </w:pPr>
            <w:ins w:id="751" w:author="CMCC-shiyuan" w:date="2022-02-22T16:09:00Z">
              <w:r>
                <w:rPr>
                  <w:rFonts w:eastAsiaTheme="minorEastAsia" w:hint="eastAsia"/>
                  <w:b/>
                  <w:bCs/>
                  <w:color w:val="0070C0"/>
                  <w:lang w:val="en-US" w:eastAsia="zh-CN"/>
                </w:rPr>
                <w:t>C</w:t>
              </w:r>
              <w:r>
                <w:rPr>
                  <w:rFonts w:eastAsiaTheme="minorEastAsia"/>
                  <w:b/>
                  <w:bCs/>
                  <w:color w:val="0070C0"/>
                  <w:lang w:val="en-US" w:eastAsia="zh-CN"/>
                </w:rPr>
                <w:t>MCC</w:t>
              </w:r>
            </w:ins>
          </w:p>
        </w:tc>
        <w:tc>
          <w:tcPr>
            <w:tcW w:w="8395" w:type="dxa"/>
          </w:tcPr>
          <w:p w14:paraId="47F68750" w14:textId="5D91B79E" w:rsidR="009035E8" w:rsidRDefault="009035E8" w:rsidP="00AC44B1">
            <w:pPr>
              <w:spacing w:after="120"/>
              <w:rPr>
                <w:ins w:id="752" w:author="CMCC-shiyuan" w:date="2022-02-22T16:09:00Z"/>
                <w:rFonts w:eastAsiaTheme="minorEastAsia"/>
                <w:b/>
                <w:bCs/>
                <w:color w:val="0070C0"/>
                <w:lang w:val="en-US" w:eastAsia="zh-CN"/>
              </w:rPr>
            </w:pPr>
            <w:ins w:id="753" w:author="CMCC-shiyuan" w:date="2022-02-22T16:09:00Z">
              <w:r>
                <w:rPr>
                  <w:rFonts w:eastAsiaTheme="minorEastAsia" w:hint="eastAsia"/>
                  <w:b/>
                  <w:bCs/>
                  <w:color w:val="0070C0"/>
                  <w:lang w:val="en-US" w:eastAsia="zh-CN"/>
                </w:rPr>
                <w:t>O</w:t>
              </w:r>
              <w:r>
                <w:rPr>
                  <w:rFonts w:eastAsiaTheme="minorEastAsia"/>
                  <w:b/>
                  <w:bCs/>
                  <w:color w:val="0070C0"/>
                  <w:lang w:val="en-US" w:eastAsia="zh-CN"/>
                </w:rPr>
                <w:t>ption 1 is fine for us</w:t>
              </w:r>
            </w:ins>
          </w:p>
        </w:tc>
      </w:tr>
      <w:tr w:rsidR="00705EE1" w14:paraId="3653D938" w14:textId="77777777">
        <w:trPr>
          <w:ins w:id="754" w:author="Santhan Thangarasa" w:date="2022-02-22T09:58:00Z"/>
        </w:trPr>
        <w:tc>
          <w:tcPr>
            <w:tcW w:w="1236" w:type="dxa"/>
          </w:tcPr>
          <w:p w14:paraId="09428339" w14:textId="728F4F50" w:rsidR="00705EE1" w:rsidRDefault="00705EE1" w:rsidP="00705EE1">
            <w:pPr>
              <w:spacing w:after="120"/>
              <w:rPr>
                <w:ins w:id="755" w:author="Santhan Thangarasa" w:date="2022-02-22T09:58:00Z"/>
                <w:rFonts w:eastAsiaTheme="minorEastAsia"/>
                <w:b/>
                <w:bCs/>
                <w:color w:val="0070C0"/>
                <w:lang w:val="en-US" w:eastAsia="zh-CN"/>
              </w:rPr>
            </w:pPr>
            <w:ins w:id="756" w:author="Santhan Thangarasa" w:date="2022-02-22T09:58:00Z">
              <w:r w:rsidRPr="00B310F7">
                <w:rPr>
                  <w:rFonts w:eastAsiaTheme="minorEastAsia"/>
                  <w:color w:val="0070C0"/>
                  <w:lang w:val="en-US" w:eastAsia="zh-CN"/>
                </w:rPr>
                <w:t>Ericsson</w:t>
              </w:r>
            </w:ins>
          </w:p>
        </w:tc>
        <w:tc>
          <w:tcPr>
            <w:tcW w:w="8395" w:type="dxa"/>
          </w:tcPr>
          <w:p w14:paraId="57B0D7CE" w14:textId="7EE2AF70" w:rsidR="00705EE1" w:rsidRDefault="00705EE1" w:rsidP="00705EE1">
            <w:pPr>
              <w:spacing w:after="120"/>
              <w:rPr>
                <w:ins w:id="757" w:author="Santhan Thangarasa" w:date="2022-02-22T09:58:00Z"/>
                <w:rFonts w:eastAsiaTheme="minorEastAsia"/>
                <w:b/>
                <w:bCs/>
                <w:color w:val="0070C0"/>
                <w:lang w:val="en-US" w:eastAsia="zh-CN"/>
              </w:rPr>
            </w:pPr>
            <w:ins w:id="758" w:author="Santhan Thangarasa" w:date="2022-02-22T09:58:00Z">
              <w:r w:rsidRPr="00B310F7">
                <w:rPr>
                  <w:rFonts w:eastAsiaTheme="minorEastAsia"/>
                  <w:color w:val="0070C0"/>
                  <w:lang w:val="en-US" w:eastAsia="zh-CN"/>
                </w:rPr>
                <w:t>We also support option 1 which is the simplest approach, i.e. to reuse the existing definition of L3 SS-RSRP.</w:t>
              </w:r>
            </w:ins>
          </w:p>
        </w:tc>
      </w:tr>
      <w:tr w:rsidR="008B735F" w14:paraId="290350DA" w14:textId="77777777">
        <w:trPr>
          <w:ins w:id="759" w:author="CATT" w:date="2022-02-22T19:40:00Z"/>
        </w:trPr>
        <w:tc>
          <w:tcPr>
            <w:tcW w:w="1236" w:type="dxa"/>
          </w:tcPr>
          <w:p w14:paraId="4A6FE8D0" w14:textId="7F4190FC" w:rsidR="008B735F" w:rsidRPr="00B310F7" w:rsidRDefault="008B735F" w:rsidP="00705EE1">
            <w:pPr>
              <w:spacing w:after="120"/>
              <w:rPr>
                <w:ins w:id="760" w:author="CATT" w:date="2022-02-22T19:40:00Z"/>
                <w:rFonts w:eastAsiaTheme="minorEastAsia"/>
                <w:color w:val="0070C0"/>
                <w:lang w:val="en-US" w:eastAsia="zh-CN"/>
              </w:rPr>
            </w:pPr>
            <w:ins w:id="761" w:author="CATT" w:date="2022-02-22T19:40:00Z">
              <w:r>
                <w:rPr>
                  <w:rFonts w:eastAsiaTheme="minorEastAsia"/>
                  <w:color w:val="0070C0"/>
                  <w:lang w:val="en-US" w:eastAsia="zh-CN"/>
                </w:rPr>
                <w:t>CATT</w:t>
              </w:r>
            </w:ins>
          </w:p>
        </w:tc>
        <w:tc>
          <w:tcPr>
            <w:tcW w:w="8395" w:type="dxa"/>
          </w:tcPr>
          <w:p w14:paraId="42434037" w14:textId="116412EE" w:rsidR="008B735F" w:rsidRPr="00B310F7" w:rsidRDefault="008B735F" w:rsidP="00705EE1">
            <w:pPr>
              <w:spacing w:after="120"/>
              <w:rPr>
                <w:ins w:id="762" w:author="CATT" w:date="2022-02-22T19:40:00Z"/>
                <w:rFonts w:eastAsiaTheme="minorEastAsia"/>
                <w:color w:val="0070C0"/>
                <w:lang w:val="en-US" w:eastAsia="zh-CN"/>
              </w:rPr>
            </w:pPr>
            <w:ins w:id="763" w:author="CATT" w:date="2022-02-22T19:40:00Z">
              <w:r>
                <w:rPr>
                  <w:rFonts w:eastAsiaTheme="minorEastAsia"/>
                  <w:b/>
                  <w:bCs/>
                  <w:color w:val="0070C0"/>
                  <w:lang w:val="en-US" w:eastAsia="zh-CN"/>
                </w:rPr>
                <w:t>Option 1.</w:t>
              </w:r>
            </w:ins>
          </w:p>
        </w:tc>
      </w:tr>
      <w:tr w:rsidR="001252A3" w14:paraId="3E839E06" w14:textId="77777777">
        <w:trPr>
          <w:ins w:id="764" w:author="Xiaomi" w:date="2022-02-22T20:35:00Z"/>
        </w:trPr>
        <w:tc>
          <w:tcPr>
            <w:tcW w:w="1236" w:type="dxa"/>
          </w:tcPr>
          <w:p w14:paraId="2D77FFD9" w14:textId="7D1B7767" w:rsidR="001252A3" w:rsidRDefault="001252A3" w:rsidP="001252A3">
            <w:pPr>
              <w:spacing w:after="120"/>
              <w:rPr>
                <w:ins w:id="765" w:author="Xiaomi" w:date="2022-02-22T20:35:00Z"/>
                <w:rFonts w:eastAsiaTheme="minorEastAsia"/>
                <w:color w:val="0070C0"/>
                <w:lang w:val="en-US" w:eastAsia="zh-CN"/>
              </w:rPr>
            </w:pPr>
            <w:ins w:id="766" w:author="Xiaomi" w:date="2022-02-22T20:35:00Z">
              <w:r>
                <w:rPr>
                  <w:rFonts w:eastAsiaTheme="minorEastAsia"/>
                  <w:color w:val="0070C0"/>
                  <w:lang w:val="en-US" w:eastAsia="zh-CN"/>
                </w:rPr>
                <w:t>Xiaomi</w:t>
              </w:r>
            </w:ins>
          </w:p>
        </w:tc>
        <w:tc>
          <w:tcPr>
            <w:tcW w:w="8395" w:type="dxa"/>
          </w:tcPr>
          <w:p w14:paraId="6F9EE9FE" w14:textId="21C0B304" w:rsidR="001252A3" w:rsidRDefault="001252A3" w:rsidP="001252A3">
            <w:pPr>
              <w:spacing w:after="120"/>
              <w:rPr>
                <w:ins w:id="767" w:author="Xiaomi" w:date="2022-02-22T20:35:00Z"/>
                <w:rFonts w:eastAsiaTheme="minorEastAsia"/>
                <w:b/>
                <w:bCs/>
                <w:color w:val="0070C0"/>
                <w:lang w:val="en-US" w:eastAsia="zh-CN"/>
              </w:rPr>
            </w:pPr>
            <w:ins w:id="768" w:author="Xiaomi" w:date="2022-02-22T20:35:00Z">
              <w:r>
                <w:rPr>
                  <w:rFonts w:eastAsiaTheme="minorEastAsia"/>
                  <w:color w:val="0070C0"/>
                  <w:lang w:val="en-US" w:eastAsia="zh-CN"/>
                </w:rPr>
                <w:t>Prefer Option 1.</w:t>
              </w:r>
            </w:ins>
          </w:p>
        </w:tc>
      </w:tr>
      <w:tr w:rsidR="008B1F77" w14:paraId="35DF23FD" w14:textId="77777777">
        <w:trPr>
          <w:ins w:id="769" w:author="Huawei" w:date="2022-02-22T21:00:00Z"/>
        </w:trPr>
        <w:tc>
          <w:tcPr>
            <w:tcW w:w="1236" w:type="dxa"/>
          </w:tcPr>
          <w:p w14:paraId="0708F184" w14:textId="7D2AC135" w:rsidR="008B1F77" w:rsidRDefault="008B1F77" w:rsidP="008B1F77">
            <w:pPr>
              <w:spacing w:after="120"/>
              <w:rPr>
                <w:ins w:id="770" w:author="Huawei" w:date="2022-02-22T21:00:00Z"/>
                <w:rFonts w:eastAsiaTheme="minorEastAsia"/>
                <w:color w:val="0070C0"/>
                <w:lang w:val="en-US" w:eastAsia="zh-CN"/>
              </w:rPr>
            </w:pPr>
            <w:ins w:id="771" w:author="Huawei" w:date="2022-02-22T21:0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C4318F2" w14:textId="77777777" w:rsidR="008B1F77" w:rsidRDefault="008B1F77" w:rsidP="008B1F77">
            <w:pPr>
              <w:spacing w:after="120"/>
              <w:rPr>
                <w:ins w:id="772" w:author="Huawei" w:date="2022-02-22T21:00:00Z"/>
                <w:rFonts w:eastAsiaTheme="minorEastAsia"/>
                <w:color w:val="0070C0"/>
                <w:lang w:val="en-US" w:eastAsia="zh-CN"/>
              </w:rPr>
            </w:pPr>
            <w:ins w:id="773" w:author="Huawei" w:date="2022-02-22T21:00:00Z">
              <w:r>
                <w:rPr>
                  <w:rFonts w:eastAsiaTheme="minorEastAsia"/>
                  <w:color w:val="0070C0"/>
                  <w:lang w:val="en-US" w:eastAsia="zh-CN"/>
                </w:rPr>
                <w:t>Support option 1.</w:t>
              </w:r>
            </w:ins>
          </w:p>
          <w:p w14:paraId="7D26001C" w14:textId="6520DE25" w:rsidR="008B1F77" w:rsidRDefault="008B1F77" w:rsidP="008B1F77">
            <w:pPr>
              <w:spacing w:after="120"/>
              <w:rPr>
                <w:ins w:id="774" w:author="Huawei" w:date="2022-02-22T21:00:00Z"/>
                <w:rFonts w:eastAsiaTheme="minorEastAsia"/>
                <w:color w:val="0070C0"/>
                <w:lang w:val="en-US" w:eastAsia="zh-CN"/>
              </w:rPr>
            </w:pPr>
            <w:ins w:id="775" w:author="Huawei" w:date="2022-02-22T21:00:00Z">
              <w:r>
                <w:rPr>
                  <w:rFonts w:eastAsiaTheme="minorEastAsia"/>
                  <w:color w:val="0070C0"/>
                  <w:lang w:val="en-US" w:eastAsia="zh-CN"/>
                </w:rPr>
                <w:t>For single beam, SS-RSRP is measured over a single SSB index. However, how to derive a cell level quality from multiple beams is left to UE implementation.</w:t>
              </w:r>
            </w:ins>
          </w:p>
        </w:tc>
      </w:tr>
      <w:tr w:rsidR="00CD41E5" w14:paraId="283BF7E6" w14:textId="77777777">
        <w:trPr>
          <w:ins w:id="776" w:author="Li, Hua" w:date="2022-02-23T14:44:00Z"/>
        </w:trPr>
        <w:tc>
          <w:tcPr>
            <w:tcW w:w="1236" w:type="dxa"/>
          </w:tcPr>
          <w:p w14:paraId="200B2D52" w14:textId="251915E4" w:rsidR="00CD41E5" w:rsidRDefault="00CD41E5" w:rsidP="00CD41E5">
            <w:pPr>
              <w:spacing w:after="120"/>
              <w:rPr>
                <w:ins w:id="777" w:author="Li, Hua" w:date="2022-02-23T14:44:00Z"/>
                <w:rFonts w:eastAsiaTheme="minorEastAsia"/>
                <w:color w:val="0070C0"/>
                <w:lang w:val="en-US" w:eastAsia="zh-CN"/>
              </w:rPr>
            </w:pPr>
            <w:ins w:id="778" w:author="Li, Hua" w:date="2022-02-23T14:44:00Z">
              <w:r>
                <w:rPr>
                  <w:rFonts w:eastAsiaTheme="minorEastAsia"/>
                  <w:color w:val="0070C0"/>
                  <w:lang w:val="en-US" w:eastAsia="zh-CN"/>
                </w:rPr>
                <w:t>Intel</w:t>
              </w:r>
            </w:ins>
          </w:p>
        </w:tc>
        <w:tc>
          <w:tcPr>
            <w:tcW w:w="8395" w:type="dxa"/>
          </w:tcPr>
          <w:p w14:paraId="67D66DB7" w14:textId="4E699DB9" w:rsidR="00CD41E5" w:rsidRDefault="00CD41E5" w:rsidP="00CD41E5">
            <w:pPr>
              <w:spacing w:after="120"/>
              <w:rPr>
                <w:ins w:id="779" w:author="Li, Hua" w:date="2022-02-23T14:44:00Z"/>
                <w:rFonts w:eastAsiaTheme="minorEastAsia"/>
                <w:color w:val="0070C0"/>
                <w:lang w:val="en-US" w:eastAsia="zh-CN"/>
              </w:rPr>
            </w:pPr>
            <w:ins w:id="780" w:author="Li, Hua" w:date="2022-02-23T14:44:00Z">
              <w:r>
                <w:rPr>
                  <w:rFonts w:eastAsiaTheme="minorEastAsia"/>
                  <w:color w:val="0070C0"/>
                  <w:lang w:val="en-US" w:eastAsia="zh-CN"/>
                </w:rPr>
                <w:t>Fine with option 1.</w:t>
              </w:r>
            </w:ins>
          </w:p>
        </w:tc>
      </w:tr>
      <w:tr w:rsidR="006A4302" w14:paraId="3EBD7C3D" w14:textId="77777777">
        <w:trPr>
          <w:ins w:id="781" w:author="NSB" w:date="2022-02-24T00:06:00Z"/>
        </w:trPr>
        <w:tc>
          <w:tcPr>
            <w:tcW w:w="1236" w:type="dxa"/>
          </w:tcPr>
          <w:p w14:paraId="5CB433E0" w14:textId="2AF15CAE" w:rsidR="006A4302" w:rsidRDefault="006A4302" w:rsidP="00CD41E5">
            <w:pPr>
              <w:spacing w:after="120"/>
              <w:rPr>
                <w:ins w:id="782" w:author="NSB" w:date="2022-02-24T00:06:00Z"/>
                <w:rFonts w:eastAsiaTheme="minorEastAsia"/>
                <w:color w:val="0070C0"/>
                <w:lang w:val="en-US" w:eastAsia="zh-CN"/>
              </w:rPr>
            </w:pPr>
            <w:ins w:id="783" w:author="NSB" w:date="2022-02-24T00:06:00Z">
              <w:r>
                <w:rPr>
                  <w:rFonts w:eastAsiaTheme="minorEastAsia"/>
                  <w:color w:val="0070C0"/>
                  <w:lang w:val="en-US" w:eastAsia="zh-CN"/>
                </w:rPr>
                <w:t>Nokia</w:t>
              </w:r>
            </w:ins>
          </w:p>
        </w:tc>
        <w:tc>
          <w:tcPr>
            <w:tcW w:w="8395" w:type="dxa"/>
          </w:tcPr>
          <w:p w14:paraId="3D044373" w14:textId="77777777" w:rsidR="006A4302" w:rsidRDefault="006A4302" w:rsidP="00CD41E5">
            <w:pPr>
              <w:spacing w:after="120"/>
              <w:rPr>
                <w:ins w:id="784" w:author="NSB" w:date="2022-02-24T00:06:00Z"/>
                <w:rFonts w:eastAsiaTheme="minorEastAsia"/>
                <w:color w:val="0070C0"/>
                <w:lang w:val="en-US" w:eastAsia="zh-CN"/>
              </w:rPr>
            </w:pPr>
            <w:ins w:id="785" w:author="NSB" w:date="2022-02-24T00:06:00Z">
              <w:r>
                <w:rPr>
                  <w:rFonts w:eastAsiaTheme="minorEastAsia"/>
                  <w:color w:val="0070C0"/>
                  <w:lang w:val="en-US" w:eastAsia="zh-CN"/>
                </w:rPr>
                <w:t>Option 3.</w:t>
              </w:r>
            </w:ins>
          </w:p>
          <w:p w14:paraId="3E73FF30" w14:textId="77777777" w:rsidR="006A4302" w:rsidRDefault="006A4302" w:rsidP="00CD41E5">
            <w:pPr>
              <w:spacing w:after="120"/>
              <w:rPr>
                <w:ins w:id="786" w:author="NSB" w:date="2022-02-24T00:08:00Z"/>
                <w:rFonts w:eastAsiaTheme="minorEastAsia"/>
                <w:color w:val="0070C0"/>
                <w:lang w:val="en-US" w:eastAsia="zh-CN"/>
              </w:rPr>
            </w:pPr>
            <w:ins w:id="787" w:author="NSB" w:date="2022-02-24T00:07:00Z">
              <w:r>
                <w:rPr>
                  <w:rFonts w:eastAsiaTheme="minorEastAsia"/>
                  <w:color w:val="0070C0"/>
                  <w:lang w:val="en-US" w:eastAsia="zh-CN"/>
                </w:rPr>
                <w:t>Option 2a/2b, this may introduce additional signaling to configure the specific SSB. Option 3 is more clean approach</w:t>
              </w:r>
            </w:ins>
            <w:ins w:id="788" w:author="NSB" w:date="2022-02-24T00:08:00Z">
              <w:r>
                <w:rPr>
                  <w:rFonts w:eastAsiaTheme="minorEastAsia"/>
                  <w:color w:val="0070C0"/>
                  <w:lang w:val="en-US" w:eastAsia="zh-CN"/>
                </w:rPr>
                <w:t xml:space="preserve"> without any signaling impact.</w:t>
              </w:r>
            </w:ins>
          </w:p>
          <w:p w14:paraId="0836F0B8" w14:textId="2D2B4F55" w:rsidR="006A4302" w:rsidRDefault="006A4302" w:rsidP="00CD41E5">
            <w:pPr>
              <w:spacing w:after="120"/>
              <w:rPr>
                <w:ins w:id="789" w:author="NSB" w:date="2022-02-24T00:06:00Z"/>
                <w:rFonts w:eastAsiaTheme="minorEastAsia"/>
                <w:color w:val="0070C0"/>
                <w:lang w:val="en-US" w:eastAsia="zh-CN"/>
              </w:rPr>
            </w:pPr>
            <w:ins w:id="790" w:author="NSB" w:date="2022-02-24T00:08:00Z">
              <w:r>
                <w:rPr>
                  <w:rFonts w:eastAsiaTheme="minorEastAsia"/>
                  <w:color w:val="0070C0"/>
                  <w:lang w:val="en-US" w:eastAsia="zh-CN"/>
                </w:rPr>
                <w:t>For Option 1, we had same question with QC. Also @Huawei, we agree there is no problem for single beam. The concern is when multiple beams are configu</w:t>
              </w:r>
            </w:ins>
            <w:ins w:id="791" w:author="NSB" w:date="2022-02-24T00:09:00Z">
              <w:r>
                <w:rPr>
                  <w:rFonts w:eastAsiaTheme="minorEastAsia"/>
                  <w:color w:val="0070C0"/>
                  <w:lang w:val="en-US" w:eastAsia="zh-CN"/>
                </w:rPr>
                <w:t xml:space="preserve">red. If the selection of beams </w:t>
              </w:r>
            </w:ins>
            <w:ins w:id="792" w:author="NSB" w:date="2022-02-24T00:10:00Z">
              <w:r>
                <w:rPr>
                  <w:rFonts w:eastAsiaTheme="minorEastAsia"/>
                  <w:color w:val="0070C0"/>
                  <w:lang w:val="en-US" w:eastAsia="zh-CN"/>
                </w:rPr>
                <w:t>is</w:t>
              </w:r>
            </w:ins>
            <w:ins w:id="793" w:author="NSB" w:date="2022-02-24T00:09:00Z">
              <w:r>
                <w:rPr>
                  <w:rFonts w:eastAsiaTheme="minorEastAsia"/>
                  <w:color w:val="0070C0"/>
                  <w:lang w:val="en-US" w:eastAsia="zh-CN"/>
                </w:rPr>
                <w:t xml:space="preserve"> left for UE implementation, the SS-RSRP may not fulfill the accuracy requirements</w:t>
              </w:r>
            </w:ins>
            <w:ins w:id="794" w:author="NSB" w:date="2022-02-24T00:10:00Z">
              <w:r>
                <w:rPr>
                  <w:rFonts w:eastAsiaTheme="minorEastAsia"/>
                  <w:color w:val="0070C0"/>
                  <w:lang w:val="en-US" w:eastAsia="zh-CN"/>
                </w:rPr>
                <w:t xml:space="preserve">. </w:t>
              </w:r>
              <w:r w:rsidR="008A764B">
                <w:rPr>
                  <w:rFonts w:eastAsiaTheme="minorEastAsia"/>
                  <w:color w:val="0070C0"/>
                  <w:lang w:val="en-US" w:eastAsia="zh-CN"/>
                </w:rPr>
                <w:t xml:space="preserve">So we prefer defining the single SSB clearly to ensure the performance </w:t>
              </w:r>
            </w:ins>
            <w:ins w:id="795" w:author="NSB" w:date="2022-02-24T00:11:00Z">
              <w:r w:rsidR="008A764B">
                <w:rPr>
                  <w:rFonts w:eastAsiaTheme="minorEastAsia"/>
                  <w:color w:val="0070C0"/>
                  <w:lang w:val="en-US" w:eastAsia="zh-CN"/>
                </w:rPr>
                <w:t>of measured RSRP.</w:t>
              </w:r>
            </w:ins>
          </w:p>
        </w:tc>
      </w:tr>
    </w:tbl>
    <w:p w14:paraId="01D27B82" w14:textId="77777777" w:rsidR="00E86143" w:rsidRDefault="00E86143">
      <w:pPr>
        <w:spacing w:before="100" w:beforeAutospacing="1" w:after="120" w:line="240" w:lineRule="auto"/>
        <w:rPr>
          <w:b/>
          <w:highlight w:val="yellow"/>
          <w:u w:val="single"/>
          <w:lang w:eastAsia="ko-KR"/>
        </w:rPr>
      </w:pPr>
    </w:p>
    <w:p w14:paraId="02D8E9FF" w14:textId="77777777" w:rsidR="00E86143" w:rsidRDefault="00A67FE1">
      <w:pPr>
        <w:pStyle w:val="4"/>
        <w:numPr>
          <w:ilvl w:val="0"/>
          <w:numId w:val="0"/>
        </w:numPr>
        <w:rPr>
          <w:rFonts w:ascii="Times New Roman" w:hAnsi="Times New Roman"/>
          <w:b/>
          <w:sz w:val="20"/>
          <w:szCs w:val="20"/>
          <w:u w:val="single"/>
        </w:rPr>
      </w:pPr>
      <w:r>
        <w:rPr>
          <w:rFonts w:ascii="Times New Roman" w:hAnsi="Times New Roman"/>
          <w:b/>
          <w:sz w:val="20"/>
          <w:szCs w:val="20"/>
          <w:u w:val="single"/>
        </w:rPr>
        <w:t>Issue 2-2-3: Additional Low mobility criteria</w:t>
      </w:r>
    </w:p>
    <w:p w14:paraId="56957EDB" w14:textId="77777777" w:rsidR="00E86143" w:rsidRDefault="00A67FE1">
      <w:pPr>
        <w:pStyle w:val="aff5"/>
        <w:numPr>
          <w:ilvl w:val="0"/>
          <w:numId w:val="6"/>
        </w:numPr>
        <w:overflowPunct/>
        <w:autoSpaceDE/>
        <w:autoSpaceDN/>
        <w:adjustRightInd/>
        <w:spacing w:before="100" w:beforeAutospacing="1" w:after="120" w:line="240" w:lineRule="auto"/>
        <w:ind w:firstLineChars="0"/>
        <w:textAlignment w:val="auto"/>
        <w:rPr>
          <w:rFonts w:eastAsia="SimSun"/>
        </w:rPr>
      </w:pPr>
      <w:r>
        <w:rPr>
          <w:rFonts w:eastAsia="SimSun"/>
        </w:rPr>
        <w:t>Proposals</w:t>
      </w:r>
    </w:p>
    <w:p w14:paraId="40307045" w14:textId="77777777" w:rsidR="00E86143" w:rsidRDefault="00A67FE1">
      <w:pPr>
        <w:pStyle w:val="aff5"/>
        <w:numPr>
          <w:ilvl w:val="1"/>
          <w:numId w:val="6"/>
        </w:numPr>
        <w:overflowPunct/>
        <w:autoSpaceDE/>
        <w:autoSpaceDN/>
        <w:adjustRightInd/>
        <w:spacing w:before="100" w:beforeAutospacing="1" w:after="120" w:line="240" w:lineRule="auto"/>
        <w:ind w:firstLineChars="0"/>
        <w:textAlignment w:val="auto"/>
        <w:rPr>
          <w:rFonts w:eastAsia="SimSun"/>
        </w:rPr>
      </w:pPr>
      <w:r>
        <w:rPr>
          <w:rFonts w:eastAsia="SimSun"/>
        </w:rPr>
        <w:lastRenderedPageBreak/>
        <w:t>Option 1: RAN4 additionally to define a low mobility criterion based on the number of serving beam changes over time (e.g. TCI state change)</w:t>
      </w:r>
      <w:r>
        <w:t xml:space="preserve"> (Nokia)</w:t>
      </w:r>
    </w:p>
    <w:p w14:paraId="1D4FDBAA" w14:textId="77777777" w:rsidR="00E86143" w:rsidRDefault="00A67FE1">
      <w:pPr>
        <w:pStyle w:val="aff5"/>
        <w:numPr>
          <w:ilvl w:val="1"/>
          <w:numId w:val="6"/>
        </w:numPr>
        <w:overflowPunct/>
        <w:autoSpaceDE/>
        <w:autoSpaceDN/>
        <w:adjustRightInd/>
        <w:spacing w:before="100" w:beforeAutospacing="1" w:after="120" w:line="240" w:lineRule="auto"/>
        <w:ind w:firstLineChars="0"/>
        <w:textAlignment w:val="auto"/>
        <w:rPr>
          <w:rFonts w:eastAsia="SimSun"/>
        </w:rPr>
      </w:pPr>
      <w:r>
        <w:rPr>
          <w:rFonts w:eastAsia="SimSun"/>
        </w:rPr>
        <w:t xml:space="preserve">Option 2: No additional low mobility criterion is needed besides R16 low mobility criterion. </w:t>
      </w:r>
    </w:p>
    <w:p w14:paraId="1BAABF02" w14:textId="77777777" w:rsidR="00E86143" w:rsidRDefault="00A67FE1">
      <w:pPr>
        <w:pStyle w:val="aff5"/>
        <w:numPr>
          <w:ilvl w:val="0"/>
          <w:numId w:val="6"/>
        </w:numPr>
        <w:ind w:firstLineChars="0"/>
        <w:rPr>
          <w:rFonts w:eastAsia="SimSun"/>
          <w:szCs w:val="24"/>
          <w:lang w:eastAsia="zh-CN"/>
        </w:rPr>
      </w:pPr>
      <w:r>
        <w:rPr>
          <w:rFonts w:eastAsia="SimSun"/>
          <w:szCs w:val="24"/>
          <w:lang w:eastAsia="zh-CN"/>
        </w:rPr>
        <w:t xml:space="preserve">Recommended WF: Discuss the proposal. </w:t>
      </w:r>
      <w:r>
        <w:rPr>
          <w:szCs w:val="24"/>
          <w:lang w:eastAsia="zh-CN"/>
        </w:rPr>
        <w:t>If</w:t>
      </w:r>
      <w:r>
        <w:rPr>
          <w:rFonts w:eastAsia="SimSun"/>
          <w:szCs w:val="24"/>
          <w:lang w:eastAsia="zh-CN"/>
        </w:rPr>
        <w:t xml:space="preserve"> no consensus, no additional low mobility criterion will be introduced besides R16 low mobility criterion. </w:t>
      </w:r>
    </w:p>
    <w:tbl>
      <w:tblPr>
        <w:tblStyle w:val="afc"/>
        <w:tblW w:w="0" w:type="auto"/>
        <w:tblLook w:val="04A0" w:firstRow="1" w:lastRow="0" w:firstColumn="1" w:lastColumn="0" w:noHBand="0" w:noVBand="1"/>
      </w:tblPr>
      <w:tblGrid>
        <w:gridCol w:w="1236"/>
        <w:gridCol w:w="8395"/>
      </w:tblGrid>
      <w:tr w:rsidR="00E86143" w14:paraId="330D6047" w14:textId="77777777">
        <w:tc>
          <w:tcPr>
            <w:tcW w:w="1236" w:type="dxa"/>
          </w:tcPr>
          <w:p w14:paraId="006E76B0"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CBF1F1"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Comments</w:t>
            </w:r>
          </w:p>
        </w:tc>
      </w:tr>
      <w:tr w:rsidR="00E86143" w14:paraId="1CD46E0A" w14:textId="77777777">
        <w:tc>
          <w:tcPr>
            <w:tcW w:w="1236" w:type="dxa"/>
          </w:tcPr>
          <w:p w14:paraId="23334BD7" w14:textId="77777777" w:rsidR="00E86143" w:rsidRDefault="00A67FE1">
            <w:pPr>
              <w:spacing w:after="120"/>
              <w:rPr>
                <w:rFonts w:eastAsiaTheme="minorEastAsia"/>
                <w:b/>
                <w:bCs/>
                <w:color w:val="0070C0"/>
                <w:lang w:val="en-US" w:eastAsia="zh-CN"/>
              </w:rPr>
            </w:pPr>
            <w:ins w:id="796" w:author="Althea Huang (黃汀華)" w:date="2022-02-21T16:31:00Z">
              <w:r>
                <w:rPr>
                  <w:rFonts w:eastAsia="新細明體" w:hint="eastAsia"/>
                  <w:color w:val="0070C0"/>
                  <w:lang w:val="en-US" w:eastAsia="zh-TW"/>
                </w:rPr>
                <w:t>M</w:t>
              </w:r>
              <w:r>
                <w:rPr>
                  <w:rFonts w:eastAsia="新細明體"/>
                  <w:color w:val="0070C0"/>
                  <w:lang w:val="en-US" w:eastAsia="zh-TW"/>
                </w:rPr>
                <w:t>TK</w:t>
              </w:r>
            </w:ins>
          </w:p>
        </w:tc>
        <w:tc>
          <w:tcPr>
            <w:tcW w:w="8395" w:type="dxa"/>
          </w:tcPr>
          <w:p w14:paraId="01F1303E" w14:textId="77777777" w:rsidR="00E86143" w:rsidRDefault="00A67FE1">
            <w:pPr>
              <w:spacing w:after="120"/>
              <w:rPr>
                <w:rFonts w:eastAsiaTheme="minorEastAsia"/>
                <w:b/>
                <w:bCs/>
                <w:color w:val="0070C0"/>
                <w:lang w:val="en-US" w:eastAsia="zh-CN"/>
              </w:rPr>
            </w:pPr>
            <w:ins w:id="797" w:author="Althea Huang (黃汀華)" w:date="2022-02-21T16:31:00Z">
              <w:r>
                <w:rPr>
                  <w:rFonts w:eastAsia="新細明體"/>
                  <w:color w:val="0070C0"/>
                  <w:lang w:val="en-US" w:eastAsia="zh-TW"/>
                </w:rPr>
                <w:t>Support option 2.</w:t>
              </w:r>
            </w:ins>
            <w:ins w:id="798" w:author="Althea Huang (黃汀華)" w:date="2022-02-21T16:39:00Z">
              <w:r>
                <w:rPr>
                  <w:rFonts w:eastAsia="新細明體"/>
                  <w:color w:val="0070C0"/>
                  <w:lang w:val="en-US" w:eastAsia="zh-TW"/>
                </w:rPr>
                <w:t xml:space="preserve"> Same concern as </w:t>
              </w:r>
            </w:ins>
            <w:ins w:id="799" w:author="Althea Huang (黃汀華)" w:date="2022-02-21T16:40:00Z">
              <w:r>
                <w:rPr>
                  <w:rFonts w:eastAsia="新細明體"/>
                  <w:color w:val="0070C0"/>
                  <w:lang w:val="en-US" w:eastAsia="zh-TW"/>
                </w:rPr>
                <w:t>i</w:t>
              </w:r>
            </w:ins>
            <w:ins w:id="800" w:author="Althea Huang (黃汀華)" w:date="2022-02-21T16:39:00Z">
              <w:r>
                <w:rPr>
                  <w:rFonts w:eastAsia="新細明體"/>
                  <w:color w:val="0070C0"/>
                  <w:lang w:val="en-US" w:eastAsia="zh-TW"/>
                </w:rPr>
                <w:t>ssue 2-2-1, RAN4 has never evaluated the performance, so there is no evaluation result to support the feasibility of option 2.</w:t>
              </w:r>
            </w:ins>
          </w:p>
        </w:tc>
      </w:tr>
      <w:tr w:rsidR="0058345B" w14:paraId="5A54F2BE" w14:textId="77777777">
        <w:trPr>
          <w:ins w:id="801" w:author="Chu-Hsiang Huang" w:date="2022-02-21T05:28:00Z"/>
        </w:trPr>
        <w:tc>
          <w:tcPr>
            <w:tcW w:w="1236" w:type="dxa"/>
          </w:tcPr>
          <w:p w14:paraId="4EDC1F41" w14:textId="334B5DBA" w:rsidR="0058345B" w:rsidRDefault="0058345B">
            <w:pPr>
              <w:spacing w:after="120"/>
              <w:rPr>
                <w:ins w:id="802" w:author="Chu-Hsiang Huang" w:date="2022-02-21T05:28:00Z"/>
                <w:rFonts w:eastAsia="新細明體"/>
                <w:color w:val="0070C0"/>
                <w:lang w:val="en-US" w:eastAsia="zh-TW"/>
              </w:rPr>
            </w:pPr>
            <w:ins w:id="803" w:author="Chu-Hsiang Huang" w:date="2022-02-21T05:28:00Z">
              <w:r>
                <w:rPr>
                  <w:rFonts w:eastAsia="新細明體"/>
                  <w:color w:val="0070C0"/>
                  <w:lang w:val="en-US" w:eastAsia="zh-TW"/>
                </w:rPr>
                <w:t>QC</w:t>
              </w:r>
            </w:ins>
          </w:p>
        </w:tc>
        <w:tc>
          <w:tcPr>
            <w:tcW w:w="8395" w:type="dxa"/>
          </w:tcPr>
          <w:p w14:paraId="6DA7D2F5" w14:textId="10F04A70" w:rsidR="0058345B" w:rsidRDefault="0058345B">
            <w:pPr>
              <w:spacing w:after="120"/>
              <w:rPr>
                <w:ins w:id="804" w:author="Chu-Hsiang Huang" w:date="2022-02-21T05:28:00Z"/>
                <w:rFonts w:eastAsia="新細明體"/>
                <w:color w:val="0070C0"/>
                <w:lang w:val="en-US" w:eastAsia="zh-TW"/>
              </w:rPr>
            </w:pPr>
            <w:ins w:id="805" w:author="Chu-Hsiang Huang" w:date="2022-02-21T05:28:00Z">
              <w:r>
                <w:rPr>
                  <w:rFonts w:eastAsia="新細明體"/>
                  <w:color w:val="0070C0"/>
                  <w:lang w:val="en-US" w:eastAsia="zh-TW"/>
                </w:rPr>
                <w:t>Option 2</w:t>
              </w:r>
            </w:ins>
          </w:p>
        </w:tc>
      </w:tr>
      <w:tr w:rsidR="00AC44B1" w14:paraId="3FBE8D9C" w14:textId="77777777">
        <w:trPr>
          <w:ins w:id="806" w:author="vivo-Yanliang SUN" w:date="2022-02-22T00:37:00Z"/>
        </w:trPr>
        <w:tc>
          <w:tcPr>
            <w:tcW w:w="1236" w:type="dxa"/>
          </w:tcPr>
          <w:p w14:paraId="4F185E08" w14:textId="5C6F07E7" w:rsidR="00AC44B1" w:rsidRDefault="00AC44B1" w:rsidP="00AC44B1">
            <w:pPr>
              <w:spacing w:after="120"/>
              <w:rPr>
                <w:ins w:id="807" w:author="vivo-Yanliang SUN" w:date="2022-02-22T00:37:00Z"/>
                <w:rFonts w:eastAsia="新細明體"/>
                <w:color w:val="0070C0"/>
                <w:lang w:val="en-US" w:eastAsia="zh-TW"/>
              </w:rPr>
            </w:pPr>
            <w:ins w:id="808" w:author="vivo-Yanliang SUN" w:date="2022-02-22T00:37:00Z">
              <w:r>
                <w:rPr>
                  <w:rFonts w:eastAsiaTheme="minorEastAsia" w:hint="eastAsia"/>
                  <w:b/>
                  <w:bCs/>
                  <w:color w:val="0070C0"/>
                  <w:lang w:val="en-US" w:eastAsia="zh-CN"/>
                </w:rPr>
                <w:t>v</w:t>
              </w:r>
              <w:r>
                <w:rPr>
                  <w:rFonts w:eastAsiaTheme="minorEastAsia"/>
                  <w:b/>
                  <w:bCs/>
                  <w:color w:val="0070C0"/>
                  <w:lang w:val="en-US" w:eastAsia="zh-CN"/>
                </w:rPr>
                <w:t>ivo</w:t>
              </w:r>
            </w:ins>
          </w:p>
        </w:tc>
        <w:tc>
          <w:tcPr>
            <w:tcW w:w="8395" w:type="dxa"/>
          </w:tcPr>
          <w:p w14:paraId="2A8F0801" w14:textId="77777777" w:rsidR="00AC44B1" w:rsidRDefault="00AC44B1" w:rsidP="00AC44B1">
            <w:pPr>
              <w:spacing w:after="120"/>
              <w:rPr>
                <w:ins w:id="809" w:author="vivo-Yanliang SUN" w:date="2022-02-22T00:37:00Z"/>
                <w:rFonts w:eastAsiaTheme="minorEastAsia"/>
                <w:b/>
                <w:bCs/>
                <w:color w:val="0070C0"/>
                <w:lang w:val="en-US" w:eastAsia="zh-CN"/>
              </w:rPr>
            </w:pPr>
            <w:ins w:id="810" w:author="vivo-Yanliang SUN" w:date="2022-02-22T00:37:00Z">
              <w:r>
                <w:rPr>
                  <w:rFonts w:eastAsiaTheme="minorEastAsia" w:hint="eastAsia"/>
                  <w:b/>
                  <w:bCs/>
                  <w:color w:val="0070C0"/>
                  <w:lang w:val="en-US" w:eastAsia="zh-CN"/>
                </w:rPr>
                <w:t>O</w:t>
              </w:r>
              <w:r>
                <w:rPr>
                  <w:rFonts w:eastAsiaTheme="minorEastAsia"/>
                  <w:b/>
                  <w:bCs/>
                  <w:color w:val="0070C0"/>
                  <w:lang w:val="en-US" w:eastAsia="zh-CN"/>
                </w:rPr>
                <w:t>ption 2.</w:t>
              </w:r>
            </w:ins>
          </w:p>
          <w:p w14:paraId="74DC3A89" w14:textId="4C32D518" w:rsidR="00AC44B1" w:rsidRDefault="00AC44B1" w:rsidP="00AC44B1">
            <w:pPr>
              <w:spacing w:after="120"/>
              <w:rPr>
                <w:ins w:id="811" w:author="vivo-Yanliang SUN" w:date="2022-02-22T00:37:00Z"/>
                <w:rFonts w:eastAsia="新細明體"/>
                <w:color w:val="0070C0"/>
                <w:lang w:val="en-US" w:eastAsia="zh-TW"/>
              </w:rPr>
            </w:pPr>
            <w:ins w:id="812" w:author="vivo-Yanliang SUN" w:date="2022-02-22T00:37:00Z">
              <w:r>
                <w:rPr>
                  <w:rFonts w:eastAsiaTheme="minorEastAsia" w:hint="eastAsia"/>
                  <w:b/>
                  <w:bCs/>
                  <w:color w:val="0070C0"/>
                  <w:lang w:val="en-US" w:eastAsia="zh-CN"/>
                </w:rPr>
                <w:t>F</w:t>
              </w:r>
              <w:r>
                <w:rPr>
                  <w:rFonts w:eastAsiaTheme="minorEastAsia"/>
                  <w:b/>
                  <w:bCs/>
                  <w:color w:val="0070C0"/>
                  <w:lang w:val="en-US" w:eastAsia="zh-CN"/>
                </w:rPr>
                <w:t>or option 1, we think NW may disable the RLM/BFD feature if TCI change due to UE mobility is observed, and no spec impact is needed.</w:t>
              </w:r>
            </w:ins>
          </w:p>
        </w:tc>
      </w:tr>
      <w:tr w:rsidR="00291538" w14:paraId="60067758" w14:textId="77777777">
        <w:trPr>
          <w:ins w:id="813" w:author="Huaning Niu" w:date="2022-02-21T11:13:00Z"/>
        </w:trPr>
        <w:tc>
          <w:tcPr>
            <w:tcW w:w="1236" w:type="dxa"/>
          </w:tcPr>
          <w:p w14:paraId="4B1876DD" w14:textId="47B81881" w:rsidR="00291538" w:rsidRDefault="00291538" w:rsidP="00AC44B1">
            <w:pPr>
              <w:spacing w:after="120"/>
              <w:rPr>
                <w:ins w:id="814" w:author="Huaning Niu" w:date="2022-02-21T11:13:00Z"/>
                <w:rFonts w:eastAsiaTheme="minorEastAsia"/>
                <w:b/>
                <w:bCs/>
                <w:color w:val="0070C0"/>
                <w:lang w:val="en-US" w:eastAsia="zh-CN"/>
              </w:rPr>
            </w:pPr>
            <w:ins w:id="815" w:author="Huaning Niu" w:date="2022-02-21T11:13:00Z">
              <w:r>
                <w:rPr>
                  <w:rFonts w:eastAsiaTheme="minorEastAsia"/>
                  <w:b/>
                  <w:bCs/>
                  <w:color w:val="0070C0"/>
                  <w:lang w:val="en-US" w:eastAsia="zh-CN"/>
                </w:rPr>
                <w:t>Apple</w:t>
              </w:r>
            </w:ins>
          </w:p>
        </w:tc>
        <w:tc>
          <w:tcPr>
            <w:tcW w:w="8395" w:type="dxa"/>
          </w:tcPr>
          <w:p w14:paraId="0494EAF5" w14:textId="6E19B389" w:rsidR="00291538" w:rsidRDefault="00291538" w:rsidP="00AC44B1">
            <w:pPr>
              <w:spacing w:after="120"/>
              <w:rPr>
                <w:ins w:id="816" w:author="Huaning Niu" w:date="2022-02-21T11:13:00Z"/>
                <w:rFonts w:eastAsiaTheme="minorEastAsia"/>
                <w:b/>
                <w:bCs/>
                <w:color w:val="0070C0"/>
                <w:lang w:val="en-US" w:eastAsia="zh-CN"/>
              </w:rPr>
            </w:pPr>
            <w:ins w:id="817" w:author="Huaning Niu" w:date="2022-02-21T11:13:00Z">
              <w:r>
                <w:rPr>
                  <w:rFonts w:eastAsiaTheme="minorEastAsia"/>
                  <w:b/>
                  <w:bCs/>
                  <w:color w:val="0070C0"/>
                  <w:lang w:val="en-US" w:eastAsia="zh-CN"/>
                </w:rPr>
                <w:t>Option 2</w:t>
              </w:r>
            </w:ins>
          </w:p>
        </w:tc>
      </w:tr>
      <w:tr w:rsidR="009035E8" w14:paraId="6D12CA5B" w14:textId="77777777">
        <w:trPr>
          <w:ins w:id="818" w:author="CMCC-shiyuan" w:date="2022-02-22T16:10:00Z"/>
        </w:trPr>
        <w:tc>
          <w:tcPr>
            <w:tcW w:w="1236" w:type="dxa"/>
          </w:tcPr>
          <w:p w14:paraId="3BEA891E" w14:textId="1435F266" w:rsidR="009035E8" w:rsidRDefault="009035E8" w:rsidP="00AC44B1">
            <w:pPr>
              <w:spacing w:after="120"/>
              <w:rPr>
                <w:ins w:id="819" w:author="CMCC-shiyuan" w:date="2022-02-22T16:10:00Z"/>
                <w:rFonts w:eastAsiaTheme="minorEastAsia"/>
                <w:b/>
                <w:bCs/>
                <w:color w:val="0070C0"/>
                <w:lang w:val="en-US" w:eastAsia="zh-CN"/>
              </w:rPr>
            </w:pPr>
            <w:ins w:id="820" w:author="CMCC-shiyuan" w:date="2022-02-22T16:10:00Z">
              <w:r>
                <w:rPr>
                  <w:rFonts w:eastAsiaTheme="minorEastAsia" w:hint="eastAsia"/>
                  <w:b/>
                  <w:bCs/>
                  <w:color w:val="0070C0"/>
                  <w:lang w:val="en-US" w:eastAsia="zh-CN"/>
                </w:rPr>
                <w:t>C</w:t>
              </w:r>
              <w:r>
                <w:rPr>
                  <w:rFonts w:eastAsiaTheme="minorEastAsia"/>
                  <w:b/>
                  <w:bCs/>
                  <w:color w:val="0070C0"/>
                  <w:lang w:val="en-US" w:eastAsia="zh-CN"/>
                </w:rPr>
                <w:t>MCC</w:t>
              </w:r>
            </w:ins>
          </w:p>
        </w:tc>
        <w:tc>
          <w:tcPr>
            <w:tcW w:w="8395" w:type="dxa"/>
          </w:tcPr>
          <w:p w14:paraId="2F9B1F76" w14:textId="44EC5AE2" w:rsidR="009035E8" w:rsidRDefault="009035E8" w:rsidP="00AC44B1">
            <w:pPr>
              <w:spacing w:after="120"/>
              <w:rPr>
                <w:ins w:id="821" w:author="CMCC-shiyuan" w:date="2022-02-22T16:10:00Z"/>
                <w:rFonts w:eastAsiaTheme="minorEastAsia"/>
                <w:b/>
                <w:bCs/>
                <w:color w:val="0070C0"/>
                <w:lang w:val="en-US" w:eastAsia="zh-CN"/>
              </w:rPr>
            </w:pPr>
            <w:ins w:id="822" w:author="CMCC-shiyuan" w:date="2022-02-22T16:10:00Z">
              <w:r>
                <w:rPr>
                  <w:rFonts w:eastAsiaTheme="minorEastAsia" w:hint="eastAsia"/>
                  <w:b/>
                  <w:bCs/>
                  <w:color w:val="0070C0"/>
                  <w:lang w:val="en-US" w:eastAsia="zh-CN"/>
                </w:rPr>
                <w:t>W</w:t>
              </w:r>
              <w:r>
                <w:rPr>
                  <w:rFonts w:eastAsiaTheme="minorEastAsia"/>
                  <w:b/>
                  <w:bCs/>
                  <w:color w:val="0070C0"/>
                  <w:lang w:val="en-US" w:eastAsia="zh-CN"/>
                </w:rPr>
                <w:t>e support Option 2</w:t>
              </w:r>
            </w:ins>
          </w:p>
        </w:tc>
      </w:tr>
      <w:tr w:rsidR="003A4729" w14:paraId="03B46853" w14:textId="77777777">
        <w:trPr>
          <w:ins w:id="823" w:author="Santhan Thangarasa" w:date="2022-02-22T09:59:00Z"/>
        </w:trPr>
        <w:tc>
          <w:tcPr>
            <w:tcW w:w="1236" w:type="dxa"/>
          </w:tcPr>
          <w:p w14:paraId="64AEF5E5" w14:textId="45C4584A" w:rsidR="003A4729" w:rsidRDefault="003A4729" w:rsidP="003A4729">
            <w:pPr>
              <w:spacing w:after="120"/>
              <w:rPr>
                <w:ins w:id="824" w:author="Santhan Thangarasa" w:date="2022-02-22T09:59:00Z"/>
                <w:rFonts w:eastAsiaTheme="minorEastAsia"/>
                <w:b/>
                <w:bCs/>
                <w:color w:val="0070C0"/>
                <w:lang w:val="en-US" w:eastAsia="zh-CN"/>
              </w:rPr>
            </w:pPr>
            <w:ins w:id="825" w:author="Santhan Thangarasa" w:date="2022-02-22T09:59:00Z">
              <w:r w:rsidRPr="00B310F7">
                <w:rPr>
                  <w:rFonts w:eastAsiaTheme="minorEastAsia"/>
                  <w:color w:val="0070C0"/>
                  <w:lang w:val="en-US" w:eastAsia="zh-CN"/>
                </w:rPr>
                <w:t>Ericsson</w:t>
              </w:r>
            </w:ins>
          </w:p>
        </w:tc>
        <w:tc>
          <w:tcPr>
            <w:tcW w:w="8395" w:type="dxa"/>
          </w:tcPr>
          <w:p w14:paraId="271C4CA0" w14:textId="187BF77C" w:rsidR="003A4729" w:rsidRDefault="003A4729" w:rsidP="003A4729">
            <w:pPr>
              <w:spacing w:after="120"/>
              <w:rPr>
                <w:ins w:id="826" w:author="Santhan Thangarasa" w:date="2022-02-22T09:59:00Z"/>
                <w:rFonts w:eastAsiaTheme="minorEastAsia"/>
                <w:b/>
                <w:bCs/>
                <w:color w:val="0070C0"/>
                <w:lang w:val="en-US" w:eastAsia="zh-CN"/>
              </w:rPr>
            </w:pPr>
            <w:ins w:id="827" w:author="Santhan Thangarasa" w:date="2022-02-22T09:59:00Z">
              <w:r w:rsidRPr="00B95B16">
                <w:t>We support a modified version of option 1: “The UE shall not operate RLM/BFD in relaxed mode if any Rx beam changes have occurred during</w:t>
              </w:r>
              <w:r w:rsidRPr="002828F2">
                <w:t xml:space="preserve"> the last  evaluation period. “. </w:t>
              </w:r>
            </w:ins>
          </w:p>
        </w:tc>
      </w:tr>
      <w:tr w:rsidR="008B735F" w14:paraId="0F919E01" w14:textId="77777777">
        <w:trPr>
          <w:ins w:id="828" w:author="CATT" w:date="2022-02-22T19:41:00Z"/>
        </w:trPr>
        <w:tc>
          <w:tcPr>
            <w:tcW w:w="1236" w:type="dxa"/>
          </w:tcPr>
          <w:p w14:paraId="059E5DCA" w14:textId="60675066" w:rsidR="008B735F" w:rsidRPr="00B310F7" w:rsidRDefault="008B735F" w:rsidP="003A4729">
            <w:pPr>
              <w:spacing w:after="120"/>
              <w:rPr>
                <w:ins w:id="829" w:author="CATT" w:date="2022-02-22T19:41:00Z"/>
                <w:rFonts w:eastAsiaTheme="minorEastAsia"/>
                <w:color w:val="0070C0"/>
                <w:lang w:val="en-US" w:eastAsia="zh-CN"/>
              </w:rPr>
            </w:pPr>
            <w:ins w:id="830" w:author="CATT" w:date="2022-02-22T19:41:00Z">
              <w:r>
                <w:rPr>
                  <w:rFonts w:eastAsiaTheme="minorEastAsia"/>
                  <w:color w:val="0070C0"/>
                  <w:lang w:val="en-US" w:eastAsia="zh-CN"/>
                </w:rPr>
                <w:t>CATT</w:t>
              </w:r>
            </w:ins>
          </w:p>
        </w:tc>
        <w:tc>
          <w:tcPr>
            <w:tcW w:w="8395" w:type="dxa"/>
          </w:tcPr>
          <w:p w14:paraId="2780B44C" w14:textId="76843031" w:rsidR="008B735F" w:rsidRPr="00B95B16" w:rsidRDefault="008B735F" w:rsidP="003A4729">
            <w:pPr>
              <w:spacing w:after="120"/>
              <w:rPr>
                <w:ins w:id="831" w:author="CATT" w:date="2022-02-22T19:41:00Z"/>
              </w:rPr>
            </w:pPr>
            <w:ins w:id="832" w:author="CATT" w:date="2022-02-22T19:41:00Z">
              <w:r>
                <w:rPr>
                  <w:rFonts w:eastAsiaTheme="minorEastAsia"/>
                  <w:b/>
                  <w:bCs/>
                  <w:color w:val="0070C0"/>
                  <w:lang w:val="en-US" w:eastAsia="zh-CN"/>
                </w:rPr>
                <w:t>Support option 2.</w:t>
              </w:r>
            </w:ins>
          </w:p>
        </w:tc>
      </w:tr>
      <w:tr w:rsidR="001252A3" w14:paraId="0F3FBB8D" w14:textId="77777777">
        <w:trPr>
          <w:ins w:id="833" w:author="Xiaomi" w:date="2022-02-22T20:35:00Z"/>
        </w:trPr>
        <w:tc>
          <w:tcPr>
            <w:tcW w:w="1236" w:type="dxa"/>
          </w:tcPr>
          <w:p w14:paraId="15A42784" w14:textId="692C7937" w:rsidR="001252A3" w:rsidRDefault="001252A3" w:rsidP="001252A3">
            <w:pPr>
              <w:spacing w:after="120"/>
              <w:rPr>
                <w:ins w:id="834" w:author="Xiaomi" w:date="2022-02-22T20:35:00Z"/>
                <w:rFonts w:eastAsiaTheme="minorEastAsia"/>
                <w:color w:val="0070C0"/>
                <w:lang w:val="en-US" w:eastAsia="zh-CN"/>
              </w:rPr>
            </w:pPr>
            <w:ins w:id="835" w:author="Xiaomi" w:date="2022-02-22T20:36:00Z">
              <w:r>
                <w:rPr>
                  <w:rFonts w:eastAsiaTheme="minorEastAsia"/>
                  <w:color w:val="0070C0"/>
                  <w:lang w:val="en-US" w:eastAsia="zh-CN"/>
                </w:rPr>
                <w:t>Xiaomi</w:t>
              </w:r>
            </w:ins>
          </w:p>
        </w:tc>
        <w:tc>
          <w:tcPr>
            <w:tcW w:w="8395" w:type="dxa"/>
          </w:tcPr>
          <w:p w14:paraId="558CA26B" w14:textId="6CF9922B" w:rsidR="001252A3" w:rsidRDefault="001252A3" w:rsidP="001252A3">
            <w:pPr>
              <w:spacing w:after="120"/>
              <w:rPr>
                <w:ins w:id="836" w:author="Xiaomi" w:date="2022-02-22T20:35:00Z"/>
                <w:rFonts w:eastAsiaTheme="minorEastAsia"/>
                <w:b/>
                <w:bCs/>
                <w:color w:val="0070C0"/>
                <w:lang w:val="en-US" w:eastAsia="zh-CN"/>
              </w:rPr>
            </w:pPr>
            <w:ins w:id="837" w:author="Xiaomi" w:date="2022-02-22T20:36:00Z">
              <w:r>
                <w:rPr>
                  <w:rFonts w:eastAsiaTheme="minorEastAsia"/>
                  <w:b/>
                  <w:bCs/>
                  <w:color w:val="0070C0"/>
                  <w:lang w:val="en-US" w:eastAsia="zh-CN"/>
                </w:rPr>
                <w:t>Support option 2.</w:t>
              </w:r>
            </w:ins>
          </w:p>
        </w:tc>
      </w:tr>
      <w:tr w:rsidR="008B1F77" w14:paraId="3741681F" w14:textId="77777777">
        <w:trPr>
          <w:ins w:id="838" w:author="Huawei" w:date="2022-02-22T21:00:00Z"/>
        </w:trPr>
        <w:tc>
          <w:tcPr>
            <w:tcW w:w="1236" w:type="dxa"/>
          </w:tcPr>
          <w:p w14:paraId="6655087B" w14:textId="78983127" w:rsidR="008B1F77" w:rsidRDefault="008B1F77" w:rsidP="008B1F77">
            <w:pPr>
              <w:spacing w:after="120"/>
              <w:rPr>
                <w:ins w:id="839" w:author="Huawei" w:date="2022-02-22T21:00:00Z"/>
                <w:rFonts w:eastAsiaTheme="minorEastAsia"/>
                <w:color w:val="0070C0"/>
                <w:lang w:val="en-US" w:eastAsia="zh-CN"/>
              </w:rPr>
            </w:pPr>
            <w:ins w:id="840" w:author="Huawei" w:date="2022-02-22T21:0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7335499" w14:textId="01A2A0F4" w:rsidR="008B1F77" w:rsidRDefault="008B1F77" w:rsidP="008B1F77">
            <w:pPr>
              <w:spacing w:after="120"/>
              <w:rPr>
                <w:ins w:id="841" w:author="Huawei" w:date="2022-02-22T21:00:00Z"/>
                <w:rFonts w:eastAsiaTheme="minorEastAsia"/>
                <w:b/>
                <w:bCs/>
                <w:color w:val="0070C0"/>
                <w:lang w:val="en-US" w:eastAsia="zh-CN"/>
              </w:rPr>
            </w:pPr>
            <w:ins w:id="842" w:author="Huawei" w:date="2022-02-22T21:00:00Z">
              <w:r>
                <w:rPr>
                  <w:rFonts w:eastAsiaTheme="minorEastAsia" w:hint="eastAsia"/>
                  <w:color w:val="0070C0"/>
                  <w:lang w:val="en-US" w:eastAsia="zh-CN"/>
                </w:rPr>
                <w:t>S</w:t>
              </w:r>
              <w:r>
                <w:rPr>
                  <w:rFonts w:eastAsiaTheme="minorEastAsia"/>
                  <w:color w:val="0070C0"/>
                  <w:lang w:val="en-US" w:eastAsia="zh-CN"/>
                </w:rPr>
                <w:t>upport option 2.</w:t>
              </w:r>
            </w:ins>
          </w:p>
        </w:tc>
      </w:tr>
      <w:tr w:rsidR="00531049" w14:paraId="1B24B283" w14:textId="77777777">
        <w:trPr>
          <w:ins w:id="843" w:author="Li, Hua" w:date="2022-02-23T14:44:00Z"/>
        </w:trPr>
        <w:tc>
          <w:tcPr>
            <w:tcW w:w="1236" w:type="dxa"/>
          </w:tcPr>
          <w:p w14:paraId="1EB11EE0" w14:textId="7E278C40" w:rsidR="00531049" w:rsidRDefault="00531049" w:rsidP="00531049">
            <w:pPr>
              <w:spacing w:after="120"/>
              <w:rPr>
                <w:ins w:id="844" w:author="Li, Hua" w:date="2022-02-23T14:44:00Z"/>
                <w:rFonts w:eastAsiaTheme="minorEastAsia"/>
                <w:color w:val="0070C0"/>
                <w:lang w:val="en-US" w:eastAsia="zh-CN"/>
              </w:rPr>
            </w:pPr>
            <w:ins w:id="845" w:author="Li, Hua" w:date="2022-02-23T14:44:00Z">
              <w:r>
                <w:rPr>
                  <w:rFonts w:eastAsiaTheme="minorEastAsia"/>
                  <w:color w:val="0070C0"/>
                  <w:lang w:val="en-US" w:eastAsia="zh-CN"/>
                </w:rPr>
                <w:t>Intel</w:t>
              </w:r>
            </w:ins>
          </w:p>
        </w:tc>
        <w:tc>
          <w:tcPr>
            <w:tcW w:w="8395" w:type="dxa"/>
          </w:tcPr>
          <w:p w14:paraId="0BFA448E" w14:textId="4E3C7BB2" w:rsidR="00531049" w:rsidRDefault="00531049" w:rsidP="00531049">
            <w:pPr>
              <w:spacing w:after="120"/>
              <w:rPr>
                <w:ins w:id="846" w:author="Li, Hua" w:date="2022-02-23T14:44:00Z"/>
                <w:rFonts w:eastAsiaTheme="minorEastAsia"/>
                <w:color w:val="0070C0"/>
                <w:lang w:val="en-US" w:eastAsia="zh-CN"/>
              </w:rPr>
            </w:pPr>
            <w:ins w:id="847" w:author="Li, Hua" w:date="2022-02-23T14:44:00Z">
              <w:r>
                <w:rPr>
                  <w:rFonts w:eastAsiaTheme="minorEastAsia"/>
                  <w:color w:val="0070C0"/>
                  <w:lang w:val="en-US" w:eastAsia="zh-CN"/>
                </w:rPr>
                <w:t>Support option 2</w:t>
              </w:r>
            </w:ins>
          </w:p>
        </w:tc>
      </w:tr>
      <w:tr w:rsidR="00207EC6" w14:paraId="4364932E" w14:textId="77777777">
        <w:trPr>
          <w:ins w:id="848" w:author="NSB" w:date="2022-02-24T00:16:00Z"/>
        </w:trPr>
        <w:tc>
          <w:tcPr>
            <w:tcW w:w="1236" w:type="dxa"/>
          </w:tcPr>
          <w:p w14:paraId="1132A714" w14:textId="4D4F906B" w:rsidR="00207EC6" w:rsidRDefault="00207EC6" w:rsidP="00531049">
            <w:pPr>
              <w:spacing w:after="120"/>
              <w:rPr>
                <w:ins w:id="849" w:author="NSB" w:date="2022-02-24T00:16:00Z"/>
                <w:rFonts w:eastAsiaTheme="minorEastAsia"/>
                <w:color w:val="0070C0"/>
                <w:lang w:val="en-US" w:eastAsia="zh-CN"/>
              </w:rPr>
            </w:pPr>
            <w:ins w:id="850" w:author="NSB" w:date="2022-02-24T00:16:00Z">
              <w:r>
                <w:rPr>
                  <w:rFonts w:eastAsiaTheme="minorEastAsia"/>
                  <w:color w:val="0070C0"/>
                  <w:lang w:val="en-US" w:eastAsia="zh-CN"/>
                </w:rPr>
                <w:t>Nokia</w:t>
              </w:r>
            </w:ins>
          </w:p>
        </w:tc>
        <w:tc>
          <w:tcPr>
            <w:tcW w:w="8395" w:type="dxa"/>
          </w:tcPr>
          <w:p w14:paraId="782C0769" w14:textId="4EDE060F" w:rsidR="00D02639" w:rsidRDefault="00781B54" w:rsidP="00531049">
            <w:pPr>
              <w:spacing w:after="120"/>
              <w:rPr>
                <w:ins w:id="851" w:author="NSB" w:date="2022-02-24T00:24:00Z"/>
              </w:rPr>
            </w:pPr>
            <w:ins w:id="852" w:author="NSB" w:date="2022-02-24T00:31:00Z">
              <w:r>
                <w:rPr>
                  <w:rFonts w:eastAsiaTheme="minorEastAsia"/>
                  <w:color w:val="0070C0"/>
                  <w:lang w:val="en-US" w:eastAsia="zh-CN"/>
                </w:rPr>
                <w:t>Option 1, but w</w:t>
              </w:r>
            </w:ins>
            <w:ins w:id="853" w:author="NSB" w:date="2022-02-24T00:22:00Z">
              <w:r w:rsidR="00D02639">
                <w:rPr>
                  <w:rFonts w:eastAsiaTheme="minorEastAsia"/>
                  <w:color w:val="0070C0"/>
                  <w:lang w:val="en-US" w:eastAsia="zh-CN"/>
                </w:rPr>
                <w:t xml:space="preserve">e </w:t>
              </w:r>
            </w:ins>
            <w:ins w:id="854" w:author="NSB" w:date="2022-02-24T00:23:00Z">
              <w:r w:rsidR="00D02639">
                <w:rPr>
                  <w:rFonts w:eastAsiaTheme="minorEastAsia"/>
                  <w:color w:val="0070C0"/>
                  <w:lang w:val="en-US" w:eastAsia="zh-CN"/>
                </w:rPr>
                <w:t>can</w:t>
              </w:r>
            </w:ins>
            <w:ins w:id="855" w:author="NSB" w:date="2022-02-24T00:22:00Z">
              <w:r w:rsidR="00D02639">
                <w:rPr>
                  <w:rFonts w:eastAsiaTheme="minorEastAsia"/>
                  <w:color w:val="0070C0"/>
                  <w:lang w:val="en-US" w:eastAsia="zh-CN"/>
                </w:rPr>
                <w:t xml:space="preserve"> compromise </w:t>
              </w:r>
            </w:ins>
            <w:ins w:id="856" w:author="NSB" w:date="2022-02-24T00:23:00Z">
              <w:r w:rsidR="00D02639">
                <w:rPr>
                  <w:rFonts w:eastAsiaTheme="minorEastAsia"/>
                  <w:color w:val="0070C0"/>
                  <w:lang w:val="en-US" w:eastAsia="zh-CN"/>
                </w:rPr>
                <w:t xml:space="preserve">to Ericsson’s proposal </w:t>
              </w:r>
            </w:ins>
            <w:ins w:id="857" w:author="NSB" w:date="2022-02-24T00:32:00Z">
              <w:r>
                <w:rPr>
                  <w:rFonts w:eastAsiaTheme="minorEastAsia"/>
                  <w:color w:val="0070C0"/>
                  <w:lang w:val="en-US" w:eastAsia="zh-CN"/>
                </w:rPr>
                <w:t>(</w:t>
              </w:r>
            </w:ins>
            <w:ins w:id="858" w:author="NSB" w:date="2022-02-24T00:24:00Z">
              <w:r w:rsidR="00D02639">
                <w:rPr>
                  <w:rFonts w:eastAsiaTheme="minorEastAsia"/>
                  <w:color w:val="0070C0"/>
                  <w:lang w:val="en-US" w:eastAsia="zh-CN"/>
                </w:rPr>
                <w:t>with minor change</w:t>
              </w:r>
            </w:ins>
            <w:ins w:id="859" w:author="NSB" w:date="2022-02-24T00:32:00Z">
              <w:r>
                <w:rPr>
                  <w:rFonts w:eastAsiaTheme="minorEastAsia"/>
                  <w:color w:val="0070C0"/>
                  <w:lang w:val="en-US" w:eastAsia="zh-CN"/>
                </w:rPr>
                <w:t>)</w:t>
              </w:r>
            </w:ins>
            <w:ins w:id="860" w:author="NSB" w:date="2022-02-24T00:24:00Z">
              <w:r w:rsidR="00D02639">
                <w:rPr>
                  <w:rFonts w:eastAsiaTheme="minorEastAsia"/>
                  <w:color w:val="0070C0"/>
                  <w:lang w:val="en-US" w:eastAsia="zh-CN"/>
                </w:rPr>
                <w:t xml:space="preserve"> </w:t>
              </w:r>
            </w:ins>
            <w:ins w:id="861" w:author="NSB" w:date="2022-02-24T00:23:00Z">
              <w:r w:rsidR="00D02639">
                <w:rPr>
                  <w:rFonts w:eastAsiaTheme="minorEastAsia"/>
                  <w:color w:val="0070C0"/>
                  <w:lang w:val="en-US" w:eastAsia="zh-CN"/>
                </w:rPr>
                <w:t>to avoid any signaling impact</w:t>
              </w:r>
            </w:ins>
            <w:ins w:id="862" w:author="NSB" w:date="2022-02-24T00:24:00Z">
              <w:r w:rsidR="00D02639">
                <w:rPr>
                  <w:rFonts w:eastAsiaTheme="minorEastAsia"/>
                  <w:color w:val="0070C0"/>
                  <w:lang w:val="en-US" w:eastAsia="zh-CN"/>
                </w:rPr>
                <w:t>:</w:t>
              </w:r>
            </w:ins>
            <w:ins w:id="863" w:author="NSB" w:date="2022-02-24T00:32:00Z">
              <w:r>
                <w:rPr>
                  <w:rFonts w:eastAsiaTheme="minorEastAsia"/>
                  <w:color w:val="0070C0"/>
                  <w:lang w:val="en-US" w:eastAsia="zh-CN"/>
                </w:rPr>
                <w:t xml:space="preserve"> </w:t>
              </w:r>
            </w:ins>
            <w:ins w:id="864" w:author="NSB" w:date="2022-02-24T00:24:00Z">
              <w:r w:rsidR="00D02639" w:rsidRPr="00B95B16">
                <w:t xml:space="preserve">“The UE shall not operate RLM/BFD in relaxed mode if any </w:t>
              </w:r>
              <w:r w:rsidR="00D02639">
                <w:t>TCI state</w:t>
              </w:r>
              <w:r w:rsidR="00D02639" w:rsidRPr="00B95B16">
                <w:t xml:space="preserve"> change have occurred during</w:t>
              </w:r>
              <w:r w:rsidR="00D02639" w:rsidRPr="002828F2">
                <w:t xml:space="preserve"> the last  evaluation period. “.</w:t>
              </w:r>
            </w:ins>
          </w:p>
          <w:p w14:paraId="5F405E0A" w14:textId="0D937301" w:rsidR="00D02639" w:rsidRPr="00781B54" w:rsidRDefault="00D02639" w:rsidP="00531049">
            <w:pPr>
              <w:spacing w:after="120"/>
              <w:rPr>
                <w:ins w:id="865" w:author="NSB" w:date="2022-02-24T00:16:00Z"/>
                <w:color w:val="0070C0"/>
                <w:rPrChange w:id="866" w:author="NSB" w:date="2022-02-24T00:31:00Z">
                  <w:rPr>
                    <w:ins w:id="867" w:author="NSB" w:date="2022-02-24T00:16:00Z"/>
                    <w:rFonts w:eastAsiaTheme="minorEastAsia"/>
                    <w:color w:val="0070C0"/>
                    <w:lang w:val="en-US" w:eastAsia="zh-CN"/>
                  </w:rPr>
                </w:rPrChange>
              </w:rPr>
            </w:pPr>
            <w:ins w:id="868" w:author="NSB" w:date="2022-02-24T00:25:00Z">
              <w:r>
                <w:rPr>
                  <w:color w:val="0070C0"/>
                </w:rPr>
                <w:t>Especially in case of</w:t>
              </w:r>
            </w:ins>
            <w:ins w:id="869" w:author="NSB" w:date="2022-02-24T00:24:00Z">
              <w:r>
                <w:rPr>
                  <w:color w:val="0070C0"/>
                </w:rPr>
                <w:t xml:space="preserve"> BFD, the TCI state </w:t>
              </w:r>
            </w:ins>
            <w:ins w:id="870" w:author="NSB" w:date="2022-02-24T00:25:00Z">
              <w:r>
                <w:rPr>
                  <w:color w:val="0070C0"/>
                </w:rPr>
                <w:t xml:space="preserve">change </w:t>
              </w:r>
            </w:ins>
            <w:ins w:id="871" w:author="NSB" w:date="2022-02-24T00:29:00Z">
              <w:r>
                <w:rPr>
                  <w:color w:val="0070C0"/>
                </w:rPr>
                <w:t xml:space="preserve">may imply the radio link problem hence the potential BFD. The UE </w:t>
              </w:r>
            </w:ins>
            <w:ins w:id="872" w:author="NSB" w:date="2022-02-24T00:32:00Z">
              <w:r w:rsidR="00781B54">
                <w:rPr>
                  <w:color w:val="0070C0"/>
                </w:rPr>
                <w:t>shall be able to</w:t>
              </w:r>
            </w:ins>
            <w:ins w:id="873" w:author="NSB" w:date="2022-02-24T00:30:00Z">
              <w:r w:rsidR="00781B54">
                <w:rPr>
                  <w:color w:val="0070C0"/>
                </w:rPr>
                <w:t xml:space="preserve"> exit from relaxation to </w:t>
              </w:r>
            </w:ins>
            <w:ins w:id="874" w:author="NSB" w:date="2022-02-24T00:31:00Z">
              <w:r w:rsidR="00781B54">
                <w:rPr>
                  <w:color w:val="0070C0"/>
                </w:rPr>
                <w:t xml:space="preserve">monitor the radio link more closely.  </w:t>
              </w:r>
            </w:ins>
          </w:p>
        </w:tc>
      </w:tr>
    </w:tbl>
    <w:p w14:paraId="1C8E379D" w14:textId="77777777" w:rsidR="00E86143" w:rsidRDefault="00E86143">
      <w:pPr>
        <w:spacing w:before="200" w:after="0"/>
        <w:rPr>
          <w:rFonts w:eastAsia="Malgun Gothic"/>
          <w:b/>
          <w:u w:val="single"/>
          <w:shd w:val="pct10" w:color="auto" w:fill="FFFFFF"/>
          <w:lang w:eastAsia="ko-KR"/>
        </w:rPr>
      </w:pPr>
    </w:p>
    <w:p w14:paraId="16F836D3" w14:textId="77777777" w:rsidR="00E86143" w:rsidRDefault="00A67FE1">
      <w:pPr>
        <w:pStyle w:val="4"/>
        <w:numPr>
          <w:ilvl w:val="0"/>
          <w:numId w:val="0"/>
        </w:numPr>
        <w:ind w:left="864" w:hanging="864"/>
        <w:rPr>
          <w:rFonts w:ascii="Times New Roman" w:hAnsi="Times New Roman"/>
          <w:b/>
          <w:sz w:val="20"/>
          <w:szCs w:val="20"/>
          <w:u w:val="single"/>
          <w:lang w:val="en-US"/>
        </w:rPr>
      </w:pPr>
      <w:r>
        <w:rPr>
          <w:rFonts w:ascii="Times New Roman" w:hAnsi="Times New Roman"/>
          <w:b/>
          <w:sz w:val="20"/>
          <w:szCs w:val="20"/>
          <w:u w:val="single"/>
          <w:lang w:val="en-US"/>
        </w:rPr>
        <w:t>Issue 2-2-4: Clarifications for Low mobility criteria evaluation</w:t>
      </w:r>
    </w:p>
    <w:p w14:paraId="4B5C0200" w14:textId="77777777" w:rsidR="00E86143" w:rsidRDefault="00A67FE1">
      <w:pPr>
        <w:pStyle w:val="aff5"/>
        <w:numPr>
          <w:ilvl w:val="0"/>
          <w:numId w:val="6"/>
        </w:numPr>
        <w:spacing w:after="120"/>
        <w:ind w:firstLineChars="0"/>
        <w:rPr>
          <w:rFonts w:eastAsia="SimSun"/>
          <w:szCs w:val="24"/>
          <w:lang w:eastAsia="zh-CN"/>
        </w:rPr>
      </w:pPr>
      <w:r>
        <w:rPr>
          <w:rFonts w:eastAsia="SimSun"/>
          <w:szCs w:val="24"/>
          <w:lang w:eastAsia="zh-CN"/>
        </w:rPr>
        <w:t xml:space="preserve">Proposals: </w:t>
      </w:r>
    </w:p>
    <w:p w14:paraId="23C584D1" w14:textId="77777777" w:rsidR="00E86143" w:rsidRDefault="00A67FE1">
      <w:pPr>
        <w:pStyle w:val="aff5"/>
        <w:numPr>
          <w:ilvl w:val="1"/>
          <w:numId w:val="6"/>
        </w:numPr>
        <w:spacing w:after="120"/>
        <w:ind w:firstLineChars="0"/>
        <w:rPr>
          <w:rFonts w:eastAsia="SimSun"/>
          <w:szCs w:val="24"/>
          <w:lang w:eastAsia="zh-CN"/>
        </w:rPr>
      </w:pPr>
      <w:r>
        <w:rPr>
          <w:rFonts w:eastAsia="SimSun"/>
          <w:szCs w:val="24"/>
          <w:lang w:eastAsia="zh-CN"/>
        </w:rPr>
        <w:t xml:space="preserve">Proposal 1: UE needs only to identify low mobility state according to RRM measurements </w:t>
      </w:r>
      <w:r>
        <w:rPr>
          <w:rFonts w:eastAsia="SimSun"/>
          <w:szCs w:val="24"/>
          <w:u w:val="single"/>
          <w:lang w:eastAsia="zh-CN"/>
        </w:rPr>
        <w:t>in the NR PCell</w:t>
      </w:r>
      <w:r>
        <w:rPr>
          <w:rFonts w:eastAsia="SimSun"/>
          <w:szCs w:val="24"/>
          <w:lang w:eastAsia="zh-CN"/>
        </w:rPr>
        <w:t xml:space="preserve"> for the case of NR single carrier, NR CA, NE-DC and NR-DC, and according to that in the </w:t>
      </w:r>
      <w:r>
        <w:rPr>
          <w:rFonts w:eastAsia="SimSun"/>
          <w:szCs w:val="24"/>
          <w:u w:val="single"/>
          <w:lang w:eastAsia="zh-CN"/>
        </w:rPr>
        <w:t>NR PSCell for the case of EN-DC</w:t>
      </w:r>
      <w:r>
        <w:rPr>
          <w:rFonts w:eastAsia="SimSun"/>
          <w:szCs w:val="24"/>
          <w:lang w:eastAsia="zh-CN"/>
        </w:rPr>
        <w:t>. (Vivo)</w:t>
      </w:r>
    </w:p>
    <w:p w14:paraId="6B851ABE" w14:textId="77777777" w:rsidR="00E86143" w:rsidRDefault="00A67FE1">
      <w:pPr>
        <w:pStyle w:val="aff5"/>
        <w:numPr>
          <w:ilvl w:val="0"/>
          <w:numId w:val="6"/>
        </w:numPr>
        <w:overflowPunct/>
        <w:autoSpaceDE/>
        <w:autoSpaceDN/>
        <w:adjustRightInd/>
        <w:spacing w:before="100" w:beforeAutospacing="1" w:after="120" w:line="240" w:lineRule="auto"/>
        <w:ind w:firstLineChars="0"/>
        <w:textAlignment w:val="auto"/>
        <w:rPr>
          <w:b/>
          <w:u w:val="single"/>
          <w:lang w:eastAsia="ko-KR"/>
        </w:rPr>
      </w:pPr>
      <w:r>
        <w:rPr>
          <w:rFonts w:eastAsia="SimSun"/>
          <w:szCs w:val="24"/>
          <w:lang w:eastAsia="zh-CN"/>
        </w:rPr>
        <w:t>Recommended WF: Discuss the proposal. If this clarification is needed?</w:t>
      </w:r>
    </w:p>
    <w:tbl>
      <w:tblPr>
        <w:tblStyle w:val="afc"/>
        <w:tblW w:w="0" w:type="auto"/>
        <w:tblLook w:val="04A0" w:firstRow="1" w:lastRow="0" w:firstColumn="1" w:lastColumn="0" w:noHBand="0" w:noVBand="1"/>
      </w:tblPr>
      <w:tblGrid>
        <w:gridCol w:w="1236"/>
        <w:gridCol w:w="8395"/>
      </w:tblGrid>
      <w:tr w:rsidR="00E86143" w14:paraId="722DDCC9" w14:textId="77777777">
        <w:tc>
          <w:tcPr>
            <w:tcW w:w="1236" w:type="dxa"/>
          </w:tcPr>
          <w:p w14:paraId="6C5FDC8A"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49C7B2A"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Comments</w:t>
            </w:r>
          </w:p>
        </w:tc>
      </w:tr>
      <w:tr w:rsidR="00E86143" w14:paraId="59FAFF59" w14:textId="77777777">
        <w:tc>
          <w:tcPr>
            <w:tcW w:w="1236" w:type="dxa"/>
          </w:tcPr>
          <w:p w14:paraId="647C05C0" w14:textId="77777777" w:rsidR="00E86143" w:rsidRDefault="00A67FE1">
            <w:pPr>
              <w:spacing w:after="120"/>
              <w:rPr>
                <w:rFonts w:eastAsia="新細明體"/>
                <w:color w:val="0070C0"/>
                <w:lang w:val="en-US" w:eastAsia="zh-TW"/>
              </w:rPr>
            </w:pPr>
            <w:ins w:id="875" w:author="Althea Huang (黃汀華)" w:date="2022-02-21T16:40:00Z">
              <w:r>
                <w:rPr>
                  <w:rFonts w:eastAsia="新細明體" w:hint="eastAsia"/>
                  <w:color w:val="0070C0"/>
                  <w:lang w:val="en-US" w:eastAsia="zh-TW"/>
                </w:rPr>
                <w:t>M</w:t>
              </w:r>
              <w:r>
                <w:rPr>
                  <w:rFonts w:eastAsia="新細明體"/>
                  <w:color w:val="0070C0"/>
                  <w:lang w:val="en-US" w:eastAsia="zh-TW"/>
                </w:rPr>
                <w:t>TK</w:t>
              </w:r>
            </w:ins>
          </w:p>
        </w:tc>
        <w:tc>
          <w:tcPr>
            <w:tcW w:w="8395" w:type="dxa"/>
          </w:tcPr>
          <w:p w14:paraId="04F584F9" w14:textId="77777777" w:rsidR="00E86143" w:rsidRDefault="00A67FE1">
            <w:pPr>
              <w:spacing w:after="120"/>
              <w:rPr>
                <w:rFonts w:eastAsia="新細明體"/>
                <w:color w:val="0070C0"/>
                <w:lang w:val="en-US" w:eastAsia="zh-TW"/>
              </w:rPr>
            </w:pPr>
            <w:ins w:id="876" w:author="Althea Huang (黃汀華)" w:date="2022-02-21T16:41:00Z">
              <w:r>
                <w:rPr>
                  <w:rFonts w:eastAsia="新細明體"/>
                  <w:color w:val="0070C0"/>
                  <w:lang w:val="en-US" w:eastAsia="zh-TW"/>
                </w:rPr>
                <w:t>Agree</w:t>
              </w:r>
              <w:r>
                <w:rPr>
                  <w:rFonts w:eastAsia="新細明體" w:hint="eastAsia"/>
                  <w:color w:val="0070C0"/>
                  <w:lang w:val="en-US" w:eastAsia="zh-TW"/>
                </w:rPr>
                <w:t xml:space="preserve"> this proposal. </w:t>
              </w:r>
              <w:r>
                <w:rPr>
                  <w:rFonts w:eastAsia="新細明體"/>
                  <w:color w:val="0070C0"/>
                  <w:lang w:val="en-US" w:eastAsia="zh-TW"/>
                </w:rPr>
                <w:t xml:space="preserve">This clarification is </w:t>
              </w:r>
            </w:ins>
            <w:ins w:id="877" w:author="Althea Huang (黃汀華)" w:date="2022-02-21T16:42:00Z">
              <w:r>
                <w:rPr>
                  <w:rFonts w:eastAsia="新細明體"/>
                  <w:color w:val="0070C0"/>
                  <w:lang w:val="en-US" w:eastAsia="zh-TW"/>
                </w:rPr>
                <w:t>needed.</w:t>
              </w:r>
            </w:ins>
          </w:p>
        </w:tc>
      </w:tr>
      <w:tr w:rsidR="0058345B" w14:paraId="6E157740" w14:textId="77777777">
        <w:trPr>
          <w:ins w:id="878" w:author="Chu-Hsiang Huang" w:date="2022-02-21T05:28:00Z"/>
        </w:trPr>
        <w:tc>
          <w:tcPr>
            <w:tcW w:w="1236" w:type="dxa"/>
          </w:tcPr>
          <w:p w14:paraId="4B7006A4" w14:textId="101D54F1" w:rsidR="0058345B" w:rsidRDefault="00952DA7">
            <w:pPr>
              <w:spacing w:after="120"/>
              <w:rPr>
                <w:ins w:id="879" w:author="Chu-Hsiang Huang" w:date="2022-02-21T05:28:00Z"/>
                <w:rFonts w:eastAsia="新細明體"/>
                <w:color w:val="0070C0"/>
                <w:lang w:val="en-US" w:eastAsia="zh-TW"/>
              </w:rPr>
            </w:pPr>
            <w:ins w:id="880" w:author="Chu-Hsiang Huang" w:date="2022-02-21T05:28:00Z">
              <w:r>
                <w:rPr>
                  <w:rFonts w:eastAsia="新細明體"/>
                  <w:color w:val="0070C0"/>
                  <w:lang w:val="en-US" w:eastAsia="zh-TW"/>
                </w:rPr>
                <w:t>QC</w:t>
              </w:r>
            </w:ins>
          </w:p>
        </w:tc>
        <w:tc>
          <w:tcPr>
            <w:tcW w:w="8395" w:type="dxa"/>
          </w:tcPr>
          <w:p w14:paraId="23BB937A" w14:textId="762DF3DA" w:rsidR="0058345B" w:rsidRDefault="00952DA7">
            <w:pPr>
              <w:spacing w:after="120"/>
              <w:rPr>
                <w:ins w:id="881" w:author="Chu-Hsiang Huang" w:date="2022-02-21T05:28:00Z"/>
                <w:rFonts w:eastAsia="新細明體"/>
                <w:color w:val="0070C0"/>
                <w:lang w:val="en-US" w:eastAsia="zh-TW"/>
              </w:rPr>
            </w:pPr>
            <w:ins w:id="882" w:author="Chu-Hsiang Huang" w:date="2022-02-21T05:30:00Z">
              <w:r>
                <w:rPr>
                  <w:rFonts w:eastAsia="新細明體"/>
                  <w:color w:val="0070C0"/>
                  <w:lang w:val="en-US" w:eastAsia="zh-TW"/>
                </w:rPr>
                <w:t>Based on our proposal in 2-2-2, P</w:t>
              </w:r>
              <w:r w:rsidR="00291538">
                <w:rPr>
                  <w:rFonts w:eastAsia="新細明體"/>
                  <w:color w:val="0070C0"/>
                  <w:lang w:val="en-US" w:eastAsia="zh-TW"/>
                </w:rPr>
                <w:t>c</w:t>
              </w:r>
              <w:r>
                <w:rPr>
                  <w:rFonts w:eastAsia="新細明體"/>
                  <w:color w:val="0070C0"/>
                  <w:lang w:val="en-US" w:eastAsia="zh-TW"/>
                </w:rPr>
                <w:t xml:space="preserve">ell and PSCell low mobility evaluations are done separately in NR-DC. </w:t>
              </w:r>
            </w:ins>
          </w:p>
        </w:tc>
      </w:tr>
      <w:tr w:rsidR="00AC44B1" w14:paraId="347E7801" w14:textId="77777777">
        <w:trPr>
          <w:ins w:id="883" w:author="vivo-Yanliang SUN" w:date="2022-02-22T00:37:00Z"/>
        </w:trPr>
        <w:tc>
          <w:tcPr>
            <w:tcW w:w="1236" w:type="dxa"/>
          </w:tcPr>
          <w:p w14:paraId="226C80EA" w14:textId="435CAC89" w:rsidR="00AC44B1" w:rsidRDefault="00291538" w:rsidP="00AC44B1">
            <w:pPr>
              <w:spacing w:after="120"/>
              <w:rPr>
                <w:ins w:id="884" w:author="vivo-Yanliang SUN" w:date="2022-02-22T00:37:00Z"/>
                <w:rFonts w:eastAsia="新細明體"/>
                <w:color w:val="0070C0"/>
                <w:lang w:val="en-US" w:eastAsia="zh-TW"/>
              </w:rPr>
            </w:pPr>
            <w:ins w:id="885" w:author="vivo-Yanliang SUN" w:date="2022-02-22T00:37:00Z">
              <w:r>
                <w:rPr>
                  <w:rFonts w:eastAsiaTheme="minorEastAsia"/>
                  <w:b/>
                  <w:bCs/>
                  <w:color w:val="0070C0"/>
                  <w:lang w:val="en-US" w:eastAsia="zh-CN"/>
                </w:rPr>
                <w:t>V</w:t>
              </w:r>
              <w:r w:rsidR="00AC44B1">
                <w:rPr>
                  <w:rFonts w:eastAsiaTheme="minorEastAsia"/>
                  <w:b/>
                  <w:bCs/>
                  <w:color w:val="0070C0"/>
                  <w:lang w:val="en-US" w:eastAsia="zh-CN"/>
                </w:rPr>
                <w:t>ivo</w:t>
              </w:r>
            </w:ins>
          </w:p>
        </w:tc>
        <w:tc>
          <w:tcPr>
            <w:tcW w:w="8395" w:type="dxa"/>
          </w:tcPr>
          <w:p w14:paraId="744C60DA" w14:textId="77777777" w:rsidR="00AC44B1" w:rsidRDefault="00AC44B1" w:rsidP="00AC44B1">
            <w:pPr>
              <w:spacing w:after="120"/>
              <w:rPr>
                <w:ins w:id="886" w:author="vivo-Yanliang SUN" w:date="2022-02-22T00:37:00Z"/>
                <w:rFonts w:eastAsiaTheme="minorEastAsia"/>
                <w:b/>
                <w:bCs/>
                <w:color w:val="0070C0"/>
                <w:lang w:val="en-US" w:eastAsia="zh-CN"/>
              </w:rPr>
            </w:pPr>
            <w:ins w:id="887" w:author="vivo-Yanliang SUN" w:date="2022-02-22T00:37:00Z">
              <w:r>
                <w:rPr>
                  <w:rFonts w:eastAsiaTheme="minorEastAsia" w:hint="eastAsia"/>
                  <w:b/>
                  <w:bCs/>
                  <w:color w:val="0070C0"/>
                  <w:lang w:val="en-US" w:eastAsia="zh-CN"/>
                </w:rPr>
                <w:t>S</w:t>
              </w:r>
              <w:r>
                <w:rPr>
                  <w:rFonts w:eastAsiaTheme="minorEastAsia"/>
                  <w:b/>
                  <w:bCs/>
                  <w:color w:val="0070C0"/>
                  <w:lang w:val="en-US" w:eastAsia="zh-CN"/>
                </w:rPr>
                <w:t>upport the proposal.</w:t>
              </w:r>
            </w:ins>
          </w:p>
          <w:p w14:paraId="312C8687" w14:textId="77777777" w:rsidR="00AC44B1" w:rsidRDefault="00AC44B1" w:rsidP="00AC44B1">
            <w:pPr>
              <w:spacing w:after="120"/>
              <w:rPr>
                <w:ins w:id="888" w:author="vivo-Yanliang SUN" w:date="2022-02-22T00:37:00Z"/>
                <w:rFonts w:eastAsiaTheme="minorEastAsia"/>
                <w:b/>
                <w:bCs/>
                <w:color w:val="0070C0"/>
                <w:lang w:val="en-US" w:eastAsia="zh-CN"/>
              </w:rPr>
            </w:pPr>
            <w:ins w:id="889" w:author="vivo-Yanliang SUN" w:date="2022-02-22T00:37:00Z">
              <w:r>
                <w:rPr>
                  <w:rFonts w:eastAsiaTheme="minorEastAsia" w:hint="eastAsia"/>
                  <w:b/>
                  <w:bCs/>
                  <w:color w:val="0070C0"/>
                  <w:lang w:val="en-US" w:eastAsia="zh-CN"/>
                </w:rPr>
                <w:t>T</w:t>
              </w:r>
              <w:r>
                <w:rPr>
                  <w:rFonts w:eastAsiaTheme="minorEastAsia"/>
                  <w:b/>
                  <w:bCs/>
                  <w:color w:val="0070C0"/>
                  <w:lang w:val="en-US" w:eastAsia="zh-CN"/>
                </w:rPr>
                <w:t>his is to answer the question from RAN2 LS</w:t>
              </w:r>
            </w:ins>
          </w:p>
          <w:p w14:paraId="1431C249" w14:textId="77777777" w:rsidR="00AC44B1" w:rsidRPr="008F0044" w:rsidRDefault="00AC44B1" w:rsidP="00AC44B1">
            <w:pPr>
              <w:widowControl w:val="0"/>
              <w:numPr>
                <w:ilvl w:val="0"/>
                <w:numId w:val="42"/>
              </w:numPr>
              <w:autoSpaceDE/>
              <w:autoSpaceDN/>
              <w:adjustRightInd/>
              <w:spacing w:line="240" w:lineRule="auto"/>
              <w:jc w:val="both"/>
              <w:rPr>
                <w:ins w:id="890" w:author="vivo-Yanliang SUN" w:date="2022-02-22T00:37:00Z"/>
                <w:i/>
                <w:lang w:eastAsia="zh-CN"/>
              </w:rPr>
            </w:pPr>
            <w:ins w:id="891" w:author="vivo-Yanliang SUN" w:date="2022-02-22T00:37:00Z">
              <w:r w:rsidRPr="008F0044">
                <w:rPr>
                  <w:i/>
                  <w:lang w:eastAsia="zh-CN"/>
                </w:rPr>
                <w:t>Postpone the discussion on how to enable/disable RLM relaxation per-CG, and how to enable/disable BFD relaxation per-serving cell to wait for RAN4 conclusions on the configuration of criteria.</w:t>
              </w:r>
            </w:ins>
          </w:p>
          <w:p w14:paraId="53F72ACF" w14:textId="77777777" w:rsidR="00AC44B1" w:rsidRPr="008F0044" w:rsidRDefault="00AC44B1" w:rsidP="00AC44B1">
            <w:pPr>
              <w:widowControl w:val="0"/>
              <w:numPr>
                <w:ilvl w:val="0"/>
                <w:numId w:val="42"/>
              </w:numPr>
              <w:autoSpaceDE/>
              <w:autoSpaceDN/>
              <w:adjustRightInd/>
              <w:spacing w:line="240" w:lineRule="auto"/>
              <w:jc w:val="both"/>
              <w:rPr>
                <w:ins w:id="892" w:author="vivo-Yanliang SUN" w:date="2022-02-22T00:37:00Z"/>
                <w:i/>
                <w:lang w:eastAsia="zh-CN"/>
              </w:rPr>
            </w:pPr>
            <w:ins w:id="893" w:author="vivo-Yanliang SUN" w:date="2022-02-22T00:37:00Z">
              <w:r w:rsidRPr="008F0044">
                <w:rPr>
                  <w:i/>
                  <w:lang w:eastAsia="zh-CN"/>
                </w:rPr>
                <w:t xml:space="preserve">Postpone the discussion on how to provide the criteria configuration for RLM relaxation and BFD </w:t>
              </w:r>
              <w:r w:rsidRPr="008F0044">
                <w:rPr>
                  <w:i/>
                  <w:lang w:eastAsia="zh-CN"/>
                </w:rPr>
                <w:lastRenderedPageBreak/>
                <w:t xml:space="preserve">relaxation for low mobility criterion to wait for progress from RAN4. </w:t>
              </w:r>
            </w:ins>
          </w:p>
          <w:p w14:paraId="4C321B32" w14:textId="77777777" w:rsidR="00AC44B1" w:rsidRPr="008F0044" w:rsidRDefault="00AC44B1" w:rsidP="00AC44B1">
            <w:pPr>
              <w:widowControl w:val="0"/>
              <w:numPr>
                <w:ilvl w:val="0"/>
                <w:numId w:val="42"/>
              </w:numPr>
              <w:autoSpaceDE/>
              <w:autoSpaceDN/>
              <w:adjustRightInd/>
              <w:spacing w:line="240" w:lineRule="auto"/>
              <w:jc w:val="both"/>
              <w:rPr>
                <w:ins w:id="894" w:author="vivo-Yanliang SUN" w:date="2022-02-22T00:37:00Z"/>
                <w:i/>
                <w:highlight w:val="yellow"/>
                <w:lang w:eastAsia="zh-CN"/>
              </w:rPr>
            </w:pPr>
            <w:ins w:id="895" w:author="vivo-Yanliang SUN" w:date="2022-02-22T00:37:00Z">
              <w:r w:rsidRPr="008F0044">
                <w:rPr>
                  <w:i/>
                  <w:highlight w:val="yellow"/>
                  <w:lang w:eastAsia="zh-CN"/>
                </w:rPr>
                <w:t xml:space="preserve">Postpone the discussion on how to evaluate the low mobility criterion for RLM/BFD relaxation to wait for progress from RAN4. </w:t>
              </w:r>
            </w:ins>
          </w:p>
          <w:p w14:paraId="394A1865" w14:textId="77777777" w:rsidR="00AC44B1" w:rsidRDefault="00AC44B1" w:rsidP="00AC44B1">
            <w:pPr>
              <w:spacing w:after="120"/>
              <w:rPr>
                <w:ins w:id="896" w:author="vivo-Yanliang SUN" w:date="2022-02-22T00:37:00Z"/>
                <w:rFonts w:eastAsiaTheme="minorEastAsia"/>
                <w:b/>
                <w:bCs/>
                <w:color w:val="0070C0"/>
                <w:lang w:eastAsia="zh-CN"/>
              </w:rPr>
            </w:pPr>
            <w:ins w:id="897" w:author="vivo-Yanliang SUN" w:date="2022-02-22T00:37:00Z">
              <w:r>
                <w:rPr>
                  <w:rFonts w:eastAsiaTheme="minorEastAsia" w:hint="eastAsia"/>
                  <w:b/>
                  <w:bCs/>
                  <w:color w:val="0070C0"/>
                  <w:lang w:eastAsia="zh-CN"/>
                </w:rPr>
                <w:t>I</w:t>
              </w:r>
              <w:r>
                <w:rPr>
                  <w:rFonts w:eastAsiaTheme="minorEastAsia"/>
                  <w:b/>
                  <w:bCs/>
                  <w:color w:val="0070C0"/>
                  <w:lang w:eastAsia="zh-CN"/>
                </w:rPr>
                <w:t>n our understanding, the cell with CSSF always equals to 1 should be prioritized in the low mobility state evaluation. In this case the low mobility can be evaluated with the best accuracy.</w:t>
              </w:r>
            </w:ins>
          </w:p>
          <w:p w14:paraId="379A460F" w14:textId="6A969C40" w:rsidR="00AC44B1" w:rsidRDefault="00AC44B1" w:rsidP="00AC44B1">
            <w:pPr>
              <w:spacing w:after="120"/>
              <w:rPr>
                <w:ins w:id="898" w:author="vivo-Yanliang SUN" w:date="2022-02-22T00:37:00Z"/>
                <w:rFonts w:eastAsia="新細明體"/>
                <w:color w:val="0070C0"/>
                <w:lang w:val="en-US" w:eastAsia="zh-TW"/>
              </w:rPr>
            </w:pPr>
            <w:ins w:id="899" w:author="vivo-Yanliang SUN" w:date="2022-02-22T00:37:00Z">
              <w:r>
                <w:rPr>
                  <w:rFonts w:eastAsiaTheme="minorEastAsia" w:hint="eastAsia"/>
                  <w:b/>
                  <w:bCs/>
                  <w:color w:val="0070C0"/>
                  <w:lang w:eastAsia="zh-CN"/>
                </w:rPr>
                <w:t>A</w:t>
              </w:r>
              <w:r>
                <w:rPr>
                  <w:rFonts w:eastAsiaTheme="minorEastAsia"/>
                  <w:b/>
                  <w:bCs/>
                  <w:color w:val="0070C0"/>
                  <w:lang w:eastAsia="zh-CN"/>
                </w:rPr>
                <w:t>s we have argued in many meetings, it is not preferred for UE to check low mobility state in each of the serving cell. This is quite complex and not necessary.</w:t>
              </w:r>
            </w:ins>
          </w:p>
        </w:tc>
      </w:tr>
      <w:tr w:rsidR="00291538" w14:paraId="0B98C296" w14:textId="77777777">
        <w:trPr>
          <w:ins w:id="900" w:author="Huaning Niu" w:date="2022-02-21T11:15:00Z"/>
        </w:trPr>
        <w:tc>
          <w:tcPr>
            <w:tcW w:w="1236" w:type="dxa"/>
          </w:tcPr>
          <w:p w14:paraId="4470219F" w14:textId="14612BEF" w:rsidR="00291538" w:rsidRDefault="00291538" w:rsidP="00AC44B1">
            <w:pPr>
              <w:spacing w:after="120"/>
              <w:rPr>
                <w:ins w:id="901" w:author="Huaning Niu" w:date="2022-02-21T11:15:00Z"/>
                <w:rFonts w:eastAsiaTheme="minorEastAsia"/>
                <w:b/>
                <w:bCs/>
                <w:color w:val="0070C0"/>
                <w:lang w:val="en-US" w:eastAsia="zh-CN"/>
              </w:rPr>
            </w:pPr>
            <w:ins w:id="902" w:author="Huaning Niu" w:date="2022-02-21T11:15:00Z">
              <w:r>
                <w:rPr>
                  <w:rFonts w:eastAsiaTheme="minorEastAsia"/>
                  <w:b/>
                  <w:bCs/>
                  <w:color w:val="0070C0"/>
                  <w:lang w:val="en-US" w:eastAsia="zh-CN"/>
                </w:rPr>
                <w:lastRenderedPageBreak/>
                <w:t>Apple</w:t>
              </w:r>
            </w:ins>
          </w:p>
        </w:tc>
        <w:tc>
          <w:tcPr>
            <w:tcW w:w="8395" w:type="dxa"/>
          </w:tcPr>
          <w:p w14:paraId="1CC6A446" w14:textId="00F85F9A" w:rsidR="00291538" w:rsidRDefault="00291538" w:rsidP="00AC44B1">
            <w:pPr>
              <w:spacing w:after="120"/>
              <w:rPr>
                <w:ins w:id="903" w:author="Huaning Niu" w:date="2022-02-21T11:15:00Z"/>
                <w:rFonts w:eastAsiaTheme="minorEastAsia"/>
                <w:b/>
                <w:bCs/>
                <w:color w:val="0070C0"/>
                <w:lang w:val="en-US" w:eastAsia="zh-CN"/>
              </w:rPr>
            </w:pPr>
            <w:ins w:id="904" w:author="Huaning Niu" w:date="2022-02-21T11:15:00Z">
              <w:r>
                <w:rPr>
                  <w:rFonts w:eastAsiaTheme="minorEastAsia"/>
                  <w:b/>
                  <w:bCs/>
                  <w:color w:val="0070C0"/>
                  <w:lang w:val="en-US" w:eastAsia="zh-CN"/>
                </w:rPr>
                <w:t xml:space="preserve">OK with the clarification. </w:t>
              </w:r>
            </w:ins>
          </w:p>
        </w:tc>
      </w:tr>
      <w:tr w:rsidR="009035E8" w14:paraId="142DC95A" w14:textId="77777777">
        <w:trPr>
          <w:ins w:id="905" w:author="CMCC-shiyuan" w:date="2022-02-22T16:11:00Z"/>
        </w:trPr>
        <w:tc>
          <w:tcPr>
            <w:tcW w:w="1236" w:type="dxa"/>
          </w:tcPr>
          <w:p w14:paraId="771A0391" w14:textId="0DC351A9" w:rsidR="009035E8" w:rsidRDefault="009035E8" w:rsidP="009035E8">
            <w:pPr>
              <w:spacing w:after="120"/>
              <w:rPr>
                <w:ins w:id="906" w:author="CMCC-shiyuan" w:date="2022-02-22T16:11:00Z"/>
                <w:rFonts w:eastAsiaTheme="minorEastAsia"/>
                <w:b/>
                <w:bCs/>
                <w:color w:val="0070C0"/>
                <w:lang w:val="en-US" w:eastAsia="zh-CN"/>
              </w:rPr>
            </w:pPr>
            <w:ins w:id="907" w:author="CMCC-shiyuan" w:date="2022-02-22T16:11:00Z">
              <w:r>
                <w:rPr>
                  <w:rFonts w:eastAsiaTheme="minorEastAsia" w:hint="eastAsia"/>
                  <w:b/>
                  <w:bCs/>
                  <w:color w:val="0070C0"/>
                  <w:lang w:val="en-US" w:eastAsia="zh-CN"/>
                </w:rPr>
                <w:t>C</w:t>
              </w:r>
              <w:r>
                <w:rPr>
                  <w:rFonts w:eastAsiaTheme="minorEastAsia"/>
                  <w:b/>
                  <w:bCs/>
                  <w:color w:val="0070C0"/>
                  <w:lang w:val="en-US" w:eastAsia="zh-CN"/>
                </w:rPr>
                <w:t>MCC</w:t>
              </w:r>
            </w:ins>
          </w:p>
        </w:tc>
        <w:tc>
          <w:tcPr>
            <w:tcW w:w="8395" w:type="dxa"/>
          </w:tcPr>
          <w:p w14:paraId="3C07D972" w14:textId="5BAAEEB1" w:rsidR="009035E8" w:rsidRDefault="009035E8" w:rsidP="009035E8">
            <w:pPr>
              <w:spacing w:after="120"/>
              <w:rPr>
                <w:ins w:id="908" w:author="CMCC-shiyuan" w:date="2022-02-22T16:11:00Z"/>
                <w:rFonts w:eastAsiaTheme="minorEastAsia"/>
                <w:b/>
                <w:bCs/>
                <w:color w:val="0070C0"/>
                <w:lang w:val="en-US" w:eastAsia="zh-CN"/>
              </w:rPr>
            </w:pPr>
            <w:ins w:id="909" w:author="CMCC-shiyuan" w:date="2022-02-22T16:11:00Z">
              <w:r>
                <w:rPr>
                  <w:rFonts w:eastAsiaTheme="minorEastAsia"/>
                  <w:b/>
                  <w:bCs/>
                  <w:color w:val="0070C0"/>
                  <w:lang w:val="en-US" w:eastAsia="zh-CN"/>
                </w:rPr>
                <w:t>we are fine with this clarification.</w:t>
              </w:r>
            </w:ins>
          </w:p>
        </w:tc>
      </w:tr>
      <w:tr w:rsidR="003A4729" w14:paraId="7A435475" w14:textId="77777777">
        <w:trPr>
          <w:ins w:id="910" w:author="Santhan Thangarasa" w:date="2022-02-22T09:59:00Z"/>
        </w:trPr>
        <w:tc>
          <w:tcPr>
            <w:tcW w:w="1236" w:type="dxa"/>
          </w:tcPr>
          <w:p w14:paraId="08A428AB" w14:textId="502EAB39" w:rsidR="003A4729" w:rsidRDefault="003A4729" w:rsidP="003A4729">
            <w:pPr>
              <w:spacing w:after="120"/>
              <w:rPr>
                <w:ins w:id="911" w:author="Santhan Thangarasa" w:date="2022-02-22T09:59:00Z"/>
                <w:rFonts w:eastAsiaTheme="minorEastAsia"/>
                <w:b/>
                <w:bCs/>
                <w:color w:val="0070C0"/>
                <w:lang w:val="en-US" w:eastAsia="zh-CN"/>
              </w:rPr>
            </w:pPr>
            <w:ins w:id="912" w:author="Santhan Thangarasa" w:date="2022-02-22T09:59:00Z">
              <w:r w:rsidRPr="00B310F7">
                <w:rPr>
                  <w:rFonts w:eastAsiaTheme="minorEastAsia"/>
                  <w:color w:val="0070C0"/>
                  <w:lang w:val="en-US" w:eastAsia="zh-CN"/>
                </w:rPr>
                <w:t>Ericsson</w:t>
              </w:r>
            </w:ins>
          </w:p>
        </w:tc>
        <w:tc>
          <w:tcPr>
            <w:tcW w:w="8395" w:type="dxa"/>
          </w:tcPr>
          <w:p w14:paraId="1CB8D801" w14:textId="0B73490B" w:rsidR="003A4729" w:rsidRDefault="00052E52" w:rsidP="003A4729">
            <w:pPr>
              <w:spacing w:after="120"/>
              <w:rPr>
                <w:ins w:id="913" w:author="Santhan Thangarasa" w:date="2022-02-22T09:59:00Z"/>
                <w:rFonts w:eastAsiaTheme="minorEastAsia"/>
                <w:b/>
                <w:bCs/>
                <w:color w:val="0070C0"/>
                <w:lang w:val="en-US" w:eastAsia="zh-CN"/>
              </w:rPr>
            </w:pPr>
            <w:ins w:id="914" w:author="Santhan Thangarasa" w:date="2022-02-22T10:05:00Z">
              <w:r>
                <w:rPr>
                  <w:rFonts w:eastAsiaTheme="minorEastAsia"/>
                  <w:color w:val="0070C0"/>
                  <w:lang w:val="en-US" w:eastAsia="zh-CN"/>
                </w:rPr>
                <w:t xml:space="preserve">We disagree to proposal 1. </w:t>
              </w:r>
            </w:ins>
            <w:ins w:id="915" w:author="Santhan Thangarasa" w:date="2022-02-22T10:06:00Z">
              <w:r>
                <w:rPr>
                  <w:lang w:val="en-US"/>
                </w:rPr>
                <w:t>It is obvious that RLM is on sPCell</w:t>
              </w:r>
            </w:ins>
            <w:ins w:id="916" w:author="Santhan Thangarasa" w:date="2022-02-22T10:07:00Z">
              <w:r>
                <w:rPr>
                  <w:lang w:val="en-US"/>
                </w:rPr>
                <w:t xml:space="preserve"> and there is no need to clarify that. T</w:t>
              </w:r>
            </w:ins>
            <w:ins w:id="917" w:author="Santhan Thangarasa" w:date="2022-02-22T10:06:00Z">
              <w:r>
                <w:rPr>
                  <w:lang w:val="en-US"/>
                </w:rPr>
                <w:t xml:space="preserve">herefore we don’t see any need to agree on proposal 1. </w:t>
              </w:r>
            </w:ins>
            <w:ins w:id="918" w:author="Santhan Thangarasa" w:date="2022-02-22T09:59:00Z">
              <w:r w:rsidR="003A4729">
                <w:rPr>
                  <w:rFonts w:eastAsiaTheme="minorEastAsia"/>
                  <w:color w:val="0070C0"/>
                  <w:lang w:val="en-US" w:eastAsia="zh-CN"/>
                </w:rPr>
                <w:t xml:space="preserve">We don’t support the proposal for relaxed BFD since BFD can also be performed on the SCell. Therefore UE needs to evaluate the relaxation criteria on each serving cell. </w:t>
              </w:r>
            </w:ins>
          </w:p>
        </w:tc>
      </w:tr>
      <w:tr w:rsidR="001252A3" w14:paraId="75DC6E80" w14:textId="77777777">
        <w:trPr>
          <w:ins w:id="919" w:author="Xiaomi" w:date="2022-02-22T20:36:00Z"/>
        </w:trPr>
        <w:tc>
          <w:tcPr>
            <w:tcW w:w="1236" w:type="dxa"/>
          </w:tcPr>
          <w:p w14:paraId="1C14A7A7" w14:textId="4B87302C" w:rsidR="001252A3" w:rsidRPr="00B310F7" w:rsidRDefault="001252A3" w:rsidP="001252A3">
            <w:pPr>
              <w:spacing w:after="120"/>
              <w:rPr>
                <w:ins w:id="920" w:author="Xiaomi" w:date="2022-02-22T20:36:00Z"/>
                <w:rFonts w:eastAsiaTheme="minorEastAsia"/>
                <w:color w:val="0070C0"/>
                <w:lang w:val="en-US" w:eastAsia="zh-CN"/>
              </w:rPr>
            </w:pPr>
            <w:ins w:id="921" w:author="Xiaomi" w:date="2022-02-22T20:36:00Z">
              <w:r>
                <w:rPr>
                  <w:rFonts w:eastAsiaTheme="minorEastAsia"/>
                  <w:color w:val="0070C0"/>
                  <w:lang w:val="en-US" w:eastAsia="zh-CN"/>
                </w:rPr>
                <w:t>Xiaomi</w:t>
              </w:r>
            </w:ins>
          </w:p>
        </w:tc>
        <w:tc>
          <w:tcPr>
            <w:tcW w:w="8395" w:type="dxa"/>
          </w:tcPr>
          <w:p w14:paraId="5F7064EB" w14:textId="1C4FE75F" w:rsidR="001252A3" w:rsidRDefault="001252A3" w:rsidP="001252A3">
            <w:pPr>
              <w:spacing w:after="120"/>
              <w:rPr>
                <w:ins w:id="922" w:author="Xiaomi" w:date="2022-02-22T20:36:00Z"/>
                <w:rFonts w:eastAsiaTheme="minorEastAsia"/>
                <w:color w:val="0070C0"/>
                <w:lang w:val="en-US" w:eastAsia="zh-CN"/>
              </w:rPr>
            </w:pPr>
            <w:ins w:id="923" w:author="Xiaomi" w:date="2022-02-22T20:36:00Z">
              <w:r>
                <w:rPr>
                  <w:rFonts w:eastAsiaTheme="minorEastAsia"/>
                  <w:color w:val="0070C0"/>
                  <w:lang w:val="en-US" w:eastAsia="zh-CN"/>
                </w:rPr>
                <w:t>Fine with the clarification.</w:t>
              </w:r>
            </w:ins>
          </w:p>
        </w:tc>
      </w:tr>
      <w:tr w:rsidR="008B1F77" w14:paraId="286E0B04" w14:textId="77777777">
        <w:trPr>
          <w:ins w:id="924" w:author="Huawei" w:date="2022-02-22T21:00:00Z"/>
        </w:trPr>
        <w:tc>
          <w:tcPr>
            <w:tcW w:w="1236" w:type="dxa"/>
          </w:tcPr>
          <w:p w14:paraId="2B9A5616" w14:textId="318CD67A" w:rsidR="008B1F77" w:rsidRDefault="008B1F77" w:rsidP="008B1F77">
            <w:pPr>
              <w:spacing w:after="120"/>
              <w:rPr>
                <w:ins w:id="925" w:author="Huawei" w:date="2022-02-22T21:00:00Z"/>
                <w:rFonts w:eastAsiaTheme="minorEastAsia"/>
                <w:color w:val="0070C0"/>
                <w:lang w:val="en-US" w:eastAsia="zh-CN"/>
              </w:rPr>
            </w:pPr>
            <w:ins w:id="926" w:author="Huawei" w:date="2022-02-22T21:0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AE543FC" w14:textId="030CE46F" w:rsidR="008B1F77" w:rsidRDefault="008B1F77" w:rsidP="008B1F77">
            <w:pPr>
              <w:spacing w:after="120"/>
              <w:rPr>
                <w:ins w:id="927" w:author="Huawei" w:date="2022-02-22T21:00:00Z"/>
                <w:rFonts w:eastAsiaTheme="minorEastAsia"/>
                <w:color w:val="0070C0"/>
                <w:lang w:val="en-US" w:eastAsia="zh-CN"/>
              </w:rPr>
            </w:pPr>
            <w:ins w:id="928" w:author="Huawei" w:date="2022-02-22T21:00:00Z">
              <w:r>
                <w:rPr>
                  <w:rFonts w:eastAsiaTheme="minorEastAsia"/>
                  <w:color w:val="0070C0"/>
                  <w:lang w:val="en-US" w:eastAsia="zh-CN"/>
                </w:rPr>
                <w:t>It depends on how to configure the low mobility criterion.</w:t>
              </w:r>
            </w:ins>
          </w:p>
        </w:tc>
      </w:tr>
      <w:tr w:rsidR="00531049" w14:paraId="76BAFA2B" w14:textId="77777777">
        <w:trPr>
          <w:ins w:id="929" w:author="Li, Hua" w:date="2022-02-23T14:44:00Z"/>
        </w:trPr>
        <w:tc>
          <w:tcPr>
            <w:tcW w:w="1236" w:type="dxa"/>
          </w:tcPr>
          <w:p w14:paraId="52F19CA6" w14:textId="515B0380" w:rsidR="00531049" w:rsidRDefault="00781B54" w:rsidP="008B1F77">
            <w:pPr>
              <w:spacing w:after="120"/>
              <w:rPr>
                <w:ins w:id="930" w:author="Li, Hua" w:date="2022-02-23T14:44:00Z"/>
                <w:rFonts w:eastAsiaTheme="minorEastAsia"/>
                <w:color w:val="0070C0"/>
                <w:lang w:val="en-US" w:eastAsia="zh-CN"/>
              </w:rPr>
            </w:pPr>
            <w:ins w:id="931" w:author="NSB" w:date="2022-02-24T00:33:00Z">
              <w:r>
                <w:rPr>
                  <w:rFonts w:eastAsiaTheme="minorEastAsia"/>
                  <w:color w:val="0070C0"/>
                  <w:lang w:val="en-US" w:eastAsia="zh-CN"/>
                </w:rPr>
                <w:t>Nokia</w:t>
              </w:r>
            </w:ins>
          </w:p>
        </w:tc>
        <w:tc>
          <w:tcPr>
            <w:tcW w:w="8395" w:type="dxa"/>
          </w:tcPr>
          <w:p w14:paraId="1A136FF6" w14:textId="4DB7FC05" w:rsidR="00531049" w:rsidRDefault="00781B54" w:rsidP="008B1F77">
            <w:pPr>
              <w:spacing w:after="120"/>
              <w:rPr>
                <w:ins w:id="932" w:author="Li, Hua" w:date="2022-02-23T14:44:00Z"/>
                <w:rFonts w:eastAsiaTheme="minorEastAsia"/>
                <w:color w:val="0070C0"/>
                <w:lang w:val="en-US" w:eastAsia="zh-CN"/>
              </w:rPr>
            </w:pPr>
            <w:ins w:id="933" w:author="NSB" w:date="2022-02-24T00:37:00Z">
              <w:r>
                <w:rPr>
                  <w:rFonts w:eastAsiaTheme="minorEastAsia"/>
                  <w:color w:val="0070C0"/>
                  <w:lang w:val="en-US" w:eastAsia="zh-CN"/>
                </w:rPr>
                <w:t>We</w:t>
              </w:r>
            </w:ins>
            <w:ins w:id="934" w:author="NSB" w:date="2022-02-24T00:35:00Z">
              <w:r>
                <w:rPr>
                  <w:rFonts w:eastAsiaTheme="minorEastAsia"/>
                  <w:color w:val="0070C0"/>
                  <w:lang w:val="en-US" w:eastAsia="zh-CN"/>
                </w:rPr>
                <w:t xml:space="preserve"> </w:t>
              </w:r>
            </w:ins>
            <w:ins w:id="935" w:author="NSB" w:date="2022-02-24T00:37:00Z">
              <w:r>
                <w:rPr>
                  <w:rFonts w:eastAsiaTheme="minorEastAsia"/>
                  <w:color w:val="0070C0"/>
                  <w:lang w:val="en-US" w:eastAsia="zh-CN"/>
                </w:rPr>
                <w:t xml:space="preserve">agree with Ericsson and Huawei. It is </w:t>
              </w:r>
            </w:ins>
            <w:ins w:id="936" w:author="NSB" w:date="2022-02-24T00:35:00Z">
              <w:r>
                <w:rPr>
                  <w:rFonts w:eastAsiaTheme="minorEastAsia"/>
                  <w:color w:val="0070C0"/>
                  <w:lang w:val="en-US" w:eastAsia="zh-CN"/>
                </w:rPr>
                <w:t>underst</w:t>
              </w:r>
            </w:ins>
            <w:ins w:id="937" w:author="NSB" w:date="2022-02-24T00:37:00Z">
              <w:r>
                <w:rPr>
                  <w:rFonts w:eastAsiaTheme="minorEastAsia"/>
                  <w:color w:val="0070C0"/>
                  <w:lang w:val="en-US" w:eastAsia="zh-CN"/>
                </w:rPr>
                <w:t>oo</w:t>
              </w:r>
            </w:ins>
            <w:ins w:id="938" w:author="NSB" w:date="2022-02-24T00:35:00Z">
              <w:r>
                <w:rPr>
                  <w:rFonts w:eastAsiaTheme="minorEastAsia"/>
                  <w:color w:val="0070C0"/>
                  <w:lang w:val="en-US" w:eastAsia="zh-CN"/>
                </w:rPr>
                <w:t>d the low mobility criteria is evaluated on the cells</w:t>
              </w:r>
            </w:ins>
            <w:ins w:id="939" w:author="NSB" w:date="2022-02-24T00:36:00Z">
              <w:r>
                <w:rPr>
                  <w:rFonts w:eastAsiaTheme="minorEastAsia"/>
                  <w:color w:val="0070C0"/>
                  <w:lang w:val="en-US" w:eastAsia="zh-CN"/>
                </w:rPr>
                <w:t xml:space="preserve"> where RLM-RS/BFD-RS is present. We may need discuss if low mobility criteria is </w:t>
              </w:r>
            </w:ins>
            <w:ins w:id="940" w:author="NSB" w:date="2022-02-24T00:38:00Z">
              <w:r>
                <w:rPr>
                  <w:rFonts w:eastAsiaTheme="minorEastAsia"/>
                  <w:color w:val="0070C0"/>
                  <w:lang w:val="en-US" w:eastAsia="zh-CN"/>
                </w:rPr>
                <w:t>configured per cell, per-CG before reaching any conclusion.</w:t>
              </w:r>
            </w:ins>
            <w:ins w:id="941" w:author="NSB" w:date="2022-02-24T00:34:00Z">
              <w:r>
                <w:rPr>
                  <w:rFonts w:eastAsiaTheme="minorEastAsia"/>
                  <w:color w:val="0070C0"/>
                  <w:lang w:val="en-US" w:eastAsia="zh-CN"/>
                </w:rPr>
                <w:t xml:space="preserve"> </w:t>
              </w:r>
            </w:ins>
          </w:p>
        </w:tc>
      </w:tr>
      <w:tr w:rsidR="009C30FC" w14:paraId="69C9FBF2" w14:textId="77777777">
        <w:trPr>
          <w:ins w:id="942" w:author="Hsuanli Lin (林烜立)" w:date="2022-02-24T10:16:00Z"/>
        </w:trPr>
        <w:tc>
          <w:tcPr>
            <w:tcW w:w="1236" w:type="dxa"/>
          </w:tcPr>
          <w:p w14:paraId="2770E6D0" w14:textId="04D37598" w:rsidR="009C30FC" w:rsidRDefault="009C30FC" w:rsidP="008B1F77">
            <w:pPr>
              <w:spacing w:after="120"/>
              <w:rPr>
                <w:ins w:id="943" w:author="Hsuanli Lin (林烜立)" w:date="2022-02-24T10:16:00Z"/>
                <w:rFonts w:eastAsiaTheme="minorEastAsia"/>
                <w:color w:val="0070C0"/>
                <w:lang w:val="en-US" w:eastAsia="zh-CN"/>
              </w:rPr>
            </w:pPr>
            <w:ins w:id="944" w:author="Hsuanli Lin (林烜立)" w:date="2022-02-24T10:16:00Z">
              <w:r>
                <w:rPr>
                  <w:rFonts w:eastAsiaTheme="minorEastAsia"/>
                  <w:color w:val="0070C0"/>
                  <w:lang w:val="en-US" w:eastAsia="zh-CN"/>
                </w:rPr>
                <w:t>Moderator</w:t>
              </w:r>
            </w:ins>
          </w:p>
        </w:tc>
        <w:tc>
          <w:tcPr>
            <w:tcW w:w="8395" w:type="dxa"/>
          </w:tcPr>
          <w:p w14:paraId="3153755B" w14:textId="0F1100DB" w:rsidR="009C30FC" w:rsidRDefault="003D0E2D" w:rsidP="008B1F77">
            <w:pPr>
              <w:spacing w:after="120"/>
              <w:rPr>
                <w:ins w:id="945" w:author="Hsuanli Lin (林烜立)" w:date="2022-02-24T10:16:00Z"/>
                <w:rFonts w:eastAsiaTheme="minorEastAsia"/>
                <w:color w:val="0070C0"/>
                <w:lang w:val="en-US" w:eastAsia="zh-CN"/>
              </w:rPr>
            </w:pPr>
            <w:ins w:id="946" w:author="Hsuanli Lin (林烜立)" w:date="2022-02-24T10:21:00Z">
              <w:r>
                <w:rPr>
                  <w:rFonts w:eastAsiaTheme="minorEastAsia"/>
                  <w:color w:val="0070C0"/>
                  <w:lang w:val="en-US" w:eastAsia="zh-CN"/>
                </w:rPr>
                <w:t xml:space="preserve">Please discuss </w:t>
              </w:r>
            </w:ins>
            <w:ins w:id="947" w:author="Hsuanli Lin (林烜立)" w:date="2022-02-24T10:16:00Z">
              <w:r>
                <w:rPr>
                  <w:rFonts w:eastAsiaTheme="minorEastAsia"/>
                  <w:color w:val="0070C0"/>
                  <w:lang w:val="en-US" w:eastAsia="zh-CN"/>
                </w:rPr>
                <w:t>b</w:t>
              </w:r>
              <w:r w:rsidR="009C30FC">
                <w:rPr>
                  <w:rFonts w:eastAsiaTheme="minorEastAsia"/>
                  <w:color w:val="0070C0"/>
                  <w:lang w:val="en-US" w:eastAsia="zh-CN"/>
                </w:rPr>
                <w:t xml:space="preserve">ased on </w:t>
              </w:r>
            </w:ins>
            <w:ins w:id="948" w:author="Hsuanli Lin (林烜立)" w:date="2022-02-24T10:21:00Z">
              <w:r>
                <w:rPr>
                  <w:rFonts w:eastAsiaTheme="minorEastAsia"/>
                  <w:color w:val="0070C0"/>
                  <w:lang w:val="en-US" w:eastAsia="zh-CN"/>
                </w:rPr>
                <w:t xml:space="preserve">the </w:t>
              </w:r>
            </w:ins>
            <w:ins w:id="949" w:author="Hsuanli Lin (林烜立)" w:date="2022-02-24T10:16:00Z">
              <w:r w:rsidR="009C30FC">
                <w:rPr>
                  <w:rFonts w:eastAsiaTheme="minorEastAsia"/>
                  <w:color w:val="0070C0"/>
                  <w:lang w:val="en-US" w:eastAsia="zh-CN"/>
                </w:rPr>
                <w:t xml:space="preserve">current agreement, </w:t>
              </w:r>
            </w:ins>
            <w:ins w:id="950" w:author="Hsuanli Lin (林烜立)" w:date="2022-02-24T10:17:00Z">
              <w:r w:rsidR="009C30FC">
                <w:rPr>
                  <w:rFonts w:eastAsiaTheme="minorEastAsia"/>
                  <w:color w:val="0070C0"/>
                  <w:lang w:val="en-US" w:eastAsia="zh-CN"/>
                </w:rPr>
                <w:t>the</w:t>
              </w:r>
            </w:ins>
            <w:ins w:id="951" w:author="Hsuanli Lin (林烜立)" w:date="2022-02-24T10:16:00Z">
              <w:r w:rsidR="009C30FC">
                <w:rPr>
                  <w:rFonts w:eastAsiaTheme="minorEastAsia"/>
                  <w:color w:val="0070C0"/>
                  <w:lang w:val="en-US" w:eastAsia="zh-CN"/>
                </w:rPr>
                <w:t xml:space="preserve"> </w:t>
              </w:r>
            </w:ins>
            <w:ins w:id="952" w:author="Hsuanli Lin (林烜立)" w:date="2022-02-24T10:17:00Z">
              <w:r w:rsidR="009C30FC" w:rsidRPr="00234E55">
                <w:rPr>
                  <w:rFonts w:eastAsia="SimSun"/>
                  <w:i/>
                </w:rPr>
                <w:t xml:space="preserve">Low mobility criterion is configured on </w:t>
              </w:r>
              <w:r w:rsidR="009C30FC" w:rsidRPr="00234E55">
                <w:rPr>
                  <w:rFonts w:eastAsia="SimSun"/>
                  <w:i/>
                  <w:u w:val="single"/>
                </w:rPr>
                <w:t>per-UE basis</w:t>
              </w:r>
            </w:ins>
            <w:ins w:id="953" w:author="Hsuanli Lin (林烜立)" w:date="2022-02-24T10:18:00Z">
              <w:r>
                <w:rPr>
                  <w:rFonts w:eastAsia="SimSun"/>
                  <w:i/>
                  <w:u w:val="single"/>
                </w:rPr>
                <w:t>.</w:t>
              </w:r>
            </w:ins>
            <w:ins w:id="954" w:author="Hsuanli Lin (林烜立)" w:date="2022-02-24T10:19:00Z">
              <w:r>
                <w:rPr>
                  <w:rFonts w:eastAsiaTheme="minorEastAsia"/>
                  <w:color w:val="0070C0"/>
                  <w:lang w:val="en-US" w:eastAsia="zh-CN"/>
                </w:rPr>
                <w:t xml:space="preserve"> </w:t>
              </w:r>
            </w:ins>
          </w:p>
        </w:tc>
      </w:tr>
      <w:tr w:rsidR="000E2AF3" w14:paraId="5CF092EB" w14:textId="77777777">
        <w:trPr>
          <w:ins w:id="955" w:author="vivo-Yanliang SUN" w:date="2022-02-24T12:52:00Z"/>
        </w:trPr>
        <w:tc>
          <w:tcPr>
            <w:tcW w:w="1236" w:type="dxa"/>
          </w:tcPr>
          <w:p w14:paraId="4D6D9481" w14:textId="59C05703" w:rsidR="000E2AF3" w:rsidRDefault="000E2AF3" w:rsidP="008B1F77">
            <w:pPr>
              <w:spacing w:after="120"/>
              <w:rPr>
                <w:ins w:id="956" w:author="vivo-Yanliang SUN" w:date="2022-02-24T12:52:00Z"/>
                <w:rFonts w:eastAsiaTheme="minorEastAsia"/>
                <w:color w:val="0070C0"/>
                <w:lang w:val="en-US" w:eastAsia="zh-CN"/>
              </w:rPr>
            </w:pPr>
            <w:ins w:id="957" w:author="vivo-Yanliang SUN" w:date="2022-02-24T12:52:00Z">
              <w:r>
                <w:rPr>
                  <w:rFonts w:eastAsiaTheme="minorEastAsia" w:hint="eastAsia"/>
                  <w:color w:val="0070C0"/>
                  <w:lang w:val="en-US" w:eastAsia="zh-CN"/>
                </w:rPr>
                <w:t>vivo</w:t>
              </w:r>
            </w:ins>
            <w:ins w:id="958" w:author="vivo-Yanliang SUN" w:date="2022-02-24T12:54:00Z">
              <w:r>
                <w:rPr>
                  <w:rFonts w:eastAsiaTheme="minorEastAsia"/>
                  <w:color w:val="0070C0"/>
                  <w:lang w:val="en-US" w:eastAsia="zh-CN"/>
                </w:rPr>
                <w:t>2</w:t>
              </w:r>
            </w:ins>
          </w:p>
        </w:tc>
        <w:tc>
          <w:tcPr>
            <w:tcW w:w="8395" w:type="dxa"/>
          </w:tcPr>
          <w:p w14:paraId="76EBB05D" w14:textId="77777777" w:rsidR="000E2AF3" w:rsidRDefault="000E2AF3" w:rsidP="008B1F77">
            <w:pPr>
              <w:spacing w:after="120"/>
              <w:rPr>
                <w:ins w:id="959" w:author="vivo-Yanliang SUN" w:date="2022-02-24T12:59:00Z"/>
                <w:rFonts w:eastAsiaTheme="minorEastAsia"/>
                <w:color w:val="0070C0"/>
                <w:lang w:val="en-US" w:eastAsia="zh-CN"/>
              </w:rPr>
            </w:pPr>
            <w:ins w:id="960" w:author="vivo-Yanliang SUN" w:date="2022-02-24T12:56:00Z">
              <w:r>
                <w:rPr>
                  <w:rFonts w:eastAsiaTheme="minorEastAsia" w:hint="eastAsia"/>
                  <w:color w:val="0070C0"/>
                  <w:lang w:val="en-US" w:eastAsia="zh-CN"/>
                </w:rPr>
                <w:t>T</w:t>
              </w:r>
              <w:r>
                <w:rPr>
                  <w:rFonts w:eastAsiaTheme="minorEastAsia"/>
                  <w:color w:val="0070C0"/>
                  <w:lang w:val="en-US" w:eastAsia="zh-CN"/>
                </w:rPr>
                <w:t>o Ericsson and Nokia, the low mobility state should be des</w:t>
              </w:r>
            </w:ins>
            <w:ins w:id="961" w:author="vivo-Yanliang SUN" w:date="2022-02-24T12:57:00Z">
              <w:r>
                <w:rPr>
                  <w:rFonts w:eastAsiaTheme="minorEastAsia"/>
                  <w:color w:val="0070C0"/>
                  <w:lang w:val="en-US" w:eastAsia="zh-CN"/>
                </w:rPr>
                <w:t xml:space="preserve">cribing the low mobility state of the UE, but not the </w:t>
              </w:r>
              <w:r w:rsidR="002C3F3B">
                <w:rPr>
                  <w:rFonts w:eastAsiaTheme="minorEastAsia"/>
                  <w:color w:val="0070C0"/>
                  <w:lang w:val="en-US" w:eastAsia="zh-CN"/>
                </w:rPr>
                <w:t xml:space="preserve">radio link quality or other for as specific link between one gNB and </w:t>
              </w:r>
            </w:ins>
            <w:ins w:id="962" w:author="vivo-Yanliang SUN" w:date="2022-02-24T12:58:00Z">
              <w:r w:rsidR="002C3F3B">
                <w:rPr>
                  <w:rFonts w:eastAsiaTheme="minorEastAsia"/>
                  <w:color w:val="0070C0"/>
                  <w:lang w:val="en-US" w:eastAsia="zh-CN"/>
                </w:rPr>
                <w:t>a UE. It is wasting power if UE would need to evaluate low mobility state on more than</w:t>
              </w:r>
            </w:ins>
            <w:ins w:id="963" w:author="vivo-Yanliang SUN" w:date="2022-02-24T12:59:00Z">
              <w:r w:rsidR="002C3F3B">
                <w:rPr>
                  <w:rFonts w:eastAsiaTheme="minorEastAsia"/>
                  <w:color w:val="0070C0"/>
                  <w:lang w:val="en-US" w:eastAsia="zh-CN"/>
                </w:rPr>
                <w:t xml:space="preserve"> one serving cell. </w:t>
              </w:r>
            </w:ins>
          </w:p>
          <w:p w14:paraId="7FE7067B" w14:textId="4D324660" w:rsidR="002C3F3B" w:rsidRDefault="002C3F3B" w:rsidP="008B1F77">
            <w:pPr>
              <w:spacing w:after="120"/>
              <w:rPr>
                <w:ins w:id="964" w:author="vivo-Yanliang SUN" w:date="2022-02-24T12:52:00Z"/>
                <w:rFonts w:eastAsiaTheme="minorEastAsia"/>
                <w:color w:val="0070C0"/>
                <w:lang w:val="en-US" w:eastAsia="zh-CN"/>
              </w:rPr>
            </w:pPr>
            <w:ins w:id="965" w:author="vivo-Yanliang SUN" w:date="2022-02-24T12:59:00Z">
              <w:r>
                <w:rPr>
                  <w:rFonts w:eastAsiaTheme="minorEastAsia" w:hint="eastAsia"/>
                  <w:color w:val="0070C0"/>
                  <w:lang w:val="en-US" w:eastAsia="zh-CN"/>
                </w:rPr>
                <w:t>M</w:t>
              </w:r>
              <w:r>
                <w:rPr>
                  <w:rFonts w:eastAsiaTheme="minorEastAsia"/>
                  <w:color w:val="0070C0"/>
                  <w:lang w:val="en-US" w:eastAsia="zh-CN"/>
                </w:rPr>
                <w:t xml:space="preserve">oreover, there is no limitation on the number of SCells, and the </w:t>
              </w:r>
            </w:ins>
            <w:ins w:id="966" w:author="vivo-Yanliang SUN" w:date="2022-02-24T13:01:00Z">
              <w:r>
                <w:rPr>
                  <w:rFonts w:eastAsiaTheme="minorEastAsia"/>
                  <w:color w:val="0070C0"/>
                  <w:lang w:val="en-US" w:eastAsia="zh-CN"/>
                </w:rPr>
                <w:t xml:space="preserve">L3 </w:t>
              </w:r>
            </w:ins>
            <w:ins w:id="967" w:author="vivo-Yanliang SUN" w:date="2022-02-24T12:59:00Z">
              <w:r>
                <w:rPr>
                  <w:rFonts w:eastAsiaTheme="minorEastAsia"/>
                  <w:color w:val="0070C0"/>
                  <w:lang w:val="en-US" w:eastAsia="zh-CN"/>
                </w:rPr>
                <w:t xml:space="preserve">evaluation </w:t>
              </w:r>
            </w:ins>
            <w:ins w:id="968" w:author="vivo-Yanliang SUN" w:date="2022-02-24T13:00:00Z">
              <w:r>
                <w:rPr>
                  <w:rFonts w:eastAsiaTheme="minorEastAsia"/>
                  <w:color w:val="0070C0"/>
                  <w:lang w:val="en-US" w:eastAsia="zh-CN"/>
                </w:rPr>
                <w:t>period will be enlarged by the number of SCell configured with BFD relaxation.</w:t>
              </w:r>
            </w:ins>
            <w:ins w:id="969" w:author="vivo-Yanliang SUN" w:date="2022-02-24T13:01:00Z">
              <w:r>
                <w:rPr>
                  <w:rFonts w:eastAsiaTheme="minorEastAsia"/>
                  <w:color w:val="0070C0"/>
                  <w:lang w:val="en-US" w:eastAsia="zh-CN"/>
                </w:rPr>
                <w:t xml:space="preserve"> Do you think it is good for the low mobility evaluation?</w:t>
              </w:r>
            </w:ins>
          </w:p>
        </w:tc>
      </w:tr>
      <w:tr w:rsidR="00373FA0" w14:paraId="2FAF5B7F" w14:textId="77777777">
        <w:trPr>
          <w:ins w:id="970" w:author="Hsuanli Lin (林烜立)" w:date="2022-02-24T17:22:00Z"/>
        </w:trPr>
        <w:tc>
          <w:tcPr>
            <w:tcW w:w="1236" w:type="dxa"/>
          </w:tcPr>
          <w:p w14:paraId="70F1771B" w14:textId="7555DFE4" w:rsidR="00373FA0" w:rsidRDefault="00373FA0" w:rsidP="008B1F77">
            <w:pPr>
              <w:spacing w:after="120"/>
              <w:rPr>
                <w:ins w:id="971" w:author="Hsuanli Lin (林烜立)" w:date="2022-02-24T17:22:00Z"/>
                <w:rFonts w:eastAsiaTheme="minorEastAsia"/>
                <w:color w:val="0070C0"/>
                <w:lang w:val="en-US" w:eastAsia="zh-CN"/>
              </w:rPr>
            </w:pPr>
            <w:ins w:id="972" w:author="Hsuanli Lin (林烜立)" w:date="2022-02-24T17:23:00Z">
              <w:r>
                <w:rPr>
                  <w:rFonts w:eastAsiaTheme="minorEastAsia"/>
                  <w:color w:val="0070C0"/>
                  <w:lang w:val="en-US" w:eastAsia="zh-CN"/>
                </w:rPr>
                <w:t xml:space="preserve">Moderator </w:t>
              </w:r>
            </w:ins>
          </w:p>
        </w:tc>
        <w:tc>
          <w:tcPr>
            <w:tcW w:w="8395" w:type="dxa"/>
          </w:tcPr>
          <w:p w14:paraId="034CA19E" w14:textId="77777777" w:rsidR="00BB7096" w:rsidRPr="00234E55" w:rsidRDefault="00BB7096" w:rsidP="00BB7096">
            <w:pPr>
              <w:rPr>
                <w:ins w:id="973" w:author="Hsuanli Lin (林烜立)" w:date="2022-02-24T17:37:00Z"/>
                <w:rFonts w:eastAsia="新細明體"/>
                <w:color w:val="0070C0"/>
                <w:u w:val="single"/>
                <w:lang w:val="en-US" w:eastAsia="zh-TW"/>
              </w:rPr>
            </w:pPr>
            <w:ins w:id="974" w:author="Hsuanli Lin (林烜立)" w:date="2022-02-24T17:37:00Z">
              <w:r w:rsidRPr="00234E55">
                <w:rPr>
                  <w:rFonts w:eastAsia="新細明體"/>
                  <w:color w:val="0070C0"/>
                  <w:highlight w:val="cyan"/>
                  <w:u w:val="single"/>
                  <w:lang w:val="en-US" w:eastAsia="zh-TW"/>
                </w:rPr>
                <w:t>The current status is summarized below:</w:t>
              </w:r>
              <w:r w:rsidRPr="00234E55">
                <w:rPr>
                  <w:rFonts w:eastAsia="新細明體"/>
                  <w:color w:val="0070C0"/>
                  <w:u w:val="single"/>
                  <w:lang w:val="en-US" w:eastAsia="zh-TW"/>
                </w:rPr>
                <w:t xml:space="preserve"> </w:t>
              </w:r>
            </w:ins>
          </w:p>
          <w:p w14:paraId="2E90932F" w14:textId="77777777" w:rsidR="00BB7096" w:rsidRDefault="00BB7096" w:rsidP="00BB7096">
            <w:pPr>
              <w:rPr>
                <w:ins w:id="975" w:author="Hsuanli Lin (林烜立)" w:date="2022-02-24T17:38:00Z"/>
                <w:i/>
                <w:color w:val="0070C0"/>
                <w:lang w:val="en-US" w:eastAsia="zh-CN"/>
              </w:rPr>
            </w:pPr>
            <w:ins w:id="976" w:author="Hsuanli Lin (林烜立)" w:date="2022-02-24T17:38:00Z">
              <w:r>
                <w:rPr>
                  <w:i/>
                  <w:color w:val="0070C0"/>
                  <w:lang w:val="en-US" w:eastAsia="zh-CN"/>
                </w:rPr>
                <w:t>Background</w:t>
              </w:r>
              <w:r w:rsidRPr="00DE2472">
                <w:rPr>
                  <w:i/>
                  <w:color w:val="0070C0"/>
                  <w:lang w:val="en-US" w:eastAsia="zh-CN"/>
                </w:rPr>
                <w:t>:</w:t>
              </w:r>
            </w:ins>
          </w:p>
          <w:p w14:paraId="7B6B2D0A" w14:textId="77777777" w:rsidR="00BB7096" w:rsidRPr="00234E55" w:rsidRDefault="00BB7096" w:rsidP="00BB7096">
            <w:pPr>
              <w:spacing w:after="120"/>
              <w:rPr>
                <w:ins w:id="977" w:author="Hsuanli Lin (林烜立)" w:date="2022-02-24T17:38:00Z"/>
                <w:szCs w:val="24"/>
                <w:lang w:eastAsia="zh-CN"/>
              </w:rPr>
            </w:pPr>
            <w:ins w:id="978" w:author="Hsuanli Lin (林烜立)" w:date="2022-02-24T17:38:00Z">
              <w:r w:rsidRPr="00234E55">
                <w:rPr>
                  <w:szCs w:val="24"/>
                  <w:lang w:eastAsia="zh-CN"/>
                </w:rPr>
                <w:t>The agreement in RAN4 101-e meeting</w:t>
              </w:r>
              <w:r>
                <w:rPr>
                  <w:szCs w:val="24"/>
                  <w:lang w:eastAsia="zh-CN"/>
                </w:rPr>
                <w:t xml:space="preserve"> </w:t>
              </w:r>
              <w:r w:rsidRPr="00234E55">
                <w:rPr>
                  <w:szCs w:val="24"/>
                  <w:lang w:eastAsia="zh-CN"/>
                </w:rPr>
                <w:t>(R4-2202640):</w:t>
              </w:r>
            </w:ins>
          </w:p>
          <w:p w14:paraId="59ABD6F6" w14:textId="77777777" w:rsidR="00BB7096" w:rsidRPr="00234E55" w:rsidRDefault="00BB7096" w:rsidP="00BB7096">
            <w:pPr>
              <w:pStyle w:val="aff5"/>
              <w:numPr>
                <w:ilvl w:val="1"/>
                <w:numId w:val="27"/>
              </w:numPr>
              <w:overflowPunct/>
              <w:autoSpaceDE/>
              <w:autoSpaceDN/>
              <w:adjustRightInd/>
              <w:spacing w:before="100" w:beforeAutospacing="1" w:after="120" w:line="240" w:lineRule="auto"/>
              <w:ind w:firstLineChars="0"/>
              <w:textAlignment w:val="auto"/>
              <w:rPr>
                <w:ins w:id="979" w:author="Hsuanli Lin (林烜立)" w:date="2022-02-24T17:38:00Z"/>
                <w:rFonts w:eastAsia="SimSun"/>
                <w:i/>
              </w:rPr>
            </w:pPr>
            <w:ins w:id="980" w:author="Hsuanli Lin (林烜立)" w:date="2022-02-24T17:38:00Z">
              <w:r w:rsidRPr="00234E55">
                <w:rPr>
                  <w:rFonts w:eastAsia="SimSun"/>
                  <w:i/>
                </w:rPr>
                <w:t xml:space="preserve">Low mobility criterion is configured on </w:t>
              </w:r>
              <w:r w:rsidRPr="00234E55">
                <w:rPr>
                  <w:rFonts w:eastAsia="SimSun"/>
                  <w:i/>
                  <w:u w:val="single"/>
                </w:rPr>
                <w:t>per-UE basis</w:t>
              </w:r>
              <w:r w:rsidRPr="00234E55">
                <w:rPr>
                  <w:rFonts w:eastAsia="SimSun"/>
                  <w:i/>
                </w:rPr>
                <w:t xml:space="preserve">. </w:t>
              </w:r>
            </w:ins>
          </w:p>
          <w:p w14:paraId="30627ECC" w14:textId="77777777" w:rsidR="00BB7096" w:rsidRPr="00AD3753" w:rsidRDefault="00BB7096" w:rsidP="00BB7096">
            <w:pPr>
              <w:rPr>
                <w:ins w:id="981" w:author="Hsuanli Lin (林烜立)" w:date="2022-02-24T17:38:00Z"/>
                <w:i/>
                <w:color w:val="0070C0"/>
                <w:lang w:val="en-US" w:eastAsia="zh-CN"/>
              </w:rPr>
            </w:pPr>
            <w:ins w:id="982" w:author="Hsuanli Lin (林烜立)" w:date="2022-02-24T17:38:00Z">
              <w:r w:rsidRPr="00DE2472">
                <w:rPr>
                  <w:i/>
                  <w:color w:val="0070C0"/>
                  <w:lang w:val="en-US" w:eastAsia="zh-CN"/>
                </w:rPr>
                <w:t>Summary of the status:</w:t>
              </w:r>
            </w:ins>
          </w:p>
          <w:p w14:paraId="4DA7335F" w14:textId="77777777" w:rsidR="00BB7096" w:rsidRPr="00234E55" w:rsidRDefault="00BB7096" w:rsidP="00BB7096">
            <w:pPr>
              <w:pStyle w:val="aff5"/>
              <w:numPr>
                <w:ilvl w:val="0"/>
                <w:numId w:val="59"/>
              </w:numPr>
              <w:ind w:firstLineChars="0"/>
              <w:rPr>
                <w:ins w:id="983" w:author="Hsuanli Lin (林烜立)" w:date="2022-02-24T17:38:00Z"/>
                <w:rFonts w:ascii="新細明體" w:eastAsia="新細明體" w:hAnsi="新細明體"/>
                <w:szCs w:val="24"/>
                <w:lang w:eastAsia="zh-TW"/>
              </w:rPr>
            </w:pPr>
            <w:ins w:id="984" w:author="Hsuanli Lin (林烜立)" w:date="2022-02-24T17:38:00Z">
              <w:r w:rsidRPr="00234E55">
                <w:rPr>
                  <w:lang w:val="en-US" w:eastAsia="zh-CN"/>
                </w:rPr>
                <w:t xml:space="preserve">Proposal 1: </w:t>
              </w:r>
              <w:r w:rsidRPr="004D2F57">
                <w:rPr>
                  <w:lang w:val="en-US" w:eastAsia="zh-CN"/>
                </w:rPr>
                <w:t xml:space="preserve">the low mobility criteria is evaluated </w:t>
              </w:r>
              <w:r>
                <w:rPr>
                  <w:lang w:val="en-US" w:eastAsia="zh-CN"/>
                </w:rPr>
                <w:t xml:space="preserve">on </w:t>
              </w:r>
              <w:r w:rsidRPr="00234E55">
                <w:rPr>
                  <w:lang w:val="en-US" w:eastAsia="zh-CN"/>
                </w:rPr>
                <w:t xml:space="preserve">the NR PCell for the case of NR single carrier, NR CA, NE-DC, and </w:t>
              </w:r>
              <w:r w:rsidRPr="004D2F57">
                <w:rPr>
                  <w:lang w:val="en-US" w:eastAsia="zh-CN"/>
                </w:rPr>
                <w:t xml:space="preserve">evaluated </w:t>
              </w:r>
              <w:r>
                <w:rPr>
                  <w:lang w:val="en-US" w:eastAsia="zh-CN"/>
                </w:rPr>
                <w:t xml:space="preserve">on </w:t>
              </w:r>
              <w:r w:rsidRPr="00234E55">
                <w:rPr>
                  <w:lang w:val="en-US" w:eastAsia="zh-CN"/>
                </w:rPr>
                <w:t>the NR PSCell for the case of EN-DC. (Vivo</w:t>
              </w:r>
              <w:r>
                <w:rPr>
                  <w:lang w:val="en-US" w:eastAsia="zh-CN"/>
                </w:rPr>
                <w:t>, MTK, Apple, CMCC, Xiaomi</w:t>
              </w:r>
              <w:r w:rsidRPr="00234E55">
                <w:rPr>
                  <w:lang w:val="en-US" w:eastAsia="zh-CN"/>
                </w:rPr>
                <w:t>)</w:t>
              </w:r>
            </w:ins>
          </w:p>
          <w:p w14:paraId="226AA67E" w14:textId="77777777" w:rsidR="00BB7096" w:rsidRPr="00234E55" w:rsidRDefault="00BB7096" w:rsidP="00BB7096">
            <w:pPr>
              <w:pStyle w:val="aff5"/>
              <w:numPr>
                <w:ilvl w:val="1"/>
                <w:numId w:val="59"/>
              </w:numPr>
              <w:ind w:firstLineChars="0"/>
              <w:rPr>
                <w:ins w:id="985" w:author="Hsuanli Lin (林烜立)" w:date="2022-02-24T17:38:00Z"/>
                <w:lang w:val="en-US" w:eastAsia="zh-CN"/>
              </w:rPr>
            </w:pPr>
            <w:ins w:id="986" w:author="Hsuanli Lin (林烜立)" w:date="2022-02-24T17:38:00Z">
              <w:r w:rsidRPr="004D2F57">
                <w:rPr>
                  <w:lang w:val="en-US" w:eastAsia="zh-CN"/>
                </w:rPr>
                <w:t>Proposal 1a: (Vivo, MTK, Apple, CMCC, Xiaomi)</w:t>
              </w:r>
            </w:ins>
          </w:p>
          <w:p w14:paraId="70820796" w14:textId="77777777" w:rsidR="00BB7096" w:rsidRPr="00234E55" w:rsidRDefault="00BB7096" w:rsidP="00BB7096">
            <w:pPr>
              <w:pStyle w:val="aff5"/>
              <w:numPr>
                <w:ilvl w:val="2"/>
                <w:numId w:val="59"/>
              </w:numPr>
              <w:ind w:firstLineChars="0"/>
              <w:rPr>
                <w:ins w:id="987" w:author="Hsuanli Lin (林烜立)" w:date="2022-02-24T17:38:00Z"/>
                <w:lang w:val="en-US" w:eastAsia="zh-CN"/>
              </w:rPr>
            </w:pPr>
            <w:ins w:id="988" w:author="Hsuanli Lin (林烜立)" w:date="2022-02-24T17:38:00Z">
              <w:r w:rsidRPr="004D2F57">
                <w:rPr>
                  <w:lang w:val="en-US" w:eastAsia="zh-CN"/>
                </w:rPr>
                <w:t>the low mobility criteria is evaluated</w:t>
              </w:r>
              <w:r>
                <w:rPr>
                  <w:lang w:val="en-US" w:eastAsia="zh-CN"/>
                </w:rPr>
                <w:t xml:space="preserve"> on </w:t>
              </w:r>
              <w:r w:rsidRPr="00234E55">
                <w:rPr>
                  <w:u w:val="single"/>
                  <w:lang w:val="en-US" w:eastAsia="zh-CN"/>
                </w:rPr>
                <w:t>Pcell</w:t>
              </w:r>
              <w:r>
                <w:rPr>
                  <w:lang w:val="en-US" w:eastAsia="zh-CN"/>
                </w:rPr>
                <w:t xml:space="preserve"> </w:t>
              </w:r>
              <w:r w:rsidRPr="004D2F57">
                <w:rPr>
                  <w:lang w:val="en-US" w:eastAsia="zh-CN"/>
                </w:rPr>
                <w:t>in NR-DC.</w:t>
              </w:r>
            </w:ins>
          </w:p>
          <w:p w14:paraId="476A0133" w14:textId="77777777" w:rsidR="00BB7096" w:rsidRDefault="00BB7096" w:rsidP="00BB7096">
            <w:pPr>
              <w:pStyle w:val="aff5"/>
              <w:numPr>
                <w:ilvl w:val="1"/>
                <w:numId w:val="59"/>
              </w:numPr>
              <w:ind w:firstLineChars="0"/>
              <w:rPr>
                <w:ins w:id="989" w:author="Hsuanli Lin (林烜立)" w:date="2022-02-24T17:38:00Z"/>
                <w:lang w:val="en-US" w:eastAsia="zh-CN"/>
              </w:rPr>
            </w:pPr>
            <w:ins w:id="990" w:author="Hsuanli Lin (林烜立)" w:date="2022-02-24T17:38:00Z">
              <w:r>
                <w:rPr>
                  <w:lang w:val="en-US" w:eastAsia="zh-CN"/>
                </w:rPr>
                <w:t>Proposal 1b: (Qaulcomm)</w:t>
              </w:r>
            </w:ins>
          </w:p>
          <w:p w14:paraId="48BCD72C" w14:textId="77777777" w:rsidR="00BB7096" w:rsidRDefault="00BB7096" w:rsidP="00BB7096">
            <w:pPr>
              <w:pStyle w:val="aff5"/>
              <w:numPr>
                <w:ilvl w:val="2"/>
                <w:numId w:val="59"/>
              </w:numPr>
              <w:ind w:firstLineChars="0"/>
              <w:rPr>
                <w:ins w:id="991" w:author="Hsuanli Lin (林烜立)" w:date="2022-02-24T17:38:00Z"/>
                <w:lang w:val="en-US" w:eastAsia="zh-CN"/>
              </w:rPr>
            </w:pPr>
            <w:ins w:id="992" w:author="Hsuanli Lin (林烜立)" w:date="2022-02-24T17:38:00Z">
              <w:r w:rsidRPr="004D2F57">
                <w:rPr>
                  <w:lang w:val="en-US" w:eastAsia="zh-CN"/>
                </w:rPr>
                <w:t>the low mobility criteria is evaluated</w:t>
              </w:r>
              <w:r>
                <w:rPr>
                  <w:lang w:val="en-US" w:eastAsia="zh-CN"/>
                </w:rPr>
                <w:t xml:space="preserve"> </w:t>
              </w:r>
              <w:r w:rsidRPr="004D2F57">
                <w:rPr>
                  <w:lang w:val="en-US" w:eastAsia="zh-CN"/>
                </w:rPr>
                <w:t>separately</w:t>
              </w:r>
              <w:r>
                <w:rPr>
                  <w:lang w:val="en-US" w:eastAsia="zh-CN"/>
                </w:rPr>
                <w:t xml:space="preserve"> on </w:t>
              </w:r>
              <w:r w:rsidRPr="00234E55">
                <w:rPr>
                  <w:u w:val="single"/>
                  <w:lang w:val="en-US" w:eastAsia="zh-CN"/>
                </w:rPr>
                <w:t>Pcell and PSCell</w:t>
              </w:r>
              <w:r w:rsidRPr="004D2F57">
                <w:rPr>
                  <w:lang w:val="en-US" w:eastAsia="zh-CN"/>
                </w:rPr>
                <w:t xml:space="preserve"> in NR-DC.</w:t>
              </w:r>
            </w:ins>
          </w:p>
          <w:p w14:paraId="0F977E11" w14:textId="77777777" w:rsidR="00BB7096" w:rsidRPr="00234E55" w:rsidRDefault="00BB7096" w:rsidP="00BB7096">
            <w:pPr>
              <w:pStyle w:val="aff5"/>
              <w:numPr>
                <w:ilvl w:val="0"/>
                <w:numId w:val="59"/>
              </w:numPr>
              <w:ind w:firstLineChars="0"/>
              <w:rPr>
                <w:ins w:id="993" w:author="Hsuanli Lin (林烜立)" w:date="2022-02-24T17:38:00Z"/>
                <w:lang w:val="en-US" w:eastAsia="zh-CN"/>
              </w:rPr>
            </w:pPr>
            <w:ins w:id="994" w:author="Hsuanli Lin (林烜立)" w:date="2022-02-24T17:38:00Z">
              <w:r>
                <w:rPr>
                  <w:lang w:val="en-US" w:eastAsia="zh-CN"/>
                </w:rPr>
                <w:t xml:space="preserve">Proposal 2: </w:t>
              </w:r>
              <w:r w:rsidRPr="004D2F57">
                <w:rPr>
                  <w:lang w:val="en-US" w:eastAsia="zh-CN"/>
                </w:rPr>
                <w:t>the low mobility criteria is evaluated on the cells where RLM-RS/BFD-RS is present.</w:t>
              </w:r>
              <w:r>
                <w:rPr>
                  <w:lang w:val="en-US" w:eastAsia="zh-CN"/>
                </w:rPr>
                <w:t xml:space="preserve"> (Ericsson, Nokia)</w:t>
              </w:r>
            </w:ins>
          </w:p>
          <w:p w14:paraId="41CC05CD" w14:textId="77777777" w:rsidR="00BB7096" w:rsidRPr="00AD3753" w:rsidRDefault="00BB7096" w:rsidP="00BB7096">
            <w:pPr>
              <w:spacing w:after="120"/>
              <w:rPr>
                <w:ins w:id="995" w:author="Hsuanli Lin (林烜立)" w:date="2022-02-24T17:38:00Z"/>
                <w:rFonts w:eastAsiaTheme="minorEastAsia"/>
                <w:i/>
                <w:color w:val="0070C0"/>
                <w:lang w:val="en-US" w:eastAsia="zh-CN"/>
              </w:rPr>
            </w:pPr>
            <w:ins w:id="996" w:author="Hsuanli Lin (林烜立)" w:date="2022-02-24T17:38:00Z">
              <w:r w:rsidRPr="00AD3753">
                <w:rPr>
                  <w:rFonts w:eastAsiaTheme="minorEastAsia"/>
                  <w:i/>
                  <w:color w:val="0070C0"/>
                  <w:lang w:val="en-US" w:eastAsia="zh-CN"/>
                </w:rPr>
                <w:lastRenderedPageBreak/>
                <w:t xml:space="preserve">Moderator’s note: </w:t>
              </w:r>
            </w:ins>
          </w:p>
          <w:p w14:paraId="4B076915" w14:textId="77777777" w:rsidR="00BB7096" w:rsidRPr="00234E55" w:rsidRDefault="00BB7096" w:rsidP="00BB7096">
            <w:pPr>
              <w:pStyle w:val="aff5"/>
              <w:numPr>
                <w:ilvl w:val="0"/>
                <w:numId w:val="62"/>
              </w:numPr>
              <w:ind w:firstLineChars="0"/>
              <w:rPr>
                <w:ins w:id="997" w:author="Hsuanli Lin (林烜立)" w:date="2022-02-24T17:38:00Z"/>
                <w:rFonts w:eastAsiaTheme="minorEastAsia"/>
                <w:i/>
                <w:color w:val="0070C0"/>
                <w:lang w:val="en-US" w:eastAsia="zh-CN"/>
              </w:rPr>
            </w:pPr>
            <w:ins w:id="998" w:author="Hsuanli Lin (林烜立)" w:date="2022-02-24T17:38:00Z">
              <w:r>
                <w:rPr>
                  <w:rFonts w:eastAsiaTheme="minorEastAsia"/>
                  <w:i/>
                  <w:color w:val="0070C0"/>
                  <w:lang w:val="en-US" w:eastAsia="zh-CN"/>
                </w:rPr>
                <w:t xml:space="preserve">Proposal 1 is split as 1a/1b </w:t>
              </w:r>
              <w:r>
                <w:rPr>
                  <w:rFonts w:eastAsia="新細明體" w:hint="eastAsia"/>
                  <w:i/>
                  <w:color w:val="0070C0"/>
                  <w:lang w:val="en-US" w:eastAsia="zh-TW"/>
                </w:rPr>
                <w:t>for NR-DC</w:t>
              </w:r>
              <w:r>
                <w:rPr>
                  <w:rFonts w:eastAsia="新細明體"/>
                  <w:i/>
                  <w:color w:val="0070C0"/>
                  <w:lang w:val="en-US" w:eastAsia="zh-TW"/>
                </w:rPr>
                <w:t xml:space="preserve"> case</w:t>
              </w:r>
              <w:r>
                <w:rPr>
                  <w:rFonts w:eastAsiaTheme="minorEastAsia"/>
                  <w:i/>
                  <w:color w:val="0070C0"/>
                  <w:lang w:val="en-US" w:eastAsia="zh-CN"/>
                </w:rPr>
                <w:t xml:space="preserve">. This issue is suggested for GTW because the clarification has impact on RAN2 regarding </w:t>
              </w:r>
              <w:r w:rsidRPr="007A798D">
                <w:rPr>
                  <w:rFonts w:eastAsiaTheme="minorEastAsia"/>
                  <w:i/>
                  <w:color w:val="0070C0"/>
                  <w:lang w:val="en-US" w:eastAsia="zh-CN"/>
                </w:rPr>
                <w:t>how to evaluate the low mobility criterion</w:t>
              </w:r>
              <w:r>
                <w:rPr>
                  <w:rFonts w:eastAsiaTheme="minorEastAsia"/>
                  <w:i/>
                  <w:color w:val="0070C0"/>
                  <w:lang w:val="en-US" w:eastAsia="zh-CN"/>
                </w:rPr>
                <w:t xml:space="preserve">. </w:t>
              </w:r>
            </w:ins>
          </w:p>
          <w:p w14:paraId="76571BC6" w14:textId="77777777" w:rsidR="00BB7096" w:rsidRPr="001121A3" w:rsidRDefault="00BB7096" w:rsidP="00BB7096">
            <w:pPr>
              <w:rPr>
                <w:ins w:id="999" w:author="Hsuanli Lin (林烜立)" w:date="2022-02-24T17:38:00Z"/>
                <w:lang w:val="en-US" w:eastAsia="zh-CN"/>
              </w:rPr>
            </w:pPr>
            <w:ins w:id="1000" w:author="Hsuanli Lin (林烜立)" w:date="2022-02-24T17:38:00Z">
              <w:r w:rsidRPr="00234E55">
                <w:rPr>
                  <w:rFonts w:eastAsiaTheme="minorEastAsia"/>
                  <w:i/>
                  <w:color w:val="0070C0"/>
                  <w:lang w:val="en-US" w:eastAsia="zh-CN"/>
                </w:rPr>
                <w:t>Recommendations for 2</w:t>
              </w:r>
              <w:r w:rsidRPr="00234E55">
                <w:rPr>
                  <w:rFonts w:eastAsiaTheme="minorEastAsia"/>
                  <w:i/>
                  <w:color w:val="0070C0"/>
                  <w:vertAlign w:val="superscript"/>
                  <w:lang w:val="en-US" w:eastAsia="zh-CN"/>
                </w:rPr>
                <w:t>nd</w:t>
              </w:r>
              <w:r w:rsidRPr="00234E55">
                <w:rPr>
                  <w:rFonts w:eastAsiaTheme="minorEastAsia"/>
                  <w:i/>
                  <w:color w:val="0070C0"/>
                  <w:lang w:val="en-US" w:eastAsia="zh-CN"/>
                </w:rPr>
                <w:t xml:space="preserve"> round: </w:t>
              </w:r>
            </w:ins>
          </w:p>
          <w:p w14:paraId="7A732DC2" w14:textId="75095DFB" w:rsidR="00373FA0" w:rsidRPr="00BB7096" w:rsidRDefault="00BB7096">
            <w:pPr>
              <w:pStyle w:val="aff5"/>
              <w:numPr>
                <w:ilvl w:val="0"/>
                <w:numId w:val="59"/>
              </w:numPr>
              <w:ind w:firstLineChars="0"/>
              <w:rPr>
                <w:ins w:id="1001" w:author="Hsuanli Lin (林烜立)" w:date="2022-02-24T17:22:00Z"/>
                <w:lang w:val="en-US" w:eastAsia="zh-CN"/>
              </w:rPr>
              <w:pPrChange w:id="1002" w:author="Hsuanli Lin (林烜立)" w:date="2022-02-24T17:38:00Z">
                <w:pPr>
                  <w:spacing w:after="120"/>
                </w:pPr>
              </w:pPrChange>
            </w:pPr>
            <w:ins w:id="1003" w:author="Hsuanli Lin (林烜立)" w:date="2022-02-24T17:38:00Z">
              <w:r>
                <w:rPr>
                  <w:rFonts w:eastAsia="SimSun"/>
                  <w:lang w:val="en-US" w:eastAsia="zh-CN"/>
                </w:rPr>
                <w:t xml:space="preserve">Suggest agree on </w:t>
              </w:r>
              <w:r w:rsidRPr="00234E55">
                <w:rPr>
                  <w:rFonts w:eastAsia="SimSun" w:hint="eastAsia"/>
                  <w:lang w:val="en-US" w:eastAsia="zh-CN"/>
                </w:rPr>
                <w:t>Proposal 1a as it is the majority view.</w:t>
              </w:r>
            </w:ins>
          </w:p>
        </w:tc>
      </w:tr>
    </w:tbl>
    <w:p w14:paraId="0D22F0B2" w14:textId="77777777" w:rsidR="00E86143" w:rsidRDefault="00E86143">
      <w:pPr>
        <w:rPr>
          <w:i/>
          <w:color w:val="0070C0"/>
          <w:shd w:val="pct10" w:color="auto" w:fill="FFFFFF"/>
          <w:lang w:eastAsia="zh-CN"/>
        </w:rPr>
      </w:pPr>
    </w:p>
    <w:p w14:paraId="10789DB4" w14:textId="77777777" w:rsidR="00E86143" w:rsidRDefault="00E86143">
      <w:pPr>
        <w:rPr>
          <w:i/>
          <w:color w:val="0070C0"/>
          <w:shd w:val="pct10" w:color="auto" w:fill="FFFFFF"/>
          <w:lang w:val="en-US" w:eastAsia="zh-CN"/>
        </w:rPr>
      </w:pPr>
    </w:p>
    <w:p w14:paraId="7E46CF57" w14:textId="240C61E3" w:rsidR="00E86143" w:rsidRDefault="00A67FE1">
      <w:pPr>
        <w:pStyle w:val="4"/>
        <w:numPr>
          <w:ilvl w:val="0"/>
          <w:numId w:val="0"/>
        </w:numPr>
        <w:ind w:hanging="13"/>
        <w:rPr>
          <w:rFonts w:ascii="Times New Roman" w:hAnsi="Times New Roman"/>
          <w:b/>
          <w:sz w:val="20"/>
          <w:szCs w:val="20"/>
          <w:u w:val="single"/>
          <w:lang w:val="en-US"/>
        </w:rPr>
      </w:pPr>
      <w:r>
        <w:rPr>
          <w:rFonts w:ascii="Times New Roman" w:hAnsi="Times New Roman"/>
          <w:b/>
          <w:sz w:val="20"/>
          <w:szCs w:val="20"/>
          <w:u w:val="single"/>
          <w:lang w:val="en-US"/>
        </w:rPr>
        <w:t>Issue 2-2-5: L3 filtering for intra-frequency L3 RSRP measurement of serving cell is used for low mobility criterion</w:t>
      </w:r>
    </w:p>
    <w:p w14:paraId="7D8D2B59" w14:textId="77777777" w:rsidR="00E86143" w:rsidRDefault="00A67FE1">
      <w:pPr>
        <w:pStyle w:val="aff5"/>
        <w:numPr>
          <w:ilvl w:val="0"/>
          <w:numId w:val="6"/>
        </w:numPr>
        <w:overflowPunct/>
        <w:autoSpaceDE/>
        <w:autoSpaceDN/>
        <w:adjustRightInd/>
        <w:spacing w:before="100" w:beforeAutospacing="1" w:after="120" w:line="240" w:lineRule="auto"/>
        <w:ind w:firstLineChars="0"/>
        <w:textAlignment w:val="auto"/>
        <w:rPr>
          <w:rFonts w:eastAsia="SimSun"/>
        </w:rPr>
      </w:pPr>
      <w:bookmarkStart w:id="1004" w:name="_Hlk92999259"/>
      <w:r>
        <w:rPr>
          <w:rFonts w:eastAsia="SimSun"/>
        </w:rPr>
        <w:t>Proposals</w:t>
      </w:r>
    </w:p>
    <w:p w14:paraId="2BC4E128" w14:textId="77777777" w:rsidR="00E86143" w:rsidRDefault="00A67FE1">
      <w:pPr>
        <w:pStyle w:val="aff5"/>
        <w:numPr>
          <w:ilvl w:val="1"/>
          <w:numId w:val="6"/>
        </w:numPr>
        <w:overflowPunct/>
        <w:autoSpaceDE/>
        <w:autoSpaceDN/>
        <w:adjustRightInd/>
        <w:spacing w:before="100" w:beforeAutospacing="1" w:after="120" w:line="240" w:lineRule="auto"/>
        <w:ind w:firstLineChars="0"/>
        <w:textAlignment w:val="auto"/>
        <w:rPr>
          <w:rFonts w:eastAsia="SimSun"/>
        </w:rPr>
      </w:pPr>
      <w:r>
        <w:rPr>
          <w:rFonts w:eastAsia="SimSun"/>
        </w:rPr>
        <w:t>Option 1: The applicability of L3 filter on low mobility measurement is up to UE implementation. (Qualcomm)</w:t>
      </w:r>
    </w:p>
    <w:p w14:paraId="3AFE7DB2" w14:textId="77777777" w:rsidR="00E86143" w:rsidRDefault="00A67FE1">
      <w:pPr>
        <w:pStyle w:val="aff5"/>
        <w:numPr>
          <w:ilvl w:val="1"/>
          <w:numId w:val="6"/>
        </w:numPr>
        <w:overflowPunct/>
        <w:autoSpaceDE/>
        <w:autoSpaceDN/>
        <w:adjustRightInd/>
        <w:spacing w:before="100" w:beforeAutospacing="1" w:after="120" w:line="240" w:lineRule="auto"/>
        <w:ind w:firstLineChars="0"/>
        <w:textAlignment w:val="auto"/>
        <w:rPr>
          <w:rFonts w:eastAsia="SimSun"/>
        </w:rPr>
      </w:pPr>
      <w:r>
        <w:rPr>
          <w:rFonts w:eastAsia="SimSun"/>
        </w:rPr>
        <w:t xml:space="preserve">Option 2: L3 filtering </w:t>
      </w:r>
      <w:bookmarkEnd w:id="1004"/>
      <w:r>
        <w:rPr>
          <w:rFonts w:eastAsia="SimSun"/>
        </w:rPr>
        <w:t>shall not be applied when the intra-frequency L3 RSRP measurement of serving cell is used for low mobility relaxation evaluation for RLM/BFD. (Nokia)</w:t>
      </w:r>
    </w:p>
    <w:p w14:paraId="5028D80D" w14:textId="01A026FF" w:rsidR="00E86143" w:rsidRDefault="00A67FE1">
      <w:pPr>
        <w:pStyle w:val="aff5"/>
        <w:numPr>
          <w:ilvl w:val="0"/>
          <w:numId w:val="6"/>
        </w:numPr>
        <w:overflowPunct/>
        <w:autoSpaceDE/>
        <w:autoSpaceDN/>
        <w:adjustRightInd/>
        <w:spacing w:before="100" w:beforeAutospacing="1" w:after="120" w:line="240" w:lineRule="auto"/>
        <w:ind w:firstLineChars="0"/>
        <w:textAlignment w:val="auto"/>
        <w:rPr>
          <w:b/>
          <w:u w:val="single"/>
          <w:lang w:eastAsia="ko-KR"/>
        </w:rPr>
      </w:pPr>
      <w:r>
        <w:rPr>
          <w:rFonts w:eastAsia="SimSun"/>
          <w:szCs w:val="24"/>
          <w:lang w:eastAsia="zh-CN"/>
        </w:rPr>
        <w:t xml:space="preserve">Recommended WF: Discuss the proposal. If this clarification on L3 filtering is needed to be specified? </w:t>
      </w:r>
      <w:r w:rsidRPr="00272F66">
        <w:rPr>
          <w:rFonts w:eastAsia="SimSun"/>
          <w:szCs w:val="24"/>
          <w:lang w:eastAsia="zh-CN"/>
        </w:rPr>
        <w:t>If no consensus</w:t>
      </w:r>
      <w:r>
        <w:rPr>
          <w:rFonts w:eastAsia="SimSun"/>
          <w:szCs w:val="24"/>
          <w:lang w:eastAsia="zh-CN"/>
        </w:rPr>
        <w:t xml:space="preserve">, Moderator’s understanding is that </w:t>
      </w:r>
      <w:r>
        <w:rPr>
          <w:rFonts w:eastAsia="SimSun" w:hint="eastAsia"/>
          <w:szCs w:val="24"/>
          <w:lang w:eastAsia="zh-CN"/>
        </w:rPr>
        <w:t>Option 2</w:t>
      </w:r>
      <w:r>
        <w:rPr>
          <w:rFonts w:eastAsia="SimSun"/>
          <w:szCs w:val="24"/>
          <w:lang w:eastAsia="zh-CN"/>
        </w:rPr>
        <w:t xml:space="preserve"> will be the baseline,</w:t>
      </w:r>
      <w:r>
        <w:rPr>
          <w:rFonts w:eastAsia="SimSun" w:hint="eastAsia"/>
          <w:szCs w:val="24"/>
          <w:lang w:eastAsia="zh-CN"/>
        </w:rPr>
        <w:t xml:space="preserve"> </w:t>
      </w:r>
      <w:r>
        <w:rPr>
          <w:rFonts w:eastAsia="SimSun"/>
          <w:szCs w:val="24"/>
          <w:lang w:eastAsia="zh-CN"/>
        </w:rPr>
        <w:t>because the L3 filtering was not applied in R16 low mobility criteria, which is agreed to be used for R17 UE power saving.</w:t>
      </w:r>
      <w:r>
        <w:rPr>
          <w:rFonts w:eastAsia="SimSun"/>
        </w:rPr>
        <w:t xml:space="preserve"> </w:t>
      </w:r>
    </w:p>
    <w:tbl>
      <w:tblPr>
        <w:tblStyle w:val="afc"/>
        <w:tblW w:w="0" w:type="auto"/>
        <w:tblLook w:val="04A0" w:firstRow="1" w:lastRow="0" w:firstColumn="1" w:lastColumn="0" w:noHBand="0" w:noVBand="1"/>
      </w:tblPr>
      <w:tblGrid>
        <w:gridCol w:w="1236"/>
        <w:gridCol w:w="8395"/>
      </w:tblGrid>
      <w:tr w:rsidR="00E86143" w14:paraId="4D1BA1A7" w14:textId="77777777">
        <w:tc>
          <w:tcPr>
            <w:tcW w:w="1236" w:type="dxa"/>
          </w:tcPr>
          <w:p w14:paraId="49F54204"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F25E61"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Comments</w:t>
            </w:r>
          </w:p>
        </w:tc>
      </w:tr>
      <w:tr w:rsidR="00E86143" w14:paraId="00114B81" w14:textId="77777777">
        <w:tc>
          <w:tcPr>
            <w:tcW w:w="1236" w:type="dxa"/>
          </w:tcPr>
          <w:p w14:paraId="38156B85" w14:textId="77777777" w:rsidR="00E86143" w:rsidRDefault="00A67FE1">
            <w:pPr>
              <w:spacing w:after="120"/>
              <w:rPr>
                <w:rFonts w:eastAsia="新細明體"/>
                <w:color w:val="0070C0"/>
                <w:lang w:val="en-US" w:eastAsia="zh-TW"/>
              </w:rPr>
            </w:pPr>
            <w:ins w:id="1005" w:author="Althea Huang (黃汀華)" w:date="2022-02-21T16:42:00Z">
              <w:r>
                <w:rPr>
                  <w:rFonts w:eastAsia="新細明體" w:hint="eastAsia"/>
                  <w:color w:val="0070C0"/>
                  <w:lang w:val="en-US" w:eastAsia="zh-TW"/>
                </w:rPr>
                <w:t>M</w:t>
              </w:r>
              <w:r>
                <w:rPr>
                  <w:rFonts w:eastAsia="新細明體"/>
                  <w:color w:val="0070C0"/>
                  <w:lang w:val="en-US" w:eastAsia="zh-TW"/>
                </w:rPr>
                <w:t>TK</w:t>
              </w:r>
            </w:ins>
          </w:p>
        </w:tc>
        <w:tc>
          <w:tcPr>
            <w:tcW w:w="8395" w:type="dxa"/>
          </w:tcPr>
          <w:p w14:paraId="28CA9DB7" w14:textId="77777777" w:rsidR="00E86143" w:rsidRDefault="00A67FE1">
            <w:pPr>
              <w:spacing w:after="120"/>
              <w:rPr>
                <w:rFonts w:eastAsia="新細明體"/>
                <w:color w:val="0070C0"/>
                <w:lang w:val="en-US" w:eastAsia="zh-TW"/>
              </w:rPr>
            </w:pPr>
            <w:ins w:id="1006" w:author="Althea Huang (黃汀華)" w:date="2022-02-21T16:45:00Z">
              <w:r>
                <w:rPr>
                  <w:rFonts w:eastAsia="新細明體" w:hint="eastAsia"/>
                  <w:color w:val="0070C0"/>
                  <w:lang w:val="en-US" w:eastAsia="zh-TW"/>
                </w:rPr>
                <w:t>P</w:t>
              </w:r>
              <w:r>
                <w:rPr>
                  <w:rFonts w:eastAsia="新細明體"/>
                  <w:color w:val="0070C0"/>
                  <w:lang w:val="en-US" w:eastAsia="zh-TW"/>
                </w:rPr>
                <w:t>r</w:t>
              </w:r>
            </w:ins>
            <w:ins w:id="1007" w:author="Althea Huang (黃汀華)" w:date="2022-02-21T16:46:00Z">
              <w:r>
                <w:rPr>
                  <w:rFonts w:eastAsia="新細明體"/>
                  <w:color w:val="0070C0"/>
                  <w:lang w:val="en-US" w:eastAsia="zh-TW"/>
                </w:rPr>
                <w:t>efer option 1. Option 2 is also acceptable.</w:t>
              </w:r>
            </w:ins>
          </w:p>
        </w:tc>
      </w:tr>
      <w:tr w:rsidR="00952DA7" w14:paraId="3AAD144D" w14:textId="77777777">
        <w:trPr>
          <w:ins w:id="1008" w:author="Chu-Hsiang Huang" w:date="2022-02-21T05:32:00Z"/>
        </w:trPr>
        <w:tc>
          <w:tcPr>
            <w:tcW w:w="1236" w:type="dxa"/>
          </w:tcPr>
          <w:p w14:paraId="770AFAA8" w14:textId="03D3F5F9" w:rsidR="00952DA7" w:rsidRDefault="00952DA7">
            <w:pPr>
              <w:spacing w:after="120"/>
              <w:rPr>
                <w:ins w:id="1009" w:author="Chu-Hsiang Huang" w:date="2022-02-21T05:32:00Z"/>
                <w:rFonts w:eastAsia="新細明體"/>
                <w:color w:val="0070C0"/>
                <w:lang w:val="en-US" w:eastAsia="zh-TW"/>
              </w:rPr>
            </w:pPr>
            <w:ins w:id="1010" w:author="Chu-Hsiang Huang" w:date="2022-02-21T05:32:00Z">
              <w:r>
                <w:rPr>
                  <w:rFonts w:eastAsia="新細明體"/>
                  <w:color w:val="0070C0"/>
                  <w:lang w:val="en-US" w:eastAsia="zh-TW"/>
                </w:rPr>
                <w:t>QC</w:t>
              </w:r>
            </w:ins>
          </w:p>
        </w:tc>
        <w:tc>
          <w:tcPr>
            <w:tcW w:w="8395" w:type="dxa"/>
          </w:tcPr>
          <w:p w14:paraId="7B3EFE42" w14:textId="00A17FC9" w:rsidR="00952DA7" w:rsidRDefault="00952DA7">
            <w:pPr>
              <w:spacing w:after="120"/>
              <w:rPr>
                <w:ins w:id="1011" w:author="Chu-Hsiang Huang" w:date="2022-02-21T05:32:00Z"/>
                <w:rFonts w:eastAsia="新細明體"/>
                <w:color w:val="0070C0"/>
                <w:lang w:val="en-US" w:eastAsia="zh-TW"/>
              </w:rPr>
            </w:pPr>
            <w:ins w:id="1012" w:author="Chu-Hsiang Huang" w:date="2022-02-21T05:32:00Z">
              <w:r>
                <w:rPr>
                  <w:rFonts w:eastAsiaTheme="minorEastAsia"/>
                  <w:color w:val="0070C0"/>
                  <w:lang w:val="en-US" w:eastAsia="zh-CN"/>
                </w:rPr>
                <w:t>Could moderator explain how does option 2 as baseline reflect in spec? Is L3 filtering configured in idle mode? If it is not configured, connected mode can’t follow idle mode since L3 filtering might be configured.</w:t>
              </w:r>
            </w:ins>
          </w:p>
        </w:tc>
      </w:tr>
      <w:tr w:rsidR="00AC44B1" w14:paraId="52784939" w14:textId="77777777">
        <w:trPr>
          <w:ins w:id="1013" w:author="vivo-Yanliang SUN" w:date="2022-02-22T00:38:00Z"/>
        </w:trPr>
        <w:tc>
          <w:tcPr>
            <w:tcW w:w="1236" w:type="dxa"/>
          </w:tcPr>
          <w:p w14:paraId="27AB8090" w14:textId="623EAB7B" w:rsidR="00AC44B1" w:rsidRDefault="00291538" w:rsidP="00AC44B1">
            <w:pPr>
              <w:spacing w:after="120"/>
              <w:rPr>
                <w:ins w:id="1014" w:author="vivo-Yanliang SUN" w:date="2022-02-22T00:38:00Z"/>
                <w:rFonts w:eastAsia="新細明體"/>
                <w:color w:val="0070C0"/>
                <w:lang w:val="en-US" w:eastAsia="zh-TW"/>
              </w:rPr>
            </w:pPr>
            <w:ins w:id="1015" w:author="vivo-Yanliang SUN" w:date="2022-02-22T00:38:00Z">
              <w:r>
                <w:rPr>
                  <w:rFonts w:eastAsiaTheme="minorEastAsia"/>
                  <w:b/>
                  <w:bCs/>
                  <w:color w:val="0070C0"/>
                  <w:lang w:val="en-US" w:eastAsia="zh-CN"/>
                </w:rPr>
                <w:t>V</w:t>
              </w:r>
              <w:r w:rsidR="00AC44B1">
                <w:rPr>
                  <w:rFonts w:eastAsiaTheme="minorEastAsia"/>
                  <w:b/>
                  <w:bCs/>
                  <w:color w:val="0070C0"/>
                  <w:lang w:val="en-US" w:eastAsia="zh-CN"/>
                </w:rPr>
                <w:t>ivo</w:t>
              </w:r>
            </w:ins>
          </w:p>
        </w:tc>
        <w:tc>
          <w:tcPr>
            <w:tcW w:w="8395" w:type="dxa"/>
          </w:tcPr>
          <w:p w14:paraId="796FD62C" w14:textId="34B86B26" w:rsidR="00AC44B1" w:rsidRDefault="00AC44B1" w:rsidP="00AC44B1">
            <w:pPr>
              <w:spacing w:after="120"/>
              <w:rPr>
                <w:ins w:id="1016" w:author="vivo-Yanliang SUN" w:date="2022-02-22T00:38:00Z"/>
                <w:rFonts w:eastAsiaTheme="minorEastAsia"/>
                <w:color w:val="0070C0"/>
                <w:lang w:val="en-US" w:eastAsia="zh-CN"/>
              </w:rPr>
            </w:pPr>
            <w:ins w:id="1017" w:author="vivo-Yanliang SUN" w:date="2022-02-22T00:38:00Z">
              <w:r>
                <w:rPr>
                  <w:rFonts w:eastAsiaTheme="minorEastAsia" w:hint="eastAsia"/>
                  <w:b/>
                  <w:bCs/>
                  <w:color w:val="0070C0"/>
                  <w:lang w:val="en-US" w:eastAsia="zh-CN"/>
                </w:rPr>
                <w:t>F</w:t>
              </w:r>
              <w:r>
                <w:rPr>
                  <w:rFonts w:eastAsiaTheme="minorEastAsia"/>
                  <w:b/>
                  <w:bCs/>
                  <w:color w:val="0070C0"/>
                  <w:lang w:val="en-US" w:eastAsia="zh-CN"/>
                </w:rPr>
                <w:t>ine to option 2 and the recommended WF.</w:t>
              </w:r>
            </w:ins>
          </w:p>
        </w:tc>
      </w:tr>
      <w:tr w:rsidR="002C4B31" w14:paraId="2064A9B6" w14:textId="77777777">
        <w:trPr>
          <w:ins w:id="1018" w:author="Hsuanli Lin (林烜立)" w:date="2022-02-22T12:52:00Z"/>
        </w:trPr>
        <w:tc>
          <w:tcPr>
            <w:tcW w:w="1236" w:type="dxa"/>
          </w:tcPr>
          <w:p w14:paraId="7F35E8B2" w14:textId="50CF7C30" w:rsidR="002C4B31" w:rsidRPr="002C4B31" w:rsidRDefault="002C4B31" w:rsidP="00AC44B1">
            <w:pPr>
              <w:spacing w:after="120"/>
              <w:rPr>
                <w:ins w:id="1019" w:author="Hsuanli Lin (林烜立)" w:date="2022-02-22T12:52:00Z"/>
                <w:rFonts w:eastAsiaTheme="minorEastAsia"/>
                <w:bCs/>
                <w:color w:val="0070C0"/>
                <w:lang w:val="en-US" w:eastAsia="zh-CN"/>
                <w:rPrChange w:id="1020" w:author="Hsuanli Lin (林烜立)" w:date="2022-02-22T12:57:00Z">
                  <w:rPr>
                    <w:ins w:id="1021" w:author="Hsuanli Lin (林烜立)" w:date="2022-02-22T12:52:00Z"/>
                    <w:rFonts w:eastAsiaTheme="minorEastAsia"/>
                    <w:b/>
                    <w:bCs/>
                    <w:color w:val="0070C0"/>
                    <w:lang w:val="en-US" w:eastAsia="zh-CN"/>
                  </w:rPr>
                </w:rPrChange>
              </w:rPr>
            </w:pPr>
            <w:ins w:id="1022" w:author="Hsuanli Lin (林烜立)" w:date="2022-02-22T12:52:00Z">
              <w:r w:rsidRPr="002C4B31">
                <w:rPr>
                  <w:rFonts w:eastAsiaTheme="minorEastAsia"/>
                  <w:bCs/>
                  <w:color w:val="0070C0"/>
                  <w:lang w:val="en-US" w:eastAsia="zh-CN"/>
                  <w:rPrChange w:id="1023" w:author="Hsuanli Lin (林烜立)" w:date="2022-02-22T12:57:00Z">
                    <w:rPr>
                      <w:rFonts w:eastAsiaTheme="minorEastAsia"/>
                      <w:b/>
                      <w:bCs/>
                      <w:color w:val="0070C0"/>
                      <w:lang w:val="en-US" w:eastAsia="zh-CN"/>
                    </w:rPr>
                  </w:rPrChange>
                </w:rPr>
                <w:t>Moderator</w:t>
              </w:r>
            </w:ins>
          </w:p>
        </w:tc>
        <w:tc>
          <w:tcPr>
            <w:tcW w:w="8395" w:type="dxa"/>
          </w:tcPr>
          <w:p w14:paraId="34D4A85F" w14:textId="5D4C240B" w:rsidR="002C4B31" w:rsidRDefault="002C4B31">
            <w:pPr>
              <w:spacing w:after="120" w:line="252" w:lineRule="auto"/>
              <w:rPr>
                <w:ins w:id="1024" w:author="Hsuanli Lin (林烜立)" w:date="2022-02-22T12:57:00Z"/>
                <w:lang w:eastAsia="ja-JP"/>
              </w:rPr>
              <w:pPrChange w:id="1025" w:author="Huaning Niu" w:date="2022-02-22T12:54:00Z">
                <w:pPr>
                  <w:pStyle w:val="aff5"/>
                  <w:numPr>
                    <w:ilvl w:val="2"/>
                    <w:numId w:val="53"/>
                  </w:numPr>
                  <w:overflowPunct/>
                  <w:autoSpaceDE/>
                  <w:adjustRightInd/>
                  <w:spacing w:after="120" w:line="252" w:lineRule="auto"/>
                  <w:ind w:left="2084" w:firstLineChars="0" w:hanging="360"/>
                  <w:textAlignment w:val="auto"/>
                </w:pPr>
              </w:pPrChange>
            </w:pPr>
            <w:ins w:id="1026" w:author="Hsuanli Lin (林烜立)" w:date="2022-02-22T12:57:00Z">
              <w:r>
                <w:rPr>
                  <w:lang w:eastAsia="ja-JP"/>
                </w:rPr>
                <w:t xml:space="preserve">@Qualcomm: </w:t>
              </w:r>
            </w:ins>
          </w:p>
          <w:p w14:paraId="0D8ABAC2" w14:textId="2762C9C6" w:rsidR="002C4B31" w:rsidRPr="002C4B31" w:rsidRDefault="002C4B31">
            <w:pPr>
              <w:spacing w:after="120" w:line="252" w:lineRule="auto"/>
              <w:rPr>
                <w:ins w:id="1027" w:author="Hsuanli Lin (林烜立)" w:date="2022-02-22T12:52:00Z"/>
                <w:lang w:eastAsia="ja-JP"/>
                <w:rPrChange w:id="1028" w:author="Hsuanli Lin (林烜立)" w:date="2022-02-22T12:53:00Z">
                  <w:rPr>
                    <w:ins w:id="1029" w:author="Hsuanli Lin (林烜立)" w:date="2022-02-22T12:52:00Z"/>
                    <w:highlight w:val="green"/>
                    <w:lang w:eastAsia="ja-JP"/>
                  </w:rPr>
                </w:rPrChange>
              </w:rPr>
              <w:pPrChange w:id="1030" w:author="Huaning Niu" w:date="2022-02-22T12:54:00Z">
                <w:pPr>
                  <w:pStyle w:val="aff5"/>
                  <w:numPr>
                    <w:ilvl w:val="2"/>
                    <w:numId w:val="53"/>
                  </w:numPr>
                  <w:overflowPunct/>
                  <w:autoSpaceDE/>
                  <w:adjustRightInd/>
                  <w:spacing w:after="120" w:line="252" w:lineRule="auto"/>
                  <w:ind w:left="2084" w:firstLineChars="0" w:hanging="360"/>
                  <w:textAlignment w:val="auto"/>
                </w:pPr>
              </w:pPrChange>
            </w:pPr>
            <w:ins w:id="1031" w:author="Hsuanli Lin (林烜立)" w:date="2022-02-22T12:53:00Z">
              <w:r w:rsidRPr="002C4B31">
                <w:rPr>
                  <w:rFonts w:eastAsia="SimSun"/>
                  <w:lang w:eastAsia="ja-JP"/>
                  <w:rPrChange w:id="1032" w:author="Hsuanli Lin (林烜立)" w:date="2022-02-22T12:53:00Z">
                    <w:rPr>
                      <w:highlight w:val="green"/>
                      <w:lang w:eastAsia="ja-JP"/>
                    </w:rPr>
                  </w:rPrChange>
                </w:rPr>
                <w:t xml:space="preserve">In RAN4 # 100-e meeting </w:t>
              </w:r>
            </w:ins>
            <w:ins w:id="1033" w:author="Hsuanli Lin (林烜立)" w:date="2022-02-22T12:54:00Z">
              <w:r>
                <w:rPr>
                  <w:lang w:eastAsia="ja-JP"/>
                </w:rPr>
                <w:t xml:space="preserve">agreement </w:t>
              </w:r>
            </w:ins>
            <w:ins w:id="1034" w:author="Hsuanli Lin (林烜立)" w:date="2022-02-22T12:53:00Z">
              <w:r w:rsidRPr="002C4B31">
                <w:rPr>
                  <w:rFonts w:eastAsia="SimSun"/>
                  <w:lang w:eastAsia="ja-JP"/>
                  <w:rPrChange w:id="1035" w:author="Hsuanli Lin (林烜立)" w:date="2022-02-22T12:53:00Z">
                    <w:rPr>
                      <w:highlight w:val="green"/>
                      <w:lang w:eastAsia="ja-JP"/>
                    </w:rPr>
                  </w:rPrChange>
                </w:rPr>
                <w:t>(</w:t>
              </w:r>
              <w:r w:rsidRPr="002C4B31">
                <w:rPr>
                  <w:lang w:eastAsia="ja-JP"/>
                </w:rPr>
                <w:t>R4-2115348).</w:t>
              </w:r>
            </w:ins>
          </w:p>
          <w:p w14:paraId="6DE88D89" w14:textId="77777777" w:rsidR="002C4B31" w:rsidRPr="002C4B31" w:rsidRDefault="002C4B31">
            <w:pPr>
              <w:pStyle w:val="aff5"/>
              <w:numPr>
                <w:ilvl w:val="0"/>
                <w:numId w:val="53"/>
              </w:numPr>
              <w:overflowPunct/>
              <w:autoSpaceDE/>
              <w:adjustRightInd/>
              <w:spacing w:after="120" w:line="252" w:lineRule="auto"/>
              <w:ind w:firstLineChars="0"/>
              <w:textAlignment w:val="auto"/>
              <w:rPr>
                <w:ins w:id="1036" w:author="Hsuanli Lin (林烜立)" w:date="2022-02-22T12:52:00Z"/>
                <w:i/>
                <w:lang w:eastAsia="ja-JP"/>
                <w:rPrChange w:id="1037" w:author="Hsuanli Lin (林烜立)" w:date="2022-02-22T12:53:00Z">
                  <w:rPr>
                    <w:ins w:id="1038" w:author="Hsuanli Lin (林烜立)" w:date="2022-02-22T12:52:00Z"/>
                    <w:highlight w:val="green"/>
                    <w:lang w:eastAsia="ja-JP"/>
                  </w:rPr>
                </w:rPrChange>
              </w:rPr>
              <w:pPrChange w:id="1039" w:author="Huaning Niu" w:date="2022-02-22T12:54:00Z">
                <w:pPr>
                  <w:pStyle w:val="aff5"/>
                  <w:numPr>
                    <w:ilvl w:val="2"/>
                    <w:numId w:val="53"/>
                  </w:numPr>
                  <w:overflowPunct/>
                  <w:autoSpaceDE/>
                  <w:adjustRightInd/>
                  <w:spacing w:after="120" w:line="252" w:lineRule="auto"/>
                  <w:ind w:left="2084" w:firstLineChars="0" w:hanging="360"/>
                  <w:textAlignment w:val="auto"/>
                </w:pPr>
              </w:pPrChange>
            </w:pPr>
            <w:ins w:id="1040" w:author="Hsuanli Lin (林烜立)" w:date="2022-02-22T12:52:00Z">
              <w:r w:rsidRPr="002C4B31">
                <w:rPr>
                  <w:i/>
                  <w:rPrChange w:id="1041" w:author="Hsuanli Lin (林烜立)" w:date="2022-02-22T12:53:00Z">
                    <w:rPr>
                      <w:highlight w:val="green"/>
                    </w:rPr>
                  </w:rPrChange>
                </w:rPr>
                <w:t>Reuse Rel-16 low mobility criterion based on L3 RSRP measurement variation.</w:t>
              </w:r>
            </w:ins>
          </w:p>
          <w:p w14:paraId="522CEBF3" w14:textId="5F9BDFC0" w:rsidR="002C4B31" w:rsidRPr="002C4B31" w:rsidRDefault="00852BD5" w:rsidP="00AC44B1">
            <w:pPr>
              <w:spacing w:after="120"/>
              <w:rPr>
                <w:ins w:id="1042" w:author="Hsuanli Lin (林烜立)" w:date="2022-02-22T12:52:00Z"/>
                <w:lang w:eastAsia="ja-JP"/>
                <w:rPrChange w:id="1043" w:author="Hsuanli Lin (林烜立)" w:date="2022-02-22T12:57:00Z">
                  <w:rPr>
                    <w:ins w:id="1044" w:author="Hsuanli Lin (林烜立)" w:date="2022-02-22T12:52:00Z"/>
                    <w:rFonts w:eastAsiaTheme="minorEastAsia"/>
                    <w:b/>
                    <w:bCs/>
                    <w:color w:val="0070C0"/>
                    <w:lang w:val="en-US" w:eastAsia="zh-CN"/>
                  </w:rPr>
                </w:rPrChange>
              </w:rPr>
            </w:pPr>
            <w:ins w:id="1045" w:author="Hsuanli Lin (林烜立)" w:date="2022-02-22T14:08:00Z">
              <w:r>
                <w:rPr>
                  <w:lang w:eastAsia="ja-JP"/>
                </w:rPr>
                <w:t>In R16,</w:t>
              </w:r>
            </w:ins>
            <w:ins w:id="1046" w:author="Hsuanli Lin (林烜立)" w:date="2022-02-22T12:55:00Z">
              <w:r w:rsidR="002C4B31" w:rsidRPr="002C4B31">
                <w:rPr>
                  <w:rFonts w:eastAsia="SimSun"/>
                  <w:lang w:eastAsia="ja-JP"/>
                  <w:rPrChange w:id="1047" w:author="Hsuanli Lin (林烜立)" w:date="2022-02-22T12:55:00Z">
                    <w:rPr>
                      <w:rFonts w:eastAsiaTheme="minorEastAsia"/>
                      <w:b/>
                      <w:bCs/>
                      <w:color w:val="0070C0"/>
                      <w:lang w:eastAsia="zh-CN"/>
                    </w:rPr>
                  </w:rPrChange>
                </w:rPr>
                <w:t xml:space="preserve"> </w:t>
              </w:r>
              <w:r w:rsidR="002C4B31" w:rsidRPr="002C4B31">
                <w:rPr>
                  <w:lang w:eastAsia="ja-JP"/>
                </w:rPr>
                <w:t>L3 filtering</w:t>
              </w:r>
              <w:r w:rsidR="002C4B31">
                <w:rPr>
                  <w:lang w:eastAsia="ja-JP"/>
                </w:rPr>
                <w:t xml:space="preserve"> is not configured nor </w:t>
              </w:r>
            </w:ins>
            <w:ins w:id="1048" w:author="Hsuanli Lin (林烜立)" w:date="2022-02-22T12:56:00Z">
              <w:r w:rsidR="002C4B31">
                <w:rPr>
                  <w:lang w:eastAsia="ja-JP"/>
                </w:rPr>
                <w:t>applied</w:t>
              </w:r>
            </w:ins>
            <w:ins w:id="1049" w:author="Hsuanli Lin (林烜立)" w:date="2022-02-22T12:55:00Z">
              <w:r w:rsidR="002C4B31">
                <w:rPr>
                  <w:lang w:eastAsia="ja-JP"/>
                </w:rPr>
                <w:t xml:space="preserve">, which is aligned with Option 2. </w:t>
              </w:r>
            </w:ins>
            <w:ins w:id="1050" w:author="Hsuanli Lin (林烜立)" w:date="2022-02-22T12:56:00Z">
              <w:r w:rsidR="002C4B31" w:rsidRPr="002C4B31">
                <w:rPr>
                  <w:rFonts w:eastAsia="SimSun"/>
                  <w:lang w:eastAsia="ja-JP"/>
                  <w:rPrChange w:id="1051" w:author="Hsuanli Lin (林烜立)" w:date="2022-02-22T12:58:00Z">
                    <w:rPr>
                      <w:rFonts w:eastAsiaTheme="minorEastAsia"/>
                      <w:b/>
                      <w:bCs/>
                      <w:color w:val="0070C0"/>
                      <w:lang w:eastAsia="zh-CN"/>
                    </w:rPr>
                  </w:rPrChange>
                </w:rPr>
                <w:t xml:space="preserve">But it is good to clarify </w:t>
              </w:r>
            </w:ins>
            <w:ins w:id="1052" w:author="Hsuanli Lin (林烜立)" w:date="2022-02-22T12:58:00Z">
              <w:r w:rsidR="002C4B31" w:rsidRPr="002C4B31">
                <w:rPr>
                  <w:rFonts w:eastAsia="SimSun"/>
                  <w:lang w:eastAsia="ja-JP"/>
                  <w:rPrChange w:id="1053" w:author="Hsuanli Lin (林烜立)" w:date="2022-02-22T12:58:00Z">
                    <w:rPr>
                      <w:rFonts w:eastAsiaTheme="minorEastAsia"/>
                      <w:bCs/>
                      <w:color w:val="0070C0"/>
                      <w:lang w:eastAsia="zh-CN"/>
                    </w:rPr>
                  </w:rPrChange>
                </w:rPr>
                <w:t xml:space="preserve">the understanding </w:t>
              </w:r>
            </w:ins>
            <w:ins w:id="1054" w:author="Hsuanli Lin (林烜立)" w:date="2022-02-22T12:56:00Z">
              <w:r w:rsidR="002C4B31" w:rsidRPr="002C4B31">
                <w:rPr>
                  <w:rFonts w:eastAsia="SimSun"/>
                  <w:lang w:eastAsia="ja-JP"/>
                  <w:rPrChange w:id="1055" w:author="Hsuanli Lin (林烜立)" w:date="2022-02-22T12:58:00Z">
                    <w:rPr>
                      <w:rFonts w:eastAsiaTheme="minorEastAsia"/>
                      <w:b/>
                      <w:bCs/>
                      <w:color w:val="0070C0"/>
                      <w:lang w:eastAsia="zh-CN"/>
                    </w:rPr>
                  </w:rPrChange>
                </w:rPr>
                <w:t>with the group</w:t>
              </w:r>
            </w:ins>
          </w:p>
        </w:tc>
      </w:tr>
      <w:tr w:rsidR="003A4729" w14:paraId="3C5039E1" w14:textId="77777777">
        <w:trPr>
          <w:ins w:id="1056" w:author="Santhan Thangarasa" w:date="2022-02-22T09:59:00Z"/>
        </w:trPr>
        <w:tc>
          <w:tcPr>
            <w:tcW w:w="1236" w:type="dxa"/>
          </w:tcPr>
          <w:p w14:paraId="22FD3E0A" w14:textId="7DB94640" w:rsidR="003A4729" w:rsidRPr="003A4729" w:rsidRDefault="003A4729" w:rsidP="003A4729">
            <w:pPr>
              <w:spacing w:after="120"/>
              <w:rPr>
                <w:ins w:id="1057" w:author="Santhan Thangarasa" w:date="2022-02-22T09:59:00Z"/>
                <w:rFonts w:eastAsiaTheme="minorEastAsia"/>
                <w:bCs/>
                <w:color w:val="0070C0"/>
                <w:lang w:val="en-US" w:eastAsia="zh-CN"/>
              </w:rPr>
            </w:pPr>
            <w:ins w:id="1058" w:author="Santhan Thangarasa" w:date="2022-02-22T09:59:00Z">
              <w:r w:rsidRPr="00B310F7">
                <w:rPr>
                  <w:rFonts w:eastAsiaTheme="minorEastAsia"/>
                  <w:color w:val="0070C0"/>
                  <w:lang w:val="en-US" w:eastAsia="zh-CN"/>
                </w:rPr>
                <w:t>Ericsson</w:t>
              </w:r>
            </w:ins>
          </w:p>
        </w:tc>
        <w:tc>
          <w:tcPr>
            <w:tcW w:w="8395" w:type="dxa"/>
          </w:tcPr>
          <w:p w14:paraId="6841B882" w14:textId="47C8FDE2" w:rsidR="003A4729" w:rsidRDefault="003A4729" w:rsidP="003A4729">
            <w:pPr>
              <w:spacing w:after="120" w:line="252" w:lineRule="auto"/>
              <w:rPr>
                <w:ins w:id="1059" w:author="Santhan Thangarasa" w:date="2022-02-22T09:59:00Z"/>
                <w:lang w:eastAsia="ja-JP"/>
              </w:rPr>
            </w:pPr>
            <w:ins w:id="1060" w:author="Santhan Thangarasa" w:date="2022-02-22T09:59:00Z">
              <w:r w:rsidRPr="00DC44E6">
                <w:rPr>
                  <w:rFonts w:eastAsiaTheme="minorEastAsia"/>
                  <w:color w:val="0070C0"/>
                  <w:lang w:val="en-US" w:eastAsia="zh-CN"/>
                </w:rPr>
                <w:t xml:space="preserve">We disagree to both </w:t>
              </w:r>
              <w:r w:rsidRPr="004439AD">
                <w:rPr>
                  <w:rFonts w:eastAsiaTheme="minorEastAsia"/>
                  <w:color w:val="0070C0"/>
                  <w:lang w:val="en-US" w:eastAsia="zh-CN"/>
                </w:rPr>
                <w:t>options</w:t>
              </w:r>
              <w:r w:rsidRPr="00D13B12">
                <w:rPr>
                  <w:rFonts w:eastAsiaTheme="minorEastAsia"/>
                  <w:color w:val="0070C0"/>
                  <w:lang w:val="en-US" w:eastAsia="zh-CN"/>
                </w:rPr>
                <w:t>. L3 filtering is typically used in the NW. If L3 measurements are not filtered, then this may cause issues for the exiting procedures and events that are using those L3 measurements (serving cell measurements).</w:t>
              </w:r>
              <w:r w:rsidRPr="00F812E3">
                <w:rPr>
                  <w:rFonts w:eastAsiaTheme="minorEastAsia"/>
                  <w:color w:val="0070C0"/>
                  <w:lang w:val="en-US" w:eastAsia="zh-CN"/>
                </w:rPr>
                <w:t xml:space="preserve"> Therefore we don’t think anything need to be modifie</w:t>
              </w:r>
              <w:r w:rsidRPr="00ED30EC">
                <w:rPr>
                  <w:rFonts w:eastAsiaTheme="minorEastAsia"/>
                  <w:color w:val="0070C0"/>
                  <w:lang w:val="en-US" w:eastAsia="zh-CN"/>
                </w:rPr>
                <w:t xml:space="preserve">d with respect to </w:t>
              </w:r>
              <w:r w:rsidRPr="00652A77">
                <w:rPr>
                  <w:rFonts w:eastAsiaTheme="minorEastAsia"/>
                  <w:color w:val="0070C0"/>
                  <w:lang w:val="en-US" w:eastAsia="zh-CN"/>
                </w:rPr>
                <w:t xml:space="preserve">the legacy requirements on this aspect. </w:t>
              </w:r>
            </w:ins>
          </w:p>
        </w:tc>
      </w:tr>
      <w:tr w:rsidR="008B735F" w14:paraId="6FC8B3F5" w14:textId="77777777">
        <w:trPr>
          <w:ins w:id="1061" w:author="CATT" w:date="2022-02-22T19:41:00Z"/>
        </w:trPr>
        <w:tc>
          <w:tcPr>
            <w:tcW w:w="1236" w:type="dxa"/>
          </w:tcPr>
          <w:p w14:paraId="3963D661" w14:textId="01ACADBA" w:rsidR="008B735F" w:rsidRPr="00B310F7" w:rsidRDefault="008B735F" w:rsidP="003A4729">
            <w:pPr>
              <w:spacing w:after="120"/>
              <w:rPr>
                <w:ins w:id="1062" w:author="CATT" w:date="2022-02-22T19:41:00Z"/>
                <w:rFonts w:eastAsiaTheme="minorEastAsia"/>
                <w:color w:val="0070C0"/>
                <w:lang w:val="en-US" w:eastAsia="zh-CN"/>
              </w:rPr>
            </w:pPr>
            <w:ins w:id="1063" w:author="CATT" w:date="2022-02-22T19:41:00Z">
              <w:r>
                <w:rPr>
                  <w:rFonts w:eastAsiaTheme="minorEastAsia"/>
                  <w:color w:val="0070C0"/>
                  <w:lang w:val="en-US" w:eastAsia="zh-CN"/>
                </w:rPr>
                <w:t>CATT</w:t>
              </w:r>
            </w:ins>
          </w:p>
        </w:tc>
        <w:tc>
          <w:tcPr>
            <w:tcW w:w="8395" w:type="dxa"/>
          </w:tcPr>
          <w:p w14:paraId="46240B0C" w14:textId="58916574" w:rsidR="008B735F" w:rsidRPr="00DC44E6" w:rsidRDefault="008B735F" w:rsidP="003A4729">
            <w:pPr>
              <w:spacing w:after="120" w:line="252" w:lineRule="auto"/>
              <w:rPr>
                <w:ins w:id="1064" w:author="CATT" w:date="2022-02-22T19:41:00Z"/>
                <w:rFonts w:eastAsiaTheme="minorEastAsia"/>
                <w:color w:val="0070C0"/>
                <w:lang w:val="en-US" w:eastAsia="zh-CN"/>
              </w:rPr>
            </w:pPr>
            <w:ins w:id="1065" w:author="CATT" w:date="2022-02-22T19:41:00Z">
              <w:r>
                <w:rPr>
                  <w:lang w:eastAsia="ja-JP"/>
                </w:rPr>
                <w:t>According to our understanding, in R16, it is for Idle mode, no L3 filtering. But for connected mode, all RRM measurement including L3 RSRP are involved L3 filtering. So we prefer to enable L3 filtering for ssb-RSRP</w:t>
              </w:r>
            </w:ins>
          </w:p>
        </w:tc>
      </w:tr>
      <w:tr w:rsidR="008B1F77" w14:paraId="47D61736" w14:textId="77777777">
        <w:trPr>
          <w:ins w:id="1066" w:author="Huawei" w:date="2022-02-22T21:00:00Z"/>
        </w:trPr>
        <w:tc>
          <w:tcPr>
            <w:tcW w:w="1236" w:type="dxa"/>
          </w:tcPr>
          <w:p w14:paraId="620AFEAA" w14:textId="2C0CF270" w:rsidR="008B1F77" w:rsidRDefault="008B1F77" w:rsidP="008B1F77">
            <w:pPr>
              <w:spacing w:after="120"/>
              <w:rPr>
                <w:ins w:id="1067" w:author="Huawei" w:date="2022-02-22T21:00:00Z"/>
                <w:rFonts w:eastAsiaTheme="minorEastAsia"/>
                <w:color w:val="0070C0"/>
                <w:lang w:val="en-US" w:eastAsia="zh-CN"/>
              </w:rPr>
            </w:pPr>
            <w:ins w:id="1068" w:author="Huawei" w:date="2022-02-22T21:0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AD8BCF6" w14:textId="5781DD20" w:rsidR="008B1F77" w:rsidRDefault="008B1F77" w:rsidP="008B1F77">
            <w:pPr>
              <w:spacing w:after="120" w:line="252" w:lineRule="auto"/>
              <w:rPr>
                <w:ins w:id="1069" w:author="Huawei" w:date="2022-02-22T21:00:00Z"/>
                <w:lang w:eastAsia="ja-JP"/>
              </w:rPr>
            </w:pPr>
            <w:ins w:id="1070" w:author="Huawei" w:date="2022-02-22T21:00:00Z">
              <w:r>
                <w:rPr>
                  <w:rFonts w:eastAsiaTheme="minorEastAsia" w:hint="eastAsia"/>
                  <w:color w:val="0070C0"/>
                  <w:lang w:val="en-US" w:eastAsia="zh-CN"/>
                </w:rPr>
                <w:t>W</w:t>
              </w:r>
              <w:r>
                <w:rPr>
                  <w:rFonts w:eastAsiaTheme="minorEastAsia"/>
                  <w:color w:val="0070C0"/>
                  <w:lang w:val="en-US" w:eastAsia="zh-CN"/>
                </w:rPr>
                <w:t xml:space="preserve">e support option 1. </w:t>
              </w:r>
            </w:ins>
          </w:p>
        </w:tc>
      </w:tr>
      <w:tr w:rsidR="008A690C" w14:paraId="33C0F787" w14:textId="77777777">
        <w:trPr>
          <w:ins w:id="1071" w:author="Chu-Hsiang Huang" w:date="2022-02-22T12:27:00Z"/>
        </w:trPr>
        <w:tc>
          <w:tcPr>
            <w:tcW w:w="1236" w:type="dxa"/>
          </w:tcPr>
          <w:p w14:paraId="794DD658" w14:textId="340400BF" w:rsidR="008A690C" w:rsidRDefault="008A690C" w:rsidP="008B1F77">
            <w:pPr>
              <w:spacing w:after="120"/>
              <w:rPr>
                <w:ins w:id="1072" w:author="Chu-Hsiang Huang" w:date="2022-02-22T12:27:00Z"/>
                <w:rFonts w:eastAsiaTheme="minorEastAsia"/>
                <w:color w:val="0070C0"/>
                <w:lang w:val="en-US" w:eastAsia="zh-CN"/>
              </w:rPr>
            </w:pPr>
            <w:ins w:id="1073" w:author="Chu-Hsiang Huang" w:date="2022-02-22T12:27:00Z">
              <w:r>
                <w:rPr>
                  <w:rFonts w:eastAsiaTheme="minorEastAsia"/>
                  <w:color w:val="0070C0"/>
                  <w:lang w:val="en-US" w:eastAsia="zh-CN"/>
                </w:rPr>
                <w:t>QC</w:t>
              </w:r>
            </w:ins>
          </w:p>
        </w:tc>
        <w:tc>
          <w:tcPr>
            <w:tcW w:w="8395" w:type="dxa"/>
          </w:tcPr>
          <w:p w14:paraId="4A8051CF" w14:textId="7C928ECD" w:rsidR="008A690C" w:rsidRDefault="008A690C" w:rsidP="008B1F77">
            <w:pPr>
              <w:spacing w:after="120" w:line="252" w:lineRule="auto"/>
              <w:rPr>
                <w:ins w:id="1074" w:author="Chu-Hsiang Huang" w:date="2022-02-22T12:29:00Z"/>
                <w:rFonts w:eastAsiaTheme="minorEastAsia"/>
                <w:color w:val="0070C0"/>
                <w:lang w:val="en-US" w:eastAsia="zh-CN"/>
              </w:rPr>
            </w:pPr>
            <w:ins w:id="1075" w:author="Chu-Hsiang Huang" w:date="2022-02-22T12:27:00Z">
              <w:r>
                <w:rPr>
                  <w:rFonts w:eastAsiaTheme="minorEastAsia"/>
                  <w:color w:val="0070C0"/>
                  <w:lang w:val="en-US" w:eastAsia="zh-CN"/>
                </w:rPr>
                <w:t xml:space="preserve">We suggest to continue the discussion </w:t>
              </w:r>
            </w:ins>
            <w:ins w:id="1076" w:author="Chu-Hsiang Huang" w:date="2022-02-22T12:28:00Z">
              <w:r>
                <w:rPr>
                  <w:rFonts w:eastAsiaTheme="minorEastAsia"/>
                  <w:color w:val="0070C0"/>
                  <w:lang w:val="en-US" w:eastAsia="zh-CN"/>
                </w:rPr>
                <w:t xml:space="preserve">based on the spec impact. For option 1, we expect no specific description/requirement captured related to L3 filtering. </w:t>
              </w:r>
            </w:ins>
            <w:ins w:id="1077" w:author="Chu-Hsiang Huang" w:date="2022-02-22T12:29:00Z">
              <w:r>
                <w:rPr>
                  <w:rFonts w:eastAsiaTheme="minorEastAsia"/>
                  <w:color w:val="0070C0"/>
                  <w:lang w:val="en-US" w:eastAsia="zh-CN"/>
                </w:rPr>
                <w:t>R16 spec doesn’t mention L3 filtering</w:t>
              </w:r>
            </w:ins>
            <w:ins w:id="1078" w:author="Chu-Hsiang Huang" w:date="2022-02-22T12:30:00Z">
              <w:r>
                <w:rPr>
                  <w:rFonts w:eastAsiaTheme="minorEastAsia"/>
                  <w:color w:val="0070C0"/>
                  <w:lang w:val="en-US" w:eastAsia="zh-CN"/>
                </w:rPr>
                <w:t>.</w:t>
              </w:r>
            </w:ins>
          </w:p>
          <w:p w14:paraId="5BC48E74" w14:textId="77777777" w:rsidR="008A690C" w:rsidRDefault="008A690C" w:rsidP="008B1F77">
            <w:pPr>
              <w:spacing w:after="120" w:line="252" w:lineRule="auto"/>
              <w:rPr>
                <w:ins w:id="1079" w:author="Chu-Hsiang Huang" w:date="2022-02-22T12:29:00Z"/>
                <w:rFonts w:eastAsiaTheme="minorEastAsia"/>
                <w:color w:val="0070C0"/>
                <w:lang w:val="en-US" w:eastAsia="zh-CN"/>
              </w:rPr>
            </w:pPr>
            <w:ins w:id="1080" w:author="Chu-Hsiang Huang" w:date="2022-02-22T12:28:00Z">
              <w:r>
                <w:rPr>
                  <w:rFonts w:eastAsiaTheme="minorEastAsia"/>
                  <w:color w:val="0070C0"/>
                  <w:lang w:val="en-US" w:eastAsia="zh-CN"/>
                </w:rPr>
                <w:t xml:space="preserve">Could proponent of option 2 explain what’s the spec impact and how to capture option 2 </w:t>
              </w:r>
            </w:ins>
            <w:ins w:id="1081" w:author="Chu-Hsiang Huang" w:date="2022-02-22T12:29:00Z">
              <w:r>
                <w:rPr>
                  <w:rFonts w:eastAsiaTheme="minorEastAsia"/>
                  <w:color w:val="0070C0"/>
                  <w:lang w:val="en-US" w:eastAsia="zh-CN"/>
                </w:rPr>
                <w:t>if it is agreed?</w:t>
              </w:r>
            </w:ins>
          </w:p>
          <w:p w14:paraId="3BD3386D" w14:textId="0DA9B24B" w:rsidR="008A690C" w:rsidRDefault="008A690C" w:rsidP="008B1F77">
            <w:pPr>
              <w:spacing w:after="120" w:line="252" w:lineRule="auto"/>
              <w:rPr>
                <w:ins w:id="1082" w:author="Chu-Hsiang Huang" w:date="2022-02-22T12:33:00Z"/>
                <w:rFonts w:eastAsia="SimSun"/>
                <w:szCs w:val="24"/>
                <w:lang w:eastAsia="zh-CN"/>
              </w:rPr>
            </w:pPr>
            <w:ins w:id="1083" w:author="Chu-Hsiang Huang" w:date="2022-02-22T12:29:00Z">
              <w:r>
                <w:rPr>
                  <w:rFonts w:eastAsiaTheme="minorEastAsia"/>
                  <w:color w:val="0070C0"/>
                  <w:lang w:val="en-US" w:eastAsia="zh-CN"/>
                </w:rPr>
                <w:t xml:space="preserve">Same question for moderator: when you say </w:t>
              </w:r>
            </w:ins>
            <w:ins w:id="1084" w:author="Chu-Hsiang Huang" w:date="2022-02-22T12:30:00Z">
              <w:del w:id="1085" w:author="vivo-Yanliang SUN" w:date="2022-02-24T13:07:00Z">
                <w:r w:rsidDel="00FD4F71">
                  <w:rPr>
                    <w:rFonts w:eastAsiaTheme="minorEastAsia"/>
                    <w:color w:val="0070C0"/>
                    <w:lang w:val="en-US" w:eastAsia="zh-CN"/>
                  </w:rPr>
                  <w:delText>"</w:delText>
                </w:r>
              </w:del>
            </w:ins>
            <w:ins w:id="1086" w:author="vivo-Yanliang SUN" w:date="2022-02-24T13:07:00Z">
              <w:r w:rsidR="00FD4F71">
                <w:rPr>
                  <w:rFonts w:eastAsiaTheme="minorEastAsia"/>
                  <w:color w:val="0070C0"/>
                  <w:lang w:val="en-US" w:eastAsia="zh-CN"/>
                </w:rPr>
                <w:t>“</w:t>
              </w:r>
            </w:ins>
            <w:ins w:id="1087" w:author="Chu-Hsiang Huang" w:date="2022-02-22T12:30:00Z">
              <w:r>
                <w:rPr>
                  <w:rFonts w:eastAsia="SimSun" w:hint="eastAsia"/>
                  <w:szCs w:val="24"/>
                  <w:lang w:eastAsia="zh-CN"/>
                </w:rPr>
                <w:t>Option 2</w:t>
              </w:r>
              <w:r>
                <w:rPr>
                  <w:rFonts w:eastAsia="SimSun"/>
                  <w:szCs w:val="24"/>
                  <w:lang w:eastAsia="zh-CN"/>
                </w:rPr>
                <w:t xml:space="preserve"> will be the baseline”</w:t>
              </w:r>
            </w:ins>
            <w:ins w:id="1088" w:author="Chu-Hsiang Huang" w:date="2022-02-22T12:33:00Z">
              <w:r>
                <w:rPr>
                  <w:rFonts w:eastAsia="SimSun"/>
                  <w:szCs w:val="24"/>
                  <w:lang w:eastAsia="zh-CN"/>
                </w:rPr>
                <w:t>, how do we capture it in spec?</w:t>
              </w:r>
            </w:ins>
          </w:p>
          <w:p w14:paraId="3A24E063" w14:textId="624C0D5C" w:rsidR="008A690C" w:rsidRDefault="008A690C" w:rsidP="008B1F77">
            <w:pPr>
              <w:spacing w:after="120" w:line="252" w:lineRule="auto"/>
              <w:rPr>
                <w:ins w:id="1089" w:author="Chu-Hsiang Huang" w:date="2022-02-22T12:27:00Z"/>
                <w:rFonts w:eastAsiaTheme="minorEastAsia"/>
                <w:color w:val="0070C0"/>
                <w:lang w:val="en-US" w:eastAsia="zh-CN"/>
              </w:rPr>
            </w:pPr>
            <w:ins w:id="1090" w:author="Chu-Hsiang Huang" w:date="2022-02-22T12:33:00Z">
              <w:r>
                <w:rPr>
                  <w:rFonts w:eastAsiaTheme="minorEastAsia"/>
                  <w:color w:val="0070C0"/>
                  <w:lang w:eastAsia="zh-CN"/>
                </w:rPr>
                <w:t>If both option 1 and 2 have no spec impact related to L3 filtering, we are fine for both.</w:t>
              </w:r>
            </w:ins>
          </w:p>
        </w:tc>
      </w:tr>
      <w:tr w:rsidR="000F3867" w14:paraId="5838927C" w14:textId="77777777">
        <w:trPr>
          <w:ins w:id="1091" w:author="Li, Hua" w:date="2022-02-23T14:44:00Z"/>
        </w:trPr>
        <w:tc>
          <w:tcPr>
            <w:tcW w:w="1236" w:type="dxa"/>
          </w:tcPr>
          <w:p w14:paraId="34828E83" w14:textId="611165CB" w:rsidR="000F3867" w:rsidRDefault="000F3867" w:rsidP="000F3867">
            <w:pPr>
              <w:spacing w:after="120"/>
              <w:rPr>
                <w:ins w:id="1092" w:author="Li, Hua" w:date="2022-02-23T14:44:00Z"/>
                <w:rFonts w:eastAsiaTheme="minorEastAsia"/>
                <w:color w:val="0070C0"/>
                <w:lang w:val="en-US" w:eastAsia="zh-CN"/>
              </w:rPr>
            </w:pPr>
            <w:ins w:id="1093" w:author="Li, Hua" w:date="2022-02-23T14:44:00Z">
              <w:r>
                <w:rPr>
                  <w:rFonts w:eastAsiaTheme="minorEastAsia"/>
                  <w:color w:val="0070C0"/>
                  <w:lang w:val="en-US" w:eastAsia="zh-CN"/>
                </w:rPr>
                <w:lastRenderedPageBreak/>
                <w:t>Intel</w:t>
              </w:r>
            </w:ins>
          </w:p>
        </w:tc>
        <w:tc>
          <w:tcPr>
            <w:tcW w:w="8395" w:type="dxa"/>
          </w:tcPr>
          <w:p w14:paraId="0FA21627" w14:textId="737AFB87" w:rsidR="000F3867" w:rsidRDefault="000F3867" w:rsidP="000F3867">
            <w:pPr>
              <w:spacing w:after="120" w:line="252" w:lineRule="auto"/>
              <w:rPr>
                <w:ins w:id="1094" w:author="Li, Hua" w:date="2022-02-23T14:44:00Z"/>
                <w:rFonts w:eastAsiaTheme="minorEastAsia"/>
                <w:color w:val="0070C0"/>
                <w:lang w:val="en-US" w:eastAsia="zh-CN"/>
              </w:rPr>
            </w:pPr>
            <w:ins w:id="1095" w:author="Li, Hua" w:date="2022-02-23T14:44:00Z">
              <w:r>
                <w:rPr>
                  <w:rFonts w:eastAsiaTheme="minorEastAsia"/>
                  <w:color w:val="0070C0"/>
                  <w:lang w:val="en-US" w:eastAsia="zh-CN"/>
                </w:rPr>
                <w:t>Generally fine with option 1 considering that</w:t>
              </w:r>
              <w:r w:rsidRPr="00B71A4C">
                <w:rPr>
                  <w:rFonts w:eastAsia="新細明體"/>
                  <w:lang w:eastAsia="zh-TW"/>
                </w:rPr>
                <w:t xml:space="preserve"> </w:t>
              </w:r>
              <w:r w:rsidRPr="009E2221">
                <w:rPr>
                  <w:rFonts w:eastAsia="新細明體"/>
                  <w:color w:val="0070C0"/>
                  <w:lang w:eastAsia="zh-TW"/>
                </w:rPr>
                <w:t xml:space="preserve">the low mobility </w:t>
              </w:r>
              <w:r>
                <w:rPr>
                  <w:rFonts w:eastAsia="新細明體"/>
                  <w:color w:val="0070C0"/>
                  <w:lang w:eastAsia="zh-TW"/>
                </w:rPr>
                <w:t>criteria</w:t>
              </w:r>
              <w:r w:rsidRPr="009E2221">
                <w:rPr>
                  <w:rFonts w:eastAsia="新細明體"/>
                  <w:color w:val="0070C0"/>
                  <w:lang w:eastAsia="zh-TW"/>
                </w:rPr>
                <w:t xml:space="preserve"> has its own </w:t>
              </w:r>
              <w:r>
                <w:rPr>
                  <w:rFonts w:eastAsia="新細明體"/>
                  <w:color w:val="0070C0"/>
                  <w:lang w:eastAsia="zh-TW"/>
                </w:rPr>
                <w:t xml:space="preserve">evaluation </w:t>
              </w:r>
              <w:r w:rsidRPr="009E2221">
                <w:rPr>
                  <w:rFonts w:eastAsia="新細明體"/>
                  <w:color w:val="0070C0"/>
                  <w:lang w:eastAsia="zh-TW"/>
                </w:rPr>
                <w:t>window T</w:t>
              </w:r>
              <w:r w:rsidRPr="009E2221">
                <w:rPr>
                  <w:rFonts w:eastAsia="新細明體"/>
                  <w:color w:val="0070C0"/>
                  <w:vertAlign w:val="subscript"/>
                  <w:lang w:eastAsia="zh-TW"/>
                </w:rPr>
                <w:t>SearchDeltaP</w:t>
              </w:r>
              <w:r>
                <w:rPr>
                  <w:rFonts w:eastAsia="新細明體"/>
                  <w:color w:val="0070C0"/>
                  <w:vertAlign w:val="subscript"/>
                  <w:lang w:eastAsia="zh-TW"/>
                </w:rPr>
                <w:t>.</w:t>
              </w:r>
            </w:ins>
          </w:p>
        </w:tc>
      </w:tr>
      <w:tr w:rsidR="00781B54" w14:paraId="21F2EAE4" w14:textId="77777777">
        <w:trPr>
          <w:ins w:id="1096" w:author="NSB" w:date="2022-02-24T00:40:00Z"/>
        </w:trPr>
        <w:tc>
          <w:tcPr>
            <w:tcW w:w="1236" w:type="dxa"/>
          </w:tcPr>
          <w:p w14:paraId="1AE0131B" w14:textId="77A5C598" w:rsidR="00781B54" w:rsidRDefault="00781B54" w:rsidP="000F3867">
            <w:pPr>
              <w:spacing w:after="120"/>
              <w:rPr>
                <w:ins w:id="1097" w:author="NSB" w:date="2022-02-24T00:40:00Z"/>
                <w:rFonts w:eastAsiaTheme="minorEastAsia"/>
                <w:color w:val="0070C0"/>
                <w:lang w:val="en-US" w:eastAsia="zh-CN"/>
              </w:rPr>
            </w:pPr>
            <w:ins w:id="1098" w:author="NSB" w:date="2022-02-24T00:40:00Z">
              <w:r>
                <w:rPr>
                  <w:rFonts w:eastAsiaTheme="minorEastAsia"/>
                  <w:color w:val="0070C0"/>
                  <w:lang w:val="en-US" w:eastAsia="zh-CN"/>
                </w:rPr>
                <w:t>Nokia</w:t>
              </w:r>
            </w:ins>
          </w:p>
        </w:tc>
        <w:tc>
          <w:tcPr>
            <w:tcW w:w="8395" w:type="dxa"/>
          </w:tcPr>
          <w:p w14:paraId="2DF6809A" w14:textId="77777777" w:rsidR="00781B54" w:rsidRDefault="002B35C6" w:rsidP="000F3867">
            <w:pPr>
              <w:spacing w:after="120" w:line="252" w:lineRule="auto"/>
              <w:rPr>
                <w:ins w:id="1099" w:author="NSB" w:date="2022-02-24T00:47:00Z"/>
                <w:rFonts w:eastAsiaTheme="minorEastAsia"/>
                <w:color w:val="0070C0"/>
                <w:lang w:val="en-US" w:eastAsia="zh-CN"/>
              </w:rPr>
            </w:pPr>
            <w:ins w:id="1100" w:author="NSB" w:date="2022-02-24T00:47:00Z">
              <w:r>
                <w:rPr>
                  <w:rFonts w:eastAsiaTheme="minorEastAsia"/>
                  <w:color w:val="0070C0"/>
                  <w:lang w:val="en-US" w:eastAsia="zh-CN"/>
                </w:rPr>
                <w:t>Option 2.</w:t>
              </w:r>
            </w:ins>
          </w:p>
          <w:p w14:paraId="22058069" w14:textId="755A079B" w:rsidR="002B35C6" w:rsidRDefault="002B35C6" w:rsidP="000F3867">
            <w:pPr>
              <w:spacing w:after="120" w:line="252" w:lineRule="auto"/>
              <w:rPr>
                <w:ins w:id="1101" w:author="NSB" w:date="2022-02-24T00:49:00Z"/>
                <w:rFonts w:eastAsiaTheme="minorEastAsia"/>
                <w:color w:val="0070C0"/>
                <w:lang w:val="en-US" w:eastAsia="zh-CN"/>
              </w:rPr>
            </w:pPr>
            <w:ins w:id="1102" w:author="NSB" w:date="2022-02-24T00:47:00Z">
              <w:r>
                <w:rPr>
                  <w:rFonts w:eastAsiaTheme="minorEastAsia"/>
                  <w:color w:val="0070C0"/>
                  <w:lang w:val="en-US" w:eastAsia="zh-CN"/>
                </w:rPr>
                <w:t xml:space="preserve">The reason to remove L3 filtering is </w:t>
              </w:r>
            </w:ins>
            <w:ins w:id="1103" w:author="NSB" w:date="2022-02-24T02:50:00Z">
              <w:r w:rsidR="00352324">
                <w:rPr>
                  <w:rFonts w:eastAsiaTheme="minorEastAsia"/>
                  <w:color w:val="0070C0"/>
                  <w:lang w:val="en-US" w:eastAsia="zh-CN"/>
                </w:rPr>
                <w:t xml:space="preserve">that </w:t>
              </w:r>
            </w:ins>
            <w:ins w:id="1104" w:author="NSB" w:date="2022-02-24T00:47:00Z">
              <w:r>
                <w:rPr>
                  <w:rFonts w:eastAsiaTheme="minorEastAsia"/>
                  <w:color w:val="0070C0"/>
                  <w:lang w:val="en-US" w:eastAsia="zh-CN"/>
                </w:rPr>
                <w:t>L3 filtering will add additional delay</w:t>
              </w:r>
            </w:ins>
            <w:ins w:id="1105" w:author="NSB" w:date="2022-02-24T00:48:00Z">
              <w:r>
                <w:rPr>
                  <w:rFonts w:eastAsiaTheme="minorEastAsia"/>
                  <w:color w:val="0070C0"/>
                  <w:lang w:val="en-US" w:eastAsia="zh-CN"/>
                </w:rPr>
                <w:t xml:space="preserve"> as cited below.</w:t>
              </w:r>
            </w:ins>
            <w:ins w:id="1106" w:author="NSB" w:date="2022-02-24T00:49:00Z">
              <w:r>
                <w:rPr>
                  <w:rFonts w:eastAsiaTheme="minorEastAsia"/>
                  <w:color w:val="0070C0"/>
                  <w:lang w:val="en-US" w:eastAsia="zh-CN"/>
                </w:rPr>
                <w:t xml:space="preserve"> This </w:t>
              </w:r>
            </w:ins>
            <w:ins w:id="1107" w:author="NSB" w:date="2022-02-24T00:50:00Z">
              <w:r>
                <w:rPr>
                  <w:rFonts w:eastAsiaTheme="minorEastAsia"/>
                  <w:color w:val="0070C0"/>
                  <w:lang w:val="en-US" w:eastAsia="zh-CN"/>
                </w:rPr>
                <w:t xml:space="preserve">may </w:t>
              </w:r>
            </w:ins>
            <w:ins w:id="1108" w:author="NSB" w:date="2022-02-24T00:49:00Z">
              <w:r>
                <w:rPr>
                  <w:rFonts w:eastAsiaTheme="minorEastAsia"/>
                  <w:color w:val="0070C0"/>
                  <w:lang w:val="en-US" w:eastAsia="zh-CN"/>
                </w:rPr>
                <w:t xml:space="preserve">further </w:t>
              </w:r>
            </w:ins>
            <w:ins w:id="1109" w:author="NSB" w:date="2022-02-24T00:51:00Z">
              <w:r w:rsidR="004F7C92">
                <w:rPr>
                  <w:rFonts w:eastAsiaTheme="minorEastAsia"/>
                  <w:color w:val="0070C0"/>
                  <w:lang w:val="en-US" w:eastAsia="zh-CN"/>
                </w:rPr>
                <w:t xml:space="preserve">impact </w:t>
              </w:r>
            </w:ins>
            <w:ins w:id="1110" w:author="NSB" w:date="2022-02-24T00:50:00Z">
              <w:r>
                <w:rPr>
                  <w:rFonts w:eastAsiaTheme="minorEastAsia"/>
                  <w:color w:val="0070C0"/>
                  <w:lang w:val="en-US" w:eastAsia="zh-CN"/>
                </w:rPr>
                <w:t xml:space="preserve">the evaluation </w:t>
              </w:r>
            </w:ins>
            <w:ins w:id="1111" w:author="NSB" w:date="2022-02-24T00:51:00Z">
              <w:r>
                <w:rPr>
                  <w:rFonts w:eastAsiaTheme="minorEastAsia"/>
                  <w:color w:val="0070C0"/>
                  <w:lang w:val="en-US" w:eastAsia="zh-CN"/>
                </w:rPr>
                <w:t>of RSRP variation</w:t>
              </w:r>
              <w:r w:rsidR="004F7C92">
                <w:rPr>
                  <w:rFonts w:eastAsiaTheme="minorEastAsia"/>
                  <w:color w:val="0070C0"/>
                  <w:lang w:val="en-US" w:eastAsia="zh-CN"/>
                </w:rPr>
                <w:t xml:space="preserve">. </w:t>
              </w:r>
            </w:ins>
            <w:ins w:id="1112" w:author="NSB" w:date="2022-02-24T00:50:00Z">
              <w:r>
                <w:rPr>
                  <w:rFonts w:eastAsiaTheme="minorEastAsia"/>
                  <w:color w:val="0070C0"/>
                  <w:lang w:val="en-US" w:eastAsia="zh-CN"/>
                </w:rPr>
                <w:t xml:space="preserve"> </w:t>
              </w:r>
            </w:ins>
          </w:p>
          <w:p w14:paraId="6702A4E0" w14:textId="7E72273C" w:rsidR="002B35C6" w:rsidRDefault="002B35C6" w:rsidP="000F3867">
            <w:pPr>
              <w:spacing w:after="120" w:line="252" w:lineRule="auto"/>
              <w:rPr>
                <w:ins w:id="1113" w:author="NSB" w:date="2022-02-24T00:47:00Z"/>
                <w:rFonts w:eastAsiaTheme="minorEastAsia"/>
                <w:color w:val="0070C0"/>
                <w:lang w:val="en-US" w:eastAsia="zh-CN"/>
              </w:rPr>
            </w:pPr>
            <w:ins w:id="1114" w:author="NSB" w:date="2022-02-24T00:49:00Z">
              <w:r>
                <w:rPr>
                  <w:rFonts w:eastAsiaTheme="minorEastAsia"/>
                  <w:color w:val="0070C0"/>
                  <w:lang w:val="en-US" w:eastAsia="zh-CN"/>
                </w:rPr>
                <w:t xml:space="preserve">TS 38.133 section 9.2.4: </w:t>
              </w:r>
            </w:ins>
          </w:p>
          <w:p w14:paraId="2F38D5BD" w14:textId="77777777" w:rsidR="002B35C6" w:rsidRDefault="002B35C6" w:rsidP="000F3867">
            <w:pPr>
              <w:spacing w:after="120" w:line="252" w:lineRule="auto"/>
              <w:rPr>
                <w:ins w:id="1115" w:author="NSB" w:date="2022-02-24T00:53:00Z"/>
                <w:i/>
                <w:iCs/>
              </w:rPr>
            </w:pPr>
            <w:ins w:id="1116" w:author="NSB" w:date="2022-02-24T00:47:00Z">
              <w:r w:rsidRPr="002B35C6">
                <w:rPr>
                  <w:i/>
                  <w:iCs/>
                  <w:rPrChange w:id="1117" w:author="NSB" w:date="2022-02-24T00:49:00Z">
                    <w:rPr/>
                  </w:rPrChange>
                </w:rPr>
                <w:t xml:space="preserve">The event triggered measurement reporting delay, measured without L3 filtering shall be less than </w:t>
              </w:r>
              <w:r w:rsidRPr="002B35C6">
                <w:rPr>
                  <w:rFonts w:eastAsia="Times New Roman"/>
                  <w:i/>
                  <w:iCs/>
                  <w:rPrChange w:id="1118" w:author="NSB" w:date="2022-02-24T00:49:00Z">
                    <w:rPr>
                      <w:rFonts w:eastAsia="Times New Roman"/>
                    </w:rPr>
                  </w:rPrChange>
                </w:rPr>
                <w:t>T</w:t>
              </w:r>
              <w:r w:rsidRPr="002B35C6">
                <w:rPr>
                  <w:rFonts w:eastAsia="Times New Roman"/>
                  <w:i/>
                  <w:iCs/>
                  <w:vertAlign w:val="subscript"/>
                  <w:rPrChange w:id="1119" w:author="NSB" w:date="2022-02-24T00:49:00Z">
                    <w:rPr>
                      <w:rFonts w:eastAsia="Times New Roman"/>
                      <w:vertAlign w:val="subscript"/>
                    </w:rPr>
                  </w:rPrChange>
                </w:rPr>
                <w:t>identify intra with index</w:t>
              </w:r>
              <w:r w:rsidRPr="002B35C6">
                <w:rPr>
                  <w:rFonts w:eastAsia="Times New Roman"/>
                  <w:i/>
                  <w:iCs/>
                  <w:rPrChange w:id="1120" w:author="NSB" w:date="2022-02-24T00:49:00Z">
                    <w:rPr>
                      <w:rFonts w:eastAsia="Times New Roman"/>
                    </w:rPr>
                  </w:rPrChange>
                </w:rPr>
                <w:t xml:space="preserve"> </w:t>
              </w:r>
              <w:r w:rsidRPr="002B35C6">
                <w:rPr>
                  <w:i/>
                  <w:iCs/>
                  <w:rPrChange w:id="1121" w:author="NSB" w:date="2022-02-24T00:49:00Z">
                    <w:rPr/>
                  </w:rPrChange>
                </w:rPr>
                <w:t xml:space="preserve">or T </w:t>
              </w:r>
              <w:r w:rsidRPr="002B35C6">
                <w:rPr>
                  <w:i/>
                  <w:iCs/>
                  <w:vertAlign w:val="subscript"/>
                  <w:rPrChange w:id="1122" w:author="NSB" w:date="2022-02-24T00:49:00Z">
                    <w:rPr>
                      <w:vertAlign w:val="subscript"/>
                    </w:rPr>
                  </w:rPrChange>
                </w:rPr>
                <w:t>identify intra without index</w:t>
              </w:r>
              <w:r w:rsidRPr="002B35C6">
                <w:rPr>
                  <w:i/>
                  <w:iCs/>
                  <w:rPrChange w:id="1123" w:author="NSB" w:date="2022-02-24T00:49:00Z">
                    <w:rPr/>
                  </w:rPrChange>
                </w:rPr>
                <w:t xml:space="preserve"> defined in clause 9.2.5.1 or clause 9.2.6.2.</w:t>
              </w:r>
              <w:r w:rsidRPr="002B35C6">
                <w:rPr>
                  <w:i/>
                  <w:iCs/>
                  <w:vertAlign w:val="subscript"/>
                  <w:rPrChange w:id="1124" w:author="NSB" w:date="2022-02-24T00:49:00Z">
                    <w:rPr>
                      <w:vertAlign w:val="subscript"/>
                    </w:rPr>
                  </w:rPrChange>
                </w:rPr>
                <w:t xml:space="preserve"> </w:t>
              </w:r>
              <w:r w:rsidRPr="002B35C6">
                <w:rPr>
                  <w:i/>
                  <w:iCs/>
                  <w:highlight w:val="yellow"/>
                  <w:rPrChange w:id="1125" w:author="NSB" w:date="2022-02-24T00:49:00Z">
                    <w:rPr/>
                  </w:rPrChange>
                </w:rPr>
                <w:t>When L3 filtering is used an additional delay can be expected.</w:t>
              </w:r>
            </w:ins>
          </w:p>
          <w:p w14:paraId="2149A95C" w14:textId="2940CCB2" w:rsidR="004F7C92" w:rsidRPr="004F7C92" w:rsidRDefault="004F7C92" w:rsidP="004F7C92">
            <w:pPr>
              <w:spacing w:after="120" w:line="252" w:lineRule="auto"/>
              <w:rPr>
                <w:ins w:id="1126" w:author="NSB" w:date="2022-02-24T00:40:00Z"/>
                <w:rFonts w:eastAsiaTheme="minorEastAsia"/>
                <w:i/>
                <w:iCs/>
                <w:color w:val="0070C0"/>
                <w:lang w:eastAsia="zh-CN"/>
                <w:rPrChange w:id="1127" w:author="NSB" w:date="2022-02-24T00:53:00Z">
                  <w:rPr>
                    <w:ins w:id="1128" w:author="NSB" w:date="2022-02-24T00:40:00Z"/>
                    <w:rFonts w:eastAsiaTheme="minorEastAsia"/>
                    <w:color w:val="0070C0"/>
                    <w:lang w:val="en-US" w:eastAsia="zh-CN"/>
                  </w:rPr>
                </w:rPrChange>
              </w:rPr>
            </w:pPr>
            <w:ins w:id="1129" w:author="NSB" w:date="2022-02-24T00:53:00Z">
              <w:r>
                <w:rPr>
                  <w:rFonts w:eastAsiaTheme="minorEastAsia"/>
                  <w:color w:val="0070C0"/>
                  <w:lang w:val="en-US" w:eastAsia="zh-CN"/>
                </w:rPr>
                <w:t>And according to RAN2 spec, L3 filtering is always applied in connected mode “</w:t>
              </w:r>
              <w:r>
                <w:t>2&gt;</w:t>
              </w:r>
              <w:r>
                <w:tab/>
                <w:t>if in RRC_CONNECTED, apply layer 3 cell filtering as described in 5.5.3.2;</w:t>
              </w:r>
            </w:ins>
          </w:p>
        </w:tc>
      </w:tr>
    </w:tbl>
    <w:p w14:paraId="328A350F" w14:textId="77777777" w:rsidR="00E86143" w:rsidRDefault="00E86143">
      <w:pPr>
        <w:rPr>
          <w:i/>
          <w:color w:val="0070C0"/>
          <w:shd w:val="pct10" w:color="auto" w:fill="FFFFFF"/>
          <w:lang w:val="en-US" w:eastAsia="zh-CN"/>
        </w:rPr>
      </w:pPr>
    </w:p>
    <w:p w14:paraId="7B2245D5" w14:textId="77777777" w:rsidR="00E86143" w:rsidRDefault="00E86143">
      <w:pPr>
        <w:rPr>
          <w:i/>
          <w:color w:val="0070C0"/>
          <w:shd w:val="pct10" w:color="auto" w:fill="FFFFFF"/>
          <w:lang w:val="en-US" w:eastAsia="zh-CN"/>
        </w:rPr>
      </w:pPr>
    </w:p>
    <w:p w14:paraId="6CDDEB7F" w14:textId="77777777" w:rsidR="00E86143" w:rsidRDefault="00A67FE1">
      <w:pPr>
        <w:pStyle w:val="3"/>
        <w:ind w:leftChars="100" w:left="920"/>
        <w:rPr>
          <w:sz w:val="24"/>
          <w:lang w:val="en-US"/>
        </w:rPr>
      </w:pPr>
      <w:r>
        <w:rPr>
          <w:sz w:val="24"/>
          <w:lang w:val="en-US"/>
        </w:rPr>
        <w:t>Sub-topic 3 Good serving cell quality criteria</w:t>
      </w:r>
    </w:p>
    <w:p w14:paraId="18A04F5D" w14:textId="77777777" w:rsidR="00E86143" w:rsidRDefault="00A67FE1">
      <w:pPr>
        <w:pStyle w:val="aff5"/>
        <w:numPr>
          <w:ilvl w:val="0"/>
          <w:numId w:val="6"/>
        </w:numPr>
        <w:overflowPunct/>
        <w:autoSpaceDE/>
        <w:autoSpaceDN/>
        <w:adjustRightInd/>
        <w:spacing w:before="100" w:beforeAutospacing="1" w:after="120" w:line="240" w:lineRule="auto"/>
        <w:ind w:firstLineChars="0"/>
        <w:textAlignment w:val="auto"/>
        <w:rPr>
          <w:rFonts w:eastAsia="SimSun"/>
        </w:rPr>
      </w:pPr>
      <w:r>
        <w:rPr>
          <w:rFonts w:eastAsia="SimSun"/>
        </w:rPr>
        <w:t>Proposals related to this sub-topics</w:t>
      </w:r>
    </w:p>
    <w:tbl>
      <w:tblPr>
        <w:tblStyle w:val="afc"/>
        <w:tblW w:w="0" w:type="auto"/>
        <w:tblLook w:val="04A0" w:firstRow="1" w:lastRow="0" w:firstColumn="1" w:lastColumn="0" w:noHBand="0" w:noVBand="1"/>
      </w:tblPr>
      <w:tblGrid>
        <w:gridCol w:w="1129"/>
        <w:gridCol w:w="1134"/>
        <w:gridCol w:w="7368"/>
      </w:tblGrid>
      <w:tr w:rsidR="00E86143" w14:paraId="3D7BC7DA" w14:textId="77777777">
        <w:trPr>
          <w:trHeight w:val="468"/>
        </w:trPr>
        <w:tc>
          <w:tcPr>
            <w:tcW w:w="1129" w:type="dxa"/>
            <w:vAlign w:val="center"/>
          </w:tcPr>
          <w:p w14:paraId="59116FBC" w14:textId="77777777" w:rsidR="00E86143" w:rsidRDefault="00A67FE1">
            <w:pPr>
              <w:spacing w:before="120" w:after="120"/>
              <w:rPr>
                <w:b/>
                <w:bCs/>
              </w:rPr>
            </w:pPr>
            <w:r>
              <w:rPr>
                <w:b/>
                <w:bCs/>
              </w:rPr>
              <w:t>T-doc number</w:t>
            </w:r>
          </w:p>
        </w:tc>
        <w:tc>
          <w:tcPr>
            <w:tcW w:w="1134" w:type="dxa"/>
            <w:vAlign w:val="center"/>
          </w:tcPr>
          <w:p w14:paraId="0CF86E0B" w14:textId="77777777" w:rsidR="00E86143" w:rsidRDefault="00A67FE1">
            <w:pPr>
              <w:spacing w:before="120" w:after="120"/>
              <w:rPr>
                <w:b/>
                <w:bCs/>
              </w:rPr>
            </w:pPr>
            <w:r>
              <w:rPr>
                <w:b/>
                <w:bCs/>
              </w:rPr>
              <w:t>Company</w:t>
            </w:r>
          </w:p>
        </w:tc>
        <w:tc>
          <w:tcPr>
            <w:tcW w:w="7368" w:type="dxa"/>
            <w:vAlign w:val="center"/>
          </w:tcPr>
          <w:p w14:paraId="31A2614E" w14:textId="77777777" w:rsidR="00E86143" w:rsidRDefault="00A67FE1">
            <w:pPr>
              <w:spacing w:before="120" w:after="120"/>
              <w:rPr>
                <w:b/>
                <w:bCs/>
              </w:rPr>
            </w:pPr>
            <w:r>
              <w:rPr>
                <w:b/>
                <w:bCs/>
              </w:rPr>
              <w:t xml:space="preserve">Proposals </w:t>
            </w:r>
          </w:p>
        </w:tc>
      </w:tr>
      <w:tr w:rsidR="00E86143" w14:paraId="0F4C97C3" w14:textId="77777777">
        <w:trPr>
          <w:trHeight w:val="468"/>
        </w:trPr>
        <w:tc>
          <w:tcPr>
            <w:tcW w:w="1129" w:type="dxa"/>
          </w:tcPr>
          <w:p w14:paraId="50AEB9DB" w14:textId="77777777" w:rsidR="00E86143" w:rsidRDefault="00FC6DD8">
            <w:pPr>
              <w:spacing w:before="120" w:after="120"/>
              <w:rPr>
                <w:rFonts w:asciiTheme="minorHAnsi" w:hAnsiTheme="minorHAnsi" w:cstheme="minorHAnsi"/>
              </w:rPr>
            </w:pPr>
            <w:hyperlink r:id="rId44" w:history="1">
              <w:r w:rsidR="00A67FE1">
                <w:rPr>
                  <w:sz w:val="18"/>
                  <w:szCs w:val="18"/>
                </w:rPr>
                <w:t>R4-2203721</w:t>
              </w:r>
            </w:hyperlink>
          </w:p>
        </w:tc>
        <w:tc>
          <w:tcPr>
            <w:tcW w:w="1134" w:type="dxa"/>
          </w:tcPr>
          <w:p w14:paraId="5A1CE138" w14:textId="77777777" w:rsidR="00E86143" w:rsidRDefault="00A67FE1">
            <w:pPr>
              <w:spacing w:before="120" w:after="120"/>
              <w:rPr>
                <w:rFonts w:asciiTheme="minorHAnsi" w:hAnsiTheme="minorHAnsi" w:cstheme="minorHAnsi"/>
              </w:rPr>
            </w:pPr>
            <w:r>
              <w:rPr>
                <w:rFonts w:ascii="Arial" w:hAnsi="Arial" w:cs="Arial"/>
                <w:sz w:val="16"/>
                <w:szCs w:val="16"/>
              </w:rPr>
              <w:t>Qualcomm, Inc.</w:t>
            </w:r>
          </w:p>
        </w:tc>
        <w:tc>
          <w:tcPr>
            <w:tcW w:w="7368" w:type="dxa"/>
          </w:tcPr>
          <w:p w14:paraId="20F9194E" w14:textId="51CB153F" w:rsidR="00E86143" w:rsidRDefault="00A67FE1">
            <w:pPr>
              <w:rPr>
                <w:lang w:val="en-US" w:eastAsia="zh-CN"/>
              </w:rPr>
            </w:pPr>
            <w:r>
              <w:rPr>
                <w:bCs/>
                <w:lang w:val="en-US" w:eastAsia="zh-CN"/>
              </w:rPr>
              <w:t>Proposal 3: Use Qin in RLM as the thresholds for RLM and BFD good serving cell entering conditions. Definition for Qin is Qin from RLM evaluation for thresholds of both RLM and BFD entering condition. The four values in the configured set are [2,4,6,8]</w:t>
            </w:r>
            <w:r w:rsidR="00FD4F71">
              <w:rPr>
                <w:bCs/>
                <w:lang w:val="en-US" w:eastAsia="zh-CN"/>
              </w:rPr>
              <w:t>Db</w:t>
            </w:r>
            <w:r>
              <w:rPr>
                <w:lang w:val="en-US" w:eastAsia="zh-CN"/>
              </w:rPr>
              <w:t>.</w:t>
            </w:r>
          </w:p>
        </w:tc>
      </w:tr>
      <w:tr w:rsidR="00E86143" w14:paraId="15DA13E9" w14:textId="77777777">
        <w:trPr>
          <w:trHeight w:val="468"/>
        </w:trPr>
        <w:tc>
          <w:tcPr>
            <w:tcW w:w="1129" w:type="dxa"/>
          </w:tcPr>
          <w:p w14:paraId="0866BFD4" w14:textId="77777777" w:rsidR="00E86143" w:rsidRDefault="00FC6DD8">
            <w:pPr>
              <w:spacing w:before="120" w:after="120"/>
              <w:rPr>
                <w:rFonts w:asciiTheme="minorHAnsi" w:hAnsiTheme="minorHAnsi" w:cstheme="minorHAnsi"/>
              </w:rPr>
            </w:pPr>
            <w:hyperlink r:id="rId45" w:history="1">
              <w:r w:rsidR="00A67FE1">
                <w:rPr>
                  <w:sz w:val="18"/>
                  <w:szCs w:val="18"/>
                </w:rPr>
                <w:t>R4-2203757</w:t>
              </w:r>
            </w:hyperlink>
          </w:p>
        </w:tc>
        <w:tc>
          <w:tcPr>
            <w:tcW w:w="1134" w:type="dxa"/>
          </w:tcPr>
          <w:p w14:paraId="68D9CD07" w14:textId="77777777" w:rsidR="00E86143" w:rsidRDefault="00A67FE1">
            <w:pPr>
              <w:spacing w:before="120" w:after="120"/>
              <w:rPr>
                <w:rFonts w:asciiTheme="minorHAnsi" w:hAnsiTheme="minorHAnsi" w:cstheme="minorHAnsi"/>
              </w:rPr>
            </w:pPr>
            <w:r>
              <w:rPr>
                <w:rFonts w:ascii="Arial" w:hAnsi="Arial" w:cs="Arial"/>
                <w:sz w:val="16"/>
                <w:szCs w:val="16"/>
              </w:rPr>
              <w:t>Apple</w:t>
            </w:r>
          </w:p>
        </w:tc>
        <w:tc>
          <w:tcPr>
            <w:tcW w:w="7368" w:type="dxa"/>
          </w:tcPr>
          <w:p w14:paraId="069B7B69" w14:textId="16EF452E" w:rsidR="00E86143" w:rsidRDefault="00A67FE1">
            <w:pPr>
              <w:tabs>
                <w:tab w:val="left" w:pos="2701"/>
              </w:tabs>
              <w:rPr>
                <w:bCs/>
              </w:rPr>
            </w:pPr>
            <w:r>
              <w:rPr>
                <w:bCs/>
              </w:rPr>
              <w:t>Proposal 3:  Default entering serving cell criterion for RLM/BFD is Qin. X range in RRC configuration can be 2,4,6,8</w:t>
            </w:r>
            <w:r w:rsidR="00FD4F71">
              <w:rPr>
                <w:bCs/>
              </w:rPr>
              <w:t>Db</w:t>
            </w:r>
            <w:r>
              <w:rPr>
                <w:bCs/>
              </w:rPr>
              <w:t xml:space="preserve">.  </w:t>
            </w:r>
          </w:p>
        </w:tc>
      </w:tr>
      <w:tr w:rsidR="00E86143" w14:paraId="04B9B296" w14:textId="77777777">
        <w:trPr>
          <w:trHeight w:val="468"/>
        </w:trPr>
        <w:tc>
          <w:tcPr>
            <w:tcW w:w="1129" w:type="dxa"/>
          </w:tcPr>
          <w:p w14:paraId="6A3A7DED" w14:textId="77777777" w:rsidR="00E86143" w:rsidRDefault="00FC6DD8">
            <w:pPr>
              <w:spacing w:before="120" w:after="120"/>
              <w:rPr>
                <w:rStyle w:val="aff0"/>
                <w:rFonts w:ascii="Arial" w:hAnsi="Arial" w:cs="Arial"/>
                <w:b/>
                <w:bCs/>
                <w:sz w:val="16"/>
                <w:szCs w:val="16"/>
              </w:rPr>
            </w:pPr>
            <w:hyperlink r:id="rId46" w:history="1">
              <w:r w:rsidR="00A67FE1">
                <w:rPr>
                  <w:sz w:val="18"/>
                  <w:szCs w:val="18"/>
                </w:rPr>
                <w:t>R4-2203903</w:t>
              </w:r>
            </w:hyperlink>
          </w:p>
        </w:tc>
        <w:tc>
          <w:tcPr>
            <w:tcW w:w="1134" w:type="dxa"/>
          </w:tcPr>
          <w:p w14:paraId="60FDD459" w14:textId="77777777" w:rsidR="00E86143" w:rsidRDefault="00A67FE1">
            <w:pPr>
              <w:spacing w:before="120" w:after="120"/>
              <w:rPr>
                <w:rFonts w:ascii="Arial" w:hAnsi="Arial" w:cs="Arial"/>
                <w:color w:val="000000"/>
                <w:sz w:val="16"/>
                <w:szCs w:val="16"/>
              </w:rPr>
            </w:pPr>
            <w:r>
              <w:rPr>
                <w:rFonts w:ascii="Arial" w:hAnsi="Arial" w:cs="Arial"/>
                <w:sz w:val="16"/>
                <w:szCs w:val="16"/>
              </w:rPr>
              <w:t>CATT</w:t>
            </w:r>
          </w:p>
        </w:tc>
        <w:tc>
          <w:tcPr>
            <w:tcW w:w="7368" w:type="dxa"/>
            <w:vAlign w:val="center"/>
          </w:tcPr>
          <w:p w14:paraId="04C83FB7" w14:textId="6B87E010" w:rsidR="00E86143" w:rsidRDefault="00A67FE1">
            <w:pPr>
              <w:spacing w:after="120"/>
              <w:textAlignment w:val="center"/>
              <w:rPr>
                <w:color w:val="000000"/>
                <w:lang w:val="en-US" w:eastAsia="zh-TW"/>
              </w:rPr>
            </w:pPr>
            <w:bookmarkStart w:id="1130" w:name="OLE_LINK4"/>
            <w:bookmarkStart w:id="1131" w:name="OLE_LINK5"/>
            <w:r>
              <w:rPr>
                <w:rFonts w:eastAsiaTheme="minorEastAsia"/>
                <w:lang w:val="en-US" w:eastAsia="zh-CN"/>
              </w:rPr>
              <w:t>Proposal 3:</w:t>
            </w:r>
            <w:r>
              <w:rPr>
                <w:rFonts w:cs="v5.0.0"/>
              </w:rPr>
              <w:t xml:space="preserve"> Qx = Qin(Qin for RLM) for BFD is not good enough, it is close to Q</w:t>
            </w:r>
            <w:r>
              <w:rPr>
                <w:rFonts w:cs="v5.0.0"/>
                <w:vertAlign w:val="subscript"/>
              </w:rPr>
              <w:t>out_LR_SSB</w:t>
            </w:r>
            <w:r>
              <w:rPr>
                <w:rFonts w:cs="v5.0.0"/>
              </w:rPr>
              <w:t xml:space="preserve">. Therefore, we still propose to use </w:t>
            </w:r>
            <w:r>
              <w:rPr>
                <w:color w:val="000000"/>
                <w:lang w:val="en-US" w:eastAsia="zh-TW"/>
              </w:rPr>
              <w:t>Qx = [</w:t>
            </w:r>
            <w:r>
              <w:rPr>
                <w:rFonts w:cs="v5.0.0"/>
              </w:rPr>
              <w:t>Q</w:t>
            </w:r>
            <w:r>
              <w:rPr>
                <w:rFonts w:cs="v5.0.0"/>
                <w:vertAlign w:val="subscript"/>
              </w:rPr>
              <w:t xml:space="preserve">out_LR_SSB </w:t>
            </w:r>
            <w:r>
              <w:rPr>
                <w:rFonts w:cs="v5.0.0"/>
              </w:rPr>
              <w:t>+ Y</w:t>
            </w:r>
            <w:r>
              <w:rPr>
                <w:color w:val="000000"/>
                <w:lang w:val="en-US" w:eastAsia="zh-TW"/>
              </w:rPr>
              <w:t>] for BFD. Y is larger than 5</w:t>
            </w:r>
            <w:r w:rsidR="00FD4F71">
              <w:rPr>
                <w:color w:val="000000"/>
                <w:lang w:val="en-US" w:eastAsia="zh-TW"/>
              </w:rPr>
              <w:t>Db</w:t>
            </w:r>
            <w:r>
              <w:rPr>
                <w:color w:val="000000"/>
                <w:lang w:val="en-US" w:eastAsia="zh-TW"/>
              </w:rPr>
              <w:t xml:space="preserve"> at least. If the offset is not configured, the Pre-defined value can be 5 </w:t>
            </w:r>
            <w:r w:rsidR="00FD4F71">
              <w:rPr>
                <w:color w:val="000000"/>
                <w:lang w:val="en-US" w:eastAsia="zh-TW"/>
              </w:rPr>
              <w:t>Db</w:t>
            </w:r>
            <w:r>
              <w:rPr>
                <w:color w:val="000000"/>
                <w:lang w:val="en-US" w:eastAsia="zh-TW"/>
              </w:rPr>
              <w:t>.</w:t>
            </w:r>
          </w:p>
          <w:p w14:paraId="1140F9BE" w14:textId="12ED266A" w:rsidR="00E86143" w:rsidRDefault="00A67FE1">
            <w:pPr>
              <w:spacing w:after="120"/>
              <w:textAlignment w:val="center"/>
              <w:rPr>
                <w:rFonts w:ascii="Calibri" w:hAnsi="Calibri" w:cs="Calibri"/>
                <w:color w:val="000000"/>
                <w:lang w:val="en-US" w:eastAsia="zh-TW"/>
              </w:rPr>
            </w:pPr>
            <w:r>
              <w:rPr>
                <w:color w:val="000000"/>
                <w:lang w:val="en-US" w:eastAsia="zh-TW"/>
              </w:rPr>
              <w:t xml:space="preserve">Proposal 4: For RLM, Qx = Qin, Therefore, if the offset is not configured, the Pre-defined value X can be 0 </w:t>
            </w:r>
            <w:r w:rsidR="00FD4F71">
              <w:rPr>
                <w:color w:val="000000"/>
                <w:lang w:val="en-US" w:eastAsia="zh-TW"/>
              </w:rPr>
              <w:t>Db</w:t>
            </w:r>
            <w:r>
              <w:rPr>
                <w:color w:val="000000"/>
                <w:lang w:val="en-US" w:eastAsia="zh-TW"/>
              </w:rPr>
              <w:t xml:space="preserve">. </w:t>
            </w:r>
            <w:bookmarkEnd w:id="1130"/>
            <w:bookmarkEnd w:id="1131"/>
          </w:p>
        </w:tc>
      </w:tr>
      <w:tr w:rsidR="00E86143" w14:paraId="031B7855" w14:textId="77777777">
        <w:trPr>
          <w:trHeight w:val="468"/>
        </w:trPr>
        <w:tc>
          <w:tcPr>
            <w:tcW w:w="1129" w:type="dxa"/>
          </w:tcPr>
          <w:p w14:paraId="6304DFAF" w14:textId="77777777" w:rsidR="00E86143" w:rsidRDefault="00FC6DD8">
            <w:pPr>
              <w:spacing w:before="120" w:after="120"/>
              <w:rPr>
                <w:rFonts w:asciiTheme="minorHAnsi" w:hAnsiTheme="minorHAnsi" w:cstheme="minorHAnsi"/>
              </w:rPr>
            </w:pPr>
            <w:hyperlink r:id="rId47" w:history="1">
              <w:r w:rsidR="00A67FE1">
                <w:rPr>
                  <w:sz w:val="18"/>
                  <w:szCs w:val="18"/>
                </w:rPr>
                <w:t>R4-2204243</w:t>
              </w:r>
            </w:hyperlink>
          </w:p>
        </w:tc>
        <w:tc>
          <w:tcPr>
            <w:tcW w:w="1134" w:type="dxa"/>
          </w:tcPr>
          <w:p w14:paraId="4D062972" w14:textId="77777777" w:rsidR="00E86143" w:rsidRDefault="00A67FE1">
            <w:pPr>
              <w:spacing w:before="120" w:after="120"/>
              <w:rPr>
                <w:rFonts w:asciiTheme="minorHAnsi" w:hAnsiTheme="minorHAnsi" w:cstheme="minorHAnsi"/>
              </w:rPr>
            </w:pPr>
            <w:r>
              <w:rPr>
                <w:rFonts w:ascii="Arial" w:hAnsi="Arial" w:cs="Arial"/>
                <w:sz w:val="16"/>
                <w:szCs w:val="16"/>
              </w:rPr>
              <w:t>Xiaomi</w:t>
            </w:r>
          </w:p>
        </w:tc>
        <w:tc>
          <w:tcPr>
            <w:tcW w:w="7368" w:type="dxa"/>
          </w:tcPr>
          <w:p w14:paraId="0070D156" w14:textId="77777777" w:rsidR="00E86143" w:rsidRDefault="00A67FE1">
            <w:pPr>
              <w:spacing w:before="240" w:after="240"/>
            </w:pPr>
            <w:r>
              <w:t xml:space="preserve">Proposal </w:t>
            </w:r>
            <w:r>
              <w:fldChar w:fldCharType="begin"/>
            </w:r>
            <w:r>
              <w:instrText xml:space="preserve"> SEQ Proposal \* ARABIC </w:instrText>
            </w:r>
            <w:r>
              <w:fldChar w:fldCharType="separate"/>
            </w:r>
            <w:r>
              <w:t>3</w:t>
            </w:r>
            <w:r>
              <w:fldChar w:fldCharType="end"/>
            </w:r>
            <w:r>
              <w:t xml:space="preserve">: For the link quality reference threshold for BFD, </w:t>
            </w:r>
            <w:r>
              <w:rPr>
                <w:rFonts w:hint="eastAsia"/>
              </w:rPr>
              <w:t>Qout</w:t>
            </w:r>
            <w:r>
              <w:t>_LR is preferred, and Qin derived from RLM specific PDCCH transmission parameters can be accepted as compromise if the offset values of RLM and BFD are different.</w:t>
            </w:r>
          </w:p>
        </w:tc>
      </w:tr>
      <w:tr w:rsidR="00E86143" w14:paraId="03A7D4A0" w14:textId="77777777">
        <w:trPr>
          <w:trHeight w:val="468"/>
        </w:trPr>
        <w:tc>
          <w:tcPr>
            <w:tcW w:w="1129" w:type="dxa"/>
          </w:tcPr>
          <w:p w14:paraId="4FE40F2C" w14:textId="77777777" w:rsidR="00E86143" w:rsidRDefault="00FC6DD8">
            <w:pPr>
              <w:spacing w:before="120" w:after="120"/>
              <w:rPr>
                <w:sz w:val="18"/>
                <w:szCs w:val="18"/>
              </w:rPr>
            </w:pPr>
            <w:hyperlink r:id="rId48" w:history="1">
              <w:r w:rsidR="00A67FE1">
                <w:rPr>
                  <w:sz w:val="18"/>
                  <w:szCs w:val="18"/>
                </w:rPr>
                <w:t>R4-2204280</w:t>
              </w:r>
            </w:hyperlink>
          </w:p>
        </w:tc>
        <w:tc>
          <w:tcPr>
            <w:tcW w:w="1134" w:type="dxa"/>
          </w:tcPr>
          <w:p w14:paraId="7B26FC75" w14:textId="77777777" w:rsidR="00E86143" w:rsidRDefault="00A67FE1">
            <w:pPr>
              <w:spacing w:before="120" w:after="120"/>
              <w:rPr>
                <w:rFonts w:ascii="Arial" w:hAnsi="Arial" w:cs="Arial"/>
                <w:sz w:val="16"/>
                <w:szCs w:val="16"/>
              </w:rPr>
            </w:pPr>
            <w:r>
              <w:rPr>
                <w:rFonts w:ascii="Arial" w:hAnsi="Arial" w:cs="Arial"/>
                <w:sz w:val="16"/>
                <w:szCs w:val="16"/>
              </w:rPr>
              <w:t>OPPO</w:t>
            </w:r>
          </w:p>
        </w:tc>
        <w:tc>
          <w:tcPr>
            <w:tcW w:w="7368" w:type="dxa"/>
          </w:tcPr>
          <w:p w14:paraId="21B0148F" w14:textId="77777777" w:rsidR="00E86143" w:rsidRDefault="00A67FE1">
            <w:pPr>
              <w:spacing w:beforeLines="50" w:before="120" w:afterLines="50" w:after="120" w:line="360" w:lineRule="auto"/>
              <w:rPr>
                <w:rFonts w:eastAsiaTheme="minorEastAsia"/>
                <w:color w:val="000000"/>
                <w:lang w:val="en-US"/>
              </w:rPr>
            </w:pPr>
            <w:r>
              <w:rPr>
                <w:rFonts w:eastAsiaTheme="minorEastAsia"/>
                <w:color w:val="000000"/>
                <w:lang w:val="en-US"/>
              </w:rPr>
              <w:t xml:space="preserve">Proposal 1: Define enter thresholds of </w:t>
            </w:r>
            <w:r>
              <w:rPr>
                <w:rFonts w:eastAsia="KaiTi_GB2312"/>
                <w:szCs w:val="21"/>
                <w:lang w:val="en-US"/>
              </w:rPr>
              <w:t>good serving cell quality criteria</w:t>
            </w:r>
            <w:r>
              <w:rPr>
                <w:rFonts w:eastAsiaTheme="minorEastAsia"/>
                <w:color w:val="000000"/>
                <w:lang w:val="en-US"/>
              </w:rPr>
              <w:t xml:space="preserve"> for RLM and BFD as follows,</w:t>
            </w:r>
          </w:p>
          <w:p w14:paraId="7B1175C2" w14:textId="7D0AB6B1" w:rsidR="00E86143" w:rsidRDefault="00A67FE1">
            <w:pPr>
              <w:pStyle w:val="aff5"/>
              <w:widowControl w:val="0"/>
              <w:numPr>
                <w:ilvl w:val="1"/>
                <w:numId w:val="12"/>
              </w:numPr>
              <w:overflowPunct/>
              <w:autoSpaceDE/>
              <w:autoSpaceDN/>
              <w:adjustRightInd/>
              <w:spacing w:beforeLines="50" w:before="120" w:afterLines="50" w:after="120" w:line="360" w:lineRule="auto"/>
              <w:ind w:firstLineChars="0"/>
              <w:jc w:val="both"/>
              <w:textAlignment w:val="auto"/>
              <w:rPr>
                <w:rFonts w:eastAsia="KaiTi_GB2312"/>
                <w:szCs w:val="21"/>
                <w:lang w:val="en-US"/>
              </w:rPr>
            </w:pPr>
            <w:r>
              <w:rPr>
                <w:rFonts w:eastAsia="Times New Roman"/>
                <w:color w:val="000000"/>
                <w:lang w:val="en-US" w:eastAsia="zh-TW"/>
              </w:rPr>
              <w:t>Qx + X</w:t>
            </w:r>
            <w:r>
              <w:rPr>
                <w:rFonts w:eastAsia="KaiTi_GB2312"/>
                <w:szCs w:val="21"/>
                <w:lang w:val="en-US"/>
              </w:rPr>
              <w:t xml:space="preserve"> for RLM, where Qx = Q</w:t>
            </w:r>
            <w:r>
              <w:rPr>
                <w:rFonts w:eastAsia="KaiTi_GB2312"/>
                <w:szCs w:val="21"/>
                <w:vertAlign w:val="subscript"/>
                <w:lang w:val="en-US"/>
              </w:rPr>
              <w:t>in</w:t>
            </w:r>
            <w:r>
              <w:rPr>
                <w:rFonts w:eastAsia="KaiTi_GB2312"/>
                <w:szCs w:val="21"/>
                <w:lang w:val="en-US"/>
              </w:rPr>
              <w:t>, X = 0</w:t>
            </w:r>
            <w:r w:rsidR="00FD4F71">
              <w:rPr>
                <w:rFonts w:eastAsia="KaiTi_GB2312"/>
                <w:szCs w:val="21"/>
                <w:lang w:val="en-US"/>
              </w:rPr>
              <w:t>Db</w:t>
            </w:r>
            <w:r>
              <w:rPr>
                <w:rFonts w:eastAsiaTheme="minorEastAsia"/>
                <w:color w:val="000000"/>
                <w:lang w:val="en-US"/>
              </w:rPr>
              <w:t xml:space="preserve"> as default</w:t>
            </w:r>
            <w:r>
              <w:rPr>
                <w:rFonts w:eastAsia="KaiTi_GB2312"/>
                <w:szCs w:val="21"/>
                <w:lang w:val="en-US"/>
              </w:rPr>
              <w:t xml:space="preserve">. </w:t>
            </w:r>
          </w:p>
          <w:p w14:paraId="67DF7C13" w14:textId="345DAF19" w:rsidR="00E86143" w:rsidRDefault="00A67FE1">
            <w:pPr>
              <w:pStyle w:val="aff5"/>
              <w:widowControl w:val="0"/>
              <w:numPr>
                <w:ilvl w:val="1"/>
                <w:numId w:val="12"/>
              </w:numPr>
              <w:overflowPunct/>
              <w:autoSpaceDE/>
              <w:autoSpaceDN/>
              <w:adjustRightInd/>
              <w:spacing w:beforeLines="50" w:before="120" w:afterLines="50" w:after="120" w:line="360" w:lineRule="auto"/>
              <w:ind w:firstLineChars="0"/>
              <w:jc w:val="both"/>
              <w:textAlignment w:val="auto"/>
              <w:rPr>
                <w:rFonts w:eastAsia="Times New Roman"/>
                <w:b/>
                <w:color w:val="000000"/>
                <w:lang w:val="en-US" w:eastAsia="zh-TW"/>
              </w:rPr>
            </w:pPr>
            <w:r>
              <w:rPr>
                <w:rFonts w:eastAsia="Times New Roman"/>
                <w:color w:val="000000"/>
                <w:lang w:val="en-US" w:eastAsia="zh-TW"/>
              </w:rPr>
              <w:t>Qy + Y</w:t>
            </w:r>
            <w:r>
              <w:rPr>
                <w:rFonts w:eastAsia="KaiTi_GB2312"/>
                <w:szCs w:val="21"/>
                <w:lang w:val="en-US"/>
              </w:rPr>
              <w:t xml:space="preserve"> for BFD,</w:t>
            </w:r>
            <w:r>
              <w:rPr>
                <w:rFonts w:eastAsia="Times New Roman"/>
                <w:color w:val="000000"/>
                <w:lang w:val="en-US" w:eastAsia="zh-TW"/>
              </w:rPr>
              <w:t xml:space="preserve"> </w:t>
            </w:r>
            <w:r>
              <w:rPr>
                <w:rFonts w:eastAsia="KaiTi_GB2312"/>
                <w:szCs w:val="21"/>
                <w:lang w:val="en-US"/>
              </w:rPr>
              <w:t xml:space="preserve">where </w:t>
            </w:r>
            <w:r>
              <w:rPr>
                <w:rFonts w:eastAsia="Times New Roman"/>
                <w:color w:val="000000"/>
                <w:lang w:val="en-US" w:eastAsia="zh-TW"/>
              </w:rPr>
              <w:t xml:space="preserve">Qy = </w:t>
            </w:r>
            <w:r>
              <w:t>Q</w:t>
            </w:r>
            <w:r>
              <w:rPr>
                <w:vertAlign w:val="subscript"/>
              </w:rPr>
              <w:t>out_LR</w:t>
            </w:r>
            <w:r>
              <w:rPr>
                <w:rFonts w:eastAsia="Times New Roman"/>
                <w:color w:val="000000"/>
                <w:lang w:val="en-US" w:eastAsia="zh-TW"/>
              </w:rPr>
              <w:t>, Y &gt; 0</w:t>
            </w:r>
            <w:r w:rsidR="00FD4F71">
              <w:rPr>
                <w:rFonts w:eastAsia="Times New Roman"/>
                <w:color w:val="000000"/>
                <w:lang w:val="en-US" w:eastAsia="zh-TW"/>
              </w:rPr>
              <w:t>Db</w:t>
            </w:r>
            <w:r>
              <w:rPr>
                <w:rFonts w:eastAsiaTheme="minorEastAsia"/>
                <w:color w:val="000000"/>
                <w:lang w:val="en-US"/>
              </w:rPr>
              <w:t xml:space="preserve"> as default</w:t>
            </w:r>
            <w:r>
              <w:rPr>
                <w:rFonts w:eastAsia="Times New Roman"/>
                <w:color w:val="000000"/>
                <w:lang w:val="en-US" w:eastAsia="zh-TW"/>
              </w:rPr>
              <w:t>.</w:t>
            </w:r>
          </w:p>
        </w:tc>
      </w:tr>
      <w:tr w:rsidR="00E86143" w14:paraId="5570B289" w14:textId="77777777">
        <w:trPr>
          <w:trHeight w:val="468"/>
        </w:trPr>
        <w:tc>
          <w:tcPr>
            <w:tcW w:w="1129" w:type="dxa"/>
          </w:tcPr>
          <w:p w14:paraId="5894AAEE" w14:textId="77777777" w:rsidR="00E86143" w:rsidRDefault="00FC6DD8">
            <w:pPr>
              <w:spacing w:before="120" w:after="120"/>
              <w:rPr>
                <w:rFonts w:asciiTheme="minorHAnsi" w:hAnsiTheme="minorHAnsi" w:cstheme="minorHAnsi"/>
              </w:rPr>
            </w:pPr>
            <w:hyperlink r:id="rId49" w:history="1">
              <w:r w:rsidR="00A67FE1">
                <w:rPr>
                  <w:sz w:val="18"/>
                  <w:szCs w:val="18"/>
                </w:rPr>
                <w:t>R4-2204337</w:t>
              </w:r>
            </w:hyperlink>
          </w:p>
        </w:tc>
        <w:tc>
          <w:tcPr>
            <w:tcW w:w="1134" w:type="dxa"/>
          </w:tcPr>
          <w:p w14:paraId="5A6E5E20" w14:textId="77777777" w:rsidR="00E86143" w:rsidRDefault="00A67FE1">
            <w:pPr>
              <w:spacing w:before="120" w:after="120"/>
              <w:rPr>
                <w:rFonts w:asciiTheme="minorHAnsi" w:hAnsiTheme="minorHAnsi" w:cstheme="minorHAnsi"/>
              </w:rPr>
            </w:pPr>
            <w:r>
              <w:rPr>
                <w:rFonts w:ascii="Arial" w:hAnsi="Arial" w:cs="Arial"/>
                <w:sz w:val="16"/>
                <w:szCs w:val="16"/>
              </w:rPr>
              <w:t>vivo</w:t>
            </w:r>
          </w:p>
        </w:tc>
        <w:tc>
          <w:tcPr>
            <w:tcW w:w="7368" w:type="dxa"/>
          </w:tcPr>
          <w:p w14:paraId="571DE085" w14:textId="77777777" w:rsidR="00E86143" w:rsidRDefault="00A67FE1">
            <w:pPr>
              <w:overflowPunct/>
              <w:autoSpaceDE/>
              <w:autoSpaceDN/>
              <w:adjustRightInd/>
              <w:jc w:val="both"/>
              <w:textAlignment w:val="auto"/>
              <w:rPr>
                <w:lang w:eastAsia="zh-CN"/>
              </w:rPr>
            </w:pPr>
            <w:r>
              <w:rPr>
                <w:rFonts w:hint="eastAsia"/>
                <w:lang w:eastAsia="zh-CN"/>
              </w:rPr>
              <w:t>O</w:t>
            </w:r>
            <w:r>
              <w:rPr>
                <w:lang w:eastAsia="zh-CN"/>
              </w:rPr>
              <w:t xml:space="preserve">bservation 3  According to RAN1/2 specs, it is highly possible that RLM-RSs and BFD-RSs </w:t>
            </w:r>
            <w:r>
              <w:rPr>
                <w:rFonts w:hint="eastAsia"/>
                <w:lang w:eastAsia="zh-CN"/>
              </w:rPr>
              <w:t>are</w:t>
            </w:r>
            <w:r>
              <w:rPr>
                <w:lang w:eastAsia="zh-CN"/>
              </w:rPr>
              <w:t xml:space="preserve"> exactly the same set of RSs.</w:t>
            </w:r>
          </w:p>
          <w:p w14:paraId="303B2190" w14:textId="77777777" w:rsidR="00E86143" w:rsidRDefault="00A67FE1">
            <w:pPr>
              <w:overflowPunct/>
              <w:autoSpaceDE/>
              <w:autoSpaceDN/>
              <w:adjustRightInd/>
              <w:jc w:val="both"/>
              <w:textAlignment w:val="auto"/>
              <w:rPr>
                <w:lang w:eastAsia="zh-CN"/>
              </w:rPr>
            </w:pPr>
            <w:r>
              <w:rPr>
                <w:rFonts w:hint="eastAsia"/>
                <w:lang w:eastAsia="zh-CN"/>
              </w:rPr>
              <w:t>O</w:t>
            </w:r>
            <w:r>
              <w:rPr>
                <w:lang w:eastAsia="zh-CN"/>
              </w:rPr>
              <w:t>bservation 4  The motivation for using Qin but not Qin_LR for entering threshold of BFD relaxation is that, the SINR gap between Qin and Qout is re-used for the entering/exit relaxation, so as to avoid ping-pong effect.</w:t>
            </w:r>
          </w:p>
          <w:p w14:paraId="67836395" w14:textId="77777777" w:rsidR="00E86143" w:rsidRDefault="00A67FE1">
            <w:pPr>
              <w:overflowPunct/>
              <w:autoSpaceDE/>
              <w:autoSpaceDN/>
              <w:adjustRightInd/>
              <w:jc w:val="both"/>
              <w:textAlignment w:val="auto"/>
              <w:rPr>
                <w:lang w:eastAsia="zh-CN"/>
              </w:rPr>
            </w:pPr>
            <w:r>
              <w:rPr>
                <w:rFonts w:hint="eastAsia"/>
                <w:lang w:eastAsia="zh-CN"/>
              </w:rPr>
              <w:lastRenderedPageBreak/>
              <w:t>P</w:t>
            </w:r>
            <w:r>
              <w:rPr>
                <w:lang w:eastAsia="zh-CN"/>
              </w:rPr>
              <w:t>roposal 5  Confirm to use Qin for entering threshold of BFD relaxation, and Qin here is the in-sync threshold for RLM.</w:t>
            </w:r>
          </w:p>
          <w:p w14:paraId="369035E7" w14:textId="08354014" w:rsidR="00E86143" w:rsidRDefault="00A67FE1">
            <w:pPr>
              <w:overflowPunct/>
              <w:autoSpaceDE/>
              <w:autoSpaceDN/>
              <w:adjustRightInd/>
              <w:jc w:val="both"/>
              <w:textAlignment w:val="auto"/>
              <w:rPr>
                <w:lang w:eastAsia="zh-CN"/>
              </w:rPr>
            </w:pPr>
            <w:r>
              <w:rPr>
                <w:lang w:eastAsia="zh-CN"/>
              </w:rPr>
              <w:t>Proposal 6  The configurable values for X can be { -3</w:t>
            </w:r>
            <w:r w:rsidR="00FD4F71">
              <w:rPr>
                <w:lang w:eastAsia="zh-CN"/>
              </w:rPr>
              <w:t>Db</w:t>
            </w:r>
            <w:r>
              <w:rPr>
                <w:lang w:eastAsia="zh-CN"/>
              </w:rPr>
              <w:t>, 3</w:t>
            </w:r>
            <w:r w:rsidR="00FD4F71">
              <w:rPr>
                <w:lang w:eastAsia="zh-CN"/>
              </w:rPr>
              <w:t>Db</w:t>
            </w:r>
            <w:r>
              <w:rPr>
                <w:lang w:eastAsia="zh-CN"/>
              </w:rPr>
              <w:t>, 6</w:t>
            </w:r>
            <w:r w:rsidR="00FD4F71">
              <w:rPr>
                <w:lang w:eastAsia="zh-CN"/>
              </w:rPr>
              <w:t>Db</w:t>
            </w:r>
            <w:r>
              <w:rPr>
                <w:lang w:eastAsia="zh-CN"/>
              </w:rPr>
              <w:t>, 9</w:t>
            </w:r>
            <w:r w:rsidR="00FD4F71">
              <w:rPr>
                <w:lang w:eastAsia="zh-CN"/>
              </w:rPr>
              <w:t>Db</w:t>
            </w:r>
            <w:r>
              <w:rPr>
                <w:lang w:eastAsia="zh-CN"/>
              </w:rPr>
              <w:t>}.</w:t>
            </w:r>
          </w:p>
        </w:tc>
      </w:tr>
      <w:tr w:rsidR="00E86143" w14:paraId="421E22B4" w14:textId="77777777">
        <w:trPr>
          <w:trHeight w:val="468"/>
        </w:trPr>
        <w:tc>
          <w:tcPr>
            <w:tcW w:w="1129" w:type="dxa"/>
          </w:tcPr>
          <w:p w14:paraId="5F7E26E1" w14:textId="77777777" w:rsidR="00E86143" w:rsidRDefault="00FC6DD8">
            <w:pPr>
              <w:spacing w:before="120" w:after="120"/>
              <w:rPr>
                <w:sz w:val="18"/>
                <w:szCs w:val="18"/>
              </w:rPr>
            </w:pPr>
            <w:hyperlink r:id="rId50" w:history="1">
              <w:r w:rsidR="00A67FE1">
                <w:rPr>
                  <w:sz w:val="18"/>
                  <w:szCs w:val="18"/>
                </w:rPr>
                <w:t>R4-2204398</w:t>
              </w:r>
            </w:hyperlink>
          </w:p>
        </w:tc>
        <w:tc>
          <w:tcPr>
            <w:tcW w:w="1134" w:type="dxa"/>
          </w:tcPr>
          <w:p w14:paraId="05A68246" w14:textId="77777777" w:rsidR="00E86143" w:rsidRDefault="00A67FE1">
            <w:pPr>
              <w:spacing w:before="120" w:after="120"/>
              <w:rPr>
                <w:rFonts w:ascii="Arial" w:hAnsi="Arial" w:cs="Arial"/>
                <w:sz w:val="16"/>
                <w:szCs w:val="16"/>
              </w:rPr>
            </w:pPr>
            <w:r>
              <w:rPr>
                <w:rFonts w:ascii="Arial" w:hAnsi="Arial" w:cs="Arial"/>
                <w:sz w:val="16"/>
                <w:szCs w:val="16"/>
              </w:rPr>
              <w:t>Intel Corporation</w:t>
            </w:r>
          </w:p>
        </w:tc>
        <w:tc>
          <w:tcPr>
            <w:tcW w:w="7368" w:type="dxa"/>
          </w:tcPr>
          <w:p w14:paraId="5FE0668F" w14:textId="45BFDB8D" w:rsidR="00E86143" w:rsidRDefault="00A67FE1">
            <w:pPr>
              <w:spacing w:after="240"/>
              <w:rPr>
                <w:rFonts w:eastAsia="Times New Roman"/>
                <w:color w:val="000000"/>
                <w:lang w:eastAsia="zh-TW"/>
              </w:rPr>
            </w:pPr>
            <w:r>
              <w:rPr>
                <w:rFonts w:eastAsia="Times New Roman"/>
                <w:bCs/>
                <w:color w:val="000000"/>
                <w:lang w:eastAsia="zh-TW"/>
              </w:rPr>
              <w:t xml:space="preserve">Observation 1: SNR of Qout_LR is 4 </w:t>
            </w:r>
            <w:r w:rsidR="00FD4F71">
              <w:rPr>
                <w:rFonts w:eastAsia="Times New Roman"/>
                <w:bCs/>
                <w:color w:val="000000"/>
                <w:lang w:eastAsia="zh-TW"/>
              </w:rPr>
              <w:t>Db</w:t>
            </w:r>
            <w:r>
              <w:rPr>
                <w:rFonts w:eastAsia="Times New Roman"/>
                <w:bCs/>
                <w:color w:val="000000"/>
                <w:lang w:eastAsia="zh-TW"/>
              </w:rPr>
              <w:t xml:space="preserve"> higher than SNR of Qout. Similarly, For Qin, it’s reasonable that SNR of BFD is higher than RLM.</w:t>
            </w:r>
          </w:p>
          <w:p w14:paraId="3ECB5F74" w14:textId="77777777" w:rsidR="00E86143" w:rsidRDefault="00A67FE1">
            <w:pPr>
              <w:spacing w:after="240"/>
              <w:rPr>
                <w:rFonts w:eastAsia="Times New Roman"/>
                <w:bCs/>
                <w:color w:val="000000"/>
                <w:lang w:eastAsia="zh-TW"/>
              </w:rPr>
            </w:pPr>
            <w:r>
              <w:rPr>
                <w:bCs/>
              </w:rPr>
              <w:t xml:space="preserve">Proposal 3: </w:t>
            </w:r>
            <w:r>
              <w:rPr>
                <w:rFonts w:eastAsia="Times New Roman"/>
                <w:bCs/>
                <w:color w:val="000000"/>
                <w:lang w:eastAsia="zh-TW"/>
              </w:rPr>
              <w:t>Set the same entering threshold for both RLM and BFD relaxation, a SNR threshold higher than Qin will be used</w:t>
            </w:r>
            <w:r>
              <w:rPr>
                <w:bCs/>
              </w:rPr>
              <w:t>.</w:t>
            </w:r>
          </w:p>
          <w:p w14:paraId="1B19C760" w14:textId="77777777" w:rsidR="00E86143" w:rsidRDefault="00A67FE1">
            <w:pPr>
              <w:numPr>
                <w:ilvl w:val="2"/>
                <w:numId w:val="15"/>
              </w:numPr>
              <w:spacing w:after="120" w:line="240" w:lineRule="auto"/>
              <w:ind w:left="1620"/>
              <w:textAlignment w:val="center"/>
              <w:rPr>
                <w:rFonts w:eastAsia="Times New Roman"/>
                <w:bCs/>
                <w:color w:val="000000"/>
                <w:lang w:eastAsia="zh-TW"/>
              </w:rPr>
            </w:pPr>
            <w:r>
              <w:rPr>
                <w:rFonts w:eastAsia="Times New Roman"/>
                <w:bCs/>
                <w:color w:val="000000"/>
                <w:lang w:eastAsia="zh-TW"/>
              </w:rPr>
              <w:t>Qx = Qin for RLM and BFD</w:t>
            </w:r>
          </w:p>
          <w:p w14:paraId="4702665F" w14:textId="4D29AE6F" w:rsidR="00E86143" w:rsidRDefault="00A67FE1">
            <w:pPr>
              <w:numPr>
                <w:ilvl w:val="2"/>
                <w:numId w:val="15"/>
              </w:numPr>
              <w:spacing w:after="120" w:line="240" w:lineRule="auto"/>
              <w:ind w:left="1620"/>
              <w:textAlignment w:val="center"/>
              <w:rPr>
                <w:rFonts w:eastAsia="Times New Roman"/>
                <w:b/>
                <w:bCs/>
                <w:color w:val="000000"/>
                <w:lang w:eastAsia="zh-TW"/>
              </w:rPr>
            </w:pPr>
            <w:r>
              <w:rPr>
                <w:bCs/>
              </w:rPr>
              <w:t>All the candidate value of X will be higher than 0</w:t>
            </w:r>
            <w:r w:rsidR="00FD4F71">
              <w:rPr>
                <w:bCs/>
              </w:rPr>
              <w:t>Db</w:t>
            </w:r>
            <w:r>
              <w:rPr>
                <w:bCs/>
              </w:rPr>
              <w:t>, including the pre-defined value.</w:t>
            </w:r>
          </w:p>
        </w:tc>
      </w:tr>
      <w:tr w:rsidR="00E86143" w14:paraId="51FDB00E" w14:textId="77777777">
        <w:trPr>
          <w:trHeight w:val="468"/>
        </w:trPr>
        <w:tc>
          <w:tcPr>
            <w:tcW w:w="1129" w:type="dxa"/>
          </w:tcPr>
          <w:p w14:paraId="19262537" w14:textId="77777777" w:rsidR="00E86143" w:rsidRDefault="00FC6DD8">
            <w:pPr>
              <w:spacing w:before="120" w:after="120"/>
              <w:rPr>
                <w:rFonts w:asciiTheme="minorHAnsi" w:hAnsiTheme="minorHAnsi" w:cstheme="minorHAnsi"/>
              </w:rPr>
            </w:pPr>
            <w:hyperlink r:id="rId51" w:history="1">
              <w:r w:rsidR="00A67FE1">
                <w:rPr>
                  <w:sz w:val="18"/>
                  <w:szCs w:val="18"/>
                </w:rPr>
                <w:t>R4-2204532</w:t>
              </w:r>
            </w:hyperlink>
          </w:p>
        </w:tc>
        <w:tc>
          <w:tcPr>
            <w:tcW w:w="1134" w:type="dxa"/>
          </w:tcPr>
          <w:p w14:paraId="676E6FF1" w14:textId="77777777" w:rsidR="00E86143" w:rsidRDefault="00A67FE1">
            <w:pPr>
              <w:spacing w:before="120" w:after="120"/>
              <w:rPr>
                <w:rFonts w:asciiTheme="minorHAnsi" w:hAnsiTheme="minorHAnsi" w:cstheme="minorHAnsi"/>
              </w:rPr>
            </w:pPr>
            <w:r>
              <w:rPr>
                <w:rFonts w:ascii="Arial" w:hAnsi="Arial" w:cs="Arial"/>
                <w:sz w:val="16"/>
                <w:szCs w:val="16"/>
              </w:rPr>
              <w:t>CMCC</w:t>
            </w:r>
          </w:p>
        </w:tc>
        <w:tc>
          <w:tcPr>
            <w:tcW w:w="7368" w:type="dxa"/>
          </w:tcPr>
          <w:p w14:paraId="12C95CE6" w14:textId="77777777" w:rsidR="00E86143" w:rsidRDefault="00A67FE1">
            <w:pPr>
              <w:tabs>
                <w:tab w:val="left" w:pos="1134"/>
              </w:tabs>
              <w:spacing w:beforeLines="50" w:before="120"/>
              <w:jc w:val="both"/>
              <w:rPr>
                <w:rFonts w:eastAsia="DengXian"/>
                <w:bCs/>
                <w:i/>
                <w:iCs/>
              </w:rPr>
            </w:pPr>
            <w:r>
              <w:rPr>
                <w:rFonts w:eastAsia="DengXian" w:hint="eastAsia"/>
                <w:bCs/>
                <w:i/>
                <w:iCs/>
              </w:rPr>
              <w:t>P</w:t>
            </w:r>
            <w:r>
              <w:rPr>
                <w:rFonts w:eastAsia="DengXian"/>
                <w:bCs/>
                <w:i/>
                <w:iCs/>
              </w:rPr>
              <w:t>roposal 4: The Q</w:t>
            </w:r>
            <w:r>
              <w:rPr>
                <w:rFonts w:eastAsia="DengXian"/>
                <w:bCs/>
                <w:i/>
                <w:iCs/>
                <w:vertAlign w:val="subscript"/>
              </w:rPr>
              <w:t>in</w:t>
            </w:r>
            <w:r>
              <w:rPr>
                <w:rFonts w:eastAsia="DengXian"/>
                <w:bCs/>
                <w:i/>
                <w:iCs/>
              </w:rPr>
              <w:t xml:space="preserve"> used for BFD relaxation is the same SINR value used for RLM estimation.</w:t>
            </w:r>
          </w:p>
        </w:tc>
      </w:tr>
      <w:tr w:rsidR="00E86143" w14:paraId="24E5F22A" w14:textId="77777777">
        <w:trPr>
          <w:trHeight w:val="468"/>
        </w:trPr>
        <w:tc>
          <w:tcPr>
            <w:tcW w:w="1129" w:type="dxa"/>
          </w:tcPr>
          <w:p w14:paraId="0C57F463" w14:textId="77777777" w:rsidR="00E86143" w:rsidRDefault="00FC6DD8">
            <w:pPr>
              <w:spacing w:before="120" w:after="120"/>
              <w:rPr>
                <w:rFonts w:asciiTheme="minorHAnsi" w:hAnsiTheme="minorHAnsi" w:cstheme="minorHAnsi"/>
              </w:rPr>
            </w:pPr>
            <w:hyperlink r:id="rId52" w:history="1">
              <w:r w:rsidR="00A67FE1">
                <w:rPr>
                  <w:sz w:val="18"/>
                  <w:szCs w:val="18"/>
                </w:rPr>
                <w:t>R4-2204706</w:t>
              </w:r>
            </w:hyperlink>
          </w:p>
        </w:tc>
        <w:tc>
          <w:tcPr>
            <w:tcW w:w="1134" w:type="dxa"/>
          </w:tcPr>
          <w:p w14:paraId="254731A3" w14:textId="77777777" w:rsidR="00E86143" w:rsidRDefault="00A67FE1">
            <w:pPr>
              <w:spacing w:before="120" w:after="120"/>
              <w:rPr>
                <w:rFonts w:asciiTheme="minorHAnsi" w:hAnsiTheme="minorHAnsi" w:cstheme="minorHAnsi"/>
              </w:rPr>
            </w:pPr>
            <w:r>
              <w:rPr>
                <w:rFonts w:ascii="Arial" w:hAnsi="Arial" w:cs="Arial"/>
                <w:sz w:val="16"/>
                <w:szCs w:val="16"/>
              </w:rPr>
              <w:t>Nokia, Nokia Shanghai Bell</w:t>
            </w:r>
          </w:p>
        </w:tc>
        <w:tc>
          <w:tcPr>
            <w:tcW w:w="7368" w:type="dxa"/>
          </w:tcPr>
          <w:p w14:paraId="3748127B" w14:textId="77777777" w:rsidR="00E86143" w:rsidRDefault="00A67FE1">
            <w:pPr>
              <w:tabs>
                <w:tab w:val="left" w:pos="1480"/>
              </w:tabs>
              <w:jc w:val="both"/>
              <w:rPr>
                <w:bCs/>
                <w:iCs/>
                <w:color w:val="000000"/>
              </w:rPr>
            </w:pPr>
            <w:r>
              <w:rPr>
                <w:bCs/>
                <w:iCs/>
              </w:rPr>
              <w:t xml:space="preserve">Proposal 11: </w:t>
            </w:r>
            <w:r>
              <w:rPr>
                <w:bCs/>
              </w:rPr>
              <w:t>The good serving cell quality criterion for BFD is based on Q</w:t>
            </w:r>
            <w:r>
              <w:rPr>
                <w:bCs/>
                <w:vertAlign w:val="subscript"/>
              </w:rPr>
              <w:t>in</w:t>
            </w:r>
            <w:r>
              <w:rPr>
                <w:bCs/>
              </w:rPr>
              <w:t xml:space="preserve">.  </w:t>
            </w:r>
          </w:p>
          <w:p w14:paraId="62F9D179" w14:textId="049FAD12" w:rsidR="00E86143" w:rsidRDefault="00A67FE1">
            <w:pPr>
              <w:tabs>
                <w:tab w:val="left" w:pos="1480"/>
              </w:tabs>
              <w:jc w:val="both"/>
              <w:rPr>
                <w:bCs/>
              </w:rPr>
            </w:pPr>
            <w:r>
              <w:rPr>
                <w:bCs/>
              </w:rPr>
              <w:t xml:space="preserve">Proposal 12: The pre-defined value for good serving cell quality criteria is set to X = 0 </w:t>
            </w:r>
            <w:r w:rsidR="00FD4F71">
              <w:rPr>
                <w:bCs/>
              </w:rPr>
              <w:t>Db</w:t>
            </w:r>
            <w:r>
              <w:rPr>
                <w:bCs/>
              </w:rPr>
              <w:t xml:space="preserve">.  </w:t>
            </w:r>
          </w:p>
        </w:tc>
      </w:tr>
      <w:tr w:rsidR="00E86143" w14:paraId="3CB0F7B6" w14:textId="77777777">
        <w:trPr>
          <w:trHeight w:val="468"/>
        </w:trPr>
        <w:tc>
          <w:tcPr>
            <w:tcW w:w="1129" w:type="dxa"/>
          </w:tcPr>
          <w:p w14:paraId="2487FB9E" w14:textId="77777777" w:rsidR="00E86143" w:rsidRDefault="00FC6DD8">
            <w:pPr>
              <w:spacing w:before="120" w:after="120"/>
              <w:rPr>
                <w:rFonts w:ascii="Arial" w:hAnsi="Arial" w:cs="Arial"/>
                <w:b/>
                <w:bCs/>
                <w:color w:val="0000FF"/>
                <w:sz w:val="16"/>
                <w:szCs w:val="16"/>
                <w:u w:val="single"/>
              </w:rPr>
            </w:pPr>
            <w:hyperlink r:id="rId53" w:history="1">
              <w:r w:rsidR="00A67FE1">
                <w:rPr>
                  <w:sz w:val="18"/>
                  <w:szCs w:val="18"/>
                </w:rPr>
                <w:t>R4-2205637</w:t>
              </w:r>
            </w:hyperlink>
          </w:p>
        </w:tc>
        <w:tc>
          <w:tcPr>
            <w:tcW w:w="1134" w:type="dxa"/>
          </w:tcPr>
          <w:p w14:paraId="0FCCA562" w14:textId="77777777" w:rsidR="00E86143" w:rsidRDefault="00A67FE1">
            <w:pPr>
              <w:spacing w:before="120" w:after="120"/>
              <w:rPr>
                <w:rFonts w:ascii="Arial" w:hAnsi="Arial" w:cs="Arial"/>
                <w:sz w:val="16"/>
                <w:szCs w:val="16"/>
              </w:rPr>
            </w:pPr>
            <w:r>
              <w:rPr>
                <w:rFonts w:ascii="Arial" w:hAnsi="Arial" w:cs="Arial"/>
                <w:sz w:val="16"/>
                <w:szCs w:val="16"/>
              </w:rPr>
              <w:t>Ericsson</w:t>
            </w:r>
          </w:p>
        </w:tc>
        <w:tc>
          <w:tcPr>
            <w:tcW w:w="7368" w:type="dxa"/>
          </w:tcPr>
          <w:p w14:paraId="38F150EE" w14:textId="4D072EF9" w:rsidR="00E86143" w:rsidRDefault="00A67FE1">
            <w:pPr>
              <w:rPr>
                <w:lang w:eastAsia="zh-CN"/>
              </w:rPr>
            </w:pPr>
            <w:r>
              <w:rPr>
                <w:b/>
                <w:bCs/>
                <w:lang w:eastAsia="zh-CN"/>
              </w:rPr>
              <w:t xml:space="preserve">Proposal 3: </w:t>
            </w:r>
            <w:r>
              <w:rPr>
                <w:lang w:eastAsia="zh-CN"/>
              </w:rPr>
              <w:t xml:space="preserve">The predefined value of X for good serving cell quality for applying relaxed RLM is set to 0 </w:t>
            </w:r>
            <w:r w:rsidR="00FD4F71">
              <w:rPr>
                <w:lang w:eastAsia="zh-CN"/>
              </w:rPr>
              <w:t>Db</w:t>
            </w:r>
            <w:r>
              <w:rPr>
                <w:lang w:eastAsia="zh-CN"/>
              </w:rPr>
              <w:t>.</w:t>
            </w:r>
          </w:p>
          <w:p w14:paraId="1CBA9A5F" w14:textId="09B9032E" w:rsidR="00E86143" w:rsidRDefault="00A67FE1">
            <w:pPr>
              <w:rPr>
                <w:lang w:eastAsia="zh-CN"/>
              </w:rPr>
            </w:pPr>
            <w:r>
              <w:rPr>
                <w:b/>
                <w:bCs/>
                <w:lang w:eastAsia="zh-CN"/>
              </w:rPr>
              <w:t xml:space="preserve">Proposal 4: </w:t>
            </w:r>
            <w:r>
              <w:rPr>
                <w:lang w:eastAsia="zh-CN"/>
              </w:rPr>
              <w:t xml:space="preserve">Other configurable values for X for good serving cell quality for applying relaxed RLM comprises 2, 4,  6, and 8 </w:t>
            </w:r>
            <w:r w:rsidR="00FD4F71">
              <w:rPr>
                <w:lang w:eastAsia="zh-CN"/>
              </w:rPr>
              <w:t>Db</w:t>
            </w:r>
            <w:r>
              <w:rPr>
                <w:lang w:eastAsia="zh-CN"/>
              </w:rPr>
              <w:t>.</w:t>
            </w:r>
          </w:p>
          <w:p w14:paraId="3DC0F52B" w14:textId="77777777" w:rsidR="00E86143" w:rsidRDefault="00A67FE1">
            <w:pPr>
              <w:rPr>
                <w:lang w:eastAsia="zh-CN"/>
              </w:rPr>
            </w:pPr>
            <w:r>
              <w:rPr>
                <w:b/>
                <w:bCs/>
                <w:lang w:eastAsia="zh-CN"/>
              </w:rPr>
              <w:t>Proposal 5:</w:t>
            </w:r>
            <w:r>
              <w:rPr>
                <w:lang w:eastAsia="zh-CN"/>
              </w:rPr>
              <w:t xml:space="preserve"> Qx = Qin for BFD, where Qin is same value used in RLM in-synch. Network can configure different offset X for RLM and BFD, that is, RAN2 configures both X</w:t>
            </w:r>
            <w:r>
              <w:rPr>
                <w:vertAlign w:val="subscript"/>
                <w:lang w:eastAsia="zh-CN"/>
              </w:rPr>
              <w:t>RLM</w:t>
            </w:r>
            <w:r>
              <w:rPr>
                <w:lang w:eastAsia="zh-CN"/>
              </w:rPr>
              <w:t xml:space="preserve"> and X</w:t>
            </w:r>
            <w:r>
              <w:rPr>
                <w:vertAlign w:val="subscript"/>
                <w:lang w:eastAsia="zh-CN"/>
              </w:rPr>
              <w:t>BFD.</w:t>
            </w:r>
            <w:r>
              <w:rPr>
                <w:lang w:eastAsia="zh-CN"/>
              </w:rPr>
              <w:t xml:space="preserve"> </w:t>
            </w:r>
          </w:p>
          <w:p w14:paraId="2E8A577A" w14:textId="77777777" w:rsidR="00E86143" w:rsidRDefault="00A67FE1">
            <w:pPr>
              <w:rPr>
                <w:lang w:eastAsia="zh-CN"/>
              </w:rPr>
            </w:pPr>
            <w:r>
              <w:rPr>
                <w:b/>
                <w:bCs/>
                <w:lang w:eastAsia="zh-CN"/>
              </w:rPr>
              <w:t xml:space="preserve">Proposal 6: </w:t>
            </w:r>
            <w:r>
              <w:rPr>
                <w:lang w:eastAsia="zh-CN"/>
              </w:rPr>
              <w:t>RAN4 to discuss whether Q</w:t>
            </w:r>
            <w:r>
              <w:rPr>
                <w:vertAlign w:val="subscript"/>
                <w:lang w:eastAsia="zh-CN"/>
              </w:rPr>
              <w:t>In,LR</w:t>
            </w:r>
            <w:r>
              <w:rPr>
                <w:lang w:eastAsia="zh-CN"/>
              </w:rPr>
              <w:t xml:space="preserve"> can be used as Ox for applying relaxed BFD instead Q</w:t>
            </w:r>
            <w:r>
              <w:rPr>
                <w:vertAlign w:val="subscript"/>
                <w:lang w:eastAsia="zh-CN"/>
              </w:rPr>
              <w:t>in</w:t>
            </w:r>
            <w:r>
              <w:rPr>
                <w:lang w:eastAsia="zh-CN"/>
              </w:rPr>
              <w:t>.</w:t>
            </w:r>
          </w:p>
          <w:p w14:paraId="0C4AA988" w14:textId="4FF1D979" w:rsidR="00E86143" w:rsidRDefault="00A67FE1">
            <w:pPr>
              <w:rPr>
                <w:lang w:eastAsia="zh-CN"/>
              </w:rPr>
            </w:pPr>
            <w:r>
              <w:rPr>
                <w:b/>
                <w:bCs/>
                <w:lang w:eastAsia="zh-CN"/>
              </w:rPr>
              <w:t xml:space="preserve">Proposal 7: </w:t>
            </w:r>
            <w:r>
              <w:rPr>
                <w:lang w:eastAsia="zh-CN"/>
              </w:rPr>
              <w:t xml:space="preserve">The predefined value of Y for good serving cell quality for applying relaxed BFD is set to 5 </w:t>
            </w:r>
            <w:r w:rsidR="00FD4F71">
              <w:rPr>
                <w:lang w:eastAsia="zh-CN"/>
              </w:rPr>
              <w:t>Db</w:t>
            </w:r>
            <w:r>
              <w:rPr>
                <w:lang w:eastAsia="zh-CN"/>
              </w:rPr>
              <w:t>.</w:t>
            </w:r>
          </w:p>
          <w:p w14:paraId="27568174" w14:textId="46850244" w:rsidR="00E86143" w:rsidRDefault="00A67FE1">
            <w:pPr>
              <w:rPr>
                <w:lang w:eastAsia="zh-CN"/>
              </w:rPr>
            </w:pPr>
            <w:r>
              <w:rPr>
                <w:b/>
                <w:bCs/>
                <w:lang w:eastAsia="zh-CN"/>
              </w:rPr>
              <w:t xml:space="preserve">Proposal 8: </w:t>
            </w:r>
            <w:r>
              <w:rPr>
                <w:lang w:eastAsia="zh-CN"/>
              </w:rPr>
              <w:t xml:space="preserve">Other configurable values for Y for good serving cell quality for applying relaxed BFD comprises 7, 9, 11, and 12 </w:t>
            </w:r>
            <w:r w:rsidR="00FD4F71">
              <w:rPr>
                <w:lang w:eastAsia="zh-CN"/>
              </w:rPr>
              <w:t>Db</w:t>
            </w:r>
            <w:r>
              <w:rPr>
                <w:lang w:eastAsia="zh-CN"/>
              </w:rPr>
              <w:t>.</w:t>
            </w:r>
          </w:p>
        </w:tc>
      </w:tr>
      <w:tr w:rsidR="00E86143" w14:paraId="13E408A8" w14:textId="77777777">
        <w:trPr>
          <w:trHeight w:val="468"/>
        </w:trPr>
        <w:tc>
          <w:tcPr>
            <w:tcW w:w="1129" w:type="dxa"/>
          </w:tcPr>
          <w:p w14:paraId="6C1BE046" w14:textId="77777777" w:rsidR="00E86143" w:rsidRDefault="00FC6DD8">
            <w:pPr>
              <w:spacing w:before="120" w:after="120"/>
              <w:rPr>
                <w:rFonts w:ascii="Arial" w:hAnsi="Arial" w:cs="Arial"/>
                <w:b/>
                <w:bCs/>
                <w:color w:val="0000FF"/>
                <w:sz w:val="16"/>
                <w:szCs w:val="16"/>
                <w:u w:val="single"/>
              </w:rPr>
            </w:pPr>
            <w:hyperlink r:id="rId54" w:history="1">
              <w:r w:rsidR="00A67FE1">
                <w:rPr>
                  <w:sz w:val="18"/>
                  <w:szCs w:val="18"/>
                </w:rPr>
                <w:t>R4-2205660</w:t>
              </w:r>
            </w:hyperlink>
          </w:p>
        </w:tc>
        <w:tc>
          <w:tcPr>
            <w:tcW w:w="1134" w:type="dxa"/>
          </w:tcPr>
          <w:p w14:paraId="0477D17F" w14:textId="77777777" w:rsidR="00E86143" w:rsidRDefault="00A67FE1">
            <w:pPr>
              <w:spacing w:before="120" w:after="120"/>
              <w:rPr>
                <w:rFonts w:ascii="Arial" w:hAnsi="Arial" w:cs="Arial"/>
                <w:sz w:val="16"/>
                <w:szCs w:val="16"/>
              </w:rPr>
            </w:pPr>
            <w:r>
              <w:rPr>
                <w:rFonts w:ascii="Arial" w:hAnsi="Arial" w:cs="Arial"/>
                <w:sz w:val="16"/>
                <w:szCs w:val="16"/>
              </w:rPr>
              <w:t>MediaTek inc.</w:t>
            </w:r>
          </w:p>
        </w:tc>
        <w:tc>
          <w:tcPr>
            <w:tcW w:w="7368" w:type="dxa"/>
          </w:tcPr>
          <w:p w14:paraId="03ACB68E" w14:textId="6D5ED46F" w:rsidR="00E86143" w:rsidRDefault="00A67FE1">
            <w:pPr>
              <w:rPr>
                <w:rFonts w:ascii="Arial" w:hAnsi="Arial" w:cs="Arial"/>
                <w:i/>
              </w:rPr>
            </w:pPr>
            <w:r>
              <w:rPr>
                <w:rFonts w:ascii="Arial" w:hAnsi="Arial" w:cs="Arial"/>
                <w:i/>
              </w:rPr>
              <w:fldChar w:fldCharType="begin"/>
            </w:r>
            <w:r>
              <w:rPr>
                <w:rFonts w:ascii="Arial" w:hAnsi="Arial" w:cs="Arial"/>
                <w:i/>
              </w:rPr>
              <w:instrText xml:space="preserve"> REF _Ref95772052 \h  \* MERGEFORMAT </w:instrText>
            </w:r>
            <w:r>
              <w:rPr>
                <w:rFonts w:ascii="Arial" w:hAnsi="Arial" w:cs="Arial"/>
                <w:i/>
              </w:rPr>
            </w:r>
            <w:r>
              <w:rPr>
                <w:rFonts w:ascii="Arial" w:hAnsi="Arial" w:cs="Arial"/>
                <w:i/>
              </w:rPr>
              <w:fldChar w:fldCharType="separate"/>
            </w:r>
            <w:r>
              <w:rPr>
                <w:rFonts w:ascii="Arial" w:hAnsi="Arial" w:cs="Arial"/>
                <w:i/>
              </w:rPr>
              <w:t>Proposal 3: RAN4 to conclude that an offset threshold value X to Qin can be configured to the UE by network to indicate the good serving cell quality criteria, where predefined offset is X=0</w:t>
            </w:r>
            <w:r w:rsidR="00FD4F71">
              <w:rPr>
                <w:rFonts w:ascii="Arial" w:hAnsi="Arial" w:cs="Arial"/>
                <w:i/>
              </w:rPr>
              <w:t>Db</w:t>
            </w:r>
            <w:r>
              <w:rPr>
                <w:rFonts w:ascii="Arial" w:hAnsi="Arial" w:cs="Arial"/>
                <w:i/>
              </w:rPr>
              <w:t>, or network can select offset from a predefined set [2</w:t>
            </w:r>
            <w:r w:rsidR="00FD4F71">
              <w:rPr>
                <w:rFonts w:ascii="Arial" w:hAnsi="Arial" w:cs="Arial"/>
                <w:i/>
              </w:rPr>
              <w:t>Db</w:t>
            </w:r>
            <w:r>
              <w:rPr>
                <w:rFonts w:ascii="Arial" w:hAnsi="Arial" w:cs="Arial"/>
                <w:i/>
              </w:rPr>
              <w:t>, 4</w:t>
            </w:r>
            <w:r w:rsidR="00FD4F71">
              <w:rPr>
                <w:rFonts w:ascii="Arial" w:hAnsi="Arial" w:cs="Arial"/>
                <w:i/>
              </w:rPr>
              <w:t>Db</w:t>
            </w:r>
            <w:r>
              <w:rPr>
                <w:rFonts w:ascii="Arial" w:hAnsi="Arial" w:cs="Arial"/>
                <w:i/>
              </w:rPr>
              <w:t>, 8</w:t>
            </w:r>
            <w:r w:rsidR="00FD4F71">
              <w:rPr>
                <w:rFonts w:ascii="Arial" w:hAnsi="Arial" w:cs="Arial"/>
                <w:i/>
              </w:rPr>
              <w:t>Db</w:t>
            </w:r>
            <w:r>
              <w:rPr>
                <w:rFonts w:ascii="Arial" w:hAnsi="Arial" w:cs="Arial"/>
                <w:i/>
              </w:rPr>
              <w:t>, 12</w:t>
            </w:r>
            <w:r w:rsidR="00FD4F71">
              <w:rPr>
                <w:rFonts w:ascii="Arial" w:hAnsi="Arial" w:cs="Arial"/>
                <w:i/>
              </w:rPr>
              <w:t>Db</w:t>
            </w:r>
            <w:r>
              <w:rPr>
                <w:rFonts w:ascii="Arial" w:hAnsi="Arial" w:cs="Arial"/>
                <w:i/>
              </w:rPr>
              <w:t>]</w:t>
            </w:r>
            <w:r>
              <w:rPr>
                <w:rFonts w:ascii="Arial" w:hAnsi="Arial" w:cs="Arial"/>
                <w:i/>
              </w:rPr>
              <w:fldChar w:fldCharType="end"/>
            </w:r>
          </w:p>
        </w:tc>
      </w:tr>
    </w:tbl>
    <w:p w14:paraId="2E2CC8CF" w14:textId="77777777" w:rsidR="00E86143" w:rsidRDefault="00E86143">
      <w:pPr>
        <w:spacing w:line="240" w:lineRule="exact"/>
        <w:contextualSpacing/>
      </w:pPr>
    </w:p>
    <w:p w14:paraId="07207463" w14:textId="77777777" w:rsidR="00E86143" w:rsidRDefault="00E86143">
      <w:pPr>
        <w:spacing w:line="240" w:lineRule="exact"/>
        <w:contextualSpacing/>
      </w:pPr>
    </w:p>
    <w:p w14:paraId="031D9C83" w14:textId="77777777" w:rsidR="00E86143" w:rsidRDefault="00A67FE1">
      <w:pPr>
        <w:pStyle w:val="4"/>
        <w:numPr>
          <w:ilvl w:val="0"/>
          <w:numId w:val="0"/>
        </w:numPr>
        <w:ind w:left="864" w:hanging="864"/>
        <w:rPr>
          <w:rFonts w:ascii="Times New Roman" w:hAnsi="Times New Roman"/>
          <w:b/>
          <w:sz w:val="20"/>
          <w:szCs w:val="20"/>
          <w:u w:val="single"/>
          <w:lang w:val="en-US"/>
        </w:rPr>
      </w:pPr>
      <w:r>
        <w:rPr>
          <w:rFonts w:ascii="Times New Roman" w:hAnsi="Times New Roman"/>
          <w:b/>
          <w:sz w:val="20"/>
          <w:szCs w:val="20"/>
          <w:u w:val="single"/>
          <w:lang w:val="en-US"/>
        </w:rPr>
        <w:t>Background of Issue 2-3-1 ~ 2-3-4</w:t>
      </w:r>
    </w:p>
    <w:p w14:paraId="2209F6F4" w14:textId="77777777" w:rsidR="00E86143" w:rsidRDefault="00A67FE1">
      <w:pPr>
        <w:pStyle w:val="aff5"/>
        <w:numPr>
          <w:ilvl w:val="0"/>
          <w:numId w:val="6"/>
        </w:numPr>
        <w:overflowPunct/>
        <w:autoSpaceDE/>
        <w:autoSpaceDN/>
        <w:adjustRightInd/>
        <w:spacing w:before="100" w:beforeAutospacing="1" w:after="120" w:line="240" w:lineRule="auto"/>
        <w:ind w:firstLineChars="0"/>
        <w:textAlignment w:val="auto"/>
        <w:rPr>
          <w:rFonts w:eastAsia="SimSun"/>
        </w:rPr>
      </w:pPr>
      <w:r>
        <w:rPr>
          <w:rFonts w:eastAsia="SimSun"/>
        </w:rPr>
        <w:t>The agreement in RAN4 101-e-bis meeting:</w:t>
      </w:r>
    </w:p>
    <w:p w14:paraId="7353AC4E" w14:textId="67E9865F" w:rsidR="00E86143" w:rsidRDefault="00A67FE1">
      <w:pPr>
        <w:numPr>
          <w:ilvl w:val="0"/>
          <w:numId w:val="15"/>
        </w:numPr>
        <w:spacing w:after="120" w:line="240" w:lineRule="auto"/>
        <w:textAlignment w:val="center"/>
        <w:rPr>
          <w:rFonts w:ascii="Calibri" w:eastAsia="Times New Roman" w:hAnsi="Calibri" w:cs="Calibri"/>
          <w:i/>
          <w:color w:val="000000"/>
          <w:sz w:val="24"/>
          <w:szCs w:val="24"/>
          <w:lang w:val="en-US" w:eastAsia="zh-TW"/>
        </w:rPr>
      </w:pPr>
      <w:r>
        <w:rPr>
          <w:rFonts w:eastAsia="Times New Roman"/>
          <w:i/>
          <w:color w:val="000000"/>
          <w:lang w:val="en-US" w:eastAsia="zh-TW"/>
        </w:rPr>
        <w:t xml:space="preserve">The good serving cell quality criteria for RLM/BFD is based on an offset X </w:t>
      </w:r>
      <w:r w:rsidR="00FD4F71">
        <w:rPr>
          <w:rFonts w:eastAsia="Times New Roman"/>
          <w:i/>
          <w:color w:val="000000"/>
          <w:lang w:val="en-US" w:eastAsia="zh-TW"/>
        </w:rPr>
        <w:t>Db</w:t>
      </w:r>
      <w:r>
        <w:rPr>
          <w:rFonts w:eastAsia="Times New Roman"/>
          <w:i/>
          <w:color w:val="000000"/>
          <w:lang w:val="en-US" w:eastAsia="zh-TW"/>
        </w:rPr>
        <w:t xml:space="preserve"> and Qx, while Qx is derived from PDCCH transmission parameters.</w:t>
      </w:r>
    </w:p>
    <w:p w14:paraId="6C062FFC" w14:textId="77777777" w:rsidR="00E86143" w:rsidRDefault="00A67FE1">
      <w:pPr>
        <w:numPr>
          <w:ilvl w:val="1"/>
          <w:numId w:val="15"/>
        </w:numPr>
        <w:spacing w:after="120" w:line="240" w:lineRule="auto"/>
        <w:textAlignment w:val="center"/>
        <w:rPr>
          <w:rFonts w:ascii="Calibri" w:eastAsia="Times New Roman" w:hAnsi="Calibri" w:cs="Calibri"/>
          <w:i/>
          <w:color w:val="000000"/>
          <w:sz w:val="24"/>
          <w:szCs w:val="24"/>
          <w:lang w:val="en-US" w:eastAsia="zh-TW"/>
        </w:rPr>
      </w:pPr>
      <w:r>
        <w:rPr>
          <w:rFonts w:eastAsia="Times New Roman"/>
          <w:i/>
          <w:color w:val="000000"/>
          <w:lang w:val="en-US" w:eastAsia="zh-TW"/>
        </w:rPr>
        <w:t>Qx = Qin for RLM</w:t>
      </w:r>
    </w:p>
    <w:p w14:paraId="446BB5EE" w14:textId="77777777" w:rsidR="00E86143" w:rsidRDefault="00A67FE1">
      <w:pPr>
        <w:numPr>
          <w:ilvl w:val="1"/>
          <w:numId w:val="15"/>
        </w:numPr>
        <w:spacing w:after="120" w:line="240" w:lineRule="auto"/>
        <w:textAlignment w:val="center"/>
        <w:rPr>
          <w:rFonts w:ascii="Calibri" w:eastAsia="Times New Roman" w:hAnsi="Calibri" w:cs="Calibri"/>
          <w:i/>
          <w:color w:val="000000"/>
          <w:sz w:val="24"/>
          <w:szCs w:val="24"/>
          <w:lang w:val="en-US" w:eastAsia="zh-TW"/>
        </w:rPr>
      </w:pPr>
      <w:r>
        <w:rPr>
          <w:rFonts w:eastAsia="Times New Roman"/>
          <w:i/>
          <w:color w:val="000000"/>
          <w:lang w:val="en-US" w:eastAsia="zh-TW"/>
        </w:rPr>
        <w:t>Qx = [Qin] for BFD</w:t>
      </w:r>
    </w:p>
    <w:p w14:paraId="732F4E24" w14:textId="77777777" w:rsidR="00E86143" w:rsidRDefault="00A67FE1">
      <w:pPr>
        <w:numPr>
          <w:ilvl w:val="2"/>
          <w:numId w:val="15"/>
        </w:numPr>
        <w:spacing w:after="120" w:line="240" w:lineRule="auto"/>
        <w:textAlignment w:val="center"/>
        <w:rPr>
          <w:rFonts w:ascii="Calibri" w:eastAsia="Times New Roman" w:hAnsi="Calibri" w:cs="Calibri"/>
          <w:i/>
          <w:color w:val="000000"/>
          <w:sz w:val="24"/>
          <w:szCs w:val="24"/>
          <w:lang w:val="en-US" w:eastAsia="zh-TW"/>
        </w:rPr>
      </w:pPr>
      <w:r>
        <w:rPr>
          <w:rFonts w:eastAsia="Times New Roman"/>
          <w:i/>
          <w:color w:val="000000"/>
          <w:lang w:val="en-US" w:eastAsia="zh-TW"/>
        </w:rPr>
        <w:t>Note: definition of Qin for BFD needs to be clarified</w:t>
      </w:r>
    </w:p>
    <w:p w14:paraId="78D59D62" w14:textId="77777777" w:rsidR="00E86143" w:rsidRDefault="00A67FE1">
      <w:pPr>
        <w:numPr>
          <w:ilvl w:val="1"/>
          <w:numId w:val="15"/>
        </w:numPr>
        <w:spacing w:after="120" w:line="240" w:lineRule="auto"/>
        <w:textAlignment w:val="center"/>
        <w:rPr>
          <w:rFonts w:ascii="Calibri" w:eastAsia="Times New Roman" w:hAnsi="Calibri" w:cs="Calibri"/>
          <w:i/>
          <w:color w:val="000000"/>
          <w:sz w:val="24"/>
          <w:szCs w:val="24"/>
          <w:lang w:val="en-US" w:eastAsia="zh-TW"/>
        </w:rPr>
      </w:pPr>
      <w:r>
        <w:rPr>
          <w:rFonts w:eastAsia="Times New Roman"/>
          <w:i/>
          <w:color w:val="000000"/>
          <w:lang w:val="en-US" w:eastAsia="zh-TW"/>
        </w:rPr>
        <w:t>The offset X can be configured from a set of 4 values</w:t>
      </w:r>
    </w:p>
    <w:p w14:paraId="36039E6E" w14:textId="77777777" w:rsidR="00E86143" w:rsidRDefault="00A67FE1">
      <w:pPr>
        <w:numPr>
          <w:ilvl w:val="2"/>
          <w:numId w:val="15"/>
        </w:numPr>
        <w:spacing w:after="120" w:line="240" w:lineRule="auto"/>
        <w:textAlignment w:val="center"/>
        <w:rPr>
          <w:rFonts w:ascii="Calibri" w:eastAsia="Times New Roman" w:hAnsi="Calibri" w:cs="Calibri"/>
          <w:i/>
          <w:color w:val="000000"/>
          <w:sz w:val="24"/>
          <w:szCs w:val="24"/>
          <w:lang w:val="en-US" w:eastAsia="zh-TW"/>
        </w:rPr>
      </w:pPr>
      <w:r>
        <w:rPr>
          <w:rFonts w:eastAsia="Times New Roman"/>
          <w:i/>
          <w:color w:val="000000"/>
          <w:lang w:val="en-US" w:eastAsia="zh-TW"/>
        </w:rPr>
        <w:lastRenderedPageBreak/>
        <w:t>Exact values are FFS</w:t>
      </w:r>
    </w:p>
    <w:p w14:paraId="43E1B61B" w14:textId="77777777" w:rsidR="00E86143" w:rsidRDefault="00A67FE1">
      <w:pPr>
        <w:numPr>
          <w:ilvl w:val="1"/>
          <w:numId w:val="15"/>
        </w:numPr>
        <w:spacing w:after="120" w:line="240" w:lineRule="auto"/>
        <w:textAlignment w:val="center"/>
        <w:rPr>
          <w:rFonts w:ascii="Calibri" w:eastAsia="Times New Roman" w:hAnsi="Calibri" w:cs="Calibri"/>
          <w:i/>
          <w:color w:val="000000"/>
          <w:sz w:val="24"/>
          <w:szCs w:val="24"/>
          <w:lang w:val="en-US" w:eastAsia="zh-TW"/>
        </w:rPr>
      </w:pPr>
      <w:r>
        <w:rPr>
          <w:rFonts w:eastAsia="Times New Roman"/>
          <w:i/>
          <w:color w:val="000000"/>
          <w:lang w:val="en-US" w:eastAsia="zh-TW"/>
        </w:rPr>
        <w:t>One pre-defined value is used for evaluation if the offset is not configured</w:t>
      </w:r>
    </w:p>
    <w:p w14:paraId="451402F9" w14:textId="76BBE5F8" w:rsidR="00E86143" w:rsidRDefault="00A67FE1">
      <w:pPr>
        <w:numPr>
          <w:ilvl w:val="2"/>
          <w:numId w:val="15"/>
        </w:numPr>
        <w:spacing w:after="120" w:line="240" w:lineRule="auto"/>
        <w:textAlignment w:val="center"/>
        <w:rPr>
          <w:rFonts w:ascii="Calibri" w:eastAsia="Times New Roman" w:hAnsi="Calibri" w:cs="Calibri"/>
          <w:i/>
          <w:color w:val="000000"/>
          <w:sz w:val="24"/>
          <w:szCs w:val="24"/>
          <w:lang w:val="en-US" w:eastAsia="zh-TW"/>
        </w:rPr>
      </w:pPr>
      <w:r>
        <w:rPr>
          <w:rFonts w:eastAsia="Times New Roman"/>
          <w:i/>
          <w:color w:val="000000"/>
          <w:lang w:val="en-US" w:eastAsia="zh-TW"/>
        </w:rPr>
        <w:t xml:space="preserve">Pre-defined value X = [0] </w:t>
      </w:r>
      <w:r w:rsidR="00FD4F71">
        <w:rPr>
          <w:rFonts w:eastAsia="Times New Roman"/>
          <w:i/>
          <w:color w:val="000000"/>
          <w:lang w:val="en-US" w:eastAsia="zh-TW"/>
        </w:rPr>
        <w:t>Db</w:t>
      </w:r>
    </w:p>
    <w:p w14:paraId="2BC2EA24" w14:textId="77777777" w:rsidR="00E86143" w:rsidRDefault="00A67FE1">
      <w:pPr>
        <w:numPr>
          <w:ilvl w:val="1"/>
          <w:numId w:val="15"/>
        </w:numPr>
        <w:spacing w:after="120" w:line="240" w:lineRule="auto"/>
        <w:textAlignment w:val="center"/>
        <w:rPr>
          <w:rFonts w:ascii="Calibri" w:eastAsia="Times New Roman" w:hAnsi="Calibri" w:cs="Calibri"/>
          <w:i/>
          <w:color w:val="000000"/>
          <w:sz w:val="24"/>
          <w:szCs w:val="24"/>
          <w:lang w:val="en-US" w:eastAsia="zh-TW"/>
        </w:rPr>
      </w:pPr>
      <w:r>
        <w:rPr>
          <w:rFonts w:eastAsia="Times New Roman"/>
          <w:i/>
          <w:color w:val="000000"/>
          <w:lang w:val="en-US" w:eastAsia="zh-TW"/>
        </w:rPr>
        <w:t>Signalling details are up to RAN2</w:t>
      </w:r>
    </w:p>
    <w:p w14:paraId="6F9D3F31" w14:textId="77777777" w:rsidR="00E86143" w:rsidRDefault="00E86143">
      <w:pPr>
        <w:spacing w:line="240" w:lineRule="exact"/>
        <w:contextualSpacing/>
      </w:pPr>
    </w:p>
    <w:p w14:paraId="7E8E2C04" w14:textId="3A1FB00D" w:rsidR="00E86143" w:rsidRDefault="00A67FE1">
      <w:pPr>
        <w:pStyle w:val="4"/>
        <w:numPr>
          <w:ilvl w:val="0"/>
          <w:numId w:val="0"/>
        </w:numPr>
        <w:ind w:left="864" w:hanging="864"/>
        <w:rPr>
          <w:rFonts w:ascii="Times New Roman" w:hAnsi="Times New Roman"/>
          <w:b/>
          <w:sz w:val="20"/>
          <w:szCs w:val="20"/>
          <w:u w:val="single"/>
          <w:lang w:val="en-US"/>
        </w:rPr>
      </w:pPr>
      <w:r>
        <w:rPr>
          <w:rFonts w:ascii="Times New Roman" w:hAnsi="Times New Roman"/>
          <w:b/>
          <w:sz w:val="20"/>
          <w:szCs w:val="20"/>
          <w:u w:val="single"/>
          <w:lang w:val="en-US"/>
        </w:rPr>
        <w:t xml:space="preserve">Issue 2-3-1: For RLM, the predefined offset X </w:t>
      </w:r>
      <w:r w:rsidR="00FD4F71">
        <w:rPr>
          <w:rFonts w:ascii="Times New Roman" w:hAnsi="Times New Roman"/>
          <w:b/>
          <w:sz w:val="20"/>
          <w:szCs w:val="20"/>
          <w:u w:val="single"/>
          <w:lang w:val="en-US"/>
        </w:rPr>
        <w:t>Db</w:t>
      </w:r>
    </w:p>
    <w:p w14:paraId="2F3B80FA" w14:textId="77777777" w:rsidR="00E86143" w:rsidRDefault="00A67FE1">
      <w:pPr>
        <w:pStyle w:val="aff5"/>
        <w:numPr>
          <w:ilvl w:val="0"/>
          <w:numId w:val="6"/>
        </w:numPr>
        <w:overflowPunct/>
        <w:autoSpaceDE/>
        <w:autoSpaceDN/>
        <w:adjustRightInd/>
        <w:spacing w:before="100" w:beforeAutospacing="1" w:after="120" w:line="240" w:lineRule="auto"/>
        <w:ind w:firstLineChars="0"/>
        <w:textAlignment w:val="auto"/>
        <w:rPr>
          <w:rFonts w:eastAsia="SimSun"/>
        </w:rPr>
      </w:pPr>
      <w:r>
        <w:rPr>
          <w:rFonts w:eastAsia="SimSun"/>
        </w:rPr>
        <w:t xml:space="preserve">Proposals </w:t>
      </w:r>
    </w:p>
    <w:p w14:paraId="18CFC37A" w14:textId="783FE1A1" w:rsidR="00E86143" w:rsidRDefault="00A67FE1">
      <w:pPr>
        <w:pStyle w:val="aff5"/>
        <w:numPr>
          <w:ilvl w:val="0"/>
          <w:numId w:val="29"/>
        </w:numPr>
        <w:spacing w:line="240" w:lineRule="exact"/>
        <w:ind w:firstLineChars="0"/>
        <w:contextualSpacing/>
        <w:rPr>
          <w:rFonts w:eastAsiaTheme="minorEastAsia"/>
          <w:lang w:eastAsia="zh-CN"/>
        </w:rPr>
      </w:pPr>
      <w:r>
        <w:rPr>
          <w:rFonts w:eastAsia="新細明體"/>
          <w:lang w:eastAsia="zh-TW"/>
        </w:rPr>
        <w:t xml:space="preserve">Option 1: For RLM, confirm the predefined offset value X is 0 </w:t>
      </w:r>
      <w:r w:rsidR="00FD4F71">
        <w:rPr>
          <w:rFonts w:eastAsia="新細明體"/>
          <w:lang w:eastAsia="zh-TW"/>
        </w:rPr>
        <w:t>Db</w:t>
      </w:r>
      <w:r>
        <w:rPr>
          <w:rFonts w:eastAsia="新細明體"/>
          <w:lang w:eastAsia="zh-TW"/>
        </w:rPr>
        <w:t>.</w:t>
      </w:r>
      <w:r>
        <w:rPr>
          <w:rFonts w:eastAsia="新細明體" w:hint="eastAsia"/>
          <w:lang w:eastAsia="zh-TW"/>
        </w:rPr>
        <w:t xml:space="preserve"> (Oppo</w:t>
      </w:r>
      <w:r>
        <w:rPr>
          <w:rFonts w:eastAsia="新細明體"/>
          <w:lang w:eastAsia="zh-TW"/>
        </w:rPr>
        <w:t xml:space="preserve">, CATT, </w:t>
      </w:r>
      <w:r>
        <w:rPr>
          <w:rFonts w:eastAsia="新細明體" w:hint="eastAsia"/>
          <w:lang w:eastAsia="zh-TW"/>
        </w:rPr>
        <w:t xml:space="preserve">Ericsson, </w:t>
      </w:r>
      <w:r>
        <w:rPr>
          <w:rFonts w:eastAsia="新細明體"/>
          <w:lang w:eastAsia="zh-TW"/>
        </w:rPr>
        <w:t>MTK, Nokia</w:t>
      </w:r>
      <w:r>
        <w:rPr>
          <w:rFonts w:eastAsia="新細明體" w:hint="eastAsia"/>
          <w:lang w:eastAsia="zh-TW"/>
        </w:rPr>
        <w:t>)</w:t>
      </w:r>
    </w:p>
    <w:p w14:paraId="758ACBD3" w14:textId="6C9761D2" w:rsidR="00E86143" w:rsidRDefault="00A67FE1">
      <w:pPr>
        <w:pStyle w:val="aff5"/>
        <w:numPr>
          <w:ilvl w:val="0"/>
          <w:numId w:val="29"/>
        </w:numPr>
        <w:spacing w:line="240" w:lineRule="exact"/>
        <w:ind w:firstLineChars="0"/>
        <w:contextualSpacing/>
        <w:rPr>
          <w:rFonts w:eastAsiaTheme="minorEastAsia"/>
          <w:lang w:eastAsia="zh-CN"/>
        </w:rPr>
      </w:pPr>
      <w:r>
        <w:rPr>
          <w:rFonts w:eastAsia="新細明體"/>
          <w:lang w:eastAsia="zh-TW"/>
        </w:rPr>
        <w:t xml:space="preserve">Option 2: the predefined offset value X is higher than 0 </w:t>
      </w:r>
      <w:r w:rsidR="00FD4F71">
        <w:rPr>
          <w:rFonts w:eastAsia="新細明體"/>
          <w:lang w:eastAsia="zh-TW"/>
        </w:rPr>
        <w:t>Db</w:t>
      </w:r>
      <w:r>
        <w:rPr>
          <w:rFonts w:eastAsia="新細明體"/>
          <w:lang w:eastAsia="zh-TW"/>
        </w:rPr>
        <w:t xml:space="preserve"> (Intel)</w:t>
      </w:r>
    </w:p>
    <w:p w14:paraId="68BA59CE" w14:textId="77777777" w:rsidR="00E86143" w:rsidRDefault="00E86143">
      <w:pPr>
        <w:pStyle w:val="aff5"/>
        <w:spacing w:line="240" w:lineRule="exact"/>
        <w:ind w:left="720" w:firstLineChars="0" w:firstLine="0"/>
        <w:contextualSpacing/>
        <w:rPr>
          <w:rFonts w:eastAsiaTheme="minorEastAsia"/>
          <w:lang w:eastAsia="zh-CN"/>
        </w:rPr>
      </w:pPr>
    </w:p>
    <w:p w14:paraId="5014334A" w14:textId="77777777" w:rsidR="00E86143" w:rsidRDefault="00A67FE1">
      <w:pPr>
        <w:pStyle w:val="aff5"/>
        <w:numPr>
          <w:ilvl w:val="0"/>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Recommended WF:  Agree with Option 1. Proponent of Option 2 could clarify the desired value and the reason.   </w:t>
      </w:r>
    </w:p>
    <w:tbl>
      <w:tblPr>
        <w:tblStyle w:val="afc"/>
        <w:tblW w:w="0" w:type="auto"/>
        <w:tblLook w:val="04A0" w:firstRow="1" w:lastRow="0" w:firstColumn="1" w:lastColumn="0" w:noHBand="0" w:noVBand="1"/>
      </w:tblPr>
      <w:tblGrid>
        <w:gridCol w:w="1236"/>
        <w:gridCol w:w="8395"/>
      </w:tblGrid>
      <w:tr w:rsidR="00E86143" w14:paraId="6A7CEDC4" w14:textId="77777777">
        <w:tc>
          <w:tcPr>
            <w:tcW w:w="1236" w:type="dxa"/>
          </w:tcPr>
          <w:p w14:paraId="32007699"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6D2A7D1"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Comments</w:t>
            </w:r>
          </w:p>
        </w:tc>
      </w:tr>
      <w:tr w:rsidR="00E86143" w14:paraId="1A76BBAE" w14:textId="77777777">
        <w:tc>
          <w:tcPr>
            <w:tcW w:w="1236" w:type="dxa"/>
          </w:tcPr>
          <w:p w14:paraId="55BA672C" w14:textId="77777777" w:rsidR="00E86143" w:rsidRDefault="00A67FE1">
            <w:pPr>
              <w:spacing w:after="120"/>
              <w:rPr>
                <w:rFonts w:eastAsia="新細明體"/>
                <w:color w:val="0070C0"/>
                <w:lang w:val="en-US" w:eastAsia="zh-TW"/>
              </w:rPr>
            </w:pPr>
            <w:ins w:id="1132" w:author="Althea Huang (黃汀華)" w:date="2022-02-21T16:47:00Z">
              <w:r>
                <w:rPr>
                  <w:rFonts w:eastAsia="新細明體" w:hint="eastAsia"/>
                  <w:color w:val="0070C0"/>
                  <w:lang w:val="en-US" w:eastAsia="zh-TW"/>
                </w:rPr>
                <w:t>M</w:t>
              </w:r>
              <w:r>
                <w:rPr>
                  <w:rFonts w:eastAsia="新細明體"/>
                  <w:color w:val="0070C0"/>
                  <w:lang w:val="en-US" w:eastAsia="zh-TW"/>
                </w:rPr>
                <w:t>TK</w:t>
              </w:r>
            </w:ins>
          </w:p>
        </w:tc>
        <w:tc>
          <w:tcPr>
            <w:tcW w:w="8395" w:type="dxa"/>
          </w:tcPr>
          <w:p w14:paraId="6B14DD32" w14:textId="77777777" w:rsidR="00E86143" w:rsidRDefault="00A67FE1">
            <w:pPr>
              <w:spacing w:after="120"/>
              <w:rPr>
                <w:rFonts w:eastAsia="新細明體"/>
                <w:color w:val="0070C0"/>
                <w:lang w:val="en-US" w:eastAsia="zh-TW"/>
              </w:rPr>
            </w:pPr>
            <w:ins w:id="1133" w:author="Althea Huang (黃汀華)" w:date="2022-02-21T16:47:00Z">
              <w:r>
                <w:rPr>
                  <w:rFonts w:eastAsia="新細明體" w:hint="eastAsia"/>
                  <w:color w:val="0070C0"/>
                  <w:lang w:val="en-US" w:eastAsia="zh-TW"/>
                </w:rPr>
                <w:t>A</w:t>
              </w:r>
              <w:r>
                <w:rPr>
                  <w:rFonts w:eastAsia="新細明體"/>
                  <w:color w:val="0070C0"/>
                  <w:lang w:val="en-US" w:eastAsia="zh-TW"/>
                </w:rPr>
                <w:t>gree with option 1.</w:t>
              </w:r>
            </w:ins>
          </w:p>
        </w:tc>
      </w:tr>
      <w:tr w:rsidR="00952DA7" w14:paraId="4B807CC0" w14:textId="77777777">
        <w:trPr>
          <w:ins w:id="1134" w:author="Chu-Hsiang Huang" w:date="2022-02-21T05:32:00Z"/>
        </w:trPr>
        <w:tc>
          <w:tcPr>
            <w:tcW w:w="1236" w:type="dxa"/>
          </w:tcPr>
          <w:p w14:paraId="04C2F39C" w14:textId="71EE0C72" w:rsidR="00952DA7" w:rsidRDefault="00952DA7">
            <w:pPr>
              <w:spacing w:after="120"/>
              <w:rPr>
                <w:ins w:id="1135" w:author="Chu-Hsiang Huang" w:date="2022-02-21T05:32:00Z"/>
                <w:rFonts w:eastAsia="新細明體"/>
                <w:color w:val="0070C0"/>
                <w:lang w:val="en-US" w:eastAsia="zh-TW"/>
              </w:rPr>
            </w:pPr>
            <w:ins w:id="1136" w:author="Chu-Hsiang Huang" w:date="2022-02-21T05:32:00Z">
              <w:r>
                <w:rPr>
                  <w:rFonts w:eastAsia="新細明體"/>
                  <w:color w:val="0070C0"/>
                  <w:lang w:val="en-US" w:eastAsia="zh-TW"/>
                </w:rPr>
                <w:t>QC</w:t>
              </w:r>
            </w:ins>
          </w:p>
        </w:tc>
        <w:tc>
          <w:tcPr>
            <w:tcW w:w="8395" w:type="dxa"/>
          </w:tcPr>
          <w:p w14:paraId="460867BC" w14:textId="3F099A41" w:rsidR="00952DA7" w:rsidRDefault="00952DA7">
            <w:pPr>
              <w:spacing w:after="120"/>
              <w:rPr>
                <w:ins w:id="1137" w:author="Chu-Hsiang Huang" w:date="2022-02-21T05:32:00Z"/>
                <w:rFonts w:eastAsia="新細明體"/>
                <w:color w:val="0070C0"/>
                <w:lang w:val="en-US" w:eastAsia="zh-TW"/>
              </w:rPr>
            </w:pPr>
            <w:ins w:id="1138" w:author="Chu-Hsiang Huang" w:date="2022-02-21T05:32:00Z">
              <w:r>
                <w:rPr>
                  <w:rFonts w:eastAsia="新細明體"/>
                  <w:color w:val="0070C0"/>
                  <w:lang w:val="en-US" w:eastAsia="zh-TW"/>
                </w:rPr>
                <w:t>Option 1</w:t>
              </w:r>
            </w:ins>
          </w:p>
        </w:tc>
      </w:tr>
      <w:tr w:rsidR="00D464A8" w14:paraId="5BA013F3" w14:textId="77777777">
        <w:trPr>
          <w:ins w:id="1139" w:author="vivo-Yanliang SUN" w:date="2022-02-22T00:38:00Z"/>
        </w:trPr>
        <w:tc>
          <w:tcPr>
            <w:tcW w:w="1236" w:type="dxa"/>
          </w:tcPr>
          <w:p w14:paraId="0D6CB74C" w14:textId="640DDDB8" w:rsidR="00D464A8" w:rsidRDefault="00D464A8" w:rsidP="00D464A8">
            <w:pPr>
              <w:spacing w:after="120"/>
              <w:rPr>
                <w:ins w:id="1140" w:author="vivo-Yanliang SUN" w:date="2022-02-22T00:38:00Z"/>
                <w:rFonts w:eastAsia="新細明體"/>
                <w:color w:val="0070C0"/>
                <w:lang w:val="en-US" w:eastAsia="zh-TW"/>
              </w:rPr>
            </w:pPr>
            <w:ins w:id="1141" w:author="vivo-Yanliang SUN" w:date="2022-02-22T00:38:00Z">
              <w:r>
                <w:rPr>
                  <w:rFonts w:eastAsiaTheme="minorEastAsia" w:hint="eastAsia"/>
                  <w:b/>
                  <w:bCs/>
                  <w:color w:val="0070C0"/>
                  <w:lang w:val="en-US" w:eastAsia="zh-CN"/>
                </w:rPr>
                <w:t>v</w:t>
              </w:r>
              <w:r>
                <w:rPr>
                  <w:rFonts w:eastAsiaTheme="minorEastAsia"/>
                  <w:b/>
                  <w:bCs/>
                  <w:color w:val="0070C0"/>
                  <w:lang w:val="en-US" w:eastAsia="zh-CN"/>
                </w:rPr>
                <w:t>ivo</w:t>
              </w:r>
            </w:ins>
          </w:p>
        </w:tc>
        <w:tc>
          <w:tcPr>
            <w:tcW w:w="8395" w:type="dxa"/>
          </w:tcPr>
          <w:p w14:paraId="02FFC785" w14:textId="77777777" w:rsidR="00D464A8" w:rsidRDefault="00D464A8" w:rsidP="00D464A8">
            <w:pPr>
              <w:spacing w:after="120"/>
              <w:rPr>
                <w:ins w:id="1142" w:author="vivo-Yanliang SUN" w:date="2022-02-22T00:38:00Z"/>
                <w:rFonts w:eastAsiaTheme="minorEastAsia"/>
                <w:b/>
                <w:bCs/>
                <w:color w:val="0070C0"/>
                <w:lang w:val="en-US" w:eastAsia="zh-CN"/>
              </w:rPr>
            </w:pPr>
            <w:ins w:id="1143" w:author="vivo-Yanliang SUN" w:date="2022-02-22T00:38:00Z">
              <w:r>
                <w:rPr>
                  <w:rFonts w:eastAsiaTheme="minorEastAsia" w:hint="eastAsia"/>
                  <w:b/>
                  <w:bCs/>
                  <w:color w:val="0070C0"/>
                  <w:lang w:val="en-US" w:eastAsia="zh-CN"/>
                </w:rPr>
                <w:t>A</w:t>
              </w:r>
              <w:r>
                <w:rPr>
                  <w:rFonts w:eastAsiaTheme="minorEastAsia"/>
                  <w:b/>
                  <w:bCs/>
                  <w:color w:val="0070C0"/>
                  <w:lang w:val="en-US" w:eastAsia="zh-CN"/>
                </w:rPr>
                <w:t>gree with option 1.</w:t>
              </w:r>
            </w:ins>
          </w:p>
          <w:p w14:paraId="1EC08AF8" w14:textId="777E60BA" w:rsidR="00D464A8" w:rsidRDefault="00D464A8" w:rsidP="00D464A8">
            <w:pPr>
              <w:spacing w:after="120"/>
              <w:rPr>
                <w:ins w:id="1144" w:author="vivo-Yanliang SUN" w:date="2022-02-22T00:38:00Z"/>
                <w:rFonts w:eastAsia="新細明體"/>
                <w:color w:val="0070C0"/>
                <w:lang w:val="en-US" w:eastAsia="zh-TW"/>
              </w:rPr>
            </w:pPr>
            <w:ins w:id="1145" w:author="vivo-Yanliang SUN" w:date="2022-02-22T00:38:00Z">
              <w:r>
                <w:rPr>
                  <w:rFonts w:eastAsiaTheme="minorEastAsia" w:hint="eastAsia"/>
                  <w:b/>
                  <w:bCs/>
                  <w:color w:val="0070C0"/>
                  <w:lang w:val="en-US" w:eastAsia="zh-CN"/>
                </w:rPr>
                <w:t>F</w:t>
              </w:r>
              <w:r>
                <w:rPr>
                  <w:rFonts w:eastAsiaTheme="minorEastAsia"/>
                  <w:b/>
                  <w:bCs/>
                  <w:color w:val="0070C0"/>
                  <w:lang w:val="en-US" w:eastAsia="zh-CN"/>
                </w:rPr>
                <w:t>or option 2, in our understanding, even if BFD relaxation is enabled and explicit threshold for cell quality criterion is not configured, the gap between Qin and Qout_LR is already enough to avoid ping-pong effect, based on the evaluation results submitted in previous meetings. In case NW observed higher fluctuation of SINR in a cell, higher threshold can be configured and there is no need to define 3</w:t>
              </w:r>
              <w:r w:rsidR="00FD4F71">
                <w:rPr>
                  <w:rFonts w:eastAsiaTheme="minorEastAsia"/>
                  <w:b/>
                  <w:bCs/>
                  <w:color w:val="0070C0"/>
                  <w:lang w:val="en-US" w:eastAsia="zh-CN"/>
                </w:rPr>
                <w:t>Db</w:t>
              </w:r>
              <w:r>
                <w:rPr>
                  <w:rFonts w:eastAsiaTheme="minorEastAsia"/>
                  <w:b/>
                  <w:bCs/>
                  <w:color w:val="0070C0"/>
                  <w:lang w:val="en-US" w:eastAsia="zh-CN"/>
                </w:rPr>
                <w:t>.</w:t>
              </w:r>
            </w:ins>
          </w:p>
        </w:tc>
      </w:tr>
      <w:tr w:rsidR="00291538" w14:paraId="0B96FA9F" w14:textId="77777777">
        <w:trPr>
          <w:ins w:id="1146" w:author="Huaning Niu" w:date="2022-02-21T11:17:00Z"/>
        </w:trPr>
        <w:tc>
          <w:tcPr>
            <w:tcW w:w="1236" w:type="dxa"/>
          </w:tcPr>
          <w:p w14:paraId="5622D940" w14:textId="4232DA3F" w:rsidR="00291538" w:rsidRDefault="00291538" w:rsidP="00D464A8">
            <w:pPr>
              <w:spacing w:after="120"/>
              <w:rPr>
                <w:ins w:id="1147" w:author="Huaning Niu" w:date="2022-02-21T11:17:00Z"/>
                <w:rFonts w:eastAsiaTheme="minorEastAsia"/>
                <w:b/>
                <w:bCs/>
                <w:color w:val="0070C0"/>
                <w:lang w:val="en-US" w:eastAsia="zh-CN"/>
              </w:rPr>
            </w:pPr>
            <w:ins w:id="1148" w:author="Huaning Niu" w:date="2022-02-21T11:17:00Z">
              <w:r>
                <w:rPr>
                  <w:rFonts w:eastAsiaTheme="minorEastAsia"/>
                  <w:b/>
                  <w:bCs/>
                  <w:color w:val="0070C0"/>
                  <w:lang w:val="en-US" w:eastAsia="zh-CN"/>
                </w:rPr>
                <w:t>Apple</w:t>
              </w:r>
            </w:ins>
          </w:p>
        </w:tc>
        <w:tc>
          <w:tcPr>
            <w:tcW w:w="8395" w:type="dxa"/>
          </w:tcPr>
          <w:p w14:paraId="11F553A7" w14:textId="7AAB6EE6" w:rsidR="00291538" w:rsidRDefault="00291538" w:rsidP="00D464A8">
            <w:pPr>
              <w:spacing w:after="120"/>
              <w:rPr>
                <w:ins w:id="1149" w:author="Huaning Niu" w:date="2022-02-21T11:17:00Z"/>
                <w:rFonts w:eastAsiaTheme="minorEastAsia"/>
                <w:b/>
                <w:bCs/>
                <w:color w:val="0070C0"/>
                <w:lang w:val="en-US" w:eastAsia="zh-CN"/>
              </w:rPr>
            </w:pPr>
            <w:ins w:id="1150" w:author="Huaning Niu" w:date="2022-02-21T11:17:00Z">
              <w:r>
                <w:rPr>
                  <w:rFonts w:eastAsiaTheme="minorEastAsia"/>
                  <w:b/>
                  <w:bCs/>
                  <w:color w:val="0070C0"/>
                  <w:lang w:val="en-US" w:eastAsia="zh-CN"/>
                </w:rPr>
                <w:t>Agree with option 1</w:t>
              </w:r>
            </w:ins>
          </w:p>
        </w:tc>
      </w:tr>
      <w:tr w:rsidR="009035E8" w14:paraId="3855EF78" w14:textId="77777777">
        <w:trPr>
          <w:ins w:id="1151" w:author="CMCC-shiyuan" w:date="2022-02-22T16:13:00Z"/>
        </w:trPr>
        <w:tc>
          <w:tcPr>
            <w:tcW w:w="1236" w:type="dxa"/>
          </w:tcPr>
          <w:p w14:paraId="49518CA3" w14:textId="50C9C4FB" w:rsidR="009035E8" w:rsidRDefault="009035E8" w:rsidP="009035E8">
            <w:pPr>
              <w:spacing w:after="120"/>
              <w:rPr>
                <w:ins w:id="1152" w:author="CMCC-shiyuan" w:date="2022-02-22T16:13:00Z"/>
                <w:rFonts w:eastAsiaTheme="minorEastAsia"/>
                <w:b/>
                <w:bCs/>
                <w:color w:val="0070C0"/>
                <w:lang w:val="en-US" w:eastAsia="zh-CN"/>
              </w:rPr>
            </w:pPr>
            <w:ins w:id="1153" w:author="CMCC-shiyuan" w:date="2022-02-22T16:13:00Z">
              <w:r>
                <w:rPr>
                  <w:rFonts w:eastAsiaTheme="minorEastAsia" w:hint="eastAsia"/>
                  <w:b/>
                  <w:bCs/>
                  <w:color w:val="0070C0"/>
                  <w:lang w:val="en-US" w:eastAsia="zh-CN"/>
                </w:rPr>
                <w:t>C</w:t>
              </w:r>
              <w:r>
                <w:rPr>
                  <w:rFonts w:eastAsiaTheme="minorEastAsia"/>
                  <w:b/>
                  <w:bCs/>
                  <w:color w:val="0070C0"/>
                  <w:lang w:val="en-US" w:eastAsia="zh-CN"/>
                </w:rPr>
                <w:t>MCC</w:t>
              </w:r>
            </w:ins>
          </w:p>
        </w:tc>
        <w:tc>
          <w:tcPr>
            <w:tcW w:w="8395" w:type="dxa"/>
          </w:tcPr>
          <w:p w14:paraId="588D1B1C" w14:textId="6796A58D" w:rsidR="009035E8" w:rsidRDefault="009035E8" w:rsidP="009035E8">
            <w:pPr>
              <w:spacing w:after="120"/>
              <w:rPr>
                <w:ins w:id="1154" w:author="CMCC-shiyuan" w:date="2022-02-22T16:13:00Z"/>
                <w:rFonts w:eastAsiaTheme="minorEastAsia"/>
                <w:b/>
                <w:bCs/>
                <w:color w:val="0070C0"/>
                <w:lang w:val="en-US" w:eastAsia="zh-CN"/>
              </w:rPr>
            </w:pPr>
            <w:ins w:id="1155" w:author="CMCC-shiyuan" w:date="2022-02-22T16:13:00Z">
              <w:r>
                <w:rPr>
                  <w:rFonts w:eastAsiaTheme="minorEastAsia" w:hint="eastAsia"/>
                  <w:b/>
                  <w:bCs/>
                  <w:color w:val="0070C0"/>
                  <w:lang w:val="en-US" w:eastAsia="zh-CN"/>
                </w:rPr>
                <w:t>O</w:t>
              </w:r>
              <w:r>
                <w:rPr>
                  <w:rFonts w:eastAsiaTheme="minorEastAsia"/>
                  <w:b/>
                  <w:bCs/>
                  <w:color w:val="0070C0"/>
                  <w:lang w:val="en-US" w:eastAsia="zh-CN"/>
                </w:rPr>
                <w:t>ption 1 is ok for us.</w:t>
              </w:r>
            </w:ins>
          </w:p>
        </w:tc>
      </w:tr>
      <w:tr w:rsidR="008E2A4C" w14:paraId="0B8EE2EA" w14:textId="77777777">
        <w:trPr>
          <w:ins w:id="1156" w:author="Santhan Thangarasa" w:date="2022-02-22T09:59:00Z"/>
        </w:trPr>
        <w:tc>
          <w:tcPr>
            <w:tcW w:w="1236" w:type="dxa"/>
          </w:tcPr>
          <w:p w14:paraId="6AF92212" w14:textId="41102277" w:rsidR="008E2A4C" w:rsidRDefault="008E2A4C" w:rsidP="008E2A4C">
            <w:pPr>
              <w:spacing w:after="120"/>
              <w:rPr>
                <w:ins w:id="1157" w:author="Santhan Thangarasa" w:date="2022-02-22T09:59:00Z"/>
                <w:rFonts w:eastAsiaTheme="minorEastAsia"/>
                <w:b/>
                <w:bCs/>
                <w:color w:val="0070C0"/>
                <w:lang w:val="en-US" w:eastAsia="zh-CN"/>
              </w:rPr>
            </w:pPr>
            <w:ins w:id="1158" w:author="Santhan Thangarasa" w:date="2022-02-22T09:59:00Z">
              <w:r w:rsidRPr="00B310F7">
                <w:rPr>
                  <w:rFonts w:eastAsiaTheme="minorEastAsia"/>
                  <w:color w:val="0070C0"/>
                  <w:lang w:val="en-US" w:eastAsia="zh-CN"/>
                </w:rPr>
                <w:t>Ericsson</w:t>
              </w:r>
            </w:ins>
          </w:p>
        </w:tc>
        <w:tc>
          <w:tcPr>
            <w:tcW w:w="8395" w:type="dxa"/>
          </w:tcPr>
          <w:p w14:paraId="729CFC7B" w14:textId="230709E5" w:rsidR="008E2A4C" w:rsidRDefault="008E2A4C" w:rsidP="008E2A4C">
            <w:pPr>
              <w:spacing w:after="120"/>
              <w:rPr>
                <w:ins w:id="1159" w:author="Santhan Thangarasa" w:date="2022-02-22T09:59:00Z"/>
                <w:rFonts w:eastAsiaTheme="minorEastAsia"/>
                <w:b/>
                <w:bCs/>
                <w:color w:val="0070C0"/>
                <w:lang w:val="en-US" w:eastAsia="zh-CN"/>
              </w:rPr>
            </w:pPr>
            <w:ins w:id="1160" w:author="Santhan Thangarasa" w:date="2022-02-22T09:59:00Z">
              <w:r w:rsidRPr="00B310F7">
                <w:rPr>
                  <w:rFonts w:eastAsiaTheme="minorEastAsia"/>
                  <w:color w:val="0070C0"/>
                  <w:lang w:val="en-US" w:eastAsia="zh-CN"/>
                </w:rPr>
                <w:t xml:space="preserve">We are fine with the recommended WF. </w:t>
              </w:r>
            </w:ins>
          </w:p>
        </w:tc>
      </w:tr>
      <w:tr w:rsidR="008B735F" w14:paraId="7574896E" w14:textId="77777777">
        <w:trPr>
          <w:ins w:id="1161" w:author="CATT" w:date="2022-02-22T19:42:00Z"/>
        </w:trPr>
        <w:tc>
          <w:tcPr>
            <w:tcW w:w="1236" w:type="dxa"/>
          </w:tcPr>
          <w:p w14:paraId="34DAFA99" w14:textId="12C9492F" w:rsidR="008B735F" w:rsidRPr="00B310F7" w:rsidRDefault="008B735F" w:rsidP="008E2A4C">
            <w:pPr>
              <w:spacing w:after="120"/>
              <w:rPr>
                <w:ins w:id="1162" w:author="CATT" w:date="2022-02-22T19:42:00Z"/>
                <w:rFonts w:eastAsiaTheme="minorEastAsia"/>
                <w:color w:val="0070C0"/>
                <w:lang w:val="en-US" w:eastAsia="zh-CN"/>
              </w:rPr>
            </w:pPr>
            <w:ins w:id="1163" w:author="CATT" w:date="2022-02-22T19:42:00Z">
              <w:r>
                <w:rPr>
                  <w:rFonts w:eastAsiaTheme="minorEastAsia"/>
                  <w:color w:val="0070C0"/>
                  <w:lang w:val="en-US" w:eastAsia="zh-CN"/>
                </w:rPr>
                <w:t>CATT</w:t>
              </w:r>
            </w:ins>
          </w:p>
        </w:tc>
        <w:tc>
          <w:tcPr>
            <w:tcW w:w="8395" w:type="dxa"/>
          </w:tcPr>
          <w:p w14:paraId="4FCC8E1B" w14:textId="4F094C17" w:rsidR="008B735F" w:rsidRPr="00B310F7" w:rsidRDefault="008B735F" w:rsidP="008E2A4C">
            <w:pPr>
              <w:spacing w:after="120"/>
              <w:rPr>
                <w:ins w:id="1164" w:author="CATT" w:date="2022-02-22T19:42:00Z"/>
                <w:rFonts w:eastAsiaTheme="minorEastAsia"/>
                <w:color w:val="0070C0"/>
                <w:lang w:val="en-US" w:eastAsia="zh-CN"/>
              </w:rPr>
            </w:pPr>
            <w:ins w:id="1165" w:author="CATT" w:date="2022-02-22T19:42:00Z">
              <w:r>
                <w:rPr>
                  <w:rFonts w:eastAsiaTheme="minorEastAsia"/>
                  <w:b/>
                  <w:bCs/>
                  <w:color w:val="0070C0"/>
                  <w:lang w:val="en-US" w:eastAsia="zh-CN"/>
                </w:rPr>
                <w:t>Support option 1</w:t>
              </w:r>
            </w:ins>
          </w:p>
        </w:tc>
      </w:tr>
      <w:tr w:rsidR="001252A3" w14:paraId="3B20506C" w14:textId="77777777">
        <w:trPr>
          <w:ins w:id="1166" w:author="Xiaomi" w:date="2022-02-22T20:36:00Z"/>
        </w:trPr>
        <w:tc>
          <w:tcPr>
            <w:tcW w:w="1236" w:type="dxa"/>
          </w:tcPr>
          <w:p w14:paraId="4521ABBA" w14:textId="048A324D" w:rsidR="001252A3" w:rsidRDefault="001252A3" w:rsidP="001252A3">
            <w:pPr>
              <w:spacing w:after="120"/>
              <w:rPr>
                <w:ins w:id="1167" w:author="Xiaomi" w:date="2022-02-22T20:36:00Z"/>
                <w:rFonts w:eastAsiaTheme="minorEastAsia"/>
                <w:color w:val="0070C0"/>
                <w:lang w:val="en-US" w:eastAsia="zh-CN"/>
              </w:rPr>
            </w:pPr>
            <w:ins w:id="1168" w:author="Xiaomi" w:date="2022-02-22T20:36:00Z">
              <w:r>
                <w:rPr>
                  <w:rFonts w:eastAsiaTheme="minorEastAsia"/>
                  <w:color w:val="0070C0"/>
                  <w:lang w:val="en-US" w:eastAsia="zh-CN"/>
                </w:rPr>
                <w:t>Xiaomi</w:t>
              </w:r>
            </w:ins>
          </w:p>
        </w:tc>
        <w:tc>
          <w:tcPr>
            <w:tcW w:w="8395" w:type="dxa"/>
          </w:tcPr>
          <w:p w14:paraId="37C5D244" w14:textId="44B86C3E" w:rsidR="001252A3" w:rsidRDefault="001252A3" w:rsidP="001252A3">
            <w:pPr>
              <w:spacing w:after="120"/>
              <w:rPr>
                <w:ins w:id="1169" w:author="Xiaomi" w:date="2022-02-22T20:36:00Z"/>
                <w:rFonts w:eastAsiaTheme="minorEastAsia"/>
                <w:b/>
                <w:bCs/>
                <w:color w:val="0070C0"/>
                <w:lang w:val="en-US" w:eastAsia="zh-CN"/>
              </w:rPr>
            </w:pPr>
            <w:ins w:id="1170" w:author="Xiaomi" w:date="2022-02-22T20:36:00Z">
              <w:r>
                <w:rPr>
                  <w:rFonts w:eastAsiaTheme="minorEastAsia"/>
                  <w:color w:val="0070C0"/>
                  <w:lang w:val="en-US" w:eastAsia="zh-CN"/>
                </w:rPr>
                <w:t>Fine with Option 1.</w:t>
              </w:r>
            </w:ins>
          </w:p>
        </w:tc>
      </w:tr>
      <w:tr w:rsidR="008B1F77" w14:paraId="3E7095C3" w14:textId="77777777">
        <w:trPr>
          <w:ins w:id="1171" w:author="Huawei" w:date="2022-02-22T21:01:00Z"/>
        </w:trPr>
        <w:tc>
          <w:tcPr>
            <w:tcW w:w="1236" w:type="dxa"/>
          </w:tcPr>
          <w:p w14:paraId="4955433E" w14:textId="6E593B2E" w:rsidR="008B1F77" w:rsidRDefault="008B1F77" w:rsidP="008B1F77">
            <w:pPr>
              <w:spacing w:after="120"/>
              <w:rPr>
                <w:ins w:id="1172" w:author="Huawei" w:date="2022-02-22T21:01:00Z"/>
                <w:rFonts w:eastAsiaTheme="minorEastAsia"/>
                <w:color w:val="0070C0"/>
                <w:lang w:val="en-US" w:eastAsia="zh-CN"/>
              </w:rPr>
            </w:pPr>
            <w:ins w:id="1173" w:author="Huawei" w:date="2022-02-22T21:0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701784A" w14:textId="70405659" w:rsidR="008B1F77" w:rsidRDefault="008B1F77" w:rsidP="008B1F77">
            <w:pPr>
              <w:spacing w:after="120"/>
              <w:rPr>
                <w:ins w:id="1174" w:author="Huawei" w:date="2022-02-22T21:01:00Z"/>
                <w:rFonts w:eastAsiaTheme="minorEastAsia"/>
                <w:color w:val="0070C0"/>
                <w:lang w:val="en-US" w:eastAsia="zh-CN"/>
              </w:rPr>
            </w:pPr>
            <w:ins w:id="1175" w:author="Huawei" w:date="2022-02-22T21:01:00Z">
              <w:r>
                <w:rPr>
                  <w:rFonts w:eastAsiaTheme="minorEastAsia"/>
                  <w:color w:val="0070C0"/>
                  <w:lang w:val="en-US" w:eastAsia="zh-CN"/>
                </w:rPr>
                <w:t>Agree with option 1.</w:t>
              </w:r>
            </w:ins>
          </w:p>
        </w:tc>
      </w:tr>
      <w:tr w:rsidR="001A13AD" w14:paraId="31C77C38" w14:textId="77777777">
        <w:trPr>
          <w:ins w:id="1176" w:author="Li, Hua" w:date="2022-02-23T14:45:00Z"/>
        </w:trPr>
        <w:tc>
          <w:tcPr>
            <w:tcW w:w="1236" w:type="dxa"/>
          </w:tcPr>
          <w:p w14:paraId="2BB01449" w14:textId="3A25C4C7" w:rsidR="001A13AD" w:rsidRDefault="001A13AD" w:rsidP="001A13AD">
            <w:pPr>
              <w:spacing w:after="120"/>
              <w:rPr>
                <w:ins w:id="1177" w:author="Li, Hua" w:date="2022-02-23T14:45:00Z"/>
                <w:rFonts w:eastAsiaTheme="minorEastAsia"/>
                <w:color w:val="0070C0"/>
                <w:lang w:val="en-US" w:eastAsia="zh-CN"/>
              </w:rPr>
            </w:pPr>
            <w:ins w:id="1178" w:author="Li, Hua" w:date="2022-02-23T14:45:00Z">
              <w:r>
                <w:rPr>
                  <w:rFonts w:eastAsiaTheme="minorEastAsia"/>
                  <w:color w:val="0070C0"/>
                  <w:lang w:val="en-US" w:eastAsia="zh-CN"/>
                </w:rPr>
                <w:t>Intel</w:t>
              </w:r>
            </w:ins>
          </w:p>
        </w:tc>
        <w:tc>
          <w:tcPr>
            <w:tcW w:w="8395" w:type="dxa"/>
          </w:tcPr>
          <w:p w14:paraId="55FAC9F4" w14:textId="77777777" w:rsidR="001A13AD" w:rsidRDefault="001A13AD" w:rsidP="001A13AD">
            <w:pPr>
              <w:spacing w:after="120"/>
              <w:rPr>
                <w:ins w:id="1179" w:author="Li, Hua" w:date="2022-02-23T14:45:00Z"/>
                <w:rFonts w:eastAsiaTheme="minorEastAsia"/>
                <w:color w:val="0070C0"/>
                <w:lang w:val="en-US" w:eastAsia="zh-CN"/>
              </w:rPr>
            </w:pPr>
            <w:ins w:id="1180" w:author="Li, Hua" w:date="2022-02-23T14:45:00Z">
              <w:r>
                <w:rPr>
                  <w:rFonts w:eastAsiaTheme="minorEastAsia"/>
                  <w:color w:val="0070C0"/>
                  <w:lang w:val="en-US" w:eastAsia="zh-CN"/>
                </w:rPr>
                <w:t>The issue is related to issue 2-3-3.</w:t>
              </w:r>
            </w:ins>
          </w:p>
          <w:p w14:paraId="1122704F" w14:textId="4A5373F3" w:rsidR="001A13AD" w:rsidRDefault="001A13AD" w:rsidP="001A13AD">
            <w:pPr>
              <w:spacing w:after="120"/>
              <w:rPr>
                <w:ins w:id="1181" w:author="Li, Hua" w:date="2022-02-23T14:45:00Z"/>
                <w:rFonts w:eastAsiaTheme="minorEastAsia"/>
                <w:color w:val="0070C0"/>
                <w:lang w:val="en-US" w:eastAsia="zh-CN"/>
              </w:rPr>
            </w:pPr>
            <w:ins w:id="1182" w:author="Li, Hua" w:date="2022-02-23T14:45:00Z">
              <w:r>
                <w:rPr>
                  <w:rFonts w:eastAsiaTheme="minorEastAsia"/>
                  <w:color w:val="0070C0"/>
                  <w:lang w:val="en-US" w:eastAsia="zh-CN"/>
                </w:rPr>
                <w:t>If the requirement can be defined separately for BFD and RLM, we are fine that 0</w:t>
              </w:r>
              <w:r w:rsidR="00FD4F71">
                <w:rPr>
                  <w:rFonts w:eastAsiaTheme="minorEastAsia"/>
                  <w:color w:val="0070C0"/>
                  <w:lang w:val="en-US" w:eastAsia="zh-CN"/>
                </w:rPr>
                <w:t>Db</w:t>
              </w:r>
              <w:r>
                <w:rPr>
                  <w:rFonts w:eastAsiaTheme="minorEastAsia"/>
                  <w:color w:val="0070C0"/>
                  <w:lang w:val="en-US" w:eastAsia="zh-CN"/>
                </w:rPr>
                <w:t xml:space="preserve"> can be used as pre-defined value.</w:t>
              </w:r>
            </w:ins>
          </w:p>
          <w:p w14:paraId="1D0707EB" w14:textId="0EDA8253" w:rsidR="001A13AD" w:rsidRDefault="001A13AD" w:rsidP="001A13AD">
            <w:pPr>
              <w:spacing w:after="120"/>
              <w:rPr>
                <w:ins w:id="1183" w:author="Li, Hua" w:date="2022-02-23T14:45:00Z"/>
                <w:rFonts w:eastAsiaTheme="minorEastAsia"/>
                <w:color w:val="0070C0"/>
                <w:lang w:val="en-US" w:eastAsia="zh-CN"/>
              </w:rPr>
            </w:pPr>
            <w:ins w:id="1184" w:author="Li, Hua" w:date="2022-02-23T14:45:00Z">
              <w:r>
                <w:rPr>
                  <w:rFonts w:eastAsiaTheme="minorEastAsia"/>
                  <w:color w:val="0070C0"/>
                  <w:lang w:val="en-US" w:eastAsia="zh-CN"/>
                </w:rPr>
                <w:t>If the same requirement is defined for both RLM and BFD, offset will be higher than 0</w:t>
              </w:r>
              <w:r w:rsidR="00FD4F71">
                <w:rPr>
                  <w:rFonts w:eastAsiaTheme="minorEastAsia"/>
                  <w:color w:val="0070C0"/>
                  <w:lang w:val="en-US" w:eastAsia="zh-CN"/>
                </w:rPr>
                <w:t>Db</w:t>
              </w:r>
              <w:r>
                <w:rPr>
                  <w:rFonts w:eastAsiaTheme="minorEastAsia"/>
                  <w:color w:val="0070C0"/>
                  <w:lang w:val="en-US" w:eastAsia="zh-CN"/>
                </w:rPr>
                <w:t xml:space="preserve"> considering that Qin condition of BFD is higher than RLM. </w:t>
              </w:r>
            </w:ins>
          </w:p>
        </w:tc>
      </w:tr>
      <w:tr w:rsidR="00625B1C" w14:paraId="4B8A9378" w14:textId="77777777">
        <w:trPr>
          <w:ins w:id="1185" w:author="OPPO-RAN4#102" w:date="2022-02-23T18:19:00Z"/>
        </w:trPr>
        <w:tc>
          <w:tcPr>
            <w:tcW w:w="1236" w:type="dxa"/>
          </w:tcPr>
          <w:p w14:paraId="27704949" w14:textId="185B7538" w:rsidR="00625B1C" w:rsidRPr="00625B1C" w:rsidRDefault="00625B1C" w:rsidP="001A13AD">
            <w:pPr>
              <w:spacing w:after="120"/>
              <w:rPr>
                <w:ins w:id="1186" w:author="OPPO-RAN4#102" w:date="2022-02-23T18:19:00Z"/>
                <w:rFonts w:eastAsiaTheme="minorEastAsia"/>
                <w:color w:val="0070C0"/>
                <w:lang w:eastAsia="zh-CN"/>
              </w:rPr>
            </w:pPr>
            <w:ins w:id="1187" w:author="OPPO-RAN4#102" w:date="2022-02-23T18:19:00Z">
              <w:r>
                <w:rPr>
                  <w:rFonts w:eastAsiaTheme="minorEastAsia"/>
                  <w:color w:val="0070C0"/>
                  <w:lang w:eastAsia="zh-CN"/>
                </w:rPr>
                <w:t>OPPO</w:t>
              </w:r>
            </w:ins>
          </w:p>
        </w:tc>
        <w:tc>
          <w:tcPr>
            <w:tcW w:w="8395" w:type="dxa"/>
          </w:tcPr>
          <w:p w14:paraId="19B839B5" w14:textId="03D9DD2E" w:rsidR="00625B1C" w:rsidRDefault="00625B1C" w:rsidP="001A13AD">
            <w:pPr>
              <w:spacing w:after="120"/>
              <w:rPr>
                <w:ins w:id="1188" w:author="OPPO-RAN4#102" w:date="2022-02-23T18:19:00Z"/>
                <w:rFonts w:eastAsiaTheme="minorEastAsia"/>
                <w:color w:val="0070C0"/>
                <w:lang w:val="en-US" w:eastAsia="zh-CN"/>
              </w:rPr>
            </w:pPr>
            <w:ins w:id="1189" w:author="OPPO-RAN4#102" w:date="2022-02-23T18:19:00Z">
              <w:r>
                <w:rPr>
                  <w:rFonts w:eastAsiaTheme="minorEastAsia"/>
                  <w:color w:val="0070C0"/>
                  <w:lang w:val="en-US" w:eastAsia="zh-CN"/>
                </w:rPr>
                <w:t>Fine with Option 1.</w:t>
              </w:r>
            </w:ins>
          </w:p>
        </w:tc>
      </w:tr>
      <w:tr w:rsidR="004B21D7" w14:paraId="0B8C2AC2" w14:textId="77777777">
        <w:trPr>
          <w:ins w:id="1190" w:author="NSB" w:date="2022-02-24T00:54:00Z"/>
        </w:trPr>
        <w:tc>
          <w:tcPr>
            <w:tcW w:w="1236" w:type="dxa"/>
          </w:tcPr>
          <w:p w14:paraId="5767753E" w14:textId="01532DD3" w:rsidR="004B21D7" w:rsidRDefault="004B21D7" w:rsidP="001A13AD">
            <w:pPr>
              <w:spacing w:after="120"/>
              <w:rPr>
                <w:ins w:id="1191" w:author="NSB" w:date="2022-02-24T00:54:00Z"/>
                <w:rFonts w:eastAsiaTheme="minorEastAsia"/>
                <w:color w:val="0070C0"/>
                <w:lang w:eastAsia="zh-CN"/>
              </w:rPr>
            </w:pPr>
            <w:ins w:id="1192" w:author="NSB" w:date="2022-02-24T00:54:00Z">
              <w:r>
                <w:rPr>
                  <w:rFonts w:eastAsiaTheme="minorEastAsia"/>
                  <w:color w:val="0070C0"/>
                  <w:lang w:eastAsia="zh-CN"/>
                </w:rPr>
                <w:t>Nokia</w:t>
              </w:r>
            </w:ins>
          </w:p>
        </w:tc>
        <w:tc>
          <w:tcPr>
            <w:tcW w:w="8395" w:type="dxa"/>
          </w:tcPr>
          <w:p w14:paraId="3709BC5E" w14:textId="449E842B" w:rsidR="004B21D7" w:rsidRDefault="004B21D7" w:rsidP="001A13AD">
            <w:pPr>
              <w:spacing w:after="120"/>
              <w:rPr>
                <w:ins w:id="1193" w:author="NSB" w:date="2022-02-24T00:54:00Z"/>
                <w:rFonts w:eastAsiaTheme="minorEastAsia"/>
                <w:color w:val="0070C0"/>
                <w:lang w:val="en-US" w:eastAsia="zh-CN"/>
              </w:rPr>
            </w:pPr>
            <w:ins w:id="1194" w:author="NSB" w:date="2022-02-24T00:54:00Z">
              <w:r>
                <w:rPr>
                  <w:rFonts w:eastAsiaTheme="minorEastAsia"/>
                  <w:color w:val="0070C0"/>
                  <w:lang w:val="en-US" w:eastAsia="zh-CN"/>
                </w:rPr>
                <w:t>Option 1.</w:t>
              </w:r>
            </w:ins>
          </w:p>
        </w:tc>
      </w:tr>
    </w:tbl>
    <w:p w14:paraId="580AC712" w14:textId="77777777" w:rsidR="00E86143" w:rsidRDefault="00E86143">
      <w:pPr>
        <w:spacing w:line="240" w:lineRule="exact"/>
        <w:contextualSpacing/>
        <w:rPr>
          <w:lang w:val="en-US"/>
        </w:rPr>
      </w:pPr>
    </w:p>
    <w:p w14:paraId="3083D49B" w14:textId="77777777" w:rsidR="00E86143" w:rsidRDefault="00E86143">
      <w:pPr>
        <w:spacing w:line="240" w:lineRule="exact"/>
        <w:contextualSpacing/>
        <w:rPr>
          <w:lang w:val="en-US"/>
        </w:rPr>
      </w:pPr>
    </w:p>
    <w:p w14:paraId="4C801AB2" w14:textId="77777777" w:rsidR="00E86143" w:rsidRDefault="00E86143">
      <w:pPr>
        <w:spacing w:line="240" w:lineRule="exact"/>
        <w:contextualSpacing/>
        <w:rPr>
          <w:b/>
          <w:u w:val="single"/>
          <w:lang w:val="en-US"/>
        </w:rPr>
      </w:pPr>
    </w:p>
    <w:p w14:paraId="698CF714" w14:textId="77777777" w:rsidR="00E86143" w:rsidRDefault="00E86143">
      <w:pPr>
        <w:spacing w:line="240" w:lineRule="exact"/>
        <w:contextualSpacing/>
        <w:rPr>
          <w:lang w:val="en-US"/>
        </w:rPr>
      </w:pPr>
    </w:p>
    <w:p w14:paraId="5FEFA0FE" w14:textId="77777777" w:rsidR="00E86143" w:rsidRDefault="00E86143">
      <w:pPr>
        <w:spacing w:line="240" w:lineRule="exact"/>
        <w:contextualSpacing/>
        <w:rPr>
          <w:lang w:val="en-US"/>
        </w:rPr>
      </w:pPr>
    </w:p>
    <w:p w14:paraId="07000B3D" w14:textId="2B4455A8" w:rsidR="00E86143" w:rsidRDefault="00A67FE1">
      <w:pPr>
        <w:pStyle w:val="4"/>
        <w:numPr>
          <w:ilvl w:val="0"/>
          <w:numId w:val="0"/>
        </w:numPr>
        <w:ind w:left="864" w:hanging="864"/>
        <w:rPr>
          <w:rFonts w:ascii="Times New Roman" w:hAnsi="Times New Roman"/>
          <w:b/>
          <w:sz w:val="20"/>
          <w:szCs w:val="20"/>
          <w:u w:val="single"/>
          <w:lang w:val="en-US"/>
        </w:rPr>
      </w:pPr>
      <w:r>
        <w:rPr>
          <w:rFonts w:ascii="Times New Roman" w:hAnsi="Times New Roman"/>
          <w:b/>
          <w:sz w:val="20"/>
          <w:szCs w:val="20"/>
          <w:u w:val="single"/>
          <w:lang w:val="en-US"/>
        </w:rPr>
        <w:t xml:space="preserve">Issue 2-3-2: For RLM, other configurable values of offset X </w:t>
      </w:r>
      <w:r w:rsidR="00FD4F71">
        <w:rPr>
          <w:rFonts w:ascii="Times New Roman" w:hAnsi="Times New Roman"/>
          <w:b/>
          <w:sz w:val="20"/>
          <w:szCs w:val="20"/>
          <w:u w:val="single"/>
          <w:lang w:val="en-US"/>
        </w:rPr>
        <w:t>Db</w:t>
      </w:r>
    </w:p>
    <w:p w14:paraId="27BBEA45" w14:textId="77777777" w:rsidR="00E86143" w:rsidRDefault="00A67FE1">
      <w:pPr>
        <w:pStyle w:val="aff5"/>
        <w:numPr>
          <w:ilvl w:val="0"/>
          <w:numId w:val="6"/>
        </w:numPr>
        <w:overflowPunct/>
        <w:autoSpaceDE/>
        <w:autoSpaceDN/>
        <w:adjustRightInd/>
        <w:spacing w:before="100" w:beforeAutospacing="1" w:after="120" w:line="240" w:lineRule="auto"/>
        <w:ind w:firstLineChars="0"/>
        <w:textAlignment w:val="auto"/>
        <w:rPr>
          <w:rFonts w:eastAsia="SimSun"/>
        </w:rPr>
      </w:pPr>
      <w:r>
        <w:rPr>
          <w:rFonts w:eastAsia="SimSun"/>
        </w:rPr>
        <w:t>Background: The agreement in RAN4 101-e-bis meeting:</w:t>
      </w:r>
    </w:p>
    <w:p w14:paraId="6F171B00" w14:textId="77777777" w:rsidR="00E86143" w:rsidRDefault="00A67FE1">
      <w:pPr>
        <w:numPr>
          <w:ilvl w:val="1"/>
          <w:numId w:val="6"/>
        </w:numPr>
        <w:spacing w:after="120" w:line="240" w:lineRule="auto"/>
        <w:textAlignment w:val="center"/>
        <w:rPr>
          <w:rFonts w:ascii="Calibri" w:eastAsia="Times New Roman" w:hAnsi="Calibri" w:cs="Calibri"/>
          <w:i/>
          <w:color w:val="000000"/>
          <w:sz w:val="24"/>
          <w:szCs w:val="24"/>
          <w:lang w:val="en-US" w:eastAsia="zh-TW"/>
        </w:rPr>
      </w:pPr>
      <w:r>
        <w:rPr>
          <w:rFonts w:eastAsia="Times New Roman"/>
          <w:i/>
          <w:color w:val="000000"/>
          <w:lang w:val="en-US" w:eastAsia="zh-TW"/>
        </w:rPr>
        <w:t>The offset X can be configured from a set of 4 values</w:t>
      </w:r>
    </w:p>
    <w:p w14:paraId="6473C935" w14:textId="77777777" w:rsidR="00E86143" w:rsidRDefault="00A67FE1">
      <w:pPr>
        <w:numPr>
          <w:ilvl w:val="2"/>
          <w:numId w:val="6"/>
        </w:numPr>
        <w:spacing w:after="120" w:line="240" w:lineRule="auto"/>
        <w:textAlignment w:val="center"/>
        <w:rPr>
          <w:rFonts w:ascii="Calibri" w:eastAsia="Times New Roman" w:hAnsi="Calibri" w:cs="Calibri"/>
          <w:i/>
          <w:color w:val="000000"/>
          <w:sz w:val="24"/>
          <w:szCs w:val="24"/>
          <w:lang w:val="en-US" w:eastAsia="zh-TW"/>
        </w:rPr>
      </w:pPr>
      <w:r>
        <w:rPr>
          <w:rFonts w:eastAsia="Times New Roman"/>
          <w:i/>
          <w:color w:val="000000"/>
          <w:lang w:val="en-US" w:eastAsia="zh-TW"/>
        </w:rPr>
        <w:t>Exact values are FFS</w:t>
      </w:r>
    </w:p>
    <w:p w14:paraId="48FAD9FC" w14:textId="77777777" w:rsidR="00E86143" w:rsidRDefault="00A67FE1">
      <w:pPr>
        <w:pStyle w:val="aff5"/>
        <w:numPr>
          <w:ilvl w:val="0"/>
          <w:numId w:val="6"/>
        </w:numPr>
        <w:overflowPunct/>
        <w:autoSpaceDE/>
        <w:autoSpaceDN/>
        <w:adjustRightInd/>
        <w:spacing w:before="100" w:beforeAutospacing="1" w:after="120" w:line="240" w:lineRule="auto"/>
        <w:ind w:firstLineChars="0"/>
        <w:textAlignment w:val="auto"/>
        <w:rPr>
          <w:rFonts w:eastAsia="SimSun"/>
        </w:rPr>
      </w:pPr>
      <w:r>
        <w:rPr>
          <w:rFonts w:eastAsia="SimSun"/>
        </w:rPr>
        <w:lastRenderedPageBreak/>
        <w:t xml:space="preserve">Proposals </w:t>
      </w:r>
    </w:p>
    <w:p w14:paraId="5A896951" w14:textId="7258B28B" w:rsidR="00E86143" w:rsidRDefault="00A67FE1">
      <w:pPr>
        <w:pStyle w:val="aff5"/>
        <w:numPr>
          <w:ilvl w:val="1"/>
          <w:numId w:val="6"/>
        </w:numPr>
        <w:spacing w:line="240" w:lineRule="exact"/>
        <w:ind w:firstLineChars="0"/>
        <w:contextualSpacing/>
        <w:rPr>
          <w:rFonts w:eastAsiaTheme="minorEastAsia"/>
          <w:lang w:eastAsia="zh-CN"/>
        </w:rPr>
      </w:pPr>
      <w:r>
        <w:rPr>
          <w:rFonts w:eastAsia="新細明體"/>
          <w:lang w:eastAsia="zh-TW"/>
        </w:rPr>
        <w:t xml:space="preserve">Option 1: [2, 4, 6, 8] </w:t>
      </w:r>
      <w:r w:rsidR="00FD4F71">
        <w:rPr>
          <w:rFonts w:eastAsia="新細明體"/>
          <w:lang w:eastAsia="zh-TW"/>
        </w:rPr>
        <w:t>Db</w:t>
      </w:r>
      <w:r>
        <w:rPr>
          <w:rFonts w:eastAsia="新細明體"/>
          <w:lang w:eastAsia="zh-TW"/>
        </w:rPr>
        <w:t xml:space="preserve"> (Qualcomm, Apple, Ericsson)</w:t>
      </w:r>
    </w:p>
    <w:p w14:paraId="649A4149" w14:textId="0D0E69BE" w:rsidR="00E86143" w:rsidRDefault="00A67FE1">
      <w:pPr>
        <w:pStyle w:val="aff5"/>
        <w:numPr>
          <w:ilvl w:val="1"/>
          <w:numId w:val="6"/>
        </w:numPr>
        <w:spacing w:line="240" w:lineRule="exact"/>
        <w:ind w:firstLineChars="0"/>
        <w:contextualSpacing/>
        <w:rPr>
          <w:rFonts w:eastAsia="新細明體"/>
          <w:lang w:eastAsia="zh-TW"/>
        </w:rPr>
      </w:pPr>
      <w:r>
        <w:rPr>
          <w:rFonts w:eastAsia="新細明體"/>
          <w:lang w:eastAsia="zh-TW"/>
        </w:rPr>
        <w:t xml:space="preserve">Option 2: [-3, 3, 6, 9] </w:t>
      </w:r>
      <w:r w:rsidR="00FD4F71">
        <w:rPr>
          <w:rFonts w:eastAsia="新細明體"/>
          <w:lang w:eastAsia="zh-TW"/>
        </w:rPr>
        <w:t>Db</w:t>
      </w:r>
      <w:r>
        <w:rPr>
          <w:rFonts w:eastAsia="新細明體"/>
          <w:lang w:eastAsia="zh-TW"/>
        </w:rPr>
        <w:t>. (vivo)</w:t>
      </w:r>
    </w:p>
    <w:p w14:paraId="0CC766D6" w14:textId="523B789C" w:rsidR="00E86143" w:rsidRDefault="00A67FE1">
      <w:pPr>
        <w:pStyle w:val="aff5"/>
        <w:numPr>
          <w:ilvl w:val="1"/>
          <w:numId w:val="6"/>
        </w:numPr>
        <w:spacing w:line="240" w:lineRule="exact"/>
        <w:ind w:firstLineChars="0"/>
        <w:contextualSpacing/>
        <w:rPr>
          <w:rFonts w:eastAsia="新細明體"/>
          <w:lang w:eastAsia="zh-TW"/>
        </w:rPr>
      </w:pPr>
      <w:r>
        <w:rPr>
          <w:rFonts w:eastAsia="新細明體"/>
          <w:lang w:eastAsia="zh-TW"/>
        </w:rPr>
        <w:t xml:space="preserve">Option 3: [2, 4, 8, 12] </w:t>
      </w:r>
      <w:r w:rsidR="00FD4F71">
        <w:rPr>
          <w:rFonts w:eastAsia="新細明體"/>
          <w:lang w:eastAsia="zh-TW"/>
        </w:rPr>
        <w:t>Db</w:t>
      </w:r>
      <w:r>
        <w:rPr>
          <w:rFonts w:eastAsia="新細明體"/>
          <w:lang w:eastAsia="zh-TW"/>
        </w:rPr>
        <w:t>. (MTK)</w:t>
      </w:r>
    </w:p>
    <w:p w14:paraId="58C0E6FF" w14:textId="77777777" w:rsidR="00E86143" w:rsidRDefault="00E86143">
      <w:pPr>
        <w:pStyle w:val="aff5"/>
        <w:spacing w:line="240" w:lineRule="exact"/>
        <w:ind w:left="1080" w:firstLineChars="0" w:firstLine="0"/>
        <w:contextualSpacing/>
        <w:rPr>
          <w:rFonts w:eastAsia="新細明體"/>
          <w:lang w:eastAsia="zh-TW"/>
        </w:rPr>
      </w:pPr>
    </w:p>
    <w:p w14:paraId="7B6ABADF" w14:textId="77777777" w:rsidR="00E86143" w:rsidRDefault="00A67FE1">
      <w:pPr>
        <w:pStyle w:val="aff5"/>
        <w:numPr>
          <w:ilvl w:val="0"/>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 The values are not too far among options. Suggest go with Option 1. LS will be assigned after 1</w:t>
      </w:r>
      <w:r w:rsidRPr="00952DA7">
        <w:rPr>
          <w:rFonts w:eastAsia="SimSun"/>
          <w:szCs w:val="24"/>
          <w:vertAlign w:val="superscript"/>
          <w:lang w:eastAsia="zh-CN"/>
          <w:rPrChange w:id="1195" w:author="Chu-Hsiang Huang" w:date="2022-02-21T05:32:00Z">
            <w:rPr>
              <w:rFonts w:eastAsia="SimSun"/>
              <w:szCs w:val="24"/>
              <w:lang w:eastAsia="zh-CN"/>
            </w:rPr>
          </w:rPrChange>
        </w:rPr>
        <w:t>st</w:t>
      </w:r>
      <w:r>
        <w:rPr>
          <w:rFonts w:eastAsia="SimSun"/>
          <w:szCs w:val="24"/>
          <w:lang w:eastAsia="zh-CN"/>
        </w:rPr>
        <w:t xml:space="preserve"> round to inform RAN2 the conclusion. </w:t>
      </w:r>
    </w:p>
    <w:tbl>
      <w:tblPr>
        <w:tblStyle w:val="afc"/>
        <w:tblW w:w="0" w:type="auto"/>
        <w:tblLook w:val="04A0" w:firstRow="1" w:lastRow="0" w:firstColumn="1" w:lastColumn="0" w:noHBand="0" w:noVBand="1"/>
      </w:tblPr>
      <w:tblGrid>
        <w:gridCol w:w="1236"/>
        <w:gridCol w:w="8395"/>
      </w:tblGrid>
      <w:tr w:rsidR="00E86143" w14:paraId="439D40B4" w14:textId="77777777">
        <w:tc>
          <w:tcPr>
            <w:tcW w:w="1236" w:type="dxa"/>
          </w:tcPr>
          <w:p w14:paraId="488FEEFA"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4CFD14C"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Comments</w:t>
            </w:r>
          </w:p>
        </w:tc>
      </w:tr>
      <w:tr w:rsidR="00E86143" w14:paraId="25BAF412" w14:textId="77777777">
        <w:tc>
          <w:tcPr>
            <w:tcW w:w="1236" w:type="dxa"/>
          </w:tcPr>
          <w:p w14:paraId="02C8090B" w14:textId="77777777" w:rsidR="00E86143" w:rsidRDefault="00A67FE1">
            <w:pPr>
              <w:spacing w:after="120"/>
              <w:rPr>
                <w:rFonts w:eastAsia="新細明體"/>
                <w:color w:val="0070C0"/>
                <w:lang w:val="en-US" w:eastAsia="zh-TW"/>
              </w:rPr>
            </w:pPr>
            <w:ins w:id="1196" w:author="Althea Huang (黃汀華)" w:date="2022-02-21T16:47:00Z">
              <w:r>
                <w:rPr>
                  <w:rFonts w:eastAsia="新細明體" w:hint="eastAsia"/>
                  <w:color w:val="0070C0"/>
                  <w:lang w:val="en-US" w:eastAsia="zh-TW"/>
                </w:rPr>
                <w:t>M</w:t>
              </w:r>
              <w:r>
                <w:rPr>
                  <w:rFonts w:eastAsia="新細明體"/>
                  <w:color w:val="0070C0"/>
                  <w:lang w:val="en-US" w:eastAsia="zh-TW"/>
                </w:rPr>
                <w:t>TK</w:t>
              </w:r>
            </w:ins>
          </w:p>
        </w:tc>
        <w:tc>
          <w:tcPr>
            <w:tcW w:w="8395" w:type="dxa"/>
          </w:tcPr>
          <w:p w14:paraId="4F0FA1B1" w14:textId="57AA8336" w:rsidR="00E86143" w:rsidRDefault="00A67FE1">
            <w:pPr>
              <w:spacing w:after="120"/>
              <w:rPr>
                <w:rFonts w:eastAsia="新細明體"/>
                <w:color w:val="0070C0"/>
                <w:lang w:val="en-US" w:eastAsia="zh-TW"/>
              </w:rPr>
            </w:pPr>
            <w:ins w:id="1197" w:author="Althea Huang (黃汀華)" w:date="2022-02-21T16:48:00Z">
              <w:r>
                <w:rPr>
                  <w:rFonts w:eastAsia="新細明體" w:hint="eastAsia"/>
                  <w:color w:val="0070C0"/>
                  <w:lang w:val="en-US" w:eastAsia="zh-TW"/>
                </w:rPr>
                <w:t>S</w:t>
              </w:r>
              <w:r>
                <w:rPr>
                  <w:rFonts w:eastAsia="新細明體"/>
                  <w:color w:val="0070C0"/>
                  <w:lang w:val="en-US" w:eastAsia="zh-TW"/>
                </w:rPr>
                <w:t>upport option 3. Based on our SLS results, the offset value in FR2 should be much higher than that</w:t>
              </w:r>
            </w:ins>
            <w:ins w:id="1198" w:author="Althea Huang (黃汀華)" w:date="2022-02-21T16:49:00Z">
              <w:r>
                <w:rPr>
                  <w:rFonts w:eastAsia="新細明體"/>
                  <w:color w:val="0070C0"/>
                  <w:lang w:val="en-US" w:eastAsia="zh-TW"/>
                </w:rPr>
                <w:t xml:space="preserve"> </w:t>
              </w:r>
            </w:ins>
            <w:ins w:id="1199" w:author="Althea Huang (黃汀華)" w:date="2022-02-21T16:48:00Z">
              <w:r>
                <w:rPr>
                  <w:rFonts w:eastAsia="新細明體"/>
                  <w:color w:val="0070C0"/>
                  <w:lang w:val="en-US" w:eastAsia="zh-TW"/>
                </w:rPr>
                <w:t xml:space="preserve">in FR1. </w:t>
              </w:r>
            </w:ins>
            <w:ins w:id="1200" w:author="Althea Huang (黃汀華)" w:date="2022-02-21T16:49:00Z">
              <w:r>
                <w:rPr>
                  <w:rFonts w:eastAsia="新細明體"/>
                  <w:color w:val="0070C0"/>
                  <w:lang w:val="en-US" w:eastAsia="zh-TW"/>
                </w:rPr>
                <w:t>[8 12]</w:t>
              </w:r>
              <w:r w:rsidR="00FD4F71">
                <w:rPr>
                  <w:rFonts w:eastAsia="新細明體"/>
                  <w:color w:val="0070C0"/>
                  <w:lang w:val="en-US" w:eastAsia="zh-TW"/>
                </w:rPr>
                <w:t>Db</w:t>
              </w:r>
              <w:r>
                <w:rPr>
                  <w:rFonts w:eastAsia="新細明體"/>
                  <w:color w:val="0070C0"/>
                  <w:lang w:val="en-US" w:eastAsia="zh-TW"/>
                </w:rPr>
                <w:t xml:space="preserve"> are values for RF2 scenarios.</w:t>
              </w:r>
            </w:ins>
            <w:ins w:id="1201" w:author="Althea Huang (黃汀華)" w:date="2022-02-21T16:56:00Z">
              <w:r>
                <w:rPr>
                  <w:rFonts w:eastAsia="新細明體"/>
                  <w:color w:val="0070C0"/>
                  <w:lang w:val="en-US" w:eastAsia="zh-TW"/>
                </w:rPr>
                <w:t xml:space="preserve"> We can also compromise to option 1.</w:t>
              </w:r>
            </w:ins>
          </w:p>
        </w:tc>
      </w:tr>
      <w:tr w:rsidR="00952DA7" w14:paraId="4007EAFC" w14:textId="77777777">
        <w:trPr>
          <w:ins w:id="1202" w:author="Chu-Hsiang Huang" w:date="2022-02-21T05:32:00Z"/>
        </w:trPr>
        <w:tc>
          <w:tcPr>
            <w:tcW w:w="1236" w:type="dxa"/>
          </w:tcPr>
          <w:p w14:paraId="10289610" w14:textId="6D378FF9" w:rsidR="00952DA7" w:rsidRDefault="00952DA7">
            <w:pPr>
              <w:spacing w:after="120"/>
              <w:rPr>
                <w:ins w:id="1203" w:author="Chu-Hsiang Huang" w:date="2022-02-21T05:32:00Z"/>
                <w:rFonts w:eastAsia="新細明體"/>
                <w:color w:val="0070C0"/>
                <w:lang w:val="en-US" w:eastAsia="zh-TW"/>
              </w:rPr>
            </w:pPr>
            <w:ins w:id="1204" w:author="Chu-Hsiang Huang" w:date="2022-02-21T05:32:00Z">
              <w:r>
                <w:rPr>
                  <w:rFonts w:eastAsia="新細明體"/>
                  <w:color w:val="0070C0"/>
                  <w:lang w:val="en-US" w:eastAsia="zh-TW"/>
                </w:rPr>
                <w:t>QC</w:t>
              </w:r>
            </w:ins>
          </w:p>
        </w:tc>
        <w:tc>
          <w:tcPr>
            <w:tcW w:w="8395" w:type="dxa"/>
          </w:tcPr>
          <w:p w14:paraId="0011A587" w14:textId="231CE41E" w:rsidR="00952DA7" w:rsidRDefault="00952DA7">
            <w:pPr>
              <w:spacing w:after="120"/>
              <w:rPr>
                <w:ins w:id="1205" w:author="Chu-Hsiang Huang" w:date="2022-02-21T05:32:00Z"/>
                <w:rFonts w:eastAsia="新細明體"/>
                <w:color w:val="0070C0"/>
                <w:lang w:val="en-US" w:eastAsia="zh-TW"/>
              </w:rPr>
            </w:pPr>
            <w:ins w:id="1206" w:author="Chu-Hsiang Huang" w:date="2022-02-21T05:32:00Z">
              <w:r>
                <w:rPr>
                  <w:rFonts w:eastAsia="新細明體"/>
                  <w:color w:val="0070C0"/>
                  <w:lang w:val="en-US" w:eastAsia="zh-TW"/>
                </w:rPr>
                <w:t>Option 1.</w:t>
              </w:r>
            </w:ins>
          </w:p>
        </w:tc>
      </w:tr>
      <w:tr w:rsidR="00212435" w14:paraId="4DCDC966" w14:textId="77777777">
        <w:trPr>
          <w:ins w:id="1207" w:author="vivo-Yanliang SUN" w:date="2022-02-22T00:38:00Z"/>
        </w:trPr>
        <w:tc>
          <w:tcPr>
            <w:tcW w:w="1236" w:type="dxa"/>
          </w:tcPr>
          <w:p w14:paraId="4E436006" w14:textId="5E3DED4C" w:rsidR="00212435" w:rsidRDefault="00291538" w:rsidP="00212435">
            <w:pPr>
              <w:spacing w:after="120"/>
              <w:rPr>
                <w:ins w:id="1208" w:author="vivo-Yanliang SUN" w:date="2022-02-22T00:38:00Z"/>
                <w:rFonts w:eastAsia="新細明體"/>
                <w:color w:val="0070C0"/>
                <w:lang w:val="en-US" w:eastAsia="zh-TW"/>
              </w:rPr>
            </w:pPr>
            <w:ins w:id="1209" w:author="vivo-Yanliang SUN" w:date="2022-02-22T00:39:00Z">
              <w:r>
                <w:rPr>
                  <w:rFonts w:eastAsiaTheme="minorEastAsia"/>
                  <w:b/>
                  <w:bCs/>
                  <w:color w:val="0070C0"/>
                  <w:lang w:val="en-US" w:eastAsia="zh-CN"/>
                </w:rPr>
                <w:t>V</w:t>
              </w:r>
              <w:r w:rsidR="00212435">
                <w:rPr>
                  <w:rFonts w:eastAsiaTheme="minorEastAsia"/>
                  <w:b/>
                  <w:bCs/>
                  <w:color w:val="0070C0"/>
                  <w:lang w:val="en-US" w:eastAsia="zh-CN"/>
                </w:rPr>
                <w:t>ivo</w:t>
              </w:r>
            </w:ins>
          </w:p>
        </w:tc>
        <w:tc>
          <w:tcPr>
            <w:tcW w:w="8395" w:type="dxa"/>
          </w:tcPr>
          <w:p w14:paraId="1028D0DF" w14:textId="77777777" w:rsidR="00212435" w:rsidRDefault="00212435" w:rsidP="00212435">
            <w:pPr>
              <w:spacing w:after="120"/>
              <w:rPr>
                <w:ins w:id="1210" w:author="vivo-Yanliang SUN" w:date="2022-02-22T00:39:00Z"/>
                <w:rFonts w:eastAsiaTheme="minorEastAsia"/>
                <w:b/>
                <w:bCs/>
                <w:color w:val="0070C0"/>
                <w:lang w:val="en-US" w:eastAsia="zh-CN"/>
              </w:rPr>
            </w:pPr>
            <w:ins w:id="1211" w:author="vivo-Yanliang SUN" w:date="2022-02-22T00:39:00Z">
              <w:r>
                <w:rPr>
                  <w:rFonts w:eastAsiaTheme="minorEastAsia" w:hint="eastAsia"/>
                  <w:b/>
                  <w:bCs/>
                  <w:color w:val="0070C0"/>
                  <w:lang w:val="en-US" w:eastAsia="zh-CN"/>
                </w:rPr>
                <w:t>O</w:t>
              </w:r>
              <w:r>
                <w:rPr>
                  <w:rFonts w:eastAsiaTheme="minorEastAsia"/>
                  <w:b/>
                  <w:bCs/>
                  <w:color w:val="0070C0"/>
                  <w:lang w:val="en-US" w:eastAsia="zh-CN"/>
                </w:rPr>
                <w:t>pen to discuss.</w:t>
              </w:r>
            </w:ins>
          </w:p>
          <w:p w14:paraId="08E1AF51" w14:textId="01B046D6" w:rsidR="00212435" w:rsidRDefault="00212435" w:rsidP="00212435">
            <w:pPr>
              <w:spacing w:after="120"/>
              <w:rPr>
                <w:ins w:id="1212" w:author="vivo-Yanliang SUN" w:date="2022-02-22T00:39:00Z"/>
                <w:rFonts w:eastAsiaTheme="minorEastAsia"/>
                <w:b/>
                <w:bCs/>
                <w:color w:val="0070C0"/>
                <w:lang w:val="en-US" w:eastAsia="zh-CN"/>
              </w:rPr>
            </w:pPr>
            <w:ins w:id="1213" w:author="vivo-Yanliang SUN" w:date="2022-02-22T00:39:00Z">
              <w:r>
                <w:rPr>
                  <w:rFonts w:eastAsiaTheme="minorEastAsia" w:hint="eastAsia"/>
                  <w:b/>
                  <w:bCs/>
                  <w:color w:val="0070C0"/>
                  <w:lang w:val="en-US" w:eastAsia="zh-CN"/>
                </w:rPr>
                <w:t>W</w:t>
              </w:r>
              <w:r>
                <w:rPr>
                  <w:rFonts w:eastAsiaTheme="minorEastAsia"/>
                  <w:b/>
                  <w:bCs/>
                  <w:color w:val="0070C0"/>
                  <w:lang w:val="en-US" w:eastAsia="zh-CN"/>
                </w:rPr>
                <w:t>e think minus value, i.e. -3</w:t>
              </w:r>
              <w:r w:rsidR="00FD4F71">
                <w:rPr>
                  <w:rFonts w:eastAsiaTheme="minorEastAsia"/>
                  <w:b/>
                  <w:bCs/>
                  <w:color w:val="0070C0"/>
                  <w:lang w:val="en-US" w:eastAsia="zh-CN"/>
                </w:rPr>
                <w:t>Db</w:t>
              </w:r>
              <w:r>
                <w:rPr>
                  <w:rFonts w:eastAsiaTheme="minorEastAsia"/>
                  <w:b/>
                  <w:bCs/>
                  <w:color w:val="0070C0"/>
                  <w:lang w:val="en-US" w:eastAsia="zh-CN"/>
                </w:rPr>
                <w:t>,  is needed, e.g. for the case BFD relaxation is not enabled, especially for the case BFD is not configured in a serving cell. In FR2 such scenario is possible.</w:t>
              </w:r>
            </w:ins>
          </w:p>
          <w:p w14:paraId="09C7B740" w14:textId="4FD70696" w:rsidR="00212435" w:rsidRDefault="00212435" w:rsidP="00212435">
            <w:pPr>
              <w:spacing w:after="120"/>
              <w:rPr>
                <w:ins w:id="1214" w:author="vivo-Yanliang SUN" w:date="2022-02-22T00:38:00Z"/>
                <w:rFonts w:eastAsia="新細明體"/>
                <w:color w:val="0070C0"/>
                <w:lang w:val="en-US" w:eastAsia="zh-TW"/>
              </w:rPr>
            </w:pPr>
            <w:ins w:id="1215" w:author="vivo-Yanliang SUN" w:date="2022-02-22T00:39:00Z">
              <w:r>
                <w:rPr>
                  <w:rFonts w:eastAsiaTheme="minorEastAsia" w:hint="eastAsia"/>
                  <w:b/>
                  <w:bCs/>
                  <w:color w:val="0070C0"/>
                  <w:lang w:val="en-US" w:eastAsia="zh-CN"/>
                </w:rPr>
                <w:t>F</w:t>
              </w:r>
              <w:r>
                <w:rPr>
                  <w:rFonts w:eastAsiaTheme="minorEastAsia"/>
                  <w:b/>
                  <w:bCs/>
                  <w:color w:val="0070C0"/>
                  <w:lang w:val="en-US" w:eastAsia="zh-CN"/>
                </w:rPr>
                <w:t>or other values, we think 3</w:t>
              </w:r>
              <w:r w:rsidR="00FD4F71">
                <w:rPr>
                  <w:rFonts w:eastAsiaTheme="minorEastAsia"/>
                  <w:b/>
                  <w:bCs/>
                  <w:color w:val="0070C0"/>
                  <w:lang w:val="en-US" w:eastAsia="zh-CN"/>
                </w:rPr>
                <w:t>Db</w:t>
              </w:r>
              <w:r>
                <w:rPr>
                  <w:rFonts w:eastAsiaTheme="minorEastAsia"/>
                  <w:b/>
                  <w:bCs/>
                  <w:color w:val="0070C0"/>
                  <w:lang w:val="en-US" w:eastAsia="zh-CN"/>
                </w:rPr>
                <w:t xml:space="preserve"> step would be benefit to cover the potential range than can be considered for relaxation.</w:t>
              </w:r>
            </w:ins>
          </w:p>
        </w:tc>
      </w:tr>
      <w:tr w:rsidR="00291538" w14:paraId="75C7E056" w14:textId="77777777">
        <w:trPr>
          <w:ins w:id="1216" w:author="Huaning Niu" w:date="2022-02-21T11:18:00Z"/>
        </w:trPr>
        <w:tc>
          <w:tcPr>
            <w:tcW w:w="1236" w:type="dxa"/>
          </w:tcPr>
          <w:p w14:paraId="7A5EB867" w14:textId="07286CD8" w:rsidR="00291538" w:rsidRDefault="00291538" w:rsidP="00212435">
            <w:pPr>
              <w:spacing w:after="120"/>
              <w:rPr>
                <w:ins w:id="1217" w:author="Huaning Niu" w:date="2022-02-21T11:18:00Z"/>
                <w:rFonts w:eastAsiaTheme="minorEastAsia"/>
                <w:b/>
                <w:bCs/>
                <w:color w:val="0070C0"/>
                <w:lang w:val="en-US" w:eastAsia="zh-CN"/>
              </w:rPr>
            </w:pPr>
            <w:ins w:id="1218" w:author="Huaning Niu" w:date="2022-02-21T11:18:00Z">
              <w:r>
                <w:rPr>
                  <w:rFonts w:eastAsiaTheme="minorEastAsia"/>
                  <w:b/>
                  <w:bCs/>
                  <w:color w:val="0070C0"/>
                  <w:lang w:val="en-US" w:eastAsia="zh-CN"/>
                </w:rPr>
                <w:t>Apple</w:t>
              </w:r>
            </w:ins>
          </w:p>
        </w:tc>
        <w:tc>
          <w:tcPr>
            <w:tcW w:w="8395" w:type="dxa"/>
          </w:tcPr>
          <w:p w14:paraId="1ED53E68" w14:textId="05D93454" w:rsidR="00291538" w:rsidRDefault="00291538" w:rsidP="00212435">
            <w:pPr>
              <w:spacing w:after="120"/>
              <w:rPr>
                <w:ins w:id="1219" w:author="Huaning Niu" w:date="2022-02-21T11:18:00Z"/>
                <w:rFonts w:eastAsiaTheme="minorEastAsia"/>
                <w:b/>
                <w:bCs/>
                <w:color w:val="0070C0"/>
                <w:lang w:val="en-US" w:eastAsia="zh-CN"/>
              </w:rPr>
            </w:pPr>
            <w:ins w:id="1220" w:author="Huaning Niu" w:date="2022-02-21T11:18:00Z">
              <w:r>
                <w:rPr>
                  <w:rFonts w:eastAsiaTheme="minorEastAsia"/>
                  <w:b/>
                  <w:bCs/>
                  <w:color w:val="0070C0"/>
                  <w:lang w:val="en-US" w:eastAsia="zh-CN"/>
                </w:rPr>
                <w:t>Option 1</w:t>
              </w:r>
            </w:ins>
          </w:p>
        </w:tc>
      </w:tr>
      <w:tr w:rsidR="009035E8" w14:paraId="7B717A46" w14:textId="77777777">
        <w:trPr>
          <w:ins w:id="1221" w:author="CMCC-shiyuan" w:date="2022-02-22T16:13:00Z"/>
        </w:trPr>
        <w:tc>
          <w:tcPr>
            <w:tcW w:w="1236" w:type="dxa"/>
          </w:tcPr>
          <w:p w14:paraId="493667B9" w14:textId="5867EBA2" w:rsidR="009035E8" w:rsidRDefault="009035E8" w:rsidP="009035E8">
            <w:pPr>
              <w:spacing w:after="120"/>
              <w:rPr>
                <w:ins w:id="1222" w:author="CMCC-shiyuan" w:date="2022-02-22T16:13:00Z"/>
                <w:rFonts w:eastAsiaTheme="minorEastAsia"/>
                <w:b/>
                <w:bCs/>
                <w:color w:val="0070C0"/>
                <w:lang w:val="en-US" w:eastAsia="zh-CN"/>
              </w:rPr>
            </w:pPr>
            <w:ins w:id="1223" w:author="CMCC-shiyuan" w:date="2022-02-22T16:13:00Z">
              <w:r>
                <w:rPr>
                  <w:rFonts w:eastAsiaTheme="minorEastAsia" w:hint="eastAsia"/>
                  <w:b/>
                  <w:bCs/>
                  <w:color w:val="0070C0"/>
                  <w:lang w:val="en-US" w:eastAsia="zh-CN"/>
                </w:rPr>
                <w:t>C</w:t>
              </w:r>
              <w:r>
                <w:rPr>
                  <w:rFonts w:eastAsiaTheme="minorEastAsia"/>
                  <w:b/>
                  <w:bCs/>
                  <w:color w:val="0070C0"/>
                  <w:lang w:val="en-US" w:eastAsia="zh-CN"/>
                </w:rPr>
                <w:t>MCC</w:t>
              </w:r>
            </w:ins>
          </w:p>
        </w:tc>
        <w:tc>
          <w:tcPr>
            <w:tcW w:w="8395" w:type="dxa"/>
          </w:tcPr>
          <w:p w14:paraId="4735F129" w14:textId="25C79665" w:rsidR="009035E8" w:rsidRDefault="009035E8" w:rsidP="009035E8">
            <w:pPr>
              <w:spacing w:after="120"/>
              <w:rPr>
                <w:ins w:id="1224" w:author="CMCC-shiyuan" w:date="2022-02-22T16:13:00Z"/>
                <w:rFonts w:eastAsiaTheme="minorEastAsia"/>
                <w:b/>
                <w:bCs/>
                <w:color w:val="0070C0"/>
                <w:lang w:val="en-US" w:eastAsia="zh-CN"/>
              </w:rPr>
            </w:pPr>
            <w:ins w:id="1225" w:author="CMCC-shiyuan" w:date="2022-02-22T16:13:00Z">
              <w:r>
                <w:rPr>
                  <w:rFonts w:eastAsiaTheme="minorEastAsia" w:hint="eastAsia"/>
                  <w:b/>
                  <w:bCs/>
                  <w:color w:val="0070C0"/>
                  <w:lang w:val="en-US" w:eastAsia="zh-CN"/>
                </w:rPr>
                <w:t>O</w:t>
              </w:r>
              <w:r>
                <w:rPr>
                  <w:rFonts w:eastAsiaTheme="minorEastAsia"/>
                  <w:b/>
                  <w:bCs/>
                  <w:color w:val="0070C0"/>
                  <w:lang w:val="en-US" w:eastAsia="zh-CN"/>
                </w:rPr>
                <w:t>ption 1 and Option 3 are fine for us, we can go with majority views.</w:t>
              </w:r>
            </w:ins>
          </w:p>
        </w:tc>
      </w:tr>
      <w:tr w:rsidR="008E2A4C" w14:paraId="1C0A861A" w14:textId="77777777">
        <w:trPr>
          <w:ins w:id="1226" w:author="Santhan Thangarasa" w:date="2022-02-22T10:00:00Z"/>
        </w:trPr>
        <w:tc>
          <w:tcPr>
            <w:tcW w:w="1236" w:type="dxa"/>
          </w:tcPr>
          <w:p w14:paraId="7E7F11C6" w14:textId="7B364B41" w:rsidR="008E2A4C" w:rsidRDefault="008E2A4C" w:rsidP="008E2A4C">
            <w:pPr>
              <w:spacing w:after="120"/>
              <w:rPr>
                <w:ins w:id="1227" w:author="Santhan Thangarasa" w:date="2022-02-22T10:00:00Z"/>
                <w:rFonts w:eastAsiaTheme="minorEastAsia"/>
                <w:b/>
                <w:bCs/>
                <w:color w:val="0070C0"/>
                <w:lang w:val="en-US" w:eastAsia="zh-CN"/>
              </w:rPr>
            </w:pPr>
            <w:ins w:id="1228" w:author="Santhan Thangarasa" w:date="2022-02-22T10:00:00Z">
              <w:r w:rsidRPr="00B310F7">
                <w:rPr>
                  <w:rFonts w:eastAsiaTheme="minorEastAsia"/>
                  <w:color w:val="0070C0"/>
                  <w:lang w:val="en-US" w:eastAsia="zh-CN"/>
                </w:rPr>
                <w:t>Ericsson</w:t>
              </w:r>
            </w:ins>
          </w:p>
        </w:tc>
        <w:tc>
          <w:tcPr>
            <w:tcW w:w="8395" w:type="dxa"/>
          </w:tcPr>
          <w:p w14:paraId="6BD9C294" w14:textId="6CF1EC8E" w:rsidR="008E2A4C" w:rsidRDefault="008E2A4C" w:rsidP="008E2A4C">
            <w:pPr>
              <w:spacing w:after="120"/>
              <w:rPr>
                <w:ins w:id="1229" w:author="Santhan Thangarasa" w:date="2022-02-22T10:00:00Z"/>
                <w:rFonts w:eastAsiaTheme="minorEastAsia"/>
                <w:b/>
                <w:bCs/>
                <w:color w:val="0070C0"/>
                <w:lang w:val="en-US" w:eastAsia="zh-CN"/>
              </w:rPr>
            </w:pPr>
            <w:ins w:id="1230" w:author="Santhan Thangarasa" w:date="2022-02-22T10:00:00Z">
              <w:r w:rsidRPr="00B310F7">
                <w:rPr>
                  <w:rFonts w:eastAsiaTheme="minorEastAsia"/>
                  <w:color w:val="0070C0"/>
                  <w:lang w:val="en-US" w:eastAsia="zh-CN"/>
                </w:rPr>
                <w:t xml:space="preserve">We support the recommended WF, i.e. option 1. </w:t>
              </w:r>
            </w:ins>
          </w:p>
        </w:tc>
      </w:tr>
      <w:tr w:rsidR="008B735F" w14:paraId="7A063C34" w14:textId="77777777">
        <w:trPr>
          <w:ins w:id="1231" w:author="CATT" w:date="2022-02-22T19:42:00Z"/>
        </w:trPr>
        <w:tc>
          <w:tcPr>
            <w:tcW w:w="1236" w:type="dxa"/>
          </w:tcPr>
          <w:p w14:paraId="4AEAD5E0" w14:textId="5C408D0D" w:rsidR="008B735F" w:rsidRPr="00B310F7" w:rsidRDefault="008B735F" w:rsidP="008E2A4C">
            <w:pPr>
              <w:spacing w:after="120"/>
              <w:rPr>
                <w:ins w:id="1232" w:author="CATT" w:date="2022-02-22T19:42:00Z"/>
                <w:rFonts w:eastAsiaTheme="minorEastAsia"/>
                <w:color w:val="0070C0"/>
                <w:lang w:val="en-US" w:eastAsia="zh-CN"/>
              </w:rPr>
            </w:pPr>
            <w:ins w:id="1233" w:author="CATT" w:date="2022-02-22T19:42:00Z">
              <w:r>
                <w:rPr>
                  <w:rFonts w:eastAsiaTheme="minorEastAsia"/>
                  <w:color w:val="0070C0"/>
                  <w:lang w:val="en-US" w:eastAsia="zh-CN"/>
                </w:rPr>
                <w:t>CATT</w:t>
              </w:r>
            </w:ins>
          </w:p>
        </w:tc>
        <w:tc>
          <w:tcPr>
            <w:tcW w:w="8395" w:type="dxa"/>
          </w:tcPr>
          <w:p w14:paraId="2E1BC2A0" w14:textId="337016CC" w:rsidR="008B735F" w:rsidRPr="00B310F7" w:rsidRDefault="008B735F" w:rsidP="008E2A4C">
            <w:pPr>
              <w:spacing w:after="120"/>
              <w:rPr>
                <w:ins w:id="1234" w:author="CATT" w:date="2022-02-22T19:42:00Z"/>
                <w:rFonts w:eastAsiaTheme="minorEastAsia"/>
                <w:color w:val="0070C0"/>
                <w:lang w:val="en-US" w:eastAsia="zh-CN"/>
              </w:rPr>
            </w:pPr>
            <w:ins w:id="1235" w:author="CATT" w:date="2022-02-22T19:42:00Z">
              <w:r>
                <w:rPr>
                  <w:rFonts w:eastAsiaTheme="minorEastAsia"/>
                  <w:b/>
                  <w:bCs/>
                  <w:color w:val="0070C0"/>
                  <w:lang w:val="en-US" w:eastAsia="zh-CN"/>
                </w:rPr>
                <w:t>For option 1 and option 3, no strong view. Do not support option 2 for minus value.</w:t>
              </w:r>
            </w:ins>
          </w:p>
        </w:tc>
      </w:tr>
      <w:tr w:rsidR="008B1F77" w14:paraId="23E23179" w14:textId="77777777">
        <w:trPr>
          <w:ins w:id="1236" w:author="Huawei" w:date="2022-02-22T21:01:00Z"/>
        </w:trPr>
        <w:tc>
          <w:tcPr>
            <w:tcW w:w="1236" w:type="dxa"/>
          </w:tcPr>
          <w:p w14:paraId="371D65C7" w14:textId="6E527128" w:rsidR="008B1F77" w:rsidRDefault="008B1F77" w:rsidP="008B1F77">
            <w:pPr>
              <w:spacing w:after="120"/>
              <w:rPr>
                <w:ins w:id="1237" w:author="Huawei" w:date="2022-02-22T21:01:00Z"/>
                <w:rFonts w:eastAsiaTheme="minorEastAsia"/>
                <w:color w:val="0070C0"/>
                <w:lang w:val="en-US" w:eastAsia="zh-CN"/>
              </w:rPr>
            </w:pPr>
            <w:ins w:id="1238" w:author="Huawei" w:date="2022-02-22T21:0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DD65E07" w14:textId="6BCBF015" w:rsidR="008B1F77" w:rsidRDefault="008B1F77" w:rsidP="008B1F77">
            <w:pPr>
              <w:spacing w:after="120"/>
              <w:rPr>
                <w:ins w:id="1239" w:author="Huawei" w:date="2022-02-22T21:01:00Z"/>
                <w:rFonts w:eastAsiaTheme="minorEastAsia"/>
                <w:b/>
                <w:bCs/>
                <w:color w:val="0070C0"/>
                <w:lang w:val="en-US" w:eastAsia="zh-CN"/>
              </w:rPr>
            </w:pPr>
            <w:ins w:id="1240" w:author="Huawei" w:date="2022-02-22T21:01:00Z">
              <w:r>
                <w:rPr>
                  <w:rFonts w:eastAsiaTheme="minorEastAsia" w:hint="eastAsia"/>
                  <w:color w:val="0070C0"/>
                  <w:lang w:val="en-US" w:eastAsia="zh-CN"/>
                </w:rPr>
                <w:t>E</w:t>
              </w:r>
              <w:r>
                <w:rPr>
                  <w:rFonts w:eastAsiaTheme="minorEastAsia"/>
                  <w:color w:val="0070C0"/>
                  <w:lang w:val="en-US" w:eastAsia="zh-CN"/>
                </w:rPr>
                <w:t>ither option 1 or option 3 is acceptable for us.</w:t>
              </w:r>
            </w:ins>
          </w:p>
        </w:tc>
      </w:tr>
      <w:tr w:rsidR="00F23BFE" w14:paraId="03E3121D" w14:textId="77777777">
        <w:trPr>
          <w:ins w:id="1241" w:author="Li, Hua" w:date="2022-02-23T14:45:00Z"/>
        </w:trPr>
        <w:tc>
          <w:tcPr>
            <w:tcW w:w="1236" w:type="dxa"/>
          </w:tcPr>
          <w:p w14:paraId="67726FB8" w14:textId="0045974E" w:rsidR="00F23BFE" w:rsidRDefault="00F23BFE" w:rsidP="00F23BFE">
            <w:pPr>
              <w:spacing w:after="120"/>
              <w:rPr>
                <w:ins w:id="1242" w:author="Li, Hua" w:date="2022-02-23T14:45:00Z"/>
                <w:rFonts w:eastAsiaTheme="minorEastAsia"/>
                <w:color w:val="0070C0"/>
                <w:lang w:val="en-US" w:eastAsia="zh-CN"/>
              </w:rPr>
            </w:pPr>
            <w:ins w:id="1243" w:author="Li, Hua" w:date="2022-02-23T14:45:00Z">
              <w:r>
                <w:rPr>
                  <w:rFonts w:eastAsiaTheme="minorEastAsia"/>
                  <w:color w:val="0070C0"/>
                  <w:lang w:val="en-US" w:eastAsia="zh-CN"/>
                </w:rPr>
                <w:t>Intel</w:t>
              </w:r>
            </w:ins>
          </w:p>
        </w:tc>
        <w:tc>
          <w:tcPr>
            <w:tcW w:w="8395" w:type="dxa"/>
          </w:tcPr>
          <w:p w14:paraId="2C34E287" w14:textId="08CA2AA9" w:rsidR="00F23BFE" w:rsidRDefault="00F23BFE" w:rsidP="00F23BFE">
            <w:pPr>
              <w:spacing w:after="120"/>
              <w:rPr>
                <w:ins w:id="1244" w:author="Li, Hua" w:date="2022-02-23T14:45:00Z"/>
                <w:rFonts w:eastAsiaTheme="minorEastAsia"/>
                <w:color w:val="0070C0"/>
                <w:lang w:val="en-US" w:eastAsia="zh-CN"/>
              </w:rPr>
            </w:pPr>
            <w:ins w:id="1245" w:author="Li, Hua" w:date="2022-02-23T14:45:00Z">
              <w:r>
                <w:rPr>
                  <w:rFonts w:eastAsiaTheme="minorEastAsia"/>
                  <w:color w:val="0070C0"/>
                  <w:lang w:val="en-US" w:eastAsia="zh-CN"/>
                </w:rPr>
                <w:t>Fine with option 1.</w:t>
              </w:r>
            </w:ins>
          </w:p>
        </w:tc>
      </w:tr>
      <w:tr w:rsidR="00375FE2" w14:paraId="633A0390" w14:textId="77777777">
        <w:trPr>
          <w:ins w:id="1246" w:author="OPPO-RAN4#102" w:date="2022-02-23T18:20:00Z"/>
        </w:trPr>
        <w:tc>
          <w:tcPr>
            <w:tcW w:w="1236" w:type="dxa"/>
          </w:tcPr>
          <w:p w14:paraId="653DB0E7" w14:textId="4CC08F14" w:rsidR="00375FE2" w:rsidRDefault="00375FE2" w:rsidP="00F23BFE">
            <w:pPr>
              <w:spacing w:after="120"/>
              <w:rPr>
                <w:ins w:id="1247" w:author="OPPO-RAN4#102" w:date="2022-02-23T18:20:00Z"/>
                <w:rFonts w:eastAsiaTheme="minorEastAsia"/>
                <w:color w:val="0070C0"/>
                <w:lang w:val="en-US" w:eastAsia="zh-CN"/>
              </w:rPr>
            </w:pPr>
            <w:ins w:id="1248" w:author="OPPO-RAN4#102" w:date="2022-02-23T18:2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AB88103" w14:textId="2A5FD8CF" w:rsidR="00375FE2" w:rsidRDefault="00375FE2" w:rsidP="00F23BFE">
            <w:pPr>
              <w:spacing w:after="120"/>
              <w:rPr>
                <w:ins w:id="1249" w:author="OPPO-RAN4#102" w:date="2022-02-23T18:20:00Z"/>
                <w:rFonts w:eastAsiaTheme="minorEastAsia"/>
                <w:color w:val="0070C0"/>
                <w:lang w:val="en-US" w:eastAsia="zh-CN"/>
              </w:rPr>
            </w:pPr>
            <w:ins w:id="1250" w:author="OPPO-RAN4#102" w:date="2022-02-23T18:20:00Z">
              <w:r>
                <w:rPr>
                  <w:rFonts w:eastAsiaTheme="minorEastAsia"/>
                  <w:color w:val="0070C0"/>
                  <w:lang w:val="en-US" w:eastAsia="zh-CN"/>
                </w:rPr>
                <w:t>Fine with option 1.</w:t>
              </w:r>
            </w:ins>
          </w:p>
        </w:tc>
      </w:tr>
      <w:tr w:rsidR="004B21D7" w14:paraId="1B19A1B2" w14:textId="77777777">
        <w:trPr>
          <w:ins w:id="1251" w:author="NSB" w:date="2022-02-24T00:55:00Z"/>
        </w:trPr>
        <w:tc>
          <w:tcPr>
            <w:tcW w:w="1236" w:type="dxa"/>
          </w:tcPr>
          <w:p w14:paraId="3ABB2049" w14:textId="11C2D9D6" w:rsidR="004B21D7" w:rsidRDefault="004B21D7" w:rsidP="00F23BFE">
            <w:pPr>
              <w:spacing w:after="120"/>
              <w:rPr>
                <w:ins w:id="1252" w:author="NSB" w:date="2022-02-24T00:55:00Z"/>
                <w:rFonts w:eastAsiaTheme="minorEastAsia"/>
                <w:color w:val="0070C0"/>
                <w:lang w:val="en-US" w:eastAsia="zh-CN"/>
              </w:rPr>
            </w:pPr>
            <w:ins w:id="1253" w:author="NSB" w:date="2022-02-24T00:55:00Z">
              <w:r>
                <w:rPr>
                  <w:rFonts w:eastAsiaTheme="minorEastAsia"/>
                  <w:color w:val="0070C0"/>
                  <w:lang w:val="en-US" w:eastAsia="zh-CN"/>
                </w:rPr>
                <w:t>No</w:t>
              </w:r>
            </w:ins>
            <w:ins w:id="1254" w:author="NSB" w:date="2022-02-24T00:56:00Z">
              <w:r>
                <w:rPr>
                  <w:rFonts w:eastAsiaTheme="minorEastAsia"/>
                  <w:color w:val="0070C0"/>
                  <w:lang w:val="en-US" w:eastAsia="zh-CN"/>
                </w:rPr>
                <w:t>kia</w:t>
              </w:r>
            </w:ins>
          </w:p>
        </w:tc>
        <w:tc>
          <w:tcPr>
            <w:tcW w:w="8395" w:type="dxa"/>
          </w:tcPr>
          <w:p w14:paraId="37D25528" w14:textId="77BD6D12" w:rsidR="004B21D7" w:rsidRDefault="004B21D7" w:rsidP="00F23BFE">
            <w:pPr>
              <w:spacing w:after="120"/>
              <w:rPr>
                <w:ins w:id="1255" w:author="NSB" w:date="2022-02-24T00:55:00Z"/>
                <w:rFonts w:eastAsiaTheme="minorEastAsia"/>
                <w:color w:val="0070C0"/>
                <w:lang w:val="en-US" w:eastAsia="zh-CN"/>
              </w:rPr>
            </w:pPr>
            <w:ins w:id="1256" w:author="NSB" w:date="2022-02-24T00:56:00Z">
              <w:r>
                <w:rPr>
                  <w:rFonts w:eastAsiaTheme="minorEastAsia"/>
                  <w:color w:val="0070C0"/>
                  <w:lang w:val="en-US" w:eastAsia="zh-CN"/>
                </w:rPr>
                <w:t>Fine with Option 1.</w:t>
              </w:r>
            </w:ins>
          </w:p>
        </w:tc>
      </w:tr>
      <w:tr w:rsidR="00437029" w14:paraId="7710BA57" w14:textId="77777777">
        <w:trPr>
          <w:ins w:id="1257" w:author="Hsuanli Lin (林烜立)" w:date="2022-02-24T15:38:00Z"/>
        </w:trPr>
        <w:tc>
          <w:tcPr>
            <w:tcW w:w="1236" w:type="dxa"/>
          </w:tcPr>
          <w:p w14:paraId="799AA45E" w14:textId="57C99AD5" w:rsidR="00437029" w:rsidRDefault="00437029" w:rsidP="00F23BFE">
            <w:pPr>
              <w:spacing w:after="120"/>
              <w:rPr>
                <w:ins w:id="1258" w:author="Hsuanli Lin (林烜立)" w:date="2022-02-24T15:38:00Z"/>
                <w:rFonts w:eastAsiaTheme="minorEastAsia"/>
                <w:color w:val="0070C0"/>
                <w:lang w:val="en-US" w:eastAsia="zh-CN"/>
              </w:rPr>
            </w:pPr>
            <w:ins w:id="1259" w:author="Hsuanli Lin (林烜立)" w:date="2022-02-24T15:38:00Z">
              <w:r>
                <w:rPr>
                  <w:rFonts w:eastAsiaTheme="minorEastAsia"/>
                  <w:color w:val="0070C0"/>
                  <w:lang w:val="en-US" w:eastAsia="zh-CN"/>
                </w:rPr>
                <w:t>Moderator</w:t>
              </w:r>
            </w:ins>
          </w:p>
        </w:tc>
        <w:tc>
          <w:tcPr>
            <w:tcW w:w="8395" w:type="dxa"/>
          </w:tcPr>
          <w:p w14:paraId="4C0B1490" w14:textId="77777777" w:rsidR="00437029" w:rsidRPr="00234E55" w:rsidRDefault="00437029" w:rsidP="00437029">
            <w:pPr>
              <w:rPr>
                <w:ins w:id="1260" w:author="Hsuanli Lin (林烜立)" w:date="2022-02-24T15:39:00Z"/>
                <w:rFonts w:eastAsia="新細明體"/>
                <w:color w:val="0070C0"/>
                <w:u w:val="single"/>
                <w:lang w:val="en-US" w:eastAsia="zh-TW"/>
              </w:rPr>
            </w:pPr>
            <w:ins w:id="1261" w:author="Hsuanli Lin (林烜立)" w:date="2022-02-24T15:39:00Z">
              <w:r w:rsidRPr="00234E55">
                <w:rPr>
                  <w:rFonts w:eastAsia="新細明體"/>
                  <w:color w:val="0070C0"/>
                  <w:highlight w:val="cyan"/>
                  <w:u w:val="single"/>
                  <w:lang w:val="en-US" w:eastAsia="zh-TW"/>
                </w:rPr>
                <w:t>The current status is summarized below:</w:t>
              </w:r>
              <w:r w:rsidRPr="00234E55">
                <w:rPr>
                  <w:rFonts w:eastAsia="新細明體"/>
                  <w:color w:val="0070C0"/>
                  <w:u w:val="single"/>
                  <w:lang w:val="en-US" w:eastAsia="zh-TW"/>
                </w:rPr>
                <w:t xml:space="preserve"> </w:t>
              </w:r>
            </w:ins>
          </w:p>
          <w:p w14:paraId="41C47132" w14:textId="77777777" w:rsidR="00437029" w:rsidRPr="00234E55" w:rsidRDefault="00437029" w:rsidP="00437029">
            <w:pPr>
              <w:rPr>
                <w:ins w:id="1262" w:author="Hsuanli Lin (林烜立)" w:date="2022-02-24T15:39:00Z"/>
                <w:rFonts w:eastAsia="SimSun"/>
                <w:i/>
                <w:color w:val="0070C0"/>
                <w:lang w:val="en-US" w:eastAsia="zh-CN"/>
              </w:rPr>
            </w:pPr>
            <w:ins w:id="1263" w:author="Hsuanli Lin (林烜立)" w:date="2022-02-24T15:39:00Z">
              <w:r w:rsidRPr="00DE2472">
                <w:rPr>
                  <w:i/>
                  <w:color w:val="0070C0"/>
                  <w:lang w:val="en-US" w:eastAsia="zh-CN"/>
                </w:rPr>
                <w:t>Summary of the status:</w:t>
              </w:r>
            </w:ins>
          </w:p>
          <w:p w14:paraId="28375AF7" w14:textId="77777777" w:rsidR="00437029" w:rsidRDefault="00437029" w:rsidP="00437029">
            <w:pPr>
              <w:pStyle w:val="aff5"/>
              <w:numPr>
                <w:ilvl w:val="1"/>
                <w:numId w:val="6"/>
              </w:numPr>
              <w:spacing w:line="240" w:lineRule="exact"/>
              <w:ind w:firstLineChars="0"/>
              <w:contextualSpacing/>
              <w:rPr>
                <w:ins w:id="1264" w:author="Hsuanli Lin (林烜立)" w:date="2022-02-24T15:39:00Z"/>
                <w:rFonts w:eastAsiaTheme="minorEastAsia"/>
                <w:lang w:eastAsia="zh-CN"/>
              </w:rPr>
            </w:pPr>
            <w:ins w:id="1265" w:author="Hsuanli Lin (林烜立)" w:date="2022-02-24T15:39:00Z">
              <w:r>
                <w:rPr>
                  <w:rFonts w:eastAsia="新細明體"/>
                  <w:lang w:eastAsia="zh-TW"/>
                </w:rPr>
                <w:t>Option 1: [2, 4, 6, 8] dB (Qualcomm, Apple, Ericsson,</w:t>
              </w:r>
              <w:r>
                <w:rPr>
                  <w:rFonts w:eastAsia="新細明體" w:hint="eastAsia"/>
                  <w:lang w:eastAsia="zh-TW"/>
                </w:rPr>
                <w:t xml:space="preserve"> MTK</w:t>
              </w:r>
              <w:r>
                <w:rPr>
                  <w:rFonts w:eastAsia="新細明體"/>
                  <w:lang w:eastAsia="zh-TW"/>
                </w:rPr>
                <w:t>, CMCC, CATT, Huawei, Intel, Oppo, Nokia)</w:t>
              </w:r>
            </w:ins>
          </w:p>
          <w:p w14:paraId="6EA97A5D" w14:textId="77777777" w:rsidR="00437029" w:rsidRDefault="00437029" w:rsidP="00437029">
            <w:pPr>
              <w:pStyle w:val="aff5"/>
              <w:numPr>
                <w:ilvl w:val="1"/>
                <w:numId w:val="6"/>
              </w:numPr>
              <w:spacing w:line="240" w:lineRule="exact"/>
              <w:ind w:firstLineChars="0"/>
              <w:contextualSpacing/>
              <w:rPr>
                <w:ins w:id="1266" w:author="Hsuanli Lin (林烜立)" w:date="2022-02-24T15:39:00Z"/>
                <w:rFonts w:eastAsia="新細明體"/>
                <w:lang w:eastAsia="zh-TW"/>
              </w:rPr>
            </w:pPr>
            <w:ins w:id="1267" w:author="Hsuanli Lin (林烜立)" w:date="2022-02-24T15:39:00Z">
              <w:r>
                <w:rPr>
                  <w:rFonts w:eastAsia="新細明體"/>
                  <w:lang w:eastAsia="zh-TW"/>
                </w:rPr>
                <w:t>Option 2: [-3, 3, 6, 9] dB. (vivo)</w:t>
              </w:r>
            </w:ins>
          </w:p>
          <w:p w14:paraId="76C82A4F" w14:textId="77777777" w:rsidR="00437029" w:rsidRDefault="00437029" w:rsidP="00437029">
            <w:pPr>
              <w:pStyle w:val="aff5"/>
              <w:numPr>
                <w:ilvl w:val="2"/>
                <w:numId w:val="6"/>
              </w:numPr>
              <w:spacing w:line="240" w:lineRule="exact"/>
              <w:ind w:firstLineChars="0"/>
              <w:contextualSpacing/>
              <w:rPr>
                <w:ins w:id="1268" w:author="Hsuanli Lin (林烜立)" w:date="2022-02-24T15:39:00Z"/>
                <w:rFonts w:eastAsia="新細明體"/>
                <w:lang w:eastAsia="zh-TW"/>
              </w:rPr>
            </w:pPr>
            <w:ins w:id="1269" w:author="Hsuanli Lin (林烜立)" w:date="2022-02-24T15:39:00Z">
              <w:r>
                <w:rPr>
                  <w:rFonts w:eastAsia="新細明體"/>
                  <w:lang w:eastAsia="zh-TW"/>
                </w:rPr>
                <w:t>Not support the negative value: CATT</w:t>
              </w:r>
            </w:ins>
          </w:p>
          <w:p w14:paraId="780C0185" w14:textId="77777777" w:rsidR="00437029" w:rsidRPr="00234E55" w:rsidRDefault="00437029" w:rsidP="00437029">
            <w:pPr>
              <w:pStyle w:val="aff5"/>
              <w:numPr>
                <w:ilvl w:val="1"/>
                <w:numId w:val="6"/>
              </w:numPr>
              <w:spacing w:line="240" w:lineRule="exact"/>
              <w:ind w:firstLineChars="0"/>
              <w:contextualSpacing/>
              <w:rPr>
                <w:ins w:id="1270" w:author="Hsuanli Lin (林烜立)" w:date="2022-02-24T15:39:00Z"/>
                <w:rFonts w:eastAsia="新細明體"/>
                <w:lang w:eastAsia="zh-TW"/>
              </w:rPr>
            </w:pPr>
            <w:ins w:id="1271" w:author="Hsuanli Lin (林烜立)" w:date="2022-02-24T15:39:00Z">
              <w:r>
                <w:rPr>
                  <w:rFonts w:eastAsia="新細明體"/>
                  <w:lang w:eastAsia="zh-TW"/>
                </w:rPr>
                <w:t>Option 3: [2, 4, 8, 12] dB. (MTK, CMCC, CATT, Huawei)</w:t>
              </w:r>
            </w:ins>
          </w:p>
          <w:p w14:paraId="7FA35003" w14:textId="77777777" w:rsidR="00437029" w:rsidRPr="001121A3" w:rsidRDefault="00437029" w:rsidP="00437029">
            <w:pPr>
              <w:rPr>
                <w:ins w:id="1272" w:author="Hsuanli Lin (林烜立)" w:date="2022-02-24T15:39:00Z"/>
                <w:bCs/>
              </w:rPr>
            </w:pPr>
            <w:ins w:id="1273" w:author="Hsuanli Lin (林烜立)" w:date="2022-02-24T15:39:00Z">
              <w:r w:rsidRPr="001121A3">
                <w:rPr>
                  <w:bCs/>
                  <w:highlight w:val="cyan"/>
                </w:rPr>
                <w:t>Tentative Agreement</w:t>
              </w:r>
            </w:ins>
          </w:p>
          <w:p w14:paraId="658ABAAF" w14:textId="665781E1" w:rsidR="00437029" w:rsidRPr="00437029" w:rsidRDefault="00437029">
            <w:pPr>
              <w:pStyle w:val="aff5"/>
              <w:numPr>
                <w:ilvl w:val="0"/>
                <w:numId w:val="6"/>
              </w:numPr>
              <w:ind w:firstLineChars="0"/>
              <w:rPr>
                <w:ins w:id="1274" w:author="Hsuanli Lin (林烜立)" w:date="2022-02-24T15:39:00Z"/>
                <w:rFonts w:eastAsiaTheme="minorEastAsia"/>
                <w:i/>
                <w:color w:val="0070C0"/>
                <w:lang w:val="en-US" w:eastAsia="zh-CN"/>
                <w:rPrChange w:id="1275" w:author="Hsuanli Lin (林烜立)" w:date="2022-02-24T15:39:00Z">
                  <w:rPr>
                    <w:ins w:id="1276" w:author="Hsuanli Lin (林烜立)" w:date="2022-02-24T15:39:00Z"/>
                    <w:lang w:val="en-US" w:eastAsia="zh-CN"/>
                  </w:rPr>
                </w:rPrChange>
              </w:rPr>
              <w:pPrChange w:id="1277" w:author="Hsuanli Lin (林烜立)" w:date="2022-02-24T15:39:00Z">
                <w:pPr>
                  <w:pStyle w:val="aff5"/>
                  <w:ind w:left="360" w:firstLineChars="0" w:firstLine="0"/>
                </w:pPr>
              </w:pPrChange>
            </w:pPr>
            <w:ins w:id="1278" w:author="Hsuanli Lin (林烜立)" w:date="2022-02-24T15:39:00Z">
              <w:r w:rsidRPr="00D154B5">
                <w:rPr>
                  <w:rFonts w:eastAsia="新細明體"/>
                  <w:lang w:eastAsia="zh-TW"/>
                </w:rPr>
                <w:t xml:space="preserve">For RLM, </w:t>
              </w:r>
              <w:r>
                <w:rPr>
                  <w:rFonts w:eastAsia="新細明體"/>
                  <w:lang w:eastAsia="zh-TW"/>
                </w:rPr>
                <w:t xml:space="preserve">the </w:t>
              </w:r>
              <w:r w:rsidRPr="00D154B5">
                <w:rPr>
                  <w:rFonts w:eastAsia="新細明體"/>
                  <w:lang w:eastAsia="zh-TW"/>
                </w:rPr>
                <w:t>offset X dB</w:t>
              </w:r>
              <w:r>
                <w:rPr>
                  <w:rFonts w:eastAsia="新細明體"/>
                  <w:lang w:eastAsia="zh-TW"/>
                </w:rPr>
                <w:t xml:space="preserve"> can be configured from a set of</w:t>
              </w:r>
              <w:r w:rsidRPr="00D154B5">
                <w:rPr>
                  <w:rFonts w:eastAsia="新細明體"/>
                  <w:lang w:eastAsia="zh-TW"/>
                </w:rPr>
                <w:t xml:space="preserve"> </w:t>
              </w:r>
              <w:r>
                <w:rPr>
                  <w:rFonts w:eastAsia="新細明體"/>
                  <w:lang w:eastAsia="zh-TW"/>
                </w:rPr>
                <w:t>[2, 4, 6, 8] dB.</w:t>
              </w:r>
            </w:ins>
          </w:p>
          <w:p w14:paraId="3CA09213" w14:textId="326CAD84" w:rsidR="00437029" w:rsidRPr="00437029" w:rsidRDefault="00437029">
            <w:pPr>
              <w:rPr>
                <w:ins w:id="1279" w:author="Hsuanli Lin (林烜立)" w:date="2022-02-24T15:38:00Z"/>
                <w:rFonts w:eastAsiaTheme="minorEastAsia"/>
                <w:i/>
                <w:color w:val="0070C0"/>
                <w:lang w:val="en-US" w:eastAsia="zh-CN"/>
                <w:rPrChange w:id="1280" w:author="Hsuanli Lin (林烜立)" w:date="2022-02-24T15:39:00Z">
                  <w:rPr>
                    <w:ins w:id="1281" w:author="Hsuanli Lin (林烜立)" w:date="2022-02-24T15:38:00Z"/>
                    <w:rFonts w:eastAsiaTheme="minorEastAsia"/>
                    <w:color w:val="0070C0"/>
                    <w:lang w:val="en-US" w:eastAsia="zh-CN"/>
                  </w:rPr>
                </w:rPrChange>
              </w:rPr>
              <w:pPrChange w:id="1282" w:author="Hsuanli Lin (林烜立)" w:date="2022-02-24T15:39:00Z">
                <w:pPr>
                  <w:spacing w:after="120"/>
                </w:pPr>
              </w:pPrChange>
            </w:pPr>
            <w:ins w:id="1283" w:author="Hsuanli Lin (林烜立)" w:date="2022-02-24T15:39:00Z">
              <w:r w:rsidRPr="00AD3753">
                <w:rPr>
                  <w:rFonts w:eastAsiaTheme="minorEastAsia"/>
                  <w:i/>
                  <w:color w:val="0070C0"/>
                  <w:lang w:val="en-US" w:eastAsia="zh-CN"/>
                </w:rPr>
                <w:t>Recommendations</w:t>
              </w:r>
              <w:r w:rsidRPr="00AD3753">
                <w:rPr>
                  <w:rFonts w:eastAsiaTheme="minorEastAsia" w:hint="eastAsia"/>
                  <w:i/>
                  <w:color w:val="0070C0"/>
                  <w:lang w:val="en-US" w:eastAsia="zh-CN"/>
                </w:rPr>
                <w:t xml:space="preserve"> for 2</w:t>
              </w:r>
              <w:r w:rsidRPr="00AD3753">
                <w:rPr>
                  <w:rFonts w:eastAsiaTheme="minorEastAsia" w:hint="eastAsia"/>
                  <w:i/>
                  <w:color w:val="0070C0"/>
                  <w:vertAlign w:val="superscript"/>
                  <w:lang w:val="en-US" w:eastAsia="zh-CN"/>
                </w:rPr>
                <w:t>nd</w:t>
              </w:r>
              <w:r w:rsidRPr="00AD3753">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val="en-US" w:eastAsia="zh-CN"/>
                </w:rPr>
                <w:t>to be confirmed in GTW</w:t>
              </w:r>
            </w:ins>
          </w:p>
        </w:tc>
      </w:tr>
    </w:tbl>
    <w:p w14:paraId="10322F2F" w14:textId="77777777" w:rsidR="00E86143" w:rsidRDefault="00E86143">
      <w:pPr>
        <w:spacing w:line="240" w:lineRule="exact"/>
        <w:contextualSpacing/>
        <w:rPr>
          <w:lang w:val="en-US"/>
        </w:rPr>
      </w:pPr>
    </w:p>
    <w:p w14:paraId="7048CCFA" w14:textId="77777777" w:rsidR="00E86143" w:rsidRDefault="00E86143">
      <w:pPr>
        <w:spacing w:line="240" w:lineRule="exact"/>
        <w:contextualSpacing/>
        <w:rPr>
          <w:lang w:val="en-US"/>
        </w:rPr>
      </w:pPr>
    </w:p>
    <w:p w14:paraId="33EC87C9" w14:textId="77777777" w:rsidR="00E86143" w:rsidRDefault="00E86143">
      <w:pPr>
        <w:spacing w:line="240" w:lineRule="exact"/>
        <w:contextualSpacing/>
        <w:rPr>
          <w:lang w:val="en-US"/>
        </w:rPr>
      </w:pPr>
    </w:p>
    <w:p w14:paraId="1421F254" w14:textId="77777777" w:rsidR="00E86143" w:rsidRDefault="00A67FE1">
      <w:pPr>
        <w:pStyle w:val="4"/>
        <w:numPr>
          <w:ilvl w:val="0"/>
          <w:numId w:val="0"/>
        </w:numPr>
        <w:ind w:left="864" w:hanging="864"/>
        <w:rPr>
          <w:rFonts w:ascii="Times New Roman" w:hAnsi="Times New Roman"/>
          <w:b/>
          <w:sz w:val="20"/>
          <w:szCs w:val="20"/>
          <w:u w:val="single"/>
          <w:lang w:val="en-US"/>
        </w:rPr>
      </w:pPr>
      <w:r>
        <w:rPr>
          <w:rFonts w:ascii="Times New Roman" w:hAnsi="Times New Roman"/>
          <w:b/>
          <w:sz w:val="20"/>
          <w:szCs w:val="20"/>
          <w:u w:val="single"/>
          <w:lang w:val="en-US"/>
        </w:rPr>
        <w:t>Issue 2-3-3: For BFD, the reference threshold Qx and the predefined offset X</w:t>
      </w:r>
    </w:p>
    <w:p w14:paraId="75AE1E72" w14:textId="77777777" w:rsidR="00956CDC" w:rsidRDefault="00956CDC" w:rsidP="00956CDC">
      <w:pPr>
        <w:pStyle w:val="aff5"/>
        <w:numPr>
          <w:ilvl w:val="0"/>
          <w:numId w:val="6"/>
        </w:numPr>
        <w:overflowPunct/>
        <w:autoSpaceDE/>
        <w:autoSpaceDN/>
        <w:adjustRightInd/>
        <w:spacing w:before="100" w:beforeAutospacing="1" w:after="120" w:line="240" w:lineRule="auto"/>
        <w:ind w:firstLineChars="0"/>
        <w:textAlignment w:val="auto"/>
        <w:rPr>
          <w:ins w:id="1284" w:author="Hsuanli Lin (林烜立)" w:date="2022-02-22T15:28:00Z"/>
          <w:rFonts w:eastAsia="SimSun"/>
        </w:rPr>
      </w:pPr>
      <w:ins w:id="1285" w:author="Hsuanli Lin (林烜立)" w:date="2022-02-22T15:28:00Z">
        <w:r>
          <w:rPr>
            <w:rFonts w:eastAsia="SimSun"/>
          </w:rPr>
          <w:t>Background: The agreement in RAN4 101-e-bis meeting:</w:t>
        </w:r>
      </w:ins>
    </w:p>
    <w:p w14:paraId="3232B898" w14:textId="21BF44FD" w:rsidR="00956CDC" w:rsidRDefault="00956CDC" w:rsidP="00956CDC">
      <w:pPr>
        <w:numPr>
          <w:ilvl w:val="0"/>
          <w:numId w:val="6"/>
        </w:numPr>
        <w:tabs>
          <w:tab w:val="left" w:pos="720"/>
        </w:tabs>
        <w:spacing w:after="120" w:line="240" w:lineRule="auto"/>
        <w:textAlignment w:val="center"/>
        <w:rPr>
          <w:ins w:id="1286" w:author="Hsuanli Lin (林烜立)" w:date="2022-02-22T15:28:00Z"/>
          <w:rFonts w:ascii="Calibri" w:eastAsia="Times New Roman" w:hAnsi="Calibri" w:cs="Calibri"/>
          <w:i/>
          <w:color w:val="000000"/>
          <w:sz w:val="24"/>
          <w:szCs w:val="24"/>
          <w:lang w:val="en-US" w:eastAsia="zh-TW"/>
        </w:rPr>
      </w:pPr>
      <w:ins w:id="1287" w:author="Hsuanli Lin (林烜立)" w:date="2022-02-22T15:28:00Z">
        <w:r>
          <w:rPr>
            <w:rFonts w:eastAsia="Times New Roman"/>
            <w:i/>
            <w:color w:val="000000"/>
            <w:lang w:val="en-US" w:eastAsia="zh-TW"/>
          </w:rPr>
          <w:t xml:space="preserve">The good serving cell quality criteria for RLM/BFD is based on an offset X </w:t>
        </w:r>
        <w:r w:rsidR="00FD4F71">
          <w:rPr>
            <w:rFonts w:eastAsia="Times New Roman"/>
            <w:i/>
            <w:color w:val="000000"/>
            <w:lang w:val="en-US" w:eastAsia="zh-TW"/>
          </w:rPr>
          <w:t>Db</w:t>
        </w:r>
        <w:r>
          <w:rPr>
            <w:rFonts w:eastAsia="Times New Roman"/>
            <w:i/>
            <w:color w:val="000000"/>
            <w:lang w:val="en-US" w:eastAsia="zh-TW"/>
          </w:rPr>
          <w:t xml:space="preserve"> and Qx, while Qx is derived from PDCCH transmission parameters.</w:t>
        </w:r>
      </w:ins>
    </w:p>
    <w:p w14:paraId="5EE070E4" w14:textId="77777777" w:rsidR="00956CDC" w:rsidRDefault="00956CDC" w:rsidP="00956CDC">
      <w:pPr>
        <w:numPr>
          <w:ilvl w:val="1"/>
          <w:numId w:val="6"/>
        </w:numPr>
        <w:tabs>
          <w:tab w:val="left" w:pos="1440"/>
        </w:tabs>
        <w:spacing w:after="120" w:line="240" w:lineRule="auto"/>
        <w:textAlignment w:val="center"/>
        <w:rPr>
          <w:ins w:id="1288" w:author="Hsuanli Lin (林烜立)" w:date="2022-02-22T15:28:00Z"/>
          <w:rFonts w:ascii="Calibri" w:eastAsia="Times New Roman" w:hAnsi="Calibri" w:cs="Calibri"/>
          <w:i/>
          <w:color w:val="000000"/>
          <w:sz w:val="24"/>
          <w:szCs w:val="24"/>
          <w:lang w:val="en-US" w:eastAsia="zh-TW"/>
        </w:rPr>
      </w:pPr>
      <w:ins w:id="1289" w:author="Hsuanli Lin (林烜立)" w:date="2022-02-22T15:28:00Z">
        <w:r>
          <w:rPr>
            <w:rFonts w:eastAsia="Times New Roman"/>
            <w:i/>
            <w:color w:val="000000"/>
            <w:lang w:val="en-US" w:eastAsia="zh-TW"/>
          </w:rPr>
          <w:t>Qx = Qin for RLM</w:t>
        </w:r>
      </w:ins>
    </w:p>
    <w:p w14:paraId="6357B437" w14:textId="77777777" w:rsidR="00956CDC" w:rsidRDefault="00956CDC" w:rsidP="00956CDC">
      <w:pPr>
        <w:numPr>
          <w:ilvl w:val="1"/>
          <w:numId w:val="6"/>
        </w:numPr>
        <w:tabs>
          <w:tab w:val="left" w:pos="1440"/>
        </w:tabs>
        <w:spacing w:after="120" w:line="240" w:lineRule="auto"/>
        <w:textAlignment w:val="center"/>
        <w:rPr>
          <w:ins w:id="1290" w:author="Hsuanli Lin (林烜立)" w:date="2022-02-22T15:28:00Z"/>
          <w:rFonts w:ascii="Calibri" w:eastAsia="Times New Roman" w:hAnsi="Calibri" w:cs="Calibri"/>
          <w:i/>
          <w:color w:val="000000"/>
          <w:sz w:val="24"/>
          <w:szCs w:val="24"/>
          <w:lang w:val="en-US" w:eastAsia="zh-TW"/>
        </w:rPr>
      </w:pPr>
      <w:ins w:id="1291" w:author="Hsuanli Lin (林烜立)" w:date="2022-02-22T15:28:00Z">
        <w:r>
          <w:rPr>
            <w:rFonts w:eastAsia="Times New Roman"/>
            <w:i/>
            <w:color w:val="000000"/>
            <w:lang w:val="en-US" w:eastAsia="zh-TW"/>
          </w:rPr>
          <w:lastRenderedPageBreak/>
          <w:t>Qx = [Qin] for BFD</w:t>
        </w:r>
      </w:ins>
    </w:p>
    <w:p w14:paraId="14DCCCEB" w14:textId="0704B6E6" w:rsidR="00956CDC" w:rsidRPr="00956CDC" w:rsidRDefault="00956CDC">
      <w:pPr>
        <w:numPr>
          <w:ilvl w:val="2"/>
          <w:numId w:val="6"/>
        </w:numPr>
        <w:tabs>
          <w:tab w:val="left" w:pos="2160"/>
        </w:tabs>
        <w:spacing w:after="120" w:line="240" w:lineRule="auto"/>
        <w:textAlignment w:val="center"/>
        <w:rPr>
          <w:ins w:id="1292" w:author="Hsuanli Lin (林烜立)" w:date="2022-02-22T15:28:00Z"/>
          <w:rFonts w:ascii="Calibri" w:eastAsia="Times New Roman" w:hAnsi="Calibri" w:cs="Calibri"/>
          <w:i/>
          <w:color w:val="000000"/>
          <w:sz w:val="24"/>
          <w:szCs w:val="24"/>
          <w:lang w:val="en-US" w:eastAsia="zh-TW"/>
          <w:rPrChange w:id="1293" w:author="Hsuanli Lin (林烜立)" w:date="2022-02-22T15:28:00Z">
            <w:rPr>
              <w:ins w:id="1294" w:author="Hsuanli Lin (林烜立)" w:date="2022-02-22T15:28:00Z"/>
            </w:rPr>
          </w:rPrChange>
        </w:rPr>
        <w:pPrChange w:id="1295" w:author="Hsuanli Lin (林烜立)" w:date="2022-02-22T15:28:00Z">
          <w:pPr>
            <w:pStyle w:val="aff5"/>
            <w:numPr>
              <w:numId w:val="6"/>
            </w:numPr>
            <w:overflowPunct/>
            <w:autoSpaceDE/>
            <w:autoSpaceDN/>
            <w:adjustRightInd/>
            <w:spacing w:before="100" w:beforeAutospacing="1" w:after="120" w:line="240" w:lineRule="auto"/>
            <w:ind w:left="360" w:firstLineChars="0" w:hanging="360"/>
            <w:textAlignment w:val="auto"/>
          </w:pPr>
        </w:pPrChange>
      </w:pPr>
      <w:ins w:id="1296" w:author="Hsuanli Lin (林烜立)" w:date="2022-02-22T15:28:00Z">
        <w:r>
          <w:rPr>
            <w:rFonts w:eastAsia="Times New Roman"/>
            <w:i/>
            <w:color w:val="000000"/>
            <w:lang w:val="en-US" w:eastAsia="zh-TW"/>
          </w:rPr>
          <w:t>Note: definition of Qin for BFD needs to be clarified</w:t>
        </w:r>
      </w:ins>
    </w:p>
    <w:p w14:paraId="755A3EDA" w14:textId="77777777" w:rsidR="00E86143" w:rsidRDefault="00A67FE1">
      <w:pPr>
        <w:pStyle w:val="aff5"/>
        <w:numPr>
          <w:ilvl w:val="0"/>
          <w:numId w:val="6"/>
        </w:numPr>
        <w:overflowPunct/>
        <w:autoSpaceDE/>
        <w:autoSpaceDN/>
        <w:adjustRightInd/>
        <w:spacing w:before="100" w:beforeAutospacing="1" w:after="120" w:line="240" w:lineRule="auto"/>
        <w:ind w:firstLineChars="0"/>
        <w:textAlignment w:val="auto"/>
        <w:rPr>
          <w:rFonts w:eastAsia="SimSun"/>
        </w:rPr>
      </w:pPr>
      <w:r>
        <w:rPr>
          <w:rFonts w:eastAsia="SimSun"/>
        </w:rPr>
        <w:t xml:space="preserve">Proposals </w:t>
      </w:r>
    </w:p>
    <w:p w14:paraId="222A3632" w14:textId="77777777" w:rsidR="00E86143" w:rsidRDefault="00A67FE1">
      <w:pPr>
        <w:pStyle w:val="aff5"/>
        <w:numPr>
          <w:ilvl w:val="0"/>
          <w:numId w:val="29"/>
        </w:numPr>
        <w:spacing w:line="360" w:lineRule="auto"/>
        <w:ind w:firstLineChars="0" w:hanging="357"/>
        <w:contextualSpacing/>
        <w:rPr>
          <w:rFonts w:eastAsiaTheme="minorEastAsia"/>
          <w:lang w:eastAsia="zh-CN"/>
        </w:rPr>
      </w:pPr>
      <w:r>
        <w:rPr>
          <w:rFonts w:eastAsia="新細明體"/>
          <w:lang w:eastAsia="zh-TW"/>
        </w:rPr>
        <w:t xml:space="preserve">Option 1: Qx = Qin is used as the reference threshold. (Qualcomm, </w:t>
      </w:r>
      <w:r>
        <w:rPr>
          <w:rFonts w:eastAsia="新細明體" w:hint="eastAsia"/>
          <w:lang w:eastAsia="zh-TW"/>
        </w:rPr>
        <w:t>Apple</w:t>
      </w:r>
      <w:r>
        <w:rPr>
          <w:rFonts w:eastAsia="新細明體"/>
          <w:lang w:eastAsia="zh-TW"/>
        </w:rPr>
        <w:t>, Intel, Ericsson, vivo, CMCC, Nokia)</w:t>
      </w:r>
    </w:p>
    <w:p w14:paraId="486DDF86" w14:textId="72BF5705" w:rsidR="00E86143" w:rsidRDefault="00A67FE1">
      <w:pPr>
        <w:pStyle w:val="aff5"/>
        <w:numPr>
          <w:ilvl w:val="1"/>
          <w:numId w:val="29"/>
        </w:numPr>
        <w:spacing w:line="360" w:lineRule="auto"/>
        <w:ind w:firstLineChars="0"/>
        <w:contextualSpacing/>
        <w:rPr>
          <w:rFonts w:eastAsia="新細明體"/>
          <w:lang w:eastAsia="zh-TW"/>
        </w:rPr>
      </w:pPr>
      <w:r>
        <w:rPr>
          <w:rFonts w:eastAsia="新細明體" w:hint="eastAsia"/>
          <w:lang w:eastAsia="zh-TW"/>
        </w:rPr>
        <w:t>Op</w:t>
      </w:r>
      <w:r>
        <w:rPr>
          <w:rFonts w:eastAsia="新細明體"/>
          <w:lang w:eastAsia="zh-TW"/>
        </w:rPr>
        <w:t xml:space="preserve">tion 1a: and the predefined offset is 0 </w:t>
      </w:r>
      <w:r w:rsidR="00FD4F71">
        <w:rPr>
          <w:rFonts w:eastAsia="新細明體"/>
          <w:lang w:eastAsia="zh-TW"/>
        </w:rPr>
        <w:t>Db</w:t>
      </w:r>
      <w:r>
        <w:rPr>
          <w:rFonts w:eastAsia="新細明體"/>
          <w:lang w:eastAsia="zh-TW"/>
        </w:rPr>
        <w:t>.</w:t>
      </w:r>
    </w:p>
    <w:p w14:paraId="3A24FCD5" w14:textId="3A7EE91E" w:rsidR="00E86143" w:rsidRDefault="00A67FE1">
      <w:pPr>
        <w:pStyle w:val="aff5"/>
        <w:numPr>
          <w:ilvl w:val="1"/>
          <w:numId w:val="29"/>
        </w:numPr>
        <w:spacing w:line="360" w:lineRule="auto"/>
        <w:ind w:firstLineChars="0"/>
        <w:contextualSpacing/>
        <w:rPr>
          <w:rFonts w:eastAsia="新細明體"/>
          <w:lang w:eastAsia="zh-TW"/>
        </w:rPr>
      </w:pPr>
      <w:r>
        <w:rPr>
          <w:rFonts w:eastAsia="新細明體"/>
          <w:lang w:eastAsia="zh-TW"/>
        </w:rPr>
        <w:t xml:space="preserve">Option 1b: and the predefined offset is 5 </w:t>
      </w:r>
      <w:r w:rsidR="00FD4F71">
        <w:rPr>
          <w:rFonts w:eastAsia="新細明體"/>
          <w:lang w:eastAsia="zh-TW"/>
        </w:rPr>
        <w:t>Db</w:t>
      </w:r>
      <w:r>
        <w:rPr>
          <w:rFonts w:eastAsia="新細明體"/>
          <w:lang w:eastAsia="zh-TW"/>
        </w:rPr>
        <w:t xml:space="preserve"> (Ericsson)</w:t>
      </w:r>
    </w:p>
    <w:p w14:paraId="38045976" w14:textId="77777777" w:rsidR="00E86143" w:rsidRDefault="00A67FE1">
      <w:pPr>
        <w:pStyle w:val="aff5"/>
        <w:numPr>
          <w:ilvl w:val="1"/>
          <w:numId w:val="29"/>
        </w:numPr>
        <w:spacing w:line="360" w:lineRule="auto"/>
        <w:ind w:firstLineChars="0"/>
        <w:contextualSpacing/>
        <w:rPr>
          <w:rFonts w:eastAsiaTheme="minorEastAsia"/>
          <w:lang w:eastAsia="zh-CN"/>
        </w:rPr>
      </w:pPr>
      <w:r>
        <w:rPr>
          <w:rFonts w:eastAsia="新細明體"/>
          <w:lang w:eastAsia="zh-TW"/>
        </w:rPr>
        <w:t xml:space="preserve">Note: Qin corresponds to the in-sync block error rate (BLERin) as defined in Table 8.1.1-1. </w:t>
      </w:r>
    </w:p>
    <w:p w14:paraId="19E8D4CB" w14:textId="77777777" w:rsidR="00E86143" w:rsidRDefault="00A67FE1">
      <w:pPr>
        <w:pStyle w:val="aff5"/>
        <w:numPr>
          <w:ilvl w:val="0"/>
          <w:numId w:val="29"/>
        </w:numPr>
        <w:spacing w:line="360" w:lineRule="auto"/>
        <w:ind w:firstLineChars="0"/>
        <w:contextualSpacing/>
        <w:rPr>
          <w:rFonts w:eastAsiaTheme="minorEastAsia"/>
          <w:lang w:eastAsia="zh-CN"/>
        </w:rPr>
      </w:pPr>
      <w:r>
        <w:rPr>
          <w:rFonts w:eastAsia="新細明體"/>
          <w:lang w:eastAsia="zh-TW"/>
        </w:rPr>
        <w:t>Option 2: Qx = Q</w:t>
      </w:r>
      <w:r>
        <w:rPr>
          <w:rFonts w:eastAsia="新細明體"/>
          <w:vertAlign w:val="subscript"/>
          <w:lang w:eastAsia="zh-TW"/>
        </w:rPr>
        <w:t xml:space="preserve">out_LR. </w:t>
      </w:r>
      <w:r>
        <w:rPr>
          <w:rFonts w:eastAsia="新細明體"/>
          <w:lang w:eastAsia="zh-TW"/>
        </w:rPr>
        <w:t>(Xiaomi, OPPO, CATT)</w:t>
      </w:r>
    </w:p>
    <w:p w14:paraId="143829D2" w14:textId="7A0AAF03" w:rsidR="00E86143" w:rsidRDefault="00A67FE1">
      <w:pPr>
        <w:pStyle w:val="aff5"/>
        <w:numPr>
          <w:ilvl w:val="1"/>
          <w:numId w:val="29"/>
        </w:numPr>
        <w:spacing w:line="360" w:lineRule="auto"/>
        <w:ind w:firstLineChars="0"/>
        <w:contextualSpacing/>
        <w:rPr>
          <w:rFonts w:eastAsiaTheme="minorEastAsia"/>
          <w:lang w:eastAsia="zh-CN"/>
        </w:rPr>
      </w:pPr>
      <w:r>
        <w:rPr>
          <w:rFonts w:eastAsia="新細明體"/>
          <w:lang w:eastAsia="zh-TW"/>
        </w:rPr>
        <w:t xml:space="preserve">Option 2a: and the predefined offset is &gt; 0 </w:t>
      </w:r>
      <w:r w:rsidR="00FD4F71">
        <w:rPr>
          <w:rFonts w:eastAsia="新細明體"/>
          <w:lang w:eastAsia="zh-TW"/>
        </w:rPr>
        <w:t>Db</w:t>
      </w:r>
      <w:r>
        <w:rPr>
          <w:rFonts w:eastAsia="新細明體"/>
          <w:lang w:eastAsia="zh-TW"/>
        </w:rPr>
        <w:t xml:space="preserve"> (OPPO).</w:t>
      </w:r>
    </w:p>
    <w:p w14:paraId="49A907FF" w14:textId="2A8F4332" w:rsidR="00E86143" w:rsidRDefault="00A67FE1">
      <w:pPr>
        <w:pStyle w:val="aff5"/>
        <w:numPr>
          <w:ilvl w:val="1"/>
          <w:numId w:val="29"/>
        </w:numPr>
        <w:spacing w:line="360" w:lineRule="auto"/>
        <w:ind w:firstLineChars="0"/>
        <w:contextualSpacing/>
        <w:rPr>
          <w:rFonts w:eastAsiaTheme="minorEastAsia"/>
          <w:lang w:eastAsia="zh-CN"/>
        </w:rPr>
      </w:pPr>
      <w:r>
        <w:rPr>
          <w:rFonts w:eastAsia="新細明體"/>
          <w:lang w:eastAsia="zh-TW"/>
        </w:rPr>
        <w:t>Option 2b: the offset should be larger than 5</w:t>
      </w:r>
      <w:r w:rsidR="00FD4F71">
        <w:rPr>
          <w:rFonts w:eastAsia="新細明體"/>
          <w:lang w:eastAsia="zh-TW"/>
        </w:rPr>
        <w:t>Db</w:t>
      </w:r>
      <w:r>
        <w:rPr>
          <w:rFonts w:eastAsia="新細明體"/>
          <w:lang w:eastAsia="zh-TW"/>
        </w:rPr>
        <w:t xml:space="preserve">. If the offset is not configured, the predefined offset is 5 </w:t>
      </w:r>
      <w:r w:rsidR="00FD4F71">
        <w:rPr>
          <w:rFonts w:eastAsia="新細明體"/>
          <w:lang w:eastAsia="zh-TW"/>
        </w:rPr>
        <w:t>Db</w:t>
      </w:r>
      <w:r>
        <w:rPr>
          <w:rFonts w:eastAsia="新細明體"/>
          <w:lang w:eastAsia="zh-TW"/>
        </w:rPr>
        <w:t xml:space="preserve"> (CATT).</w:t>
      </w:r>
    </w:p>
    <w:p w14:paraId="74A4B001" w14:textId="77777777" w:rsidR="00E86143" w:rsidRDefault="00A67FE1">
      <w:pPr>
        <w:pStyle w:val="aff5"/>
        <w:numPr>
          <w:ilvl w:val="0"/>
          <w:numId w:val="29"/>
        </w:numPr>
        <w:spacing w:line="360" w:lineRule="auto"/>
        <w:ind w:firstLineChars="0"/>
        <w:contextualSpacing/>
        <w:rPr>
          <w:rFonts w:eastAsiaTheme="minorEastAsia"/>
          <w:lang w:eastAsia="zh-CN"/>
        </w:rPr>
      </w:pPr>
      <w:r>
        <w:rPr>
          <w:rFonts w:eastAsiaTheme="minorEastAsia"/>
          <w:lang w:eastAsia="zh-CN"/>
        </w:rPr>
        <w:t>Option 4: RAN4 to discuss whether Q</w:t>
      </w:r>
      <w:r>
        <w:rPr>
          <w:rFonts w:eastAsiaTheme="minorEastAsia"/>
          <w:vertAlign w:val="subscript"/>
          <w:lang w:eastAsia="zh-CN"/>
        </w:rPr>
        <w:t xml:space="preserve">In,LR </w:t>
      </w:r>
      <w:r>
        <w:rPr>
          <w:rFonts w:eastAsiaTheme="minorEastAsia"/>
          <w:lang w:eastAsia="zh-CN"/>
        </w:rPr>
        <w:t>can be used as Qx for applying relaxed BFD instead Qin. (</w:t>
      </w:r>
      <w:r>
        <w:rPr>
          <w:rFonts w:eastAsia="新細明體"/>
          <w:lang w:eastAsia="zh-TW"/>
        </w:rPr>
        <w:t>Ericsson</w:t>
      </w:r>
      <w:r>
        <w:rPr>
          <w:rFonts w:eastAsiaTheme="minorEastAsia"/>
          <w:lang w:eastAsia="zh-CN"/>
        </w:rPr>
        <w:t>)</w:t>
      </w:r>
    </w:p>
    <w:p w14:paraId="6D01058E" w14:textId="7AA7558A" w:rsidR="00E86143" w:rsidRDefault="00A67FE1">
      <w:pPr>
        <w:spacing w:after="120"/>
        <w:rPr>
          <w:rFonts w:eastAsia="新細明體"/>
          <w:i/>
          <w:szCs w:val="24"/>
          <w:lang w:eastAsia="zh-TW"/>
        </w:rPr>
      </w:pPr>
      <w:r>
        <w:rPr>
          <w:rFonts w:eastAsia="新細明體"/>
          <w:i/>
          <w:szCs w:val="24"/>
          <w:lang w:eastAsia="zh-TW"/>
        </w:rPr>
        <w:t xml:space="preserve">Moderator’s observation: From R15 RLM test case, it can be observed that Qin is </w:t>
      </w:r>
      <w:r>
        <w:rPr>
          <w:rFonts w:eastAsia="新細明體"/>
          <w:i/>
          <w:szCs w:val="24"/>
          <w:u w:val="single"/>
          <w:lang w:eastAsia="zh-TW"/>
        </w:rPr>
        <w:t xml:space="preserve">4.5 </w:t>
      </w:r>
      <w:r w:rsidR="00FD4F71">
        <w:rPr>
          <w:rFonts w:eastAsia="新細明體"/>
          <w:i/>
          <w:szCs w:val="24"/>
          <w:u w:val="single"/>
          <w:lang w:eastAsia="zh-TW"/>
        </w:rPr>
        <w:t>Db</w:t>
      </w:r>
      <w:r>
        <w:rPr>
          <w:rFonts w:eastAsia="新細明體"/>
          <w:i/>
          <w:szCs w:val="24"/>
          <w:lang w:eastAsia="zh-TW"/>
        </w:rPr>
        <w:t xml:space="preserve"> higher than Qout_LR (-1.5 vs. -6 </w:t>
      </w:r>
      <w:r w:rsidR="00FD4F71">
        <w:rPr>
          <w:rFonts w:eastAsia="新細明體"/>
          <w:i/>
          <w:szCs w:val="24"/>
          <w:lang w:eastAsia="zh-TW"/>
        </w:rPr>
        <w:t>Db</w:t>
      </w:r>
      <w:r>
        <w:rPr>
          <w:rFonts w:eastAsia="新細明體"/>
          <w:i/>
          <w:szCs w:val="24"/>
          <w:lang w:eastAsia="zh-TW"/>
        </w:rPr>
        <w:t>), and according to the simulation result of delta SINR submitted in RAN4#98-bis-e (</w:t>
      </w:r>
      <w:hyperlink r:id="rId55" w:history="1">
        <w:r>
          <w:rPr>
            <w:rStyle w:val="aff0"/>
            <w:sz w:val="19"/>
            <w:szCs w:val="19"/>
          </w:rPr>
          <w:t>SimResult_98bise_224_v9_Ericsson_vivo2.xlsx</w:t>
        </w:r>
      </w:hyperlink>
      <w:r>
        <w:rPr>
          <w:rFonts w:eastAsia="新細明體"/>
          <w:i/>
          <w:szCs w:val="24"/>
          <w:lang w:eastAsia="zh-TW"/>
        </w:rPr>
        <w:t xml:space="preserve">), as excerpted below ( R4-2104757 CATT, R4-2106851 Ericsson, R4-2106581 Nokia), the delta SINR are </w:t>
      </w:r>
      <w:r>
        <w:rPr>
          <w:rFonts w:eastAsia="新細明體"/>
          <w:i/>
          <w:szCs w:val="24"/>
          <w:u w:val="single"/>
          <w:lang w:eastAsia="zh-TW"/>
        </w:rPr>
        <w:t xml:space="preserve">within 3.6 </w:t>
      </w:r>
      <w:r w:rsidR="00FD4F71">
        <w:rPr>
          <w:rFonts w:eastAsia="新細明體"/>
          <w:i/>
          <w:szCs w:val="24"/>
          <w:u w:val="single"/>
          <w:lang w:eastAsia="zh-TW"/>
        </w:rPr>
        <w:t>Db</w:t>
      </w:r>
      <w:r>
        <w:rPr>
          <w:rFonts w:eastAsia="新細明體"/>
          <w:i/>
          <w:szCs w:val="24"/>
          <w:lang w:eastAsia="zh-TW"/>
        </w:rPr>
        <w:t xml:space="preserve"> for BFD with K&lt;=4 in most cases. </w:t>
      </w:r>
    </w:p>
    <w:p w14:paraId="5B3F07B4" w14:textId="77777777" w:rsidR="00E86143" w:rsidRDefault="00A67FE1">
      <w:pPr>
        <w:spacing w:after="120"/>
        <w:jc w:val="center"/>
        <w:rPr>
          <w:rFonts w:eastAsia="新細明體"/>
          <w:i/>
          <w:szCs w:val="24"/>
          <w:lang w:eastAsia="zh-TW"/>
        </w:rPr>
      </w:pPr>
      <w:r>
        <w:rPr>
          <w:noProof/>
          <w:lang w:val="en-US" w:eastAsia="zh-TW"/>
        </w:rPr>
        <w:drawing>
          <wp:inline distT="0" distB="0" distL="0" distR="0" wp14:anchorId="00F7BC9D" wp14:editId="3B0B74E7">
            <wp:extent cx="4993640" cy="2051050"/>
            <wp:effectExtent l="0" t="0" r="0" b="635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a:xfrm>
                      <a:off x="0" y="0"/>
                      <a:ext cx="5018638" cy="2061145"/>
                    </a:xfrm>
                    <a:prstGeom prst="rect">
                      <a:avLst/>
                    </a:prstGeom>
                    <a:noFill/>
                    <a:ln>
                      <a:noFill/>
                    </a:ln>
                  </pic:spPr>
                </pic:pic>
              </a:graphicData>
            </a:graphic>
          </wp:inline>
        </w:drawing>
      </w:r>
    </w:p>
    <w:p w14:paraId="1C176C9E" w14:textId="77777777" w:rsidR="00E86143" w:rsidRDefault="00E86143">
      <w:pPr>
        <w:spacing w:after="120"/>
        <w:rPr>
          <w:rFonts w:eastAsia="新細明體"/>
          <w:i/>
          <w:szCs w:val="24"/>
          <w:lang w:eastAsia="zh-TW"/>
        </w:rPr>
      </w:pPr>
    </w:p>
    <w:p w14:paraId="49AEB646" w14:textId="77777777" w:rsidR="00E86143" w:rsidRDefault="00A67FE1">
      <w:pPr>
        <w:pStyle w:val="aff5"/>
        <w:numPr>
          <w:ilvl w:val="0"/>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Recommended WF: </w:t>
      </w:r>
    </w:p>
    <w:p w14:paraId="4E938334" w14:textId="37BFCE67" w:rsidR="00E86143" w:rsidRDefault="00A67FE1">
      <w:pPr>
        <w:pStyle w:val="aff5"/>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Comparing to Q</w:t>
      </w:r>
      <w:r>
        <w:rPr>
          <w:rFonts w:eastAsia="SimSun"/>
          <w:szCs w:val="24"/>
          <w:vertAlign w:val="subscript"/>
          <w:lang w:eastAsia="zh-CN"/>
        </w:rPr>
        <w:t>ou</w:t>
      </w:r>
      <w:r>
        <w:rPr>
          <w:rFonts w:eastAsia="新細明體" w:hint="eastAsia"/>
          <w:szCs w:val="24"/>
          <w:vertAlign w:val="subscript"/>
          <w:lang w:eastAsia="zh-TW"/>
        </w:rPr>
        <w:t>t</w:t>
      </w:r>
      <w:r>
        <w:rPr>
          <w:rFonts w:eastAsia="新細明體"/>
          <w:szCs w:val="24"/>
          <w:vertAlign w:val="subscript"/>
          <w:lang w:eastAsia="zh-TW"/>
        </w:rPr>
        <w:t>_LR</w:t>
      </w:r>
      <w:r>
        <w:rPr>
          <w:rFonts w:eastAsia="新細明體"/>
          <w:szCs w:val="24"/>
          <w:lang w:eastAsia="zh-TW"/>
        </w:rPr>
        <w:t xml:space="preserve">, take Qin as the reference threshold already raised the SINR level, company please also check </w:t>
      </w:r>
      <w:r>
        <w:rPr>
          <w:rFonts w:eastAsia="新細明體" w:hint="eastAsia"/>
          <w:szCs w:val="24"/>
          <w:lang w:eastAsia="zh-TW"/>
        </w:rPr>
        <w:t xml:space="preserve">the </w:t>
      </w:r>
      <w:r>
        <w:rPr>
          <w:rFonts w:eastAsia="新細明體"/>
          <w:szCs w:val="24"/>
          <w:lang w:eastAsia="zh-TW"/>
        </w:rPr>
        <w:t>simulation</w:t>
      </w:r>
      <w:r>
        <w:rPr>
          <w:rFonts w:eastAsia="新細明體" w:hint="eastAsia"/>
          <w:szCs w:val="24"/>
          <w:lang w:eastAsia="zh-TW"/>
        </w:rPr>
        <w:t xml:space="preserve"> </w:t>
      </w:r>
      <w:r>
        <w:rPr>
          <w:rFonts w:eastAsia="新細明體"/>
          <w:szCs w:val="24"/>
          <w:lang w:eastAsia="zh-TW"/>
        </w:rPr>
        <w:t>results in RAN4#98-bis-e to see if the predefined value still need to be larger than 0</w:t>
      </w:r>
      <w:r w:rsidR="00FD4F71">
        <w:rPr>
          <w:rFonts w:eastAsia="新細明體"/>
          <w:szCs w:val="24"/>
          <w:lang w:eastAsia="zh-TW"/>
        </w:rPr>
        <w:t>Db</w:t>
      </w:r>
      <w:r>
        <w:rPr>
          <w:rFonts w:eastAsia="新細明體"/>
          <w:szCs w:val="24"/>
          <w:lang w:eastAsia="zh-TW"/>
        </w:rPr>
        <w:t xml:space="preserve">.   </w:t>
      </w:r>
    </w:p>
    <w:p w14:paraId="0C1D51B0" w14:textId="3E30F937" w:rsidR="00E86143" w:rsidRDefault="00A67FE1">
      <w:pPr>
        <w:pStyle w:val="aff5"/>
        <w:numPr>
          <w:ilvl w:val="1"/>
          <w:numId w:val="6"/>
        </w:numPr>
        <w:overflowPunct/>
        <w:autoSpaceDE/>
        <w:autoSpaceDN/>
        <w:adjustRightInd/>
        <w:spacing w:after="120"/>
        <w:ind w:firstLineChars="0"/>
        <w:textAlignment w:val="auto"/>
        <w:rPr>
          <w:ins w:id="1297" w:author="Hsuanli Lin (林烜立)" w:date="2022-02-22T15:37:00Z"/>
          <w:rFonts w:eastAsia="SimSun"/>
          <w:szCs w:val="24"/>
          <w:lang w:eastAsia="zh-CN"/>
        </w:rPr>
      </w:pPr>
      <w:r>
        <w:rPr>
          <w:rFonts w:eastAsia="SimSun"/>
          <w:szCs w:val="24"/>
          <w:lang w:eastAsia="zh-CN"/>
        </w:rPr>
        <w:t>Suggest Option 1a, because according to the simulation result, the Qin + 0</w:t>
      </w:r>
      <w:r w:rsidR="00FD4F71">
        <w:rPr>
          <w:rFonts w:eastAsia="SimSun"/>
          <w:szCs w:val="24"/>
          <w:lang w:eastAsia="zh-CN"/>
        </w:rPr>
        <w:t>Db</w:t>
      </w:r>
      <w:r>
        <w:rPr>
          <w:rFonts w:eastAsia="SimSun"/>
          <w:szCs w:val="24"/>
          <w:lang w:eastAsia="zh-CN"/>
        </w:rPr>
        <w:t xml:space="preserve"> threshold (e.g. Qin is about Qo</w:t>
      </w:r>
      <w:r>
        <w:rPr>
          <w:rFonts w:eastAsia="SimSun"/>
          <w:szCs w:val="24"/>
          <w:vertAlign w:val="subscript"/>
          <w:lang w:eastAsia="zh-CN"/>
        </w:rPr>
        <w:t>ut_LR</w:t>
      </w:r>
      <w:r>
        <w:rPr>
          <w:rFonts w:eastAsia="SimSun"/>
          <w:szCs w:val="24"/>
          <w:lang w:eastAsia="zh-CN"/>
        </w:rPr>
        <w:t xml:space="preserve"> + 4.5</w:t>
      </w:r>
      <w:r w:rsidR="00FD4F71">
        <w:rPr>
          <w:rFonts w:eastAsia="SimSun"/>
          <w:szCs w:val="24"/>
          <w:lang w:eastAsia="zh-CN"/>
        </w:rPr>
        <w:t>Db</w:t>
      </w:r>
      <w:r>
        <w:rPr>
          <w:rFonts w:eastAsia="SimSun"/>
          <w:szCs w:val="24"/>
          <w:lang w:eastAsia="zh-CN"/>
        </w:rPr>
        <w:t xml:space="preserve">) is applicable for most cases.  </w:t>
      </w:r>
    </w:p>
    <w:p w14:paraId="7B604E29" w14:textId="708898EA" w:rsidR="000F4934" w:rsidRDefault="000F4934">
      <w:pPr>
        <w:pStyle w:val="aff5"/>
        <w:numPr>
          <w:ilvl w:val="1"/>
          <w:numId w:val="6"/>
        </w:numPr>
        <w:overflowPunct/>
        <w:autoSpaceDE/>
        <w:autoSpaceDN/>
        <w:adjustRightInd/>
        <w:spacing w:after="120"/>
        <w:ind w:firstLineChars="0"/>
        <w:textAlignment w:val="auto"/>
        <w:rPr>
          <w:rFonts w:eastAsia="SimSun"/>
          <w:szCs w:val="24"/>
          <w:lang w:eastAsia="zh-CN"/>
        </w:rPr>
      </w:pPr>
      <w:ins w:id="1298" w:author="Hsuanli Lin (林烜立)" w:date="2022-02-22T15:37:00Z">
        <w:r w:rsidRPr="00D96284">
          <w:rPr>
            <w:rFonts w:eastAsia="SimSun"/>
            <w:szCs w:val="24"/>
            <w:highlight w:val="cyan"/>
            <w:lang w:eastAsia="zh-CN"/>
          </w:rPr>
          <w:t xml:space="preserve">Since </w:t>
        </w:r>
        <w:r>
          <w:rPr>
            <w:rFonts w:eastAsia="SimSun"/>
            <w:szCs w:val="24"/>
            <w:highlight w:val="cyan"/>
            <w:lang w:eastAsia="zh-CN"/>
          </w:rPr>
          <w:t>it will impact on RAN2 signalling design</w:t>
        </w:r>
        <w:r w:rsidRPr="00D96284">
          <w:rPr>
            <w:rFonts w:eastAsia="SimSun"/>
            <w:szCs w:val="24"/>
            <w:highlight w:val="cyan"/>
            <w:lang w:eastAsia="zh-CN"/>
          </w:rPr>
          <w:t>,</w:t>
        </w:r>
        <w:r>
          <w:rPr>
            <w:rFonts w:eastAsia="SimSun"/>
            <w:szCs w:val="24"/>
            <w:highlight w:val="cyan"/>
            <w:lang w:eastAsia="zh-CN"/>
          </w:rPr>
          <w:t xml:space="preserve"> on how to configure offsets,</w:t>
        </w:r>
        <w:r w:rsidRPr="00D96284">
          <w:rPr>
            <w:rFonts w:eastAsia="SimSun"/>
            <w:szCs w:val="24"/>
            <w:highlight w:val="cyan"/>
            <w:lang w:eastAsia="zh-CN"/>
          </w:rPr>
          <w:t xml:space="preserve"> this issue will be suggested for GTW.</w:t>
        </w:r>
        <w:r>
          <w:rPr>
            <w:rFonts w:eastAsia="SimSun"/>
            <w:szCs w:val="24"/>
            <w:lang w:eastAsia="zh-CN"/>
          </w:rPr>
          <w:t xml:space="preserve">  </w:t>
        </w:r>
      </w:ins>
    </w:p>
    <w:tbl>
      <w:tblPr>
        <w:tblStyle w:val="afc"/>
        <w:tblW w:w="0" w:type="auto"/>
        <w:tblLook w:val="04A0" w:firstRow="1" w:lastRow="0" w:firstColumn="1" w:lastColumn="0" w:noHBand="0" w:noVBand="1"/>
      </w:tblPr>
      <w:tblGrid>
        <w:gridCol w:w="1236"/>
        <w:gridCol w:w="8395"/>
      </w:tblGrid>
      <w:tr w:rsidR="00E86143" w14:paraId="2EE249AA" w14:textId="77777777">
        <w:tc>
          <w:tcPr>
            <w:tcW w:w="1236" w:type="dxa"/>
          </w:tcPr>
          <w:p w14:paraId="5BD380B6"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FDB3A9"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Comments</w:t>
            </w:r>
          </w:p>
        </w:tc>
      </w:tr>
      <w:tr w:rsidR="00E86143" w14:paraId="061CBAC4" w14:textId="77777777">
        <w:tc>
          <w:tcPr>
            <w:tcW w:w="1236" w:type="dxa"/>
          </w:tcPr>
          <w:p w14:paraId="3A30CE7B" w14:textId="77777777" w:rsidR="00E86143" w:rsidRDefault="00A67FE1">
            <w:pPr>
              <w:spacing w:after="120"/>
              <w:rPr>
                <w:rFonts w:eastAsia="新細明體"/>
                <w:color w:val="0070C0"/>
                <w:lang w:val="en-US" w:eastAsia="zh-TW"/>
              </w:rPr>
            </w:pPr>
            <w:ins w:id="1299" w:author="Althea Huang (黃汀華)" w:date="2022-02-21T16:57:00Z">
              <w:r>
                <w:rPr>
                  <w:rFonts w:eastAsia="新細明體" w:hint="eastAsia"/>
                  <w:color w:val="0070C0"/>
                  <w:lang w:val="en-US" w:eastAsia="zh-TW"/>
                </w:rPr>
                <w:t>M</w:t>
              </w:r>
              <w:r>
                <w:rPr>
                  <w:rFonts w:eastAsia="新細明體"/>
                  <w:color w:val="0070C0"/>
                  <w:lang w:val="en-US" w:eastAsia="zh-TW"/>
                </w:rPr>
                <w:t>TK</w:t>
              </w:r>
            </w:ins>
          </w:p>
        </w:tc>
        <w:tc>
          <w:tcPr>
            <w:tcW w:w="8395" w:type="dxa"/>
          </w:tcPr>
          <w:p w14:paraId="7D6E28B6" w14:textId="77777777" w:rsidR="00E86143" w:rsidRDefault="00A67FE1">
            <w:pPr>
              <w:spacing w:after="120"/>
              <w:rPr>
                <w:rFonts w:eastAsia="新細明體"/>
                <w:color w:val="0070C0"/>
                <w:lang w:val="en-US" w:eastAsia="zh-TW"/>
              </w:rPr>
            </w:pPr>
            <w:ins w:id="1300" w:author="Althea Huang (黃汀華)" w:date="2022-02-21T16:57:00Z">
              <w:r>
                <w:rPr>
                  <w:rFonts w:eastAsia="新細明體" w:hint="eastAsia"/>
                  <w:color w:val="0070C0"/>
                  <w:lang w:val="en-US" w:eastAsia="zh-TW"/>
                </w:rPr>
                <w:t>S</w:t>
              </w:r>
              <w:r>
                <w:rPr>
                  <w:rFonts w:eastAsia="新細明體"/>
                  <w:color w:val="0070C0"/>
                  <w:lang w:val="en-US" w:eastAsia="zh-TW"/>
                </w:rPr>
                <w:t>uppotion 1a.</w:t>
              </w:r>
            </w:ins>
          </w:p>
        </w:tc>
      </w:tr>
      <w:tr w:rsidR="00952DA7" w14:paraId="045A1ADF" w14:textId="77777777">
        <w:trPr>
          <w:ins w:id="1301" w:author="Chu-Hsiang Huang" w:date="2022-02-21T05:33:00Z"/>
        </w:trPr>
        <w:tc>
          <w:tcPr>
            <w:tcW w:w="1236" w:type="dxa"/>
          </w:tcPr>
          <w:p w14:paraId="1534B31A" w14:textId="4704F8A9" w:rsidR="00952DA7" w:rsidRDefault="00952DA7">
            <w:pPr>
              <w:spacing w:after="120"/>
              <w:rPr>
                <w:ins w:id="1302" w:author="Chu-Hsiang Huang" w:date="2022-02-21T05:33:00Z"/>
                <w:rFonts w:eastAsia="新細明體"/>
                <w:color w:val="0070C0"/>
                <w:lang w:val="en-US" w:eastAsia="zh-TW"/>
              </w:rPr>
            </w:pPr>
            <w:ins w:id="1303" w:author="Chu-Hsiang Huang" w:date="2022-02-21T05:33:00Z">
              <w:r>
                <w:rPr>
                  <w:rFonts w:eastAsia="新細明體"/>
                  <w:color w:val="0070C0"/>
                  <w:lang w:val="en-US" w:eastAsia="zh-TW"/>
                </w:rPr>
                <w:t>QC</w:t>
              </w:r>
            </w:ins>
          </w:p>
        </w:tc>
        <w:tc>
          <w:tcPr>
            <w:tcW w:w="8395" w:type="dxa"/>
          </w:tcPr>
          <w:p w14:paraId="21C7AD8F" w14:textId="4F958317" w:rsidR="00952DA7" w:rsidRDefault="00952DA7">
            <w:pPr>
              <w:spacing w:after="120"/>
              <w:rPr>
                <w:ins w:id="1304" w:author="Chu-Hsiang Huang" w:date="2022-02-21T05:33:00Z"/>
                <w:rFonts w:eastAsia="新細明體"/>
                <w:color w:val="0070C0"/>
                <w:lang w:val="en-US" w:eastAsia="zh-TW"/>
              </w:rPr>
            </w:pPr>
            <w:ins w:id="1305" w:author="Chu-Hsiang Huang" w:date="2022-02-21T05:33:00Z">
              <w:r>
                <w:rPr>
                  <w:rFonts w:eastAsiaTheme="minorEastAsia"/>
                  <w:color w:val="0070C0"/>
                  <w:lang w:val="en-US" w:eastAsia="zh-CN"/>
                </w:rPr>
                <w:t>Option 1 and 1a.</w:t>
              </w:r>
            </w:ins>
          </w:p>
        </w:tc>
      </w:tr>
      <w:tr w:rsidR="00F80F3B" w14:paraId="32873FF6" w14:textId="77777777">
        <w:trPr>
          <w:ins w:id="1306" w:author="vivo-Yanliang SUN" w:date="2022-02-22T00:39:00Z"/>
        </w:trPr>
        <w:tc>
          <w:tcPr>
            <w:tcW w:w="1236" w:type="dxa"/>
          </w:tcPr>
          <w:p w14:paraId="4FE80B04" w14:textId="5BD9FF61" w:rsidR="00F80F3B" w:rsidRDefault="00F80F3B" w:rsidP="00F80F3B">
            <w:pPr>
              <w:spacing w:after="120"/>
              <w:rPr>
                <w:ins w:id="1307" w:author="vivo-Yanliang SUN" w:date="2022-02-22T00:39:00Z"/>
                <w:rFonts w:eastAsia="新細明體"/>
                <w:color w:val="0070C0"/>
                <w:lang w:val="en-US" w:eastAsia="zh-TW"/>
              </w:rPr>
            </w:pPr>
            <w:ins w:id="1308" w:author="vivo-Yanliang SUN" w:date="2022-02-22T00:39:00Z">
              <w:r>
                <w:rPr>
                  <w:rFonts w:eastAsiaTheme="minorEastAsia" w:hint="eastAsia"/>
                  <w:b/>
                  <w:bCs/>
                  <w:color w:val="0070C0"/>
                  <w:lang w:val="en-US" w:eastAsia="zh-CN"/>
                </w:rPr>
                <w:t>v</w:t>
              </w:r>
              <w:r>
                <w:rPr>
                  <w:rFonts w:eastAsiaTheme="minorEastAsia"/>
                  <w:b/>
                  <w:bCs/>
                  <w:color w:val="0070C0"/>
                  <w:lang w:val="en-US" w:eastAsia="zh-CN"/>
                </w:rPr>
                <w:t>ivo</w:t>
              </w:r>
            </w:ins>
          </w:p>
        </w:tc>
        <w:tc>
          <w:tcPr>
            <w:tcW w:w="8395" w:type="dxa"/>
          </w:tcPr>
          <w:p w14:paraId="13FB80C2" w14:textId="552710B7" w:rsidR="00F80F3B" w:rsidRDefault="00F80F3B" w:rsidP="00F80F3B">
            <w:pPr>
              <w:spacing w:after="120"/>
              <w:rPr>
                <w:ins w:id="1309" w:author="vivo-Yanliang SUN" w:date="2022-02-22T00:39:00Z"/>
                <w:rFonts w:eastAsiaTheme="minorEastAsia"/>
                <w:color w:val="0070C0"/>
                <w:lang w:val="en-US" w:eastAsia="zh-CN"/>
              </w:rPr>
            </w:pPr>
            <w:ins w:id="1310" w:author="vivo-Yanliang SUN" w:date="2022-02-22T00:39:00Z">
              <w:r>
                <w:rPr>
                  <w:rFonts w:eastAsiaTheme="minorEastAsia" w:hint="eastAsia"/>
                  <w:b/>
                  <w:bCs/>
                  <w:color w:val="0070C0"/>
                  <w:lang w:val="en-US" w:eastAsia="zh-CN"/>
                </w:rPr>
                <w:t>S</w:t>
              </w:r>
              <w:r>
                <w:rPr>
                  <w:rFonts w:eastAsiaTheme="minorEastAsia"/>
                  <w:b/>
                  <w:bCs/>
                  <w:color w:val="0070C0"/>
                  <w:lang w:val="en-US" w:eastAsia="zh-CN"/>
                </w:rPr>
                <w:t>upport option 1 and 1a.</w:t>
              </w:r>
            </w:ins>
          </w:p>
        </w:tc>
      </w:tr>
      <w:tr w:rsidR="00147F8F" w14:paraId="67D47537" w14:textId="77777777">
        <w:trPr>
          <w:ins w:id="1311" w:author="Huaning Niu" w:date="2022-02-21T11:21:00Z"/>
        </w:trPr>
        <w:tc>
          <w:tcPr>
            <w:tcW w:w="1236" w:type="dxa"/>
          </w:tcPr>
          <w:p w14:paraId="435CB38E" w14:textId="3B510739" w:rsidR="00147F8F" w:rsidRDefault="00147F8F" w:rsidP="00F80F3B">
            <w:pPr>
              <w:spacing w:after="120"/>
              <w:rPr>
                <w:ins w:id="1312" w:author="Huaning Niu" w:date="2022-02-21T11:21:00Z"/>
                <w:rFonts w:eastAsiaTheme="minorEastAsia"/>
                <w:b/>
                <w:bCs/>
                <w:color w:val="0070C0"/>
                <w:lang w:val="en-US" w:eastAsia="zh-CN"/>
              </w:rPr>
            </w:pPr>
            <w:ins w:id="1313" w:author="Huaning Niu" w:date="2022-02-21T11:21:00Z">
              <w:r>
                <w:rPr>
                  <w:rFonts w:eastAsiaTheme="minorEastAsia"/>
                  <w:b/>
                  <w:bCs/>
                  <w:color w:val="0070C0"/>
                  <w:lang w:val="en-US" w:eastAsia="zh-CN"/>
                </w:rPr>
                <w:t>Apple</w:t>
              </w:r>
            </w:ins>
          </w:p>
        </w:tc>
        <w:tc>
          <w:tcPr>
            <w:tcW w:w="8395" w:type="dxa"/>
          </w:tcPr>
          <w:p w14:paraId="566124FA" w14:textId="09082631" w:rsidR="00147F8F" w:rsidRDefault="00147F8F" w:rsidP="00F80F3B">
            <w:pPr>
              <w:spacing w:after="120"/>
              <w:rPr>
                <w:ins w:id="1314" w:author="Huaning Niu" w:date="2022-02-21T11:21:00Z"/>
                <w:rFonts w:eastAsiaTheme="minorEastAsia"/>
                <w:b/>
                <w:bCs/>
                <w:color w:val="0070C0"/>
                <w:lang w:val="en-US" w:eastAsia="zh-CN"/>
              </w:rPr>
            </w:pPr>
            <w:ins w:id="1315" w:author="Huaning Niu" w:date="2022-02-21T11:21:00Z">
              <w:r>
                <w:rPr>
                  <w:rFonts w:eastAsiaTheme="minorEastAsia"/>
                  <w:b/>
                  <w:bCs/>
                  <w:color w:val="0070C0"/>
                  <w:lang w:val="en-US" w:eastAsia="zh-CN"/>
                </w:rPr>
                <w:t>Option 1 and 1a</w:t>
              </w:r>
            </w:ins>
          </w:p>
        </w:tc>
      </w:tr>
      <w:tr w:rsidR="009035E8" w14:paraId="4B60EA5F" w14:textId="77777777">
        <w:trPr>
          <w:ins w:id="1316" w:author="CMCC-shiyuan" w:date="2022-02-22T16:14:00Z"/>
        </w:trPr>
        <w:tc>
          <w:tcPr>
            <w:tcW w:w="1236" w:type="dxa"/>
          </w:tcPr>
          <w:p w14:paraId="64449CA4" w14:textId="306A384F" w:rsidR="009035E8" w:rsidRDefault="009035E8" w:rsidP="009035E8">
            <w:pPr>
              <w:spacing w:after="120"/>
              <w:rPr>
                <w:ins w:id="1317" w:author="CMCC-shiyuan" w:date="2022-02-22T16:14:00Z"/>
                <w:rFonts w:eastAsiaTheme="minorEastAsia"/>
                <w:b/>
                <w:bCs/>
                <w:color w:val="0070C0"/>
                <w:lang w:val="en-US" w:eastAsia="zh-CN"/>
              </w:rPr>
            </w:pPr>
            <w:ins w:id="1318" w:author="CMCC-shiyuan" w:date="2022-02-22T16:14:00Z">
              <w:r>
                <w:rPr>
                  <w:rFonts w:eastAsiaTheme="minorEastAsia" w:hint="eastAsia"/>
                  <w:b/>
                  <w:bCs/>
                  <w:color w:val="0070C0"/>
                  <w:lang w:val="en-US" w:eastAsia="zh-CN"/>
                </w:rPr>
                <w:lastRenderedPageBreak/>
                <w:t>C</w:t>
              </w:r>
              <w:r>
                <w:rPr>
                  <w:rFonts w:eastAsiaTheme="minorEastAsia"/>
                  <w:b/>
                  <w:bCs/>
                  <w:color w:val="0070C0"/>
                  <w:lang w:val="en-US" w:eastAsia="zh-CN"/>
                </w:rPr>
                <w:t>MCC</w:t>
              </w:r>
            </w:ins>
          </w:p>
        </w:tc>
        <w:tc>
          <w:tcPr>
            <w:tcW w:w="8395" w:type="dxa"/>
          </w:tcPr>
          <w:p w14:paraId="75FEED30" w14:textId="77777777" w:rsidR="009035E8" w:rsidRPr="00890EE6" w:rsidRDefault="009035E8" w:rsidP="009035E8">
            <w:pPr>
              <w:spacing w:after="120"/>
              <w:rPr>
                <w:ins w:id="1319" w:author="CMCC-shiyuan" w:date="2022-02-22T16:14:00Z"/>
                <w:rFonts w:eastAsiaTheme="minorEastAsia"/>
                <w:lang w:eastAsia="zh-CN"/>
              </w:rPr>
            </w:pPr>
            <w:ins w:id="1320" w:author="CMCC-shiyuan" w:date="2022-02-22T16:14:00Z">
              <w:r>
                <w:rPr>
                  <w:rFonts w:eastAsiaTheme="minorEastAsia" w:hint="eastAsia"/>
                  <w:lang w:eastAsia="zh-CN"/>
                </w:rPr>
                <w:t>W</w:t>
              </w:r>
              <w:r>
                <w:rPr>
                  <w:rFonts w:eastAsiaTheme="minorEastAsia"/>
                  <w:lang w:eastAsia="zh-CN"/>
                </w:rPr>
                <w:t>e are ok with Option 1a. However, we would also like to mention that t</w:t>
              </w:r>
              <w:r>
                <w:t xml:space="preserve">here are some differences between The </w:t>
              </w:r>
              <w:r w:rsidRPr="009C5807">
                <w:t>PDCCH transmission parameters for beam failure instance</w:t>
              </w:r>
              <w:r>
                <w:t xml:space="preserve"> and that for RLM </w:t>
              </w:r>
              <w:r w:rsidRPr="009C5807">
                <w:t>in-sync evaluation</w:t>
              </w:r>
              <w:r>
                <w:t xml:space="preserve">. For example, </w:t>
              </w:r>
              <w:r w:rsidRPr="009C5807">
                <w:t>Aggregation level</w:t>
              </w:r>
              <w:r>
                <w:t xml:space="preserve"> and bandwidth.</w:t>
              </w:r>
            </w:ins>
          </w:p>
          <w:p w14:paraId="373A1C6A" w14:textId="4FDE3702" w:rsidR="009035E8" w:rsidRDefault="009035E8" w:rsidP="009035E8">
            <w:pPr>
              <w:spacing w:after="120"/>
              <w:rPr>
                <w:ins w:id="1321" w:author="CMCC-shiyuan" w:date="2022-02-22T16:14:00Z"/>
                <w:rFonts w:eastAsiaTheme="minorEastAsia"/>
                <w:b/>
                <w:bCs/>
                <w:color w:val="0070C0"/>
                <w:lang w:val="en-US" w:eastAsia="zh-CN"/>
              </w:rPr>
            </w:pPr>
            <w:ins w:id="1322" w:author="CMCC-shiyuan" w:date="2022-02-22T16:14:00Z">
              <w:r>
                <w:rPr>
                  <w:rFonts w:eastAsia="新細明體"/>
                  <w:lang w:eastAsia="zh-TW"/>
                </w:rPr>
                <w:t xml:space="preserve">As the note states, if Qin </w:t>
              </w:r>
              <w:r w:rsidRPr="001846CA">
                <w:rPr>
                  <w:rFonts w:eastAsia="新細明體"/>
                  <w:lang w:eastAsia="zh-TW"/>
                </w:rPr>
                <w:t>correspond</w:t>
              </w:r>
              <w:r>
                <w:rPr>
                  <w:rFonts w:eastAsia="新細明體"/>
                  <w:lang w:eastAsia="zh-TW"/>
                </w:rPr>
                <w:t>s</w:t>
              </w:r>
              <w:r w:rsidRPr="001846CA">
                <w:rPr>
                  <w:rFonts w:eastAsia="新細明體"/>
                  <w:lang w:eastAsia="zh-TW"/>
                </w:rPr>
                <w:t xml:space="preserve"> to the in-sync block error rate (BLERin) as defined in Table 8.1.1-1</w:t>
              </w:r>
              <w:r w:rsidRPr="009E71DE">
                <w:rPr>
                  <w:rFonts w:eastAsia="新細明體"/>
                  <w:lang w:eastAsia="zh-TW"/>
                </w:rPr>
                <w:t>.</w:t>
              </w:r>
              <w:r>
                <w:rPr>
                  <w:rFonts w:eastAsia="新細明體"/>
                  <w:lang w:eastAsia="zh-TW"/>
                </w:rPr>
                <w:t xml:space="preserve"> Then the value of Qin for RLM and BFD may be different.</w:t>
              </w:r>
            </w:ins>
          </w:p>
        </w:tc>
      </w:tr>
      <w:tr w:rsidR="008E2A4C" w14:paraId="71AD07BC" w14:textId="77777777">
        <w:trPr>
          <w:ins w:id="1323" w:author="Santhan Thangarasa" w:date="2022-02-22T10:00:00Z"/>
        </w:trPr>
        <w:tc>
          <w:tcPr>
            <w:tcW w:w="1236" w:type="dxa"/>
          </w:tcPr>
          <w:p w14:paraId="1E79989C" w14:textId="2046DA9B" w:rsidR="008E2A4C" w:rsidRDefault="008E2A4C" w:rsidP="008E2A4C">
            <w:pPr>
              <w:spacing w:after="120"/>
              <w:rPr>
                <w:ins w:id="1324" w:author="Santhan Thangarasa" w:date="2022-02-22T10:00:00Z"/>
                <w:rFonts w:eastAsiaTheme="minorEastAsia"/>
                <w:b/>
                <w:bCs/>
                <w:color w:val="0070C0"/>
                <w:lang w:val="en-US" w:eastAsia="zh-CN"/>
              </w:rPr>
            </w:pPr>
            <w:ins w:id="1325" w:author="Santhan Thangarasa" w:date="2022-02-22T10:00:00Z">
              <w:r w:rsidRPr="00B310F7">
                <w:rPr>
                  <w:rFonts w:eastAsiaTheme="minorEastAsia"/>
                  <w:color w:val="0070C0"/>
                  <w:highlight w:val="yellow"/>
                  <w:u w:val="single"/>
                  <w:lang w:val="en-US" w:eastAsia="zh-CN"/>
                </w:rPr>
                <w:t>Ericsson</w:t>
              </w:r>
            </w:ins>
          </w:p>
        </w:tc>
        <w:tc>
          <w:tcPr>
            <w:tcW w:w="8395" w:type="dxa"/>
          </w:tcPr>
          <w:p w14:paraId="1A40E4F3" w14:textId="77777777" w:rsidR="008E2A4C" w:rsidRDefault="008E2A4C" w:rsidP="008E2A4C">
            <w:pPr>
              <w:spacing w:after="120"/>
              <w:rPr>
                <w:ins w:id="1326" w:author="Santhan Thangarasa" w:date="2022-02-22T10:00:00Z"/>
                <w:rFonts w:eastAsiaTheme="minorEastAsia"/>
                <w:color w:val="0070C0"/>
                <w:u w:val="single"/>
                <w:lang w:val="en-US" w:eastAsia="zh-CN"/>
              </w:rPr>
            </w:pPr>
            <w:ins w:id="1327" w:author="Santhan Thangarasa" w:date="2022-02-22T10:00:00Z">
              <w:r>
                <w:rPr>
                  <w:rFonts w:eastAsiaTheme="minorEastAsia"/>
                  <w:color w:val="0070C0"/>
                  <w:u w:val="single"/>
                  <w:lang w:val="en-US" w:eastAsia="zh-CN"/>
                </w:rPr>
                <w:t xml:space="preserve">Support Option 1. We are fine to use RLM Qin + X. </w:t>
              </w:r>
            </w:ins>
          </w:p>
          <w:p w14:paraId="39E06C71" w14:textId="57BE97FE" w:rsidR="008E2A4C" w:rsidRDefault="008E2A4C" w:rsidP="008E2A4C">
            <w:pPr>
              <w:spacing w:after="120"/>
              <w:rPr>
                <w:ins w:id="1328" w:author="Santhan Thangarasa" w:date="2022-02-22T10:00:00Z"/>
                <w:rFonts w:eastAsiaTheme="minorEastAsia"/>
                <w:lang w:eastAsia="zh-CN"/>
              </w:rPr>
            </w:pPr>
            <w:ins w:id="1329" w:author="Santhan Thangarasa" w:date="2022-02-22T10:00:00Z">
              <w:r>
                <w:rPr>
                  <w:rFonts w:eastAsiaTheme="minorEastAsia"/>
                  <w:color w:val="0070C0"/>
                  <w:u w:val="single"/>
                  <w:lang w:val="en-US" w:eastAsia="zh-CN"/>
                </w:rPr>
                <w:t>X=0</w:t>
              </w:r>
              <w:r w:rsidR="00FD4F71">
                <w:rPr>
                  <w:rFonts w:eastAsiaTheme="minorEastAsia"/>
                  <w:color w:val="0070C0"/>
                  <w:u w:val="single"/>
                  <w:lang w:val="en-US" w:eastAsia="zh-CN"/>
                </w:rPr>
                <w:t>Db</w:t>
              </w:r>
              <w:r>
                <w:rPr>
                  <w:rFonts w:eastAsiaTheme="minorEastAsia"/>
                  <w:color w:val="0070C0"/>
                  <w:u w:val="single"/>
                  <w:lang w:val="en-US" w:eastAsia="zh-CN"/>
                </w:rPr>
                <w:t xml:space="preserve"> (Option 1a) means the condition to trigger the power save mode for BFD evaluation is same as RLM. However it seems we can configure different X between RLM and BFD like X</w:t>
              </w:r>
              <w:r w:rsidRPr="00B310F7">
                <w:rPr>
                  <w:rFonts w:eastAsiaTheme="minorEastAsia"/>
                  <w:color w:val="0070C0"/>
                  <w:u w:val="single"/>
                  <w:vertAlign w:val="subscript"/>
                  <w:lang w:val="en-US" w:eastAsia="zh-CN"/>
                </w:rPr>
                <w:t>RLM</w:t>
              </w:r>
              <w:r>
                <w:rPr>
                  <w:rFonts w:eastAsiaTheme="minorEastAsia"/>
                  <w:color w:val="0070C0"/>
                  <w:u w:val="single"/>
                  <w:lang w:val="en-US" w:eastAsia="zh-CN"/>
                </w:rPr>
                <w:t xml:space="preserve"> and X</w:t>
              </w:r>
              <w:r w:rsidRPr="00B310F7">
                <w:rPr>
                  <w:rFonts w:eastAsiaTheme="minorEastAsia"/>
                  <w:color w:val="0070C0"/>
                  <w:u w:val="single"/>
                  <w:vertAlign w:val="subscript"/>
                  <w:lang w:val="en-US" w:eastAsia="zh-CN"/>
                </w:rPr>
                <w:t>BFD</w:t>
              </w:r>
              <w:r>
                <w:rPr>
                  <w:rFonts w:eastAsiaTheme="minorEastAsia"/>
                  <w:color w:val="0070C0"/>
                  <w:u w:val="single"/>
                  <w:lang w:val="en-US" w:eastAsia="zh-CN"/>
                </w:rPr>
                <w:t xml:space="preserve">, we are ok to Option 1a. See Issue 2-3-4 also for our preferred X. </w:t>
              </w:r>
            </w:ins>
          </w:p>
        </w:tc>
      </w:tr>
      <w:tr w:rsidR="008B735F" w14:paraId="75DA961A" w14:textId="77777777">
        <w:trPr>
          <w:ins w:id="1330" w:author="CATT" w:date="2022-02-22T19:43:00Z"/>
        </w:trPr>
        <w:tc>
          <w:tcPr>
            <w:tcW w:w="1236" w:type="dxa"/>
          </w:tcPr>
          <w:p w14:paraId="12304190" w14:textId="5DBD53C3" w:rsidR="008B735F" w:rsidRPr="00B310F7" w:rsidRDefault="008B735F" w:rsidP="008E2A4C">
            <w:pPr>
              <w:spacing w:after="120"/>
              <w:rPr>
                <w:ins w:id="1331" w:author="CATT" w:date="2022-02-22T19:43:00Z"/>
                <w:rFonts w:eastAsiaTheme="minorEastAsia"/>
                <w:color w:val="0070C0"/>
                <w:highlight w:val="yellow"/>
                <w:u w:val="single"/>
                <w:lang w:val="en-US" w:eastAsia="zh-CN"/>
              </w:rPr>
            </w:pPr>
            <w:ins w:id="1332" w:author="CATT" w:date="2022-02-22T19:43:00Z">
              <w:r w:rsidRPr="008B735F">
                <w:rPr>
                  <w:rFonts w:eastAsiaTheme="minorEastAsia"/>
                  <w:color w:val="0070C0"/>
                  <w:u w:val="single"/>
                  <w:lang w:val="en-US" w:eastAsia="zh-CN"/>
                </w:rPr>
                <w:t>CATT</w:t>
              </w:r>
            </w:ins>
          </w:p>
        </w:tc>
        <w:tc>
          <w:tcPr>
            <w:tcW w:w="8395" w:type="dxa"/>
          </w:tcPr>
          <w:p w14:paraId="6319D2B8" w14:textId="77777777" w:rsidR="005635C1" w:rsidRDefault="008B735F" w:rsidP="008E2A4C">
            <w:pPr>
              <w:spacing w:after="120"/>
              <w:rPr>
                <w:ins w:id="1333" w:author="CATT" w:date="2022-02-22T19:52:00Z"/>
                <w:rFonts w:eastAsiaTheme="minorEastAsia"/>
                <w:lang w:eastAsia="zh-CN"/>
              </w:rPr>
            </w:pPr>
            <w:ins w:id="1334" w:author="CATT" w:date="2022-02-22T19:43:00Z">
              <w:r>
                <w:rPr>
                  <w:rFonts w:eastAsiaTheme="minorEastAsia"/>
                  <w:lang w:eastAsia="zh-CN"/>
                </w:rPr>
                <w:t xml:space="preserve">We cannot support option 1a. </w:t>
              </w:r>
            </w:ins>
          </w:p>
          <w:p w14:paraId="604FF0ED" w14:textId="57A68DAE" w:rsidR="008B735F" w:rsidRDefault="008B735F" w:rsidP="005635C1">
            <w:pPr>
              <w:spacing w:after="120"/>
              <w:rPr>
                <w:ins w:id="1335" w:author="CATT" w:date="2022-02-22T19:43:00Z"/>
                <w:rFonts w:eastAsiaTheme="minorEastAsia"/>
                <w:color w:val="0070C0"/>
                <w:u w:val="single"/>
                <w:lang w:val="en-US" w:eastAsia="zh-CN"/>
              </w:rPr>
            </w:pPr>
            <w:ins w:id="1336" w:author="CATT" w:date="2022-02-22T19:43:00Z">
              <w:r>
                <w:rPr>
                  <w:rFonts w:eastAsiaTheme="minorEastAsia"/>
                  <w:lang w:eastAsia="zh-CN"/>
                </w:rPr>
                <w:t>Qin for RLM is for PDCCH agg level = 4 and 4</w:t>
              </w:r>
              <w:r w:rsidR="00FD4F71">
                <w:rPr>
                  <w:rFonts w:eastAsiaTheme="minorEastAsia"/>
                  <w:lang w:eastAsia="zh-CN"/>
                </w:rPr>
                <w:t>Db</w:t>
              </w:r>
              <w:r>
                <w:rPr>
                  <w:rFonts w:eastAsiaTheme="minorEastAsia"/>
                  <w:lang w:eastAsia="zh-CN"/>
                </w:rPr>
                <w:t xml:space="preserve"> boosting. Qout_LR is for PDCCH agg level = 8 and 0</w:t>
              </w:r>
              <w:r w:rsidR="00FD4F71">
                <w:rPr>
                  <w:rFonts w:eastAsiaTheme="minorEastAsia"/>
                  <w:lang w:eastAsia="zh-CN"/>
                </w:rPr>
                <w:t>Db</w:t>
              </w:r>
              <w:r>
                <w:rPr>
                  <w:rFonts w:eastAsiaTheme="minorEastAsia"/>
                  <w:lang w:eastAsia="zh-CN"/>
                </w:rPr>
                <w:t xml:space="preserve"> boosting. We don’t </w:t>
              </w:r>
            </w:ins>
            <w:ins w:id="1337" w:author="CATT" w:date="2022-02-22T19:53:00Z">
              <w:r w:rsidR="005635C1">
                <w:rPr>
                  <w:rFonts w:eastAsiaTheme="minorEastAsia"/>
                  <w:lang w:eastAsia="zh-CN"/>
                </w:rPr>
                <w:t>agree</w:t>
              </w:r>
            </w:ins>
            <w:ins w:id="1338" w:author="CATT" w:date="2022-02-22T19:43:00Z">
              <w:r>
                <w:rPr>
                  <w:rFonts w:eastAsiaTheme="minorEastAsia"/>
                  <w:lang w:eastAsia="zh-CN"/>
                </w:rPr>
                <w:t xml:space="preserve"> the relationship should be 4.5</w:t>
              </w:r>
              <w:r w:rsidR="00FD4F71">
                <w:rPr>
                  <w:rFonts w:eastAsiaTheme="minorEastAsia"/>
                  <w:lang w:eastAsia="zh-CN"/>
                </w:rPr>
                <w:t>Db</w:t>
              </w:r>
              <w:r>
                <w:rPr>
                  <w:rFonts w:eastAsiaTheme="minorEastAsia"/>
                  <w:lang w:eastAsia="zh-CN"/>
                </w:rPr>
                <w:t xml:space="preserve"> from the test cases. During the R15 discussion, R4-1805501 (in RAN4#86-bis meeting), it is the simulation results summary. It can be observed from 24PRB for DCI 1_0. BLER. The gap between 2% for AL4 and 10% for AL8 is around 3~4</w:t>
              </w:r>
              <w:r w:rsidR="00FD4F71">
                <w:rPr>
                  <w:rFonts w:eastAsiaTheme="minorEastAsia"/>
                  <w:lang w:eastAsia="zh-CN"/>
                </w:rPr>
                <w:t>Db</w:t>
              </w:r>
              <w:r>
                <w:rPr>
                  <w:rFonts w:eastAsiaTheme="minorEastAsia"/>
                  <w:lang w:eastAsia="zh-CN"/>
                </w:rPr>
                <w:t xml:space="preserve"> </w:t>
              </w:r>
            </w:ins>
            <w:ins w:id="1339" w:author="CATT" w:date="2022-02-22T19:53:00Z">
              <w:r w:rsidR="005635C1">
                <w:rPr>
                  <w:rFonts w:eastAsiaTheme="minorEastAsia"/>
                  <w:lang w:eastAsia="zh-CN"/>
                </w:rPr>
                <w:t>from</w:t>
              </w:r>
            </w:ins>
            <w:ins w:id="1340" w:author="CATT" w:date="2022-02-22T19:43:00Z">
              <w:r>
                <w:rPr>
                  <w:rFonts w:eastAsiaTheme="minorEastAsia"/>
                  <w:lang w:eastAsia="zh-CN"/>
                </w:rPr>
                <w:t xml:space="preserve"> all companies. And that gap cannot cover SINR accuracy. Then 4</w:t>
              </w:r>
              <w:r w:rsidR="00FD4F71">
                <w:rPr>
                  <w:rFonts w:eastAsiaTheme="minorEastAsia"/>
                  <w:lang w:eastAsia="zh-CN"/>
                </w:rPr>
                <w:t>Db</w:t>
              </w:r>
              <w:r>
                <w:rPr>
                  <w:rFonts w:eastAsiaTheme="minorEastAsia"/>
                  <w:lang w:eastAsia="zh-CN"/>
                </w:rPr>
                <w:t xml:space="preserve"> boosting is introduced for RLM. For option 1a, we think Qin+0</w:t>
              </w:r>
              <w:r w:rsidR="00FD4F71">
                <w:rPr>
                  <w:rFonts w:eastAsiaTheme="minorEastAsia"/>
                  <w:lang w:eastAsia="zh-CN"/>
                </w:rPr>
                <w:t>Db</w:t>
              </w:r>
              <w:r>
                <w:rPr>
                  <w:rFonts w:eastAsiaTheme="minorEastAsia"/>
                  <w:lang w:eastAsia="zh-CN"/>
                </w:rPr>
                <w:t xml:space="preserve"> is about Qout_LR+ 3</w:t>
              </w:r>
              <w:r w:rsidR="00FD4F71">
                <w:rPr>
                  <w:rFonts w:eastAsiaTheme="minorEastAsia"/>
                  <w:lang w:eastAsia="zh-CN"/>
                </w:rPr>
                <w:t>Db</w:t>
              </w:r>
              <w:r>
                <w:rPr>
                  <w:rFonts w:eastAsiaTheme="minorEastAsia"/>
                  <w:lang w:eastAsia="zh-CN"/>
                </w:rPr>
                <w:t xml:space="preserve"> which cannot cover SINR accuracy. It is not good enough. So Qin with margin such as option 1b or Qout_LR with margin should be used.</w:t>
              </w:r>
            </w:ins>
            <w:ins w:id="1341" w:author="CATT" w:date="2022-02-22T19:55:00Z">
              <w:r w:rsidR="005635C1">
                <w:rPr>
                  <w:rFonts w:eastAsiaTheme="minorEastAsia" w:hint="eastAsia"/>
                  <w:lang w:eastAsia="zh-CN"/>
                </w:rPr>
                <w:t xml:space="preserve"> A</w:t>
              </w:r>
            </w:ins>
            <w:ins w:id="1342" w:author="CATT" w:date="2022-02-22T19:43:00Z">
              <w:r>
                <w:rPr>
                  <w:rFonts w:eastAsiaTheme="minorEastAsia"/>
                  <w:lang w:eastAsia="zh-CN"/>
                </w:rPr>
                <w:t xml:space="preserve"> margin should be introduced</w:t>
              </w:r>
            </w:ins>
            <w:ins w:id="1343" w:author="CATT" w:date="2022-02-22T19:55:00Z">
              <w:r w:rsidR="005635C1">
                <w:rPr>
                  <w:rFonts w:eastAsiaTheme="minorEastAsia" w:hint="eastAsia"/>
                  <w:lang w:eastAsia="zh-CN"/>
                </w:rPr>
                <w:t xml:space="preserve"> for Qin or Qout_LR anyhow</w:t>
              </w:r>
            </w:ins>
            <w:ins w:id="1344" w:author="CATT" w:date="2022-02-22T19:43:00Z">
              <w:r>
                <w:rPr>
                  <w:rFonts w:eastAsiaTheme="minorEastAsia"/>
                  <w:lang w:eastAsia="zh-CN"/>
                </w:rPr>
                <w:t>. Why just use BFD threshold? From implementation/programming view, it is not straightforward to introduce another RLM threshold to BFD module design. So we prefer to use Qout_LR + margin to ensure UE is good enough to relax. And margin is larger than SINR accuracy at least.</w:t>
              </w:r>
            </w:ins>
          </w:p>
        </w:tc>
      </w:tr>
      <w:tr w:rsidR="001252A3" w14:paraId="6A77961B" w14:textId="77777777">
        <w:trPr>
          <w:ins w:id="1345" w:author="Xiaomi" w:date="2022-02-22T20:37:00Z"/>
        </w:trPr>
        <w:tc>
          <w:tcPr>
            <w:tcW w:w="1236" w:type="dxa"/>
          </w:tcPr>
          <w:p w14:paraId="419BE7CE" w14:textId="2973A01D" w:rsidR="001252A3" w:rsidRPr="008B735F" w:rsidRDefault="001252A3" w:rsidP="001252A3">
            <w:pPr>
              <w:spacing w:after="120"/>
              <w:rPr>
                <w:ins w:id="1346" w:author="Xiaomi" w:date="2022-02-22T20:37:00Z"/>
                <w:rFonts w:eastAsiaTheme="minorEastAsia"/>
                <w:color w:val="0070C0"/>
                <w:u w:val="single"/>
                <w:lang w:val="en-US" w:eastAsia="zh-CN"/>
              </w:rPr>
            </w:pPr>
            <w:ins w:id="1347" w:author="Xiaomi" w:date="2022-02-22T20:37:00Z">
              <w:r>
                <w:rPr>
                  <w:rFonts w:eastAsia="新細明體"/>
                  <w:color w:val="0070C0"/>
                  <w:lang w:val="en-US" w:eastAsia="zh-TW"/>
                </w:rPr>
                <w:t>Xiaomi</w:t>
              </w:r>
            </w:ins>
          </w:p>
        </w:tc>
        <w:tc>
          <w:tcPr>
            <w:tcW w:w="8395" w:type="dxa"/>
          </w:tcPr>
          <w:p w14:paraId="5BADB818" w14:textId="77777777" w:rsidR="002D358F" w:rsidRDefault="001252A3" w:rsidP="001252A3">
            <w:pPr>
              <w:spacing w:after="120"/>
              <w:rPr>
                <w:ins w:id="1348" w:author="Xiaomi" w:date="2022-02-22T20:50:00Z"/>
                <w:rFonts w:eastAsia="新細明體"/>
                <w:lang w:eastAsia="zh-TW"/>
              </w:rPr>
            </w:pPr>
            <w:ins w:id="1349" w:author="Xiaomi" w:date="2022-02-22T20:37:00Z">
              <w:r>
                <w:rPr>
                  <w:rFonts w:eastAsiaTheme="minorEastAsia"/>
                  <w:color w:val="0070C0"/>
                  <w:u w:val="single"/>
                  <w:lang w:val="en-US" w:eastAsia="zh-CN"/>
                </w:rPr>
                <w:t xml:space="preserve">As mentioned by companies, the </w:t>
              </w:r>
              <w:r>
                <w:t>PDCCH transmission parameters</w:t>
              </w:r>
              <w:r>
                <w:rPr>
                  <w:rFonts w:eastAsiaTheme="minorEastAsia"/>
                  <w:color w:val="0070C0"/>
                  <w:u w:val="single"/>
                  <w:lang w:val="en-US" w:eastAsia="zh-CN"/>
                </w:rPr>
                <w:t xml:space="preserve"> for RLM in-sync evaluation and BFD are different. We would like to ask for clarification about </w:t>
              </w:r>
              <w:r>
                <w:rPr>
                  <w:rFonts w:eastAsia="新細明體"/>
                  <w:lang w:eastAsia="zh-TW"/>
                </w:rPr>
                <w:t xml:space="preserve">the reference threshold in Option 1. </w:t>
              </w:r>
            </w:ins>
          </w:p>
          <w:p w14:paraId="151890CC" w14:textId="5A7528DE" w:rsidR="001252A3" w:rsidRDefault="001252A3" w:rsidP="001252A3">
            <w:pPr>
              <w:spacing w:after="120"/>
              <w:rPr>
                <w:ins w:id="1350" w:author="Xiaomi" w:date="2022-02-22T20:37:00Z"/>
                <w:rFonts w:eastAsiaTheme="minorEastAsia"/>
                <w:lang w:eastAsia="zh-CN"/>
              </w:rPr>
            </w:pPr>
            <w:ins w:id="1351" w:author="Xiaomi" w:date="2022-02-22T20:37:00Z">
              <w:r>
                <w:rPr>
                  <w:rFonts w:eastAsia="新細明體"/>
                  <w:lang w:eastAsia="zh-TW"/>
                </w:rPr>
                <w:t xml:space="preserve">The reference threshold refers to the SINR value mapping the BLER=2%(BLERin) of the </w:t>
              </w:r>
              <w:r>
                <w:rPr>
                  <w:rFonts w:eastAsiaTheme="minorEastAsia"/>
                  <w:color w:val="0070C0"/>
                  <w:lang w:eastAsia="sv-SE"/>
                </w:rPr>
                <w:t>hypothetical PDCCH parameters for RLM in-sync evaluation, or the SINR value mapping the BLER=2% of the hypothetical PDCCH parameters</w:t>
              </w:r>
              <w:r>
                <w:t xml:space="preserve"> </w:t>
              </w:r>
              <w:r>
                <w:rPr>
                  <w:rFonts w:eastAsiaTheme="minorEastAsia"/>
                  <w:color w:val="0070C0"/>
                  <w:lang w:eastAsia="sv-SE"/>
                </w:rPr>
                <w:t xml:space="preserve">for BFD beam failure instance? </w:t>
              </w:r>
            </w:ins>
          </w:p>
        </w:tc>
      </w:tr>
      <w:tr w:rsidR="008B1F77" w14:paraId="746443EE" w14:textId="77777777">
        <w:trPr>
          <w:ins w:id="1352" w:author="Huawei" w:date="2022-02-22T21:01:00Z"/>
        </w:trPr>
        <w:tc>
          <w:tcPr>
            <w:tcW w:w="1236" w:type="dxa"/>
          </w:tcPr>
          <w:p w14:paraId="1E8A1450" w14:textId="32C94992" w:rsidR="008B1F77" w:rsidRDefault="008B1F77" w:rsidP="008B1F77">
            <w:pPr>
              <w:spacing w:after="120"/>
              <w:rPr>
                <w:ins w:id="1353" w:author="Huawei" w:date="2022-02-22T21:01:00Z"/>
                <w:rFonts w:eastAsia="新細明體"/>
                <w:color w:val="0070C0"/>
                <w:lang w:val="en-US" w:eastAsia="zh-TW"/>
              </w:rPr>
            </w:pPr>
            <w:ins w:id="1354" w:author="Huawei" w:date="2022-02-22T21:0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239F477" w14:textId="6F1825CD" w:rsidR="008B1F77" w:rsidRDefault="008B1F77" w:rsidP="008B1F77">
            <w:pPr>
              <w:spacing w:after="120"/>
              <w:rPr>
                <w:ins w:id="1355" w:author="Huawei" w:date="2022-02-22T21:01:00Z"/>
                <w:rFonts w:eastAsiaTheme="minorEastAsia"/>
                <w:color w:val="0070C0"/>
                <w:u w:val="single"/>
                <w:lang w:val="en-US" w:eastAsia="zh-CN"/>
              </w:rPr>
            </w:pPr>
            <w:ins w:id="1356" w:author="Huawei" w:date="2022-02-22T21:01:00Z">
              <w:r>
                <w:rPr>
                  <w:rFonts w:eastAsiaTheme="minorEastAsia" w:hint="eastAsia"/>
                  <w:color w:val="0070C0"/>
                  <w:lang w:val="en-US" w:eastAsia="zh-CN"/>
                </w:rPr>
                <w:t>S</w:t>
              </w:r>
              <w:r>
                <w:rPr>
                  <w:rFonts w:eastAsiaTheme="minorEastAsia"/>
                  <w:color w:val="0070C0"/>
                  <w:lang w:val="en-US" w:eastAsia="zh-CN"/>
                </w:rPr>
                <w:t>upport option 1 and option 1a.</w:t>
              </w:r>
            </w:ins>
          </w:p>
        </w:tc>
      </w:tr>
      <w:tr w:rsidR="005C5420" w14:paraId="6A2B0579" w14:textId="77777777">
        <w:trPr>
          <w:ins w:id="1357" w:author="Hsuanli Lin (林烜立)" w:date="2022-02-23T12:17:00Z"/>
        </w:trPr>
        <w:tc>
          <w:tcPr>
            <w:tcW w:w="1236" w:type="dxa"/>
          </w:tcPr>
          <w:p w14:paraId="3D69E4B5" w14:textId="0F7DE6B9" w:rsidR="005C5420" w:rsidRDefault="005C5420" w:rsidP="008B1F77">
            <w:pPr>
              <w:spacing w:after="120"/>
              <w:rPr>
                <w:ins w:id="1358" w:author="Hsuanli Lin (林烜立)" w:date="2022-02-23T12:17:00Z"/>
                <w:rFonts w:eastAsiaTheme="minorEastAsia"/>
                <w:color w:val="0070C0"/>
                <w:lang w:val="en-US" w:eastAsia="zh-CN"/>
              </w:rPr>
            </w:pPr>
            <w:ins w:id="1359" w:author="Hsuanli Lin (林烜立)" w:date="2022-02-23T12:17:00Z">
              <w:r>
                <w:rPr>
                  <w:rFonts w:eastAsiaTheme="minorEastAsia"/>
                  <w:color w:val="0070C0"/>
                  <w:lang w:val="en-US" w:eastAsia="zh-CN"/>
                </w:rPr>
                <w:t>Moderator</w:t>
              </w:r>
            </w:ins>
          </w:p>
        </w:tc>
        <w:tc>
          <w:tcPr>
            <w:tcW w:w="8395" w:type="dxa"/>
          </w:tcPr>
          <w:p w14:paraId="6C091308" w14:textId="2EE88954" w:rsidR="005C5420" w:rsidRDefault="005C5420" w:rsidP="008B1F77">
            <w:pPr>
              <w:spacing w:after="120"/>
              <w:rPr>
                <w:ins w:id="1360" w:author="Hsuanli Lin (林烜立)" w:date="2022-02-23T12:17:00Z"/>
                <w:rFonts w:eastAsiaTheme="minorEastAsia"/>
                <w:color w:val="0070C0"/>
                <w:lang w:val="en-US" w:eastAsia="zh-CN"/>
              </w:rPr>
            </w:pPr>
            <w:ins w:id="1361" w:author="Hsuanli Lin (林烜立)" w:date="2022-02-23T12:17:00Z">
              <w:r>
                <w:rPr>
                  <w:rFonts w:eastAsiaTheme="minorEastAsia"/>
                  <w:color w:val="0070C0"/>
                  <w:lang w:val="en-US" w:eastAsia="zh-CN"/>
                </w:rPr>
                <w:t xml:space="preserve">@ CATT: Thank you for check the R15 simulation results and </w:t>
              </w:r>
            </w:ins>
            <w:ins w:id="1362" w:author="Hsuanli Lin (林烜立)" w:date="2022-02-23T12:24:00Z">
              <w:r>
                <w:rPr>
                  <w:rFonts w:eastAsiaTheme="minorEastAsia"/>
                  <w:color w:val="0070C0"/>
                  <w:lang w:val="en-US" w:eastAsia="zh-CN"/>
                </w:rPr>
                <w:t xml:space="preserve">I </w:t>
              </w:r>
            </w:ins>
            <w:ins w:id="1363" w:author="Hsuanli Lin (林烜立)" w:date="2022-02-23T12:17:00Z">
              <w:r>
                <w:rPr>
                  <w:rFonts w:eastAsiaTheme="minorEastAsia"/>
                  <w:color w:val="0070C0"/>
                  <w:lang w:val="en-US" w:eastAsia="zh-CN"/>
                </w:rPr>
                <w:t xml:space="preserve">agree 4.5 </w:t>
              </w:r>
              <w:r w:rsidR="00FD4F71">
                <w:rPr>
                  <w:rFonts w:eastAsiaTheme="minorEastAsia"/>
                  <w:color w:val="0070C0"/>
                  <w:lang w:val="en-US" w:eastAsia="zh-CN"/>
                </w:rPr>
                <w:t>Db</w:t>
              </w:r>
              <w:r>
                <w:rPr>
                  <w:rFonts w:eastAsiaTheme="minorEastAsia"/>
                  <w:color w:val="0070C0"/>
                  <w:lang w:val="en-US" w:eastAsia="zh-CN"/>
                </w:rPr>
                <w:t xml:space="preserve"> is just a</w:t>
              </w:r>
            </w:ins>
            <w:ins w:id="1364" w:author="Hsuanli Lin (林烜立)" w:date="2022-02-23T12:18:00Z">
              <w:r>
                <w:rPr>
                  <w:rFonts w:eastAsiaTheme="minorEastAsia"/>
                  <w:color w:val="0070C0"/>
                  <w:lang w:val="en-US" w:eastAsia="zh-CN"/>
                </w:rPr>
                <w:t>n</w:t>
              </w:r>
            </w:ins>
            <w:ins w:id="1365" w:author="Hsuanli Lin (林烜立)" w:date="2022-02-23T12:17:00Z">
              <w:r>
                <w:rPr>
                  <w:rFonts w:eastAsiaTheme="minorEastAsia"/>
                  <w:color w:val="0070C0"/>
                  <w:lang w:val="en-US" w:eastAsia="zh-CN"/>
                </w:rPr>
                <w:t xml:space="preserve"> </w:t>
              </w:r>
            </w:ins>
            <w:ins w:id="1366" w:author="Hsuanli Lin (林烜立)" w:date="2022-02-23T12:18:00Z">
              <w:r>
                <w:rPr>
                  <w:rFonts w:eastAsiaTheme="minorEastAsia"/>
                  <w:color w:val="0070C0"/>
                  <w:lang w:val="en-US" w:eastAsia="zh-CN"/>
                </w:rPr>
                <w:t>example</w:t>
              </w:r>
            </w:ins>
            <w:ins w:id="1367" w:author="Hsuanli Lin (林烜立)" w:date="2022-02-23T12:17:00Z">
              <w:r>
                <w:rPr>
                  <w:rFonts w:eastAsiaTheme="minorEastAsia"/>
                  <w:color w:val="0070C0"/>
                  <w:lang w:val="en-US" w:eastAsia="zh-CN"/>
                </w:rPr>
                <w:t xml:space="preserve"> </w:t>
              </w:r>
            </w:ins>
            <w:ins w:id="1368" w:author="Hsuanli Lin (林烜立)" w:date="2022-02-23T12:18:00Z">
              <w:r>
                <w:rPr>
                  <w:rFonts w:eastAsiaTheme="minorEastAsia"/>
                  <w:color w:val="0070C0"/>
                  <w:lang w:val="en-US" w:eastAsia="zh-CN"/>
                </w:rPr>
                <w:t>and some extra margin would be needed. I</w:t>
              </w:r>
            </w:ins>
            <w:ins w:id="1369" w:author="Hsuanli Lin (林烜立)" w:date="2022-02-23T12:19:00Z">
              <w:r>
                <w:rPr>
                  <w:rFonts w:eastAsiaTheme="minorEastAsia"/>
                  <w:color w:val="0070C0"/>
                  <w:lang w:val="en-US" w:eastAsia="zh-CN"/>
                </w:rPr>
                <w:t>n this observation “</w:t>
              </w:r>
              <w:r>
                <w:rPr>
                  <w:rFonts w:eastAsiaTheme="minorEastAsia"/>
                  <w:lang w:eastAsia="zh-CN"/>
                </w:rPr>
                <w:t>we think Qin+0</w:t>
              </w:r>
              <w:r w:rsidR="00FD4F71">
                <w:rPr>
                  <w:rFonts w:eastAsiaTheme="minorEastAsia"/>
                  <w:lang w:eastAsia="zh-CN"/>
                </w:rPr>
                <w:t>Db</w:t>
              </w:r>
              <w:r>
                <w:rPr>
                  <w:rFonts w:eastAsiaTheme="minorEastAsia"/>
                  <w:lang w:eastAsia="zh-CN"/>
                </w:rPr>
                <w:t xml:space="preserve"> is about Qout_LR+ 3</w:t>
              </w:r>
              <w:r w:rsidR="00FD4F71">
                <w:rPr>
                  <w:rFonts w:eastAsiaTheme="minorEastAsia"/>
                  <w:lang w:eastAsia="zh-CN"/>
                </w:rPr>
                <w:t>Db</w:t>
              </w:r>
              <w:r>
                <w:rPr>
                  <w:rFonts w:eastAsiaTheme="minorEastAsia"/>
                  <w:color w:val="0070C0"/>
                  <w:lang w:val="en-US" w:eastAsia="zh-CN"/>
                </w:rPr>
                <w:t xml:space="preserve">”, according to the </w:t>
              </w:r>
            </w:ins>
            <w:ins w:id="1370" w:author="Hsuanli Lin (林烜立)" w:date="2022-02-23T12:20:00Z">
              <w:r w:rsidRPr="005C5420">
                <w:rPr>
                  <w:rFonts w:eastAsiaTheme="minorEastAsia"/>
                  <w:color w:val="0070C0"/>
                  <w:lang w:val="en-US" w:eastAsia="zh-CN"/>
                </w:rPr>
                <w:t>simulation result of delta SINR submitted in RAN4#98-bis-e</w:t>
              </w:r>
              <w:r>
                <w:rPr>
                  <w:rFonts w:eastAsiaTheme="minorEastAsia"/>
                  <w:color w:val="0070C0"/>
                  <w:lang w:val="en-US" w:eastAsia="zh-CN"/>
                </w:rPr>
                <w:t>, although there are few cases beyond 3</w:t>
              </w:r>
              <w:r w:rsidR="00FD4F71">
                <w:rPr>
                  <w:rFonts w:eastAsiaTheme="minorEastAsia"/>
                  <w:color w:val="0070C0"/>
                  <w:lang w:val="en-US" w:eastAsia="zh-CN"/>
                </w:rPr>
                <w:t>Db</w:t>
              </w:r>
              <w:r>
                <w:rPr>
                  <w:rFonts w:eastAsiaTheme="minorEastAsia"/>
                  <w:color w:val="0070C0"/>
                  <w:lang w:val="en-US" w:eastAsia="zh-CN"/>
                </w:rPr>
                <w:t xml:space="preserve">, could these case be handled by configuring a higher offset? </w:t>
              </w:r>
            </w:ins>
          </w:p>
          <w:p w14:paraId="2277D4CA" w14:textId="441FAB95" w:rsidR="005C5420" w:rsidRDefault="005C5420" w:rsidP="008B1F77">
            <w:pPr>
              <w:spacing w:after="120"/>
              <w:rPr>
                <w:ins w:id="1371" w:author="Hsuanli Lin (林烜立)" w:date="2022-02-23T12:17:00Z"/>
                <w:rFonts w:eastAsiaTheme="minorEastAsia"/>
                <w:color w:val="0070C0"/>
                <w:lang w:val="en-US" w:eastAsia="zh-CN"/>
              </w:rPr>
            </w:pPr>
            <w:ins w:id="1372" w:author="Hsuanli Lin (林烜立)" w:date="2022-02-23T12:17:00Z">
              <w:r>
                <w:rPr>
                  <w:rFonts w:eastAsiaTheme="minorEastAsia"/>
                  <w:color w:val="0070C0"/>
                  <w:lang w:val="en-US" w:eastAsia="zh-CN"/>
                </w:rPr>
                <w:t xml:space="preserve">@ Xiaomi: </w:t>
              </w:r>
            </w:ins>
            <w:ins w:id="1373" w:author="Hsuanli Lin (林烜立)" w:date="2022-02-23T12:21:00Z">
              <w:r>
                <w:rPr>
                  <w:rFonts w:eastAsiaTheme="minorEastAsia"/>
                  <w:color w:val="0070C0"/>
                  <w:lang w:val="en-US" w:eastAsia="zh-CN"/>
                </w:rPr>
                <w:t>my understanding, as companies clarified, Q</w:t>
              </w:r>
            </w:ins>
            <w:ins w:id="1374" w:author="Hsuanli Lin (林烜立)" w:date="2022-02-23T12:22:00Z">
              <w:r>
                <w:rPr>
                  <w:rFonts w:eastAsiaTheme="minorEastAsia"/>
                  <w:color w:val="0070C0"/>
                  <w:lang w:val="en-US" w:eastAsia="zh-CN"/>
                </w:rPr>
                <w:t xml:space="preserve">in is as for </w:t>
              </w:r>
              <w:r w:rsidRPr="005C5420">
                <w:rPr>
                  <w:rFonts w:eastAsiaTheme="minorEastAsia"/>
                  <w:color w:val="0070C0"/>
                  <w:lang w:val="en-US" w:eastAsia="zh-CN"/>
                </w:rPr>
                <w:t>RLM in-synch.</w:t>
              </w:r>
              <w:r>
                <w:rPr>
                  <w:rFonts w:eastAsiaTheme="minorEastAsia"/>
                  <w:color w:val="0070C0"/>
                  <w:lang w:val="en-US" w:eastAsia="zh-CN"/>
                </w:rPr>
                <w:t xml:space="preserve"> T</w:t>
              </w:r>
            </w:ins>
            <w:ins w:id="1375" w:author="Hsuanli Lin (林烜立)" w:date="2022-02-23T12:23:00Z">
              <w:r>
                <w:rPr>
                  <w:rFonts w:eastAsiaTheme="minorEastAsia"/>
                  <w:color w:val="0070C0"/>
                  <w:lang w:val="en-US" w:eastAsia="zh-CN"/>
                </w:rPr>
                <w:t xml:space="preserve">here is no Qin_LR BLER is defined, thus it should be clear. </w:t>
              </w:r>
            </w:ins>
          </w:p>
        </w:tc>
      </w:tr>
      <w:tr w:rsidR="001A01E6" w14:paraId="227BB09E" w14:textId="77777777">
        <w:trPr>
          <w:ins w:id="1376" w:author="Li, Hua" w:date="2022-02-23T14:45:00Z"/>
        </w:trPr>
        <w:tc>
          <w:tcPr>
            <w:tcW w:w="1236" w:type="dxa"/>
          </w:tcPr>
          <w:p w14:paraId="635C97EA" w14:textId="382DA53A" w:rsidR="001A01E6" w:rsidRDefault="001A01E6" w:rsidP="001A01E6">
            <w:pPr>
              <w:spacing w:after="120"/>
              <w:rPr>
                <w:ins w:id="1377" w:author="Li, Hua" w:date="2022-02-23T14:45:00Z"/>
                <w:rFonts w:eastAsiaTheme="minorEastAsia"/>
                <w:color w:val="0070C0"/>
                <w:lang w:val="en-US" w:eastAsia="zh-CN"/>
              </w:rPr>
            </w:pPr>
            <w:ins w:id="1378" w:author="Li, Hua" w:date="2022-02-23T14:45:00Z">
              <w:r>
                <w:rPr>
                  <w:rFonts w:eastAsiaTheme="minorEastAsia"/>
                  <w:color w:val="0070C0"/>
                  <w:lang w:val="en-US" w:eastAsia="zh-CN"/>
                </w:rPr>
                <w:t>Intel</w:t>
              </w:r>
            </w:ins>
          </w:p>
        </w:tc>
        <w:tc>
          <w:tcPr>
            <w:tcW w:w="8395" w:type="dxa"/>
          </w:tcPr>
          <w:p w14:paraId="4A287FE1" w14:textId="77777777" w:rsidR="001A01E6" w:rsidRDefault="001A01E6" w:rsidP="001A01E6">
            <w:pPr>
              <w:spacing w:after="120"/>
              <w:rPr>
                <w:ins w:id="1379" w:author="Li, Hua" w:date="2022-02-23T14:45:00Z"/>
              </w:rPr>
            </w:pPr>
            <w:ins w:id="1380" w:author="Li, Hua" w:date="2022-02-23T14:45:00Z">
              <w:r>
                <w:rPr>
                  <w:rFonts w:eastAsiaTheme="minorEastAsia"/>
                  <w:color w:val="0070C0"/>
                  <w:lang w:val="en-US" w:eastAsia="zh-CN"/>
                </w:rPr>
                <w:t xml:space="preserve">Fine with option 1. We also want to clarify that even if Qin is used as reference, the PDCCH parameter in Qin for BFD may be same or different from that used for RLM. For example, </w:t>
              </w:r>
              <w:r w:rsidRPr="009E2221">
                <w:rPr>
                  <w:rFonts w:eastAsiaTheme="minorEastAsia"/>
                  <w:color w:val="0070C0"/>
                  <w:lang w:val="en-US" w:eastAsia="zh-CN"/>
                </w:rPr>
                <w:t>Aggregation level can change for BFD.</w:t>
              </w:r>
            </w:ins>
          </w:p>
          <w:p w14:paraId="0EBEC477" w14:textId="7293F705" w:rsidR="001A01E6" w:rsidRDefault="001A01E6" w:rsidP="001A01E6">
            <w:pPr>
              <w:spacing w:after="120"/>
              <w:rPr>
                <w:ins w:id="1381" w:author="Li, Hua" w:date="2022-02-23T14:45:00Z"/>
                <w:rFonts w:eastAsiaTheme="minorEastAsia"/>
                <w:color w:val="0070C0"/>
                <w:lang w:val="en-US" w:eastAsia="zh-CN"/>
              </w:rPr>
            </w:pPr>
            <w:ins w:id="1382" w:author="Li, Hua" w:date="2022-02-23T14:45:00Z">
              <w:r>
                <w:rPr>
                  <w:rFonts w:eastAsiaTheme="minorEastAsia"/>
                  <w:color w:val="0070C0"/>
                  <w:lang w:val="en-US" w:eastAsia="zh-CN"/>
                </w:rPr>
                <w:t>If the same PDCCH parameter of Qin is used, the predefine value will be larger than 0</w:t>
              </w:r>
              <w:r w:rsidR="00FD4F71">
                <w:rPr>
                  <w:rFonts w:eastAsiaTheme="minorEastAsia"/>
                  <w:color w:val="0070C0"/>
                  <w:lang w:val="en-US" w:eastAsia="zh-CN"/>
                </w:rPr>
                <w:t>Db</w:t>
              </w:r>
              <w:r>
                <w:rPr>
                  <w:rFonts w:eastAsiaTheme="minorEastAsia"/>
                  <w:color w:val="0070C0"/>
                  <w:lang w:val="en-US" w:eastAsia="zh-CN"/>
                </w:rPr>
                <w:t xml:space="preserve"> for BFD.</w:t>
              </w:r>
            </w:ins>
          </w:p>
          <w:p w14:paraId="723CD31B" w14:textId="76703C6C" w:rsidR="001A01E6" w:rsidRDefault="001A01E6" w:rsidP="001A01E6">
            <w:pPr>
              <w:spacing w:after="120"/>
              <w:rPr>
                <w:ins w:id="1383" w:author="Li, Hua" w:date="2022-02-23T14:45:00Z"/>
                <w:rFonts w:eastAsiaTheme="minorEastAsia"/>
                <w:color w:val="0070C0"/>
                <w:lang w:val="en-US" w:eastAsia="zh-CN"/>
              </w:rPr>
            </w:pPr>
            <w:ins w:id="1384" w:author="Li, Hua" w:date="2022-02-23T14:45:00Z">
              <w:r>
                <w:rPr>
                  <w:rFonts w:eastAsiaTheme="minorEastAsia"/>
                  <w:color w:val="0070C0"/>
                  <w:lang w:val="en-US" w:eastAsia="zh-CN"/>
                </w:rPr>
                <w:t>If the PDCCH parameter of Qin is different, it’s possible that the predefine value can be 0</w:t>
              </w:r>
              <w:r w:rsidR="00FD4F71">
                <w:rPr>
                  <w:rFonts w:eastAsiaTheme="minorEastAsia"/>
                  <w:color w:val="0070C0"/>
                  <w:lang w:val="en-US" w:eastAsia="zh-CN"/>
                </w:rPr>
                <w:t>Db</w:t>
              </w:r>
              <w:r>
                <w:rPr>
                  <w:rFonts w:eastAsiaTheme="minorEastAsia"/>
                  <w:color w:val="0070C0"/>
                  <w:lang w:val="en-US" w:eastAsia="zh-CN"/>
                </w:rPr>
                <w:t>.</w:t>
              </w:r>
            </w:ins>
          </w:p>
        </w:tc>
      </w:tr>
      <w:tr w:rsidR="006B4805" w14:paraId="5D66EC2F" w14:textId="77777777">
        <w:trPr>
          <w:ins w:id="1385" w:author="OPPO-RAN4#102" w:date="2022-02-23T18:25:00Z"/>
        </w:trPr>
        <w:tc>
          <w:tcPr>
            <w:tcW w:w="1236" w:type="dxa"/>
          </w:tcPr>
          <w:p w14:paraId="610291EB" w14:textId="6BD9FAC0" w:rsidR="006B4805" w:rsidRDefault="006B4805" w:rsidP="001A01E6">
            <w:pPr>
              <w:spacing w:after="120"/>
              <w:rPr>
                <w:ins w:id="1386" w:author="OPPO-RAN4#102" w:date="2022-02-23T18:25:00Z"/>
                <w:rFonts w:eastAsiaTheme="minorEastAsia"/>
                <w:color w:val="0070C0"/>
                <w:lang w:val="en-US" w:eastAsia="zh-CN"/>
              </w:rPr>
            </w:pPr>
            <w:ins w:id="1387" w:author="OPPO-RAN4#102" w:date="2022-02-23T18:2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CFFB222" w14:textId="76998CC9" w:rsidR="006B4805" w:rsidRDefault="006B4805" w:rsidP="001A01E6">
            <w:pPr>
              <w:spacing w:after="120"/>
              <w:rPr>
                <w:ins w:id="1388" w:author="OPPO-RAN4#102" w:date="2022-02-23T18:31:00Z"/>
                <w:rFonts w:eastAsia="SimSun"/>
                <w:szCs w:val="24"/>
                <w:lang w:eastAsia="zh-CN"/>
              </w:rPr>
            </w:pPr>
            <w:ins w:id="1389" w:author="OPPO-RAN4#102" w:date="2022-02-23T18:25:00Z">
              <w:r>
                <w:rPr>
                  <w:rFonts w:eastAsiaTheme="minorEastAsia" w:hint="eastAsia"/>
                  <w:color w:val="0070C0"/>
                  <w:lang w:val="en-US" w:eastAsia="zh-CN"/>
                </w:rPr>
                <w:t>W</w:t>
              </w:r>
              <w:r>
                <w:rPr>
                  <w:rFonts w:eastAsiaTheme="minorEastAsia"/>
                  <w:color w:val="0070C0"/>
                  <w:lang w:val="en-US" w:eastAsia="zh-CN"/>
                </w:rPr>
                <w:t xml:space="preserve">e are confused </w:t>
              </w:r>
            </w:ins>
            <w:ins w:id="1390" w:author="OPPO-RAN4#102" w:date="2022-02-23T18:26:00Z">
              <w:r>
                <w:rPr>
                  <w:rFonts w:eastAsiaTheme="minorEastAsia"/>
                  <w:color w:val="0070C0"/>
                  <w:lang w:val="en-US" w:eastAsia="zh-CN"/>
                </w:rPr>
                <w:t>why Q</w:t>
              </w:r>
              <w:r w:rsidRPr="006B4805">
                <w:rPr>
                  <w:rFonts w:eastAsiaTheme="minorEastAsia"/>
                  <w:color w:val="0070C0"/>
                  <w:vertAlign w:val="subscript"/>
                  <w:lang w:val="en-US" w:eastAsia="zh-CN"/>
                </w:rPr>
                <w:t>out_LR</w:t>
              </w:r>
              <w:r>
                <w:rPr>
                  <w:rFonts w:eastAsiaTheme="minorEastAsia"/>
                  <w:color w:val="0070C0"/>
                  <w:lang w:val="en-US" w:eastAsia="zh-CN"/>
                </w:rPr>
                <w:t xml:space="preserve"> BLER </w:t>
              </w:r>
            </w:ins>
            <w:ins w:id="1391" w:author="OPPO-RAN4#102" w:date="2022-02-23T18:27:00Z">
              <w:r w:rsidR="00E61B2E">
                <w:rPr>
                  <w:rFonts w:eastAsiaTheme="minorEastAsia" w:hint="eastAsia"/>
                  <w:color w:val="0070C0"/>
                  <w:lang w:val="en-US" w:eastAsia="zh-CN"/>
                </w:rPr>
                <w:t>can</w:t>
              </w:r>
            </w:ins>
            <w:ins w:id="1392" w:author="OPPO-RAN4#102" w:date="2022-02-23T18:26:00Z">
              <w:r>
                <w:rPr>
                  <w:rFonts w:eastAsiaTheme="minorEastAsia"/>
                  <w:color w:val="0070C0"/>
                  <w:lang w:val="en-US" w:eastAsia="zh-CN"/>
                </w:rPr>
                <w:t xml:space="preserve">not </w:t>
              </w:r>
            </w:ins>
            <w:ins w:id="1393" w:author="OPPO-RAN4#102" w:date="2022-02-23T18:28:00Z">
              <w:r w:rsidR="00E61B2E">
                <w:rPr>
                  <w:rFonts w:eastAsiaTheme="minorEastAsia" w:hint="eastAsia"/>
                  <w:color w:val="0070C0"/>
                  <w:lang w:val="en-US" w:eastAsia="zh-CN"/>
                </w:rPr>
                <w:t>be</w:t>
              </w:r>
              <w:r w:rsidR="00E61B2E">
                <w:rPr>
                  <w:rFonts w:eastAsiaTheme="minorEastAsia"/>
                  <w:color w:val="0070C0"/>
                  <w:lang w:val="en-US" w:eastAsia="zh-CN"/>
                </w:rPr>
                <w:t xml:space="preserve"> </w:t>
              </w:r>
            </w:ins>
            <w:ins w:id="1394" w:author="OPPO-RAN4#102" w:date="2022-02-23T18:26:00Z">
              <w:r>
                <w:rPr>
                  <w:rFonts w:eastAsiaTheme="minorEastAsia"/>
                  <w:color w:val="0070C0"/>
                  <w:lang w:val="en-US" w:eastAsia="zh-CN"/>
                </w:rPr>
                <w:t>use</w:t>
              </w:r>
            </w:ins>
            <w:ins w:id="1395" w:author="OPPO-RAN4#102" w:date="2022-02-23T18:28:00Z">
              <w:r w:rsidR="00E61B2E">
                <w:rPr>
                  <w:rFonts w:eastAsiaTheme="minorEastAsia" w:hint="eastAsia"/>
                  <w:color w:val="0070C0"/>
                  <w:lang w:val="en-US" w:eastAsia="zh-CN"/>
                </w:rPr>
                <w:t>d</w:t>
              </w:r>
            </w:ins>
            <w:ins w:id="1396" w:author="OPPO-RAN4#102" w:date="2022-02-23T18:26:00Z">
              <w:r>
                <w:rPr>
                  <w:rFonts w:eastAsiaTheme="minorEastAsia"/>
                  <w:color w:val="0070C0"/>
                  <w:lang w:val="en-US" w:eastAsia="zh-CN"/>
                </w:rPr>
                <w:t xml:space="preserve"> </w:t>
              </w:r>
              <w:r>
                <w:rPr>
                  <w:rFonts w:eastAsia="新細明體"/>
                  <w:lang w:eastAsia="zh-TW"/>
                </w:rPr>
                <w:t>as the reference threshold</w:t>
              </w:r>
            </w:ins>
            <w:ins w:id="1397" w:author="OPPO-RAN4#102" w:date="2022-02-23T18:25:00Z">
              <w:r>
                <w:rPr>
                  <w:rFonts w:eastAsiaTheme="minorEastAsia"/>
                  <w:color w:val="0070C0"/>
                  <w:lang w:val="en-US" w:eastAsia="zh-CN"/>
                </w:rPr>
                <w:t xml:space="preserve"> </w:t>
              </w:r>
            </w:ins>
            <w:ins w:id="1398" w:author="OPPO-RAN4#102" w:date="2022-02-23T18:27:00Z">
              <w:r>
                <w:rPr>
                  <w:rFonts w:eastAsiaTheme="minorEastAsia"/>
                  <w:color w:val="0070C0"/>
                  <w:lang w:val="en-US" w:eastAsia="zh-CN"/>
                </w:rPr>
                <w:t>since we have t</w:t>
              </w:r>
              <w:r w:rsidR="00E61B2E">
                <w:rPr>
                  <w:rFonts w:eastAsiaTheme="minorEastAsia"/>
                  <w:color w:val="0070C0"/>
                  <w:lang w:val="en-US" w:eastAsia="zh-CN"/>
                </w:rPr>
                <w:t xml:space="preserve">he same understanding that </w:t>
              </w:r>
              <w:r w:rsidR="00E61B2E">
                <w:rPr>
                  <w:rFonts w:eastAsia="SimSun"/>
                  <w:szCs w:val="24"/>
                  <w:lang w:eastAsia="zh-CN"/>
                </w:rPr>
                <w:t>the Qin + 0</w:t>
              </w:r>
              <w:r w:rsidR="00FD4F71">
                <w:rPr>
                  <w:rFonts w:eastAsia="SimSun"/>
                  <w:szCs w:val="24"/>
                  <w:lang w:eastAsia="zh-CN"/>
                </w:rPr>
                <w:t>Db</w:t>
              </w:r>
              <w:r w:rsidR="00E61B2E">
                <w:rPr>
                  <w:rFonts w:eastAsia="SimSun"/>
                  <w:szCs w:val="24"/>
                  <w:lang w:eastAsia="zh-CN"/>
                </w:rPr>
                <w:t xml:space="preserve"> threshold (e.g. Qin is about Q</w:t>
              </w:r>
              <w:r w:rsidR="00E61B2E" w:rsidRPr="00E61B2E">
                <w:rPr>
                  <w:rFonts w:eastAsia="SimSun"/>
                  <w:szCs w:val="24"/>
                  <w:vertAlign w:val="subscript"/>
                  <w:lang w:eastAsia="zh-CN"/>
                </w:rPr>
                <w:t>o</w:t>
              </w:r>
              <w:r w:rsidR="00E61B2E">
                <w:rPr>
                  <w:rFonts w:eastAsia="SimSun"/>
                  <w:szCs w:val="24"/>
                  <w:vertAlign w:val="subscript"/>
                  <w:lang w:eastAsia="zh-CN"/>
                </w:rPr>
                <w:t>ut_LR</w:t>
              </w:r>
              <w:r w:rsidR="00E61B2E">
                <w:rPr>
                  <w:rFonts w:eastAsia="SimSun"/>
                  <w:szCs w:val="24"/>
                  <w:lang w:eastAsia="zh-CN"/>
                </w:rPr>
                <w:t xml:space="preserve"> + 4.5</w:t>
              </w:r>
              <w:r w:rsidR="00FD4F71">
                <w:rPr>
                  <w:rFonts w:eastAsia="SimSun"/>
                  <w:szCs w:val="24"/>
                  <w:lang w:eastAsia="zh-CN"/>
                </w:rPr>
                <w:t>Db</w:t>
              </w:r>
              <w:r w:rsidR="00E61B2E">
                <w:rPr>
                  <w:rFonts w:eastAsia="SimSun"/>
                  <w:szCs w:val="24"/>
                  <w:lang w:eastAsia="zh-CN"/>
                </w:rPr>
                <w:t xml:space="preserve">) is applicable for most cases. </w:t>
              </w:r>
            </w:ins>
            <w:ins w:id="1399" w:author="OPPO-RAN4#102" w:date="2022-02-23T18:28:00Z">
              <w:r w:rsidR="00E61B2E">
                <w:rPr>
                  <w:rFonts w:eastAsia="SimSun" w:hint="eastAsia"/>
                  <w:szCs w:val="24"/>
                  <w:lang w:eastAsia="zh-CN"/>
                </w:rPr>
                <w:t>It</w:t>
              </w:r>
              <w:r w:rsidR="00E61B2E">
                <w:rPr>
                  <w:rFonts w:eastAsia="SimSun"/>
                  <w:szCs w:val="24"/>
                  <w:lang w:eastAsia="zh-CN"/>
                </w:rPr>
                <w:t xml:space="preserve"> </w:t>
              </w:r>
              <w:r w:rsidR="00E61B2E">
                <w:rPr>
                  <w:rFonts w:eastAsia="SimSun" w:hint="eastAsia"/>
                  <w:szCs w:val="24"/>
                  <w:lang w:eastAsia="zh-CN"/>
                </w:rPr>
                <w:t>seems</w:t>
              </w:r>
              <w:r w:rsidR="00E61B2E">
                <w:rPr>
                  <w:rFonts w:eastAsia="SimSun"/>
                  <w:szCs w:val="24"/>
                  <w:lang w:eastAsia="zh-CN"/>
                </w:rPr>
                <w:t xml:space="preserve"> </w:t>
              </w:r>
              <w:r w:rsidR="00E61B2E">
                <w:rPr>
                  <w:rFonts w:eastAsia="SimSun" w:hint="eastAsia"/>
                  <w:szCs w:val="24"/>
                  <w:lang w:eastAsia="zh-CN"/>
                </w:rPr>
                <w:t>strange</w:t>
              </w:r>
              <w:r w:rsidR="00E61B2E">
                <w:rPr>
                  <w:rFonts w:eastAsia="SimSun"/>
                  <w:szCs w:val="24"/>
                  <w:lang w:eastAsia="zh-CN"/>
                </w:rPr>
                <w:t xml:space="preserve"> </w:t>
              </w:r>
              <w:r w:rsidR="00E61B2E">
                <w:rPr>
                  <w:rFonts w:eastAsia="SimSun" w:hint="eastAsia"/>
                  <w:szCs w:val="24"/>
                  <w:lang w:eastAsia="zh-CN"/>
                </w:rPr>
                <w:t>that</w:t>
              </w:r>
              <w:r w:rsidR="00E61B2E">
                <w:rPr>
                  <w:rFonts w:eastAsia="SimSun"/>
                  <w:szCs w:val="24"/>
                  <w:lang w:eastAsia="zh-CN"/>
                </w:rPr>
                <w:t xml:space="preserve"> </w:t>
              </w:r>
              <w:r w:rsidR="00E61B2E">
                <w:rPr>
                  <w:rFonts w:eastAsia="SimSun" w:hint="eastAsia"/>
                  <w:szCs w:val="24"/>
                  <w:lang w:eastAsia="zh-CN"/>
                </w:rPr>
                <w:t>Qin</w:t>
              </w:r>
              <w:r w:rsidR="00E61B2E">
                <w:rPr>
                  <w:rFonts w:eastAsia="SimSun"/>
                  <w:szCs w:val="24"/>
                  <w:lang w:eastAsia="zh-CN"/>
                </w:rPr>
                <w:t xml:space="preserve"> </w:t>
              </w:r>
              <w:r w:rsidR="00E61B2E">
                <w:rPr>
                  <w:rFonts w:eastAsia="SimSun" w:hint="eastAsia"/>
                  <w:szCs w:val="24"/>
                  <w:lang w:eastAsia="zh-CN"/>
                </w:rPr>
                <w:t>for</w:t>
              </w:r>
              <w:r w:rsidR="00E61B2E">
                <w:rPr>
                  <w:rFonts w:eastAsia="SimSun"/>
                  <w:szCs w:val="24"/>
                  <w:lang w:eastAsia="zh-CN"/>
                </w:rPr>
                <w:t xml:space="preserve"> </w:t>
              </w:r>
              <w:r w:rsidR="00E61B2E">
                <w:rPr>
                  <w:rFonts w:eastAsia="SimSun" w:hint="eastAsia"/>
                  <w:szCs w:val="24"/>
                  <w:lang w:eastAsia="zh-CN"/>
                </w:rPr>
                <w:t>RLF</w:t>
              </w:r>
              <w:r w:rsidR="00E61B2E">
                <w:rPr>
                  <w:rFonts w:eastAsia="SimSun"/>
                  <w:szCs w:val="24"/>
                  <w:lang w:eastAsia="zh-CN"/>
                </w:rPr>
                <w:t xml:space="preserve"> </w:t>
              </w:r>
              <w:r w:rsidR="00E61B2E">
                <w:rPr>
                  <w:rFonts w:eastAsia="SimSun" w:hint="eastAsia"/>
                  <w:szCs w:val="24"/>
                  <w:lang w:eastAsia="zh-CN"/>
                </w:rPr>
                <w:t>used</w:t>
              </w:r>
              <w:r w:rsidR="00E61B2E">
                <w:rPr>
                  <w:rFonts w:eastAsia="SimSun"/>
                  <w:szCs w:val="24"/>
                  <w:lang w:eastAsia="zh-CN"/>
                </w:rPr>
                <w:t xml:space="preserve"> </w:t>
              </w:r>
              <w:r w:rsidR="00E61B2E">
                <w:rPr>
                  <w:rFonts w:eastAsia="SimSun" w:hint="eastAsia"/>
                  <w:szCs w:val="24"/>
                  <w:lang w:eastAsia="zh-CN"/>
                </w:rPr>
                <w:t>f</w:t>
              </w:r>
              <w:r w:rsidR="00E61B2E">
                <w:rPr>
                  <w:rFonts w:eastAsia="SimSun"/>
                  <w:szCs w:val="24"/>
                  <w:lang w:eastAsia="zh-CN"/>
                </w:rPr>
                <w:t>or BFD</w:t>
              </w:r>
            </w:ins>
            <w:ins w:id="1400" w:author="OPPO-RAN4#102" w:date="2022-02-23T18:29:00Z">
              <w:r w:rsidR="00E61B2E">
                <w:rPr>
                  <w:rFonts w:eastAsia="SimSun"/>
                  <w:szCs w:val="24"/>
                  <w:lang w:eastAsia="zh-CN"/>
                </w:rPr>
                <w:t>,</w:t>
              </w:r>
            </w:ins>
            <w:ins w:id="1401" w:author="OPPO-RAN4#102" w:date="2022-02-23T18:28:00Z">
              <w:r w:rsidR="00E61B2E">
                <w:rPr>
                  <w:rFonts w:eastAsia="SimSun"/>
                  <w:szCs w:val="24"/>
                  <w:lang w:eastAsia="zh-CN"/>
                </w:rPr>
                <w:t xml:space="preserve"> as </w:t>
              </w:r>
              <w:r w:rsidR="00E61B2E">
                <w:rPr>
                  <w:rFonts w:eastAsiaTheme="minorEastAsia"/>
                  <w:color w:val="0070C0"/>
                  <w:lang w:val="en-US" w:eastAsia="zh-CN"/>
                </w:rPr>
                <w:t xml:space="preserve">the PDCCH parameters of them may be </w:t>
              </w:r>
            </w:ins>
            <w:ins w:id="1402" w:author="OPPO-RAN4#102" w:date="2022-02-23T18:29:00Z">
              <w:r w:rsidR="00E61B2E">
                <w:rPr>
                  <w:rFonts w:eastAsiaTheme="minorEastAsia"/>
                  <w:color w:val="0070C0"/>
                  <w:lang w:val="en-US" w:eastAsia="zh-CN"/>
                </w:rPr>
                <w:t xml:space="preserve">quite </w:t>
              </w:r>
            </w:ins>
            <w:ins w:id="1403" w:author="OPPO-RAN4#102" w:date="2022-02-23T18:28:00Z">
              <w:r w:rsidR="00E61B2E">
                <w:rPr>
                  <w:rFonts w:eastAsiaTheme="minorEastAsia"/>
                  <w:color w:val="0070C0"/>
                  <w:lang w:val="en-US" w:eastAsia="zh-CN"/>
                </w:rPr>
                <w:t>di</w:t>
              </w:r>
              <w:r w:rsidR="00E61B2E" w:rsidRPr="00E61B2E">
                <w:rPr>
                  <w:rFonts w:eastAsia="SimSun"/>
                  <w:szCs w:val="24"/>
                  <w:lang w:eastAsia="zh-CN"/>
                </w:rPr>
                <w:t>fferent</w:t>
              </w:r>
            </w:ins>
            <w:ins w:id="1404" w:author="OPPO-RAN4#102" w:date="2022-02-23T18:29:00Z">
              <w:r w:rsidR="00E61B2E" w:rsidRPr="00E61B2E">
                <w:rPr>
                  <w:rFonts w:eastAsia="SimSun"/>
                  <w:szCs w:val="24"/>
                  <w:lang w:eastAsia="zh-CN"/>
                </w:rPr>
                <w:t xml:space="preserve">. Whatever, </w:t>
              </w:r>
              <w:r w:rsidR="00E61B2E">
                <w:rPr>
                  <w:rFonts w:eastAsia="SimSun"/>
                  <w:szCs w:val="24"/>
                  <w:lang w:eastAsia="zh-CN"/>
                </w:rPr>
                <w:t>there will exis</w:t>
              </w:r>
            </w:ins>
            <w:ins w:id="1405" w:author="OPPO-RAN4#102" w:date="2022-02-23T18:30:00Z">
              <w:r w:rsidR="00E61B2E">
                <w:rPr>
                  <w:rFonts w:eastAsia="SimSun"/>
                  <w:szCs w:val="24"/>
                  <w:lang w:eastAsia="zh-CN"/>
                </w:rPr>
                <w:t xml:space="preserve">t impact on </w:t>
              </w:r>
            </w:ins>
            <w:ins w:id="1406" w:author="OPPO-RAN4#102" w:date="2022-02-23T18:29:00Z">
              <w:r w:rsidR="00E61B2E" w:rsidRPr="00E61B2E">
                <w:rPr>
                  <w:rFonts w:eastAsia="SimSun"/>
                  <w:szCs w:val="24"/>
                  <w:lang w:eastAsia="zh-CN"/>
                </w:rPr>
                <w:t>RAN2 signalling design</w:t>
              </w:r>
            </w:ins>
            <w:ins w:id="1407" w:author="OPPO-RAN4#102" w:date="2022-02-23T18:30:00Z">
              <w:r w:rsidR="00E61B2E">
                <w:rPr>
                  <w:rFonts w:eastAsia="SimSun"/>
                  <w:szCs w:val="24"/>
                  <w:lang w:eastAsia="zh-CN"/>
                </w:rPr>
                <w:t xml:space="preserve">. </w:t>
              </w:r>
            </w:ins>
          </w:p>
          <w:p w14:paraId="3AA4C002" w14:textId="0294E5CB" w:rsidR="00E61B2E" w:rsidRDefault="00E61B2E" w:rsidP="001A01E6">
            <w:pPr>
              <w:spacing w:after="120"/>
              <w:rPr>
                <w:ins w:id="1408" w:author="OPPO-RAN4#102" w:date="2022-02-23T18:25:00Z"/>
                <w:rFonts w:eastAsiaTheme="minorEastAsia"/>
                <w:color w:val="0070C0"/>
                <w:lang w:val="en-US" w:eastAsia="zh-CN"/>
              </w:rPr>
            </w:pPr>
            <w:ins w:id="1409" w:author="OPPO-RAN4#102" w:date="2022-02-23T18:32:00Z">
              <w:r>
                <w:rPr>
                  <w:rFonts w:eastAsia="新細明體"/>
                  <w:lang w:eastAsia="zh-TW"/>
                </w:rPr>
                <w:t>Thus, w</w:t>
              </w:r>
            </w:ins>
            <w:ins w:id="1410" w:author="OPPO-RAN4#102" w:date="2022-02-23T18:31:00Z">
              <w:r>
                <w:rPr>
                  <w:rFonts w:eastAsia="新細明體"/>
                  <w:lang w:eastAsia="zh-TW"/>
                </w:rPr>
                <w:t>e prefer option 2</w:t>
              </w:r>
            </w:ins>
            <w:ins w:id="1411" w:author="OPPO-RAN4#102" w:date="2022-02-23T18:32:00Z">
              <w:r>
                <w:rPr>
                  <w:rFonts w:eastAsia="新細明體"/>
                  <w:lang w:eastAsia="zh-TW"/>
                </w:rPr>
                <w:t xml:space="preserve"> and</w:t>
              </w:r>
              <w:r>
                <w:rPr>
                  <w:rFonts w:eastAsia="SimSun"/>
                  <w:szCs w:val="24"/>
                  <w:lang w:eastAsia="zh-CN"/>
                </w:rPr>
                <w:t xml:space="preserve"> Q</w:t>
              </w:r>
              <w:r w:rsidRPr="00E61B2E">
                <w:rPr>
                  <w:rFonts w:eastAsia="SimSun"/>
                  <w:szCs w:val="24"/>
                  <w:vertAlign w:val="subscript"/>
                  <w:lang w:eastAsia="zh-CN"/>
                </w:rPr>
                <w:t>o</w:t>
              </w:r>
              <w:r>
                <w:rPr>
                  <w:rFonts w:eastAsia="SimSun"/>
                  <w:szCs w:val="24"/>
                  <w:vertAlign w:val="subscript"/>
                  <w:lang w:eastAsia="zh-CN"/>
                </w:rPr>
                <w:t>ut_LR</w:t>
              </w:r>
              <w:r>
                <w:rPr>
                  <w:rFonts w:eastAsia="新細明體"/>
                  <w:lang w:eastAsia="zh-TW"/>
                </w:rPr>
                <w:t xml:space="preserve"> + offset could be more straightforward.</w:t>
              </w:r>
            </w:ins>
            <w:ins w:id="1412" w:author="OPPO-RAN4#102" w:date="2022-02-23T18:31:00Z">
              <w:r>
                <w:rPr>
                  <w:rFonts w:eastAsia="新細明體"/>
                  <w:lang w:eastAsia="zh-TW"/>
                </w:rPr>
                <w:t xml:space="preserve"> </w:t>
              </w:r>
            </w:ins>
            <w:ins w:id="1413" w:author="OPPO-RAN4#102" w:date="2022-02-23T18:32:00Z">
              <w:r>
                <w:rPr>
                  <w:rFonts w:eastAsia="新細明體"/>
                  <w:lang w:eastAsia="zh-TW"/>
                </w:rPr>
                <w:t>However,</w:t>
              </w:r>
            </w:ins>
            <w:ins w:id="1414" w:author="OPPO-RAN4#102" w:date="2022-02-23T18:31:00Z">
              <w:r>
                <w:rPr>
                  <w:rFonts w:eastAsia="新細明體"/>
                  <w:lang w:eastAsia="zh-TW"/>
                </w:rPr>
                <w:t xml:space="preserve"> </w:t>
              </w:r>
            </w:ins>
            <w:ins w:id="1415" w:author="OPPO-RAN4#102" w:date="2022-02-23T18:32:00Z">
              <w:r>
                <w:rPr>
                  <w:rFonts w:eastAsia="新細明體"/>
                  <w:lang w:eastAsia="zh-TW"/>
                </w:rPr>
                <w:t>c</w:t>
              </w:r>
            </w:ins>
            <w:ins w:id="1416" w:author="OPPO-RAN4#102" w:date="2022-02-23T18:31:00Z">
              <w:r>
                <w:rPr>
                  <w:rFonts w:eastAsia="新細明體"/>
                  <w:lang w:eastAsia="zh-TW"/>
                </w:rPr>
                <w:t xml:space="preserve">onsidering this is the last </w:t>
              </w:r>
            </w:ins>
            <w:ins w:id="1417" w:author="OPPO-RAN4#102" w:date="2022-02-23T18:32:00Z">
              <w:r>
                <w:rPr>
                  <w:rFonts w:eastAsia="新細明體"/>
                  <w:lang w:eastAsia="zh-TW"/>
                </w:rPr>
                <w:t>meeting</w:t>
              </w:r>
            </w:ins>
            <w:ins w:id="1418" w:author="OPPO-RAN4#102" w:date="2022-02-23T18:31:00Z">
              <w:r>
                <w:rPr>
                  <w:rFonts w:eastAsia="新細明體"/>
                  <w:lang w:eastAsia="zh-TW"/>
                </w:rPr>
                <w:t>, we can also compromise to the majority view.</w:t>
              </w:r>
            </w:ins>
          </w:p>
        </w:tc>
      </w:tr>
      <w:tr w:rsidR="00DF1F74" w14:paraId="20E8DBA2" w14:textId="77777777">
        <w:trPr>
          <w:ins w:id="1419" w:author="NSB" w:date="2022-02-24T01:06:00Z"/>
        </w:trPr>
        <w:tc>
          <w:tcPr>
            <w:tcW w:w="1236" w:type="dxa"/>
          </w:tcPr>
          <w:p w14:paraId="79CCF987" w14:textId="70CC298D" w:rsidR="00DF1F74" w:rsidRDefault="00DF1F74" w:rsidP="001A01E6">
            <w:pPr>
              <w:spacing w:after="120"/>
              <w:rPr>
                <w:ins w:id="1420" w:author="NSB" w:date="2022-02-24T01:06:00Z"/>
                <w:rFonts w:eastAsiaTheme="minorEastAsia"/>
                <w:color w:val="0070C0"/>
                <w:lang w:val="en-US" w:eastAsia="zh-CN"/>
              </w:rPr>
            </w:pPr>
            <w:ins w:id="1421" w:author="NSB" w:date="2022-02-24T01:06:00Z">
              <w:r>
                <w:rPr>
                  <w:rFonts w:eastAsiaTheme="minorEastAsia"/>
                  <w:color w:val="0070C0"/>
                  <w:lang w:val="en-US" w:eastAsia="zh-CN"/>
                </w:rPr>
                <w:t>Nokia</w:t>
              </w:r>
            </w:ins>
          </w:p>
        </w:tc>
        <w:tc>
          <w:tcPr>
            <w:tcW w:w="8395" w:type="dxa"/>
          </w:tcPr>
          <w:p w14:paraId="478DAB13" w14:textId="0E48996E" w:rsidR="00DF1F74" w:rsidRDefault="00DF1F74" w:rsidP="001A01E6">
            <w:pPr>
              <w:spacing w:after="120"/>
              <w:rPr>
                <w:ins w:id="1422" w:author="NSB" w:date="2022-02-24T01:06:00Z"/>
                <w:rFonts w:eastAsiaTheme="minorEastAsia"/>
                <w:color w:val="0070C0"/>
                <w:lang w:val="en-US" w:eastAsia="zh-CN"/>
              </w:rPr>
            </w:pPr>
            <w:ins w:id="1423" w:author="NSB" w:date="2022-02-24T01:06:00Z">
              <w:r>
                <w:rPr>
                  <w:rFonts w:eastAsiaTheme="minorEastAsia"/>
                  <w:color w:val="0070C0"/>
                  <w:lang w:val="en-US" w:eastAsia="zh-CN"/>
                </w:rPr>
                <w:t>Agree with the recommended WF.</w:t>
              </w:r>
            </w:ins>
          </w:p>
        </w:tc>
      </w:tr>
      <w:tr w:rsidR="002C2BF4" w14:paraId="7C4C9D33" w14:textId="77777777">
        <w:trPr>
          <w:ins w:id="1424" w:author="Hsuanli Lin (林烜立)" w:date="2022-02-24T11:05:00Z"/>
        </w:trPr>
        <w:tc>
          <w:tcPr>
            <w:tcW w:w="1236" w:type="dxa"/>
          </w:tcPr>
          <w:p w14:paraId="532A2D32" w14:textId="0A96350A" w:rsidR="002C2BF4" w:rsidRDefault="002C2BF4" w:rsidP="001A01E6">
            <w:pPr>
              <w:spacing w:after="120"/>
              <w:rPr>
                <w:ins w:id="1425" w:author="Hsuanli Lin (林烜立)" w:date="2022-02-24T11:05:00Z"/>
                <w:rFonts w:eastAsiaTheme="minorEastAsia"/>
                <w:color w:val="0070C0"/>
                <w:lang w:val="en-US" w:eastAsia="zh-CN"/>
              </w:rPr>
            </w:pPr>
            <w:ins w:id="1426" w:author="Hsuanli Lin (林烜立)" w:date="2022-02-24T11:06:00Z">
              <w:r>
                <w:rPr>
                  <w:rFonts w:eastAsiaTheme="minorEastAsia"/>
                  <w:bCs/>
                  <w:color w:val="0070C0"/>
                  <w:lang w:val="en-US" w:eastAsia="zh-CN"/>
                </w:rPr>
                <w:t>Moderator</w:t>
              </w:r>
            </w:ins>
          </w:p>
        </w:tc>
        <w:tc>
          <w:tcPr>
            <w:tcW w:w="8395" w:type="dxa"/>
          </w:tcPr>
          <w:p w14:paraId="2CE59A23" w14:textId="5094DC3F" w:rsidR="000807DD" w:rsidRDefault="000807DD" w:rsidP="002C2BF4">
            <w:pPr>
              <w:rPr>
                <w:ins w:id="1427" w:author="Hsuanli Lin (林烜立)" w:date="2022-02-24T11:22:00Z"/>
                <w:rFonts w:eastAsia="新細明體"/>
                <w:color w:val="0070C0"/>
                <w:u w:val="single"/>
                <w:lang w:val="en-US" w:eastAsia="zh-TW"/>
              </w:rPr>
            </w:pPr>
            <w:ins w:id="1428" w:author="Hsuanli Lin (林烜立)" w:date="2022-02-24T11:20:00Z">
              <w:r>
                <w:rPr>
                  <w:rFonts w:eastAsia="新細明體"/>
                  <w:color w:val="0070C0"/>
                  <w:u w:val="single"/>
                  <w:lang w:val="en-US" w:eastAsia="zh-TW"/>
                </w:rPr>
                <w:t>@</w:t>
              </w:r>
            </w:ins>
            <w:ins w:id="1429" w:author="Hsuanli Lin (林烜立)" w:date="2022-02-24T11:29:00Z">
              <w:r w:rsidR="00011E7C">
                <w:rPr>
                  <w:rFonts w:eastAsia="新細明體"/>
                  <w:color w:val="0070C0"/>
                  <w:u w:val="single"/>
                  <w:lang w:val="en-US" w:eastAsia="zh-TW"/>
                </w:rPr>
                <w:t xml:space="preserve"> </w:t>
              </w:r>
            </w:ins>
            <w:ins w:id="1430" w:author="Hsuanli Lin (林烜立)" w:date="2022-02-24T11:20:00Z">
              <w:r>
                <w:rPr>
                  <w:rFonts w:eastAsia="新細明體"/>
                  <w:color w:val="0070C0"/>
                  <w:u w:val="single"/>
                  <w:lang w:val="en-US" w:eastAsia="zh-TW"/>
                </w:rPr>
                <w:t>Intel</w:t>
              </w:r>
            </w:ins>
            <w:ins w:id="1431" w:author="Hsuanli Lin (林烜立)" w:date="2022-02-24T11:33:00Z">
              <w:r w:rsidR="00FB3C8B">
                <w:rPr>
                  <w:rFonts w:eastAsia="新細明體"/>
                  <w:color w:val="0070C0"/>
                  <w:u w:val="single"/>
                  <w:lang w:val="en-US" w:eastAsia="zh-TW"/>
                </w:rPr>
                <w:t>/CMCC</w:t>
              </w:r>
            </w:ins>
            <w:ins w:id="1432" w:author="Hsuanli Lin (林烜立)" w:date="2022-02-24T11:20:00Z">
              <w:r>
                <w:rPr>
                  <w:rFonts w:eastAsia="新細明體"/>
                  <w:color w:val="0070C0"/>
                  <w:u w:val="single"/>
                  <w:lang w:val="en-US" w:eastAsia="zh-TW"/>
                </w:rPr>
                <w:t xml:space="preserve">, </w:t>
              </w:r>
            </w:ins>
            <w:ins w:id="1433" w:author="Hsuanli Lin (林烜立)" w:date="2022-02-24T11:22:00Z">
              <w:r>
                <w:rPr>
                  <w:rFonts w:eastAsia="新細明體"/>
                  <w:color w:val="0070C0"/>
                  <w:u w:val="single"/>
                  <w:lang w:val="en-US" w:eastAsia="zh-TW"/>
                </w:rPr>
                <w:t xml:space="preserve">I understand the idea is to use the </w:t>
              </w:r>
            </w:ins>
            <w:ins w:id="1434" w:author="Hsuanli Lin (林烜立)" w:date="2022-02-24T11:31:00Z">
              <w:r w:rsidR="00011E7C">
                <w:rPr>
                  <w:rFonts w:eastAsia="新細明體"/>
                  <w:color w:val="0070C0"/>
                  <w:u w:val="single"/>
                  <w:lang w:val="en-US" w:eastAsia="zh-TW"/>
                </w:rPr>
                <w:t xml:space="preserve">Qin (defined for RLM) </w:t>
              </w:r>
            </w:ins>
            <w:ins w:id="1435" w:author="Hsuanli Lin (林烜立)" w:date="2022-02-24T11:22:00Z">
              <w:r>
                <w:rPr>
                  <w:rFonts w:eastAsia="新細明體"/>
                  <w:color w:val="0070C0"/>
                  <w:u w:val="single"/>
                  <w:lang w:val="en-US" w:eastAsia="zh-TW"/>
                </w:rPr>
                <w:t>to st</w:t>
              </w:r>
              <w:r w:rsidR="00011E7C">
                <w:rPr>
                  <w:rFonts w:eastAsia="新細明體"/>
                  <w:color w:val="0070C0"/>
                  <w:u w:val="single"/>
                  <w:lang w:val="en-US" w:eastAsia="zh-TW"/>
                </w:rPr>
                <w:t xml:space="preserve">andard for certain cell quality and ensure the signal quality is </w:t>
              </w:r>
            </w:ins>
            <w:ins w:id="1436" w:author="Hsuanli Lin (林烜立)" w:date="2022-02-24T11:24:00Z">
              <w:r w:rsidR="00011E7C">
                <w:rPr>
                  <w:rFonts w:eastAsia="新細明體"/>
                  <w:color w:val="0070C0"/>
                  <w:u w:val="single"/>
                  <w:lang w:val="en-US" w:eastAsia="zh-TW"/>
                </w:rPr>
                <w:t>sufficiently</w:t>
              </w:r>
            </w:ins>
            <w:ins w:id="1437" w:author="Hsuanli Lin (林烜立)" w:date="2022-02-24T11:22:00Z">
              <w:r w:rsidR="00011E7C">
                <w:rPr>
                  <w:rFonts w:eastAsia="新細明體"/>
                  <w:color w:val="0070C0"/>
                  <w:u w:val="single"/>
                  <w:lang w:val="en-US" w:eastAsia="zh-TW"/>
                </w:rPr>
                <w:t xml:space="preserve"> </w:t>
              </w:r>
            </w:ins>
            <w:ins w:id="1438" w:author="Hsuanli Lin (林烜立)" w:date="2022-02-24T11:24:00Z">
              <w:r w:rsidR="00011E7C">
                <w:rPr>
                  <w:rFonts w:eastAsia="新細明體"/>
                  <w:color w:val="0070C0"/>
                  <w:u w:val="single"/>
                  <w:lang w:val="en-US" w:eastAsia="zh-TW"/>
                </w:rPr>
                <w:t xml:space="preserve">higher than Qou_LR to cover the </w:t>
              </w:r>
            </w:ins>
            <w:ins w:id="1439" w:author="Hsuanli Lin (林烜立)" w:date="2022-02-24T11:25:00Z">
              <w:r w:rsidR="00011E7C">
                <w:rPr>
                  <w:rFonts w:eastAsia="新細明體"/>
                  <w:color w:val="0070C0"/>
                  <w:u w:val="single"/>
                  <w:lang w:val="en-US" w:eastAsia="zh-TW"/>
                </w:rPr>
                <w:t>variations</w:t>
              </w:r>
            </w:ins>
            <w:ins w:id="1440" w:author="Hsuanli Lin (林烜立)" w:date="2022-02-24T11:24:00Z">
              <w:r w:rsidR="00011E7C">
                <w:rPr>
                  <w:rFonts w:eastAsia="新細明體"/>
                  <w:color w:val="0070C0"/>
                  <w:u w:val="single"/>
                  <w:lang w:val="en-US" w:eastAsia="zh-TW"/>
                </w:rPr>
                <w:t xml:space="preserve"> </w:t>
              </w:r>
            </w:ins>
            <w:ins w:id="1441" w:author="Hsuanli Lin (林烜立)" w:date="2022-02-24T11:25:00Z">
              <w:r w:rsidR="00011E7C">
                <w:rPr>
                  <w:rFonts w:eastAsia="新細明體"/>
                  <w:color w:val="0070C0"/>
                  <w:u w:val="single"/>
                  <w:lang w:val="en-US" w:eastAsia="zh-TW"/>
                </w:rPr>
                <w:t xml:space="preserve">due to relaxation around 3 </w:t>
              </w:r>
              <w:r w:rsidR="00FD4F71">
                <w:rPr>
                  <w:rFonts w:eastAsia="新細明體"/>
                  <w:color w:val="0070C0"/>
                  <w:u w:val="single"/>
                  <w:lang w:val="en-US" w:eastAsia="zh-TW"/>
                </w:rPr>
                <w:t>Db</w:t>
              </w:r>
              <w:r w:rsidR="00011E7C">
                <w:rPr>
                  <w:rFonts w:eastAsia="新細明體"/>
                  <w:color w:val="0070C0"/>
                  <w:u w:val="single"/>
                  <w:lang w:val="en-US" w:eastAsia="zh-TW"/>
                </w:rPr>
                <w:t xml:space="preserve">, according to the simulation </w:t>
              </w:r>
            </w:ins>
            <w:ins w:id="1442" w:author="Hsuanli Lin (林烜立)" w:date="2022-02-24T11:24:00Z">
              <w:r w:rsidR="00011E7C">
                <w:rPr>
                  <w:rFonts w:eastAsia="新細明體"/>
                  <w:color w:val="0070C0"/>
                  <w:u w:val="single"/>
                  <w:lang w:val="en-US" w:eastAsia="zh-TW"/>
                </w:rPr>
                <w:t>r</w:t>
              </w:r>
            </w:ins>
            <w:ins w:id="1443" w:author="Hsuanli Lin (林烜立)" w:date="2022-02-24T11:25:00Z">
              <w:r w:rsidR="00011E7C">
                <w:rPr>
                  <w:rFonts w:eastAsia="新細明體"/>
                  <w:color w:val="0070C0"/>
                  <w:u w:val="single"/>
                  <w:lang w:val="en-US" w:eastAsia="zh-TW"/>
                </w:rPr>
                <w:t>esults</w:t>
              </w:r>
            </w:ins>
            <w:ins w:id="1444" w:author="Hsuanli Lin (林烜立)" w:date="2022-02-24T11:26:00Z">
              <w:r w:rsidR="00011E7C">
                <w:rPr>
                  <w:rFonts w:eastAsia="新細明體"/>
                  <w:color w:val="0070C0"/>
                  <w:u w:val="single"/>
                  <w:lang w:val="en-US" w:eastAsia="zh-TW"/>
                </w:rPr>
                <w:t xml:space="preserve">. </w:t>
              </w:r>
            </w:ins>
          </w:p>
          <w:p w14:paraId="613EE52C" w14:textId="12F73350" w:rsidR="002C2BF4" w:rsidRDefault="000807DD" w:rsidP="002C2BF4">
            <w:pPr>
              <w:rPr>
                <w:ins w:id="1445" w:author="Hsuanli Lin (林烜立)" w:date="2022-02-24T11:22:00Z"/>
                <w:rFonts w:eastAsia="新細明體"/>
                <w:color w:val="0070C0"/>
                <w:u w:val="single"/>
                <w:lang w:val="en-US" w:eastAsia="zh-TW"/>
              </w:rPr>
            </w:pPr>
            <w:ins w:id="1446" w:author="Hsuanli Lin (林烜立)" w:date="2022-02-24T11:23:00Z">
              <w:r>
                <w:rPr>
                  <w:rFonts w:eastAsia="新細明體"/>
                  <w:color w:val="0070C0"/>
                  <w:u w:val="single"/>
                  <w:lang w:val="en-US" w:eastAsia="zh-TW"/>
                </w:rPr>
                <w:lastRenderedPageBreak/>
                <w:t>F</w:t>
              </w:r>
            </w:ins>
            <w:ins w:id="1447" w:author="Hsuanli Lin (林烜立)" w:date="2022-02-24T11:20:00Z">
              <w:r>
                <w:rPr>
                  <w:rFonts w:eastAsia="新細明體"/>
                  <w:color w:val="0070C0"/>
                  <w:u w:val="single"/>
                  <w:lang w:val="en-US" w:eastAsia="zh-TW"/>
                </w:rPr>
                <w:t xml:space="preserve">or Qin, the PDCCH parameter </w:t>
              </w:r>
            </w:ins>
            <w:ins w:id="1448" w:author="Hsuanli Lin (林烜立)" w:date="2022-02-24T11:23:00Z">
              <w:r>
                <w:rPr>
                  <w:rFonts w:eastAsia="新細明體"/>
                  <w:color w:val="0070C0"/>
                  <w:u w:val="single"/>
                  <w:lang w:val="en-US" w:eastAsia="zh-TW"/>
                </w:rPr>
                <w:t xml:space="preserve">shall </w:t>
              </w:r>
            </w:ins>
            <w:ins w:id="1449" w:author="Hsuanli Lin (林烜立)" w:date="2022-02-24T11:20:00Z">
              <w:r w:rsidR="00011E7C">
                <w:rPr>
                  <w:rFonts w:eastAsia="新細明體"/>
                  <w:color w:val="0070C0"/>
                  <w:u w:val="single"/>
                  <w:lang w:val="en-US" w:eastAsia="zh-TW"/>
                </w:rPr>
                <w:t>follow</w:t>
              </w:r>
              <w:r>
                <w:rPr>
                  <w:rFonts w:eastAsia="新細明體"/>
                  <w:color w:val="0070C0"/>
                  <w:u w:val="single"/>
                  <w:lang w:val="en-US" w:eastAsia="zh-TW"/>
                </w:rPr>
                <w:t xml:space="preserve"> RLM Qin’s parameter, since there is no Qin parameters for BFD. </w:t>
              </w:r>
            </w:ins>
            <w:ins w:id="1450" w:author="Hsuanli Lin (林烜立)" w:date="2022-02-24T11:21:00Z">
              <w:r>
                <w:rPr>
                  <w:rFonts w:eastAsia="新細明體"/>
                  <w:color w:val="0070C0"/>
                  <w:u w:val="single"/>
                  <w:lang w:val="en-US" w:eastAsia="zh-TW"/>
                </w:rPr>
                <w:t>Agree the Qou</w:t>
              </w:r>
            </w:ins>
            <w:ins w:id="1451" w:author="Hsuanli Lin (林烜立)" w:date="2022-02-24T11:32:00Z">
              <w:r w:rsidR="00011E7C">
                <w:rPr>
                  <w:rFonts w:eastAsia="新細明體"/>
                  <w:color w:val="0070C0"/>
                  <w:u w:val="single"/>
                  <w:lang w:val="en-US" w:eastAsia="zh-TW"/>
                </w:rPr>
                <w:t>t</w:t>
              </w:r>
            </w:ins>
            <w:ins w:id="1452" w:author="Hsuanli Lin (林烜立)" w:date="2022-02-24T11:21:00Z">
              <w:r>
                <w:rPr>
                  <w:rFonts w:eastAsia="新細明體"/>
                  <w:color w:val="0070C0"/>
                  <w:u w:val="single"/>
                  <w:lang w:val="en-US" w:eastAsia="zh-TW"/>
                </w:rPr>
                <w:t>_LR PDCCH parameters are different from Qin’s, thus w</w:t>
              </w:r>
              <w:r w:rsidR="00011E7C">
                <w:rPr>
                  <w:rFonts w:eastAsia="新細明體"/>
                  <w:color w:val="0070C0"/>
                  <w:u w:val="single"/>
                  <w:lang w:val="en-US" w:eastAsia="zh-TW"/>
                </w:rPr>
                <w:t>hen it applies the Qout_LR PDCCH</w:t>
              </w:r>
              <w:r>
                <w:rPr>
                  <w:rFonts w:eastAsia="新細明體"/>
                  <w:color w:val="0070C0"/>
                  <w:u w:val="single"/>
                  <w:lang w:val="en-US" w:eastAsia="zh-TW"/>
                </w:rPr>
                <w:t xml:space="preserve"> parameter </w:t>
              </w:r>
            </w:ins>
            <w:ins w:id="1453" w:author="Hsuanli Lin (林烜立)" w:date="2022-02-24T11:23:00Z">
              <w:r w:rsidR="00011E7C">
                <w:rPr>
                  <w:rFonts w:eastAsia="新細明體"/>
                  <w:color w:val="0070C0"/>
                  <w:u w:val="single"/>
                  <w:lang w:val="en-US" w:eastAsia="zh-TW"/>
                </w:rPr>
                <w:t xml:space="preserve">at the signal quality of Qin </w:t>
              </w:r>
            </w:ins>
            <w:ins w:id="1454" w:author="Hsuanli Lin (林烜立)" w:date="2022-02-24T11:21:00Z">
              <w:r>
                <w:rPr>
                  <w:rFonts w:eastAsia="新細明體"/>
                  <w:color w:val="0070C0"/>
                  <w:u w:val="single"/>
                  <w:lang w:val="en-US" w:eastAsia="zh-TW"/>
                </w:rPr>
                <w:t>it will get BLER &lt; 2</w:t>
              </w:r>
            </w:ins>
            <w:ins w:id="1455" w:author="Hsuanli Lin (林烜立)" w:date="2022-02-24T11:22:00Z">
              <w:r w:rsidR="00011E7C">
                <w:rPr>
                  <w:rFonts w:eastAsia="新細明體" w:hint="eastAsia"/>
                  <w:color w:val="0070C0"/>
                  <w:u w:val="single"/>
                  <w:lang w:val="en-US" w:eastAsia="zh-TW"/>
                </w:rPr>
                <w:t>%, so the predefined value = 0</w:t>
              </w:r>
              <w:r w:rsidR="00FD4F71">
                <w:rPr>
                  <w:rFonts w:eastAsia="新細明體"/>
                  <w:color w:val="0070C0"/>
                  <w:u w:val="single"/>
                  <w:lang w:val="en-US" w:eastAsia="zh-TW"/>
                </w:rPr>
                <w:t>Db</w:t>
              </w:r>
              <w:r w:rsidR="00011E7C">
                <w:rPr>
                  <w:rFonts w:eastAsia="新細明體" w:hint="eastAsia"/>
                  <w:color w:val="0070C0"/>
                  <w:u w:val="single"/>
                  <w:lang w:val="en-US" w:eastAsia="zh-TW"/>
                </w:rPr>
                <w:t xml:space="preserve"> should be fine. </w:t>
              </w:r>
            </w:ins>
            <w:ins w:id="1456" w:author="Hsuanli Lin (林烜立)" w:date="2022-02-24T11:28:00Z">
              <w:r w:rsidR="00011E7C">
                <w:rPr>
                  <w:rFonts w:eastAsia="新細明體"/>
                  <w:color w:val="0070C0"/>
                  <w:u w:val="single"/>
                  <w:lang w:val="en-US" w:eastAsia="zh-TW"/>
                </w:rPr>
                <w:t>Besides, we have configurable method to protect it</w:t>
              </w:r>
            </w:ins>
            <w:ins w:id="1457" w:author="Hsuanli Lin (林烜立)" w:date="2022-02-24T11:32:00Z">
              <w:r w:rsidR="00011E7C">
                <w:rPr>
                  <w:rFonts w:eastAsia="新細明體"/>
                  <w:color w:val="0070C0"/>
                  <w:u w:val="single"/>
                  <w:lang w:val="en-US" w:eastAsia="zh-TW"/>
                </w:rPr>
                <w:t xml:space="preserve"> if higher threshold is needed</w:t>
              </w:r>
            </w:ins>
            <w:ins w:id="1458" w:author="Hsuanli Lin (林烜立)" w:date="2022-02-24T11:28:00Z">
              <w:r w:rsidR="00011E7C">
                <w:rPr>
                  <w:rFonts w:eastAsia="新細明體"/>
                  <w:color w:val="0070C0"/>
                  <w:u w:val="single"/>
                  <w:lang w:val="en-US" w:eastAsia="zh-TW"/>
                </w:rPr>
                <w:t xml:space="preserve">. </w:t>
              </w:r>
            </w:ins>
          </w:p>
          <w:p w14:paraId="16FAC1B2" w14:textId="3B03F828" w:rsidR="000807DD" w:rsidRPr="00234E55" w:rsidRDefault="00011E7C" w:rsidP="002C2BF4">
            <w:pPr>
              <w:rPr>
                <w:ins w:id="1459" w:author="Hsuanli Lin (林烜立)" w:date="2022-02-24T11:06:00Z"/>
                <w:rFonts w:eastAsia="新細明體"/>
                <w:color w:val="0070C0"/>
                <w:u w:val="single"/>
                <w:lang w:val="en-US" w:eastAsia="zh-TW"/>
              </w:rPr>
            </w:pPr>
            <w:ins w:id="1460" w:author="Hsuanli Lin (林烜立)" w:date="2022-02-24T11:29:00Z">
              <w:r>
                <w:rPr>
                  <w:rFonts w:eastAsia="新細明體"/>
                  <w:color w:val="0070C0"/>
                  <w:u w:val="single"/>
                  <w:lang w:val="en-US" w:eastAsia="zh-TW"/>
                </w:rPr>
                <w:t>@ OPPO, agree using</w:t>
              </w:r>
            </w:ins>
            <w:ins w:id="1461" w:author="Hsuanli Lin (林烜立)" w:date="2022-02-24T11:30:00Z">
              <w:r>
                <w:rPr>
                  <w:rFonts w:eastAsia="新細明體"/>
                  <w:color w:val="0070C0"/>
                  <w:u w:val="single"/>
                  <w:lang w:val="en-US" w:eastAsia="zh-TW"/>
                </w:rPr>
                <w:t xml:space="preserve"> Qin (defined for RLM) </w:t>
              </w:r>
            </w:ins>
            <w:ins w:id="1462" w:author="Hsuanli Lin (林烜立)" w:date="2022-02-24T11:37:00Z">
              <w:r w:rsidR="00FB3C8B">
                <w:rPr>
                  <w:rFonts w:eastAsia="新細明體"/>
                  <w:color w:val="0070C0"/>
                  <w:u w:val="single"/>
                  <w:lang w:val="en-US" w:eastAsia="zh-TW"/>
                </w:rPr>
                <w:t xml:space="preserve">as the signal quality </w:t>
              </w:r>
            </w:ins>
            <w:ins w:id="1463" w:author="Hsuanli Lin (林烜立)" w:date="2022-02-24T11:30:00Z">
              <w:r>
                <w:rPr>
                  <w:rFonts w:eastAsia="新細明體"/>
                  <w:color w:val="0070C0"/>
                  <w:u w:val="single"/>
                  <w:lang w:val="en-US" w:eastAsia="zh-TW"/>
                </w:rPr>
                <w:t>for BFD to ensure the SINR margin apart from</w:t>
              </w:r>
            </w:ins>
            <w:ins w:id="1464" w:author="Hsuanli Lin (林烜立)" w:date="2022-02-24T11:29:00Z">
              <w:r>
                <w:rPr>
                  <w:rFonts w:eastAsia="新細明體"/>
                  <w:color w:val="0070C0"/>
                  <w:u w:val="single"/>
                  <w:lang w:val="en-US" w:eastAsia="zh-TW"/>
                </w:rPr>
                <w:t xml:space="preserve"> </w:t>
              </w:r>
            </w:ins>
            <w:ins w:id="1465" w:author="Hsuanli Lin (林烜立)" w:date="2022-02-24T11:30:00Z">
              <w:r w:rsidRPr="00011E7C">
                <w:rPr>
                  <w:rFonts w:eastAsia="新細明體"/>
                  <w:color w:val="0070C0"/>
                  <w:u w:val="single"/>
                  <w:lang w:val="en-US" w:eastAsia="zh-TW"/>
                </w:rPr>
                <w:t>Qout_LR</w:t>
              </w:r>
              <w:r w:rsidR="00FB3C8B">
                <w:rPr>
                  <w:rFonts w:eastAsia="新細明體"/>
                  <w:color w:val="0070C0"/>
                  <w:u w:val="single"/>
                  <w:lang w:val="en-US" w:eastAsia="zh-TW"/>
                </w:rPr>
                <w:t xml:space="preserve"> is a bit confusion, </w:t>
              </w:r>
            </w:ins>
            <w:ins w:id="1466" w:author="Hsuanli Lin (林烜立)" w:date="2022-02-24T11:48:00Z">
              <w:r w:rsidR="00C81AAB">
                <w:rPr>
                  <w:rFonts w:eastAsia="新細明體"/>
                  <w:color w:val="0070C0"/>
                  <w:u w:val="single"/>
                  <w:lang w:val="en-US" w:eastAsia="zh-TW"/>
                </w:rPr>
                <w:t xml:space="preserve">but the majority seems fine with it and we can work on the clear wording to avoid the confusion. </w:t>
              </w:r>
            </w:ins>
            <w:ins w:id="1467" w:author="Hsuanli Lin (林烜立)" w:date="2022-02-24T11:30:00Z">
              <w:r w:rsidR="00C81AAB">
                <w:rPr>
                  <w:rFonts w:eastAsia="新細明體"/>
                  <w:color w:val="0070C0"/>
                  <w:u w:val="single"/>
                  <w:lang w:val="en-US" w:eastAsia="zh-TW"/>
                </w:rPr>
                <w:t>T</w:t>
              </w:r>
              <w:r w:rsidR="00FB3C8B">
                <w:rPr>
                  <w:rFonts w:eastAsia="新細明體"/>
                  <w:color w:val="0070C0"/>
                  <w:u w:val="single"/>
                  <w:lang w:val="en-US" w:eastAsia="zh-TW"/>
                </w:rPr>
                <w:t xml:space="preserve">hank you for the willing to </w:t>
              </w:r>
            </w:ins>
            <w:ins w:id="1468" w:author="Hsuanli Lin (林烜立)" w:date="2022-02-24T11:35:00Z">
              <w:r w:rsidR="00FB3C8B" w:rsidRPr="00FB3C8B">
                <w:rPr>
                  <w:rFonts w:eastAsia="新細明體"/>
                  <w:color w:val="0070C0"/>
                  <w:u w:val="single"/>
                  <w:lang w:val="en-US" w:eastAsia="zh-TW"/>
                </w:rPr>
                <w:t>compromise to the majority view.</w:t>
              </w:r>
              <w:r w:rsidR="00FB3C8B">
                <w:rPr>
                  <w:rFonts w:eastAsia="新細明體"/>
                  <w:color w:val="0070C0"/>
                  <w:u w:val="single"/>
                  <w:lang w:val="en-US" w:eastAsia="zh-TW"/>
                </w:rPr>
                <w:t xml:space="preserve"> </w:t>
              </w:r>
            </w:ins>
          </w:p>
          <w:p w14:paraId="01929A11" w14:textId="77777777" w:rsidR="002C2BF4" w:rsidRDefault="002C2BF4" w:rsidP="001A01E6">
            <w:pPr>
              <w:spacing w:after="120"/>
              <w:rPr>
                <w:ins w:id="1469" w:author="Hsuanli Lin (林烜立)" w:date="2022-02-24T11:06:00Z"/>
                <w:rFonts w:eastAsiaTheme="minorEastAsia"/>
                <w:color w:val="0070C0"/>
                <w:lang w:val="en-US" w:eastAsia="zh-CN"/>
              </w:rPr>
            </w:pPr>
          </w:p>
          <w:p w14:paraId="2BE9D090" w14:textId="77777777" w:rsidR="00C81AAB" w:rsidRPr="00234E55" w:rsidRDefault="00C81AAB" w:rsidP="00C81AAB">
            <w:pPr>
              <w:rPr>
                <w:ins w:id="1470" w:author="Hsuanli Lin (林烜立)" w:date="2022-02-24T11:46:00Z"/>
                <w:rFonts w:eastAsia="新細明體"/>
                <w:color w:val="0070C0"/>
                <w:u w:val="single"/>
                <w:lang w:val="en-US" w:eastAsia="zh-TW"/>
              </w:rPr>
            </w:pPr>
            <w:ins w:id="1471" w:author="Hsuanli Lin (林烜立)" w:date="2022-02-24T11:46:00Z">
              <w:r w:rsidRPr="00234E55">
                <w:rPr>
                  <w:rFonts w:eastAsia="新細明體"/>
                  <w:color w:val="0070C0"/>
                  <w:highlight w:val="cyan"/>
                  <w:u w:val="single"/>
                  <w:lang w:val="en-US" w:eastAsia="zh-TW"/>
                </w:rPr>
                <w:t>The current status is summarized below:</w:t>
              </w:r>
              <w:r w:rsidRPr="00234E55">
                <w:rPr>
                  <w:rFonts w:eastAsia="新細明體"/>
                  <w:color w:val="0070C0"/>
                  <w:u w:val="single"/>
                  <w:lang w:val="en-US" w:eastAsia="zh-TW"/>
                </w:rPr>
                <w:t xml:space="preserve"> </w:t>
              </w:r>
            </w:ins>
          </w:p>
          <w:p w14:paraId="2CA183B8" w14:textId="77777777" w:rsidR="00C81AAB" w:rsidRPr="00AD3753" w:rsidRDefault="00C81AAB" w:rsidP="00C81AAB">
            <w:pPr>
              <w:rPr>
                <w:ins w:id="1472" w:author="Hsuanli Lin (林烜立)" w:date="2022-02-24T11:46:00Z"/>
                <w:i/>
                <w:color w:val="0070C0"/>
                <w:lang w:val="en-US" w:eastAsia="zh-CN"/>
              </w:rPr>
            </w:pPr>
            <w:ins w:id="1473" w:author="Hsuanli Lin (林烜立)" w:date="2022-02-24T11:46:00Z">
              <w:r w:rsidRPr="00DE2472">
                <w:rPr>
                  <w:i/>
                  <w:color w:val="0070C0"/>
                  <w:lang w:val="en-US" w:eastAsia="zh-CN"/>
                </w:rPr>
                <w:t>Summary of the status:</w:t>
              </w:r>
            </w:ins>
          </w:p>
          <w:p w14:paraId="4B4701F6" w14:textId="77777777" w:rsidR="00C81AAB" w:rsidRDefault="00C81AAB" w:rsidP="00C81AAB">
            <w:pPr>
              <w:pStyle w:val="aff5"/>
              <w:numPr>
                <w:ilvl w:val="0"/>
                <w:numId w:val="29"/>
              </w:numPr>
              <w:spacing w:line="360" w:lineRule="auto"/>
              <w:ind w:firstLineChars="0" w:hanging="357"/>
              <w:contextualSpacing/>
              <w:rPr>
                <w:ins w:id="1474" w:author="Hsuanli Lin (林烜立)" w:date="2022-02-24T11:46:00Z"/>
                <w:rFonts w:eastAsiaTheme="minorEastAsia"/>
                <w:lang w:eastAsia="zh-CN"/>
              </w:rPr>
            </w:pPr>
            <w:ins w:id="1475" w:author="Hsuanli Lin (林烜立)" w:date="2022-02-24T11:46:00Z">
              <w:r>
                <w:rPr>
                  <w:rFonts w:eastAsia="新細明體"/>
                  <w:lang w:eastAsia="zh-TW"/>
                </w:rPr>
                <w:t xml:space="preserve">Option 1: Qx = Qin is used as the reference threshold. (Qualcomm, </w:t>
              </w:r>
              <w:r>
                <w:rPr>
                  <w:rFonts w:eastAsia="新細明體" w:hint="eastAsia"/>
                  <w:lang w:eastAsia="zh-TW"/>
                </w:rPr>
                <w:t>Apple</w:t>
              </w:r>
              <w:r>
                <w:rPr>
                  <w:rFonts w:eastAsia="新細明體"/>
                  <w:lang w:eastAsia="zh-TW"/>
                </w:rPr>
                <w:t>, Intel, Ericsson, vivo, CMCC, Nokia, Huawei)</w:t>
              </w:r>
            </w:ins>
          </w:p>
          <w:p w14:paraId="7E230538" w14:textId="0DC108C6" w:rsidR="00C81AAB" w:rsidRDefault="00C81AAB" w:rsidP="00C81AAB">
            <w:pPr>
              <w:pStyle w:val="aff5"/>
              <w:numPr>
                <w:ilvl w:val="1"/>
                <w:numId w:val="29"/>
              </w:numPr>
              <w:spacing w:line="360" w:lineRule="auto"/>
              <w:ind w:firstLineChars="0"/>
              <w:contextualSpacing/>
              <w:rPr>
                <w:ins w:id="1476" w:author="Hsuanli Lin (林烜立)" w:date="2022-02-24T11:46:00Z"/>
                <w:rFonts w:eastAsia="新細明體"/>
                <w:lang w:eastAsia="zh-TW"/>
              </w:rPr>
            </w:pPr>
            <w:ins w:id="1477" w:author="Hsuanli Lin (林烜立)" w:date="2022-02-24T11:46:00Z">
              <w:r>
                <w:rPr>
                  <w:rFonts w:eastAsia="新細明體" w:hint="eastAsia"/>
                  <w:lang w:eastAsia="zh-TW"/>
                </w:rPr>
                <w:t>Op</w:t>
              </w:r>
              <w:r>
                <w:rPr>
                  <w:rFonts w:eastAsia="新細明體"/>
                  <w:lang w:eastAsia="zh-TW"/>
                </w:rPr>
                <w:t xml:space="preserve">tion 1a: and the predefined offset is 0 </w:t>
              </w:r>
              <w:r w:rsidR="00FD4F71">
                <w:rPr>
                  <w:rFonts w:eastAsia="新細明體"/>
                  <w:lang w:eastAsia="zh-TW"/>
                </w:rPr>
                <w:t>Db</w:t>
              </w:r>
              <w:r>
                <w:rPr>
                  <w:rFonts w:eastAsia="新細明體"/>
                  <w:lang w:eastAsia="zh-TW"/>
                </w:rPr>
                <w:t>. (MTK, Qualcomm, vivo, Apple, CMCC, Nokia)</w:t>
              </w:r>
            </w:ins>
          </w:p>
          <w:p w14:paraId="208C20CB" w14:textId="0E764B66" w:rsidR="00C81AAB" w:rsidRDefault="00C81AAB" w:rsidP="00C81AAB">
            <w:pPr>
              <w:pStyle w:val="aff5"/>
              <w:numPr>
                <w:ilvl w:val="2"/>
                <w:numId w:val="29"/>
              </w:numPr>
              <w:spacing w:line="360" w:lineRule="auto"/>
              <w:ind w:firstLineChars="0"/>
              <w:contextualSpacing/>
              <w:rPr>
                <w:ins w:id="1478" w:author="Hsuanli Lin (林烜立)" w:date="2022-02-24T11:46:00Z"/>
                <w:rFonts w:eastAsia="新細明體"/>
                <w:lang w:eastAsia="zh-TW"/>
              </w:rPr>
            </w:pPr>
            <w:ins w:id="1479" w:author="Hsuanli Lin (林烜立)" w:date="2022-02-24T11:46:00Z">
              <w:r>
                <w:rPr>
                  <w:rFonts w:eastAsia="新細明體"/>
                  <w:lang w:eastAsia="zh-TW"/>
                </w:rPr>
                <w:t xml:space="preserve">Ericsson can comprise to </w:t>
              </w:r>
            </w:ins>
            <w:ins w:id="1480" w:author="Hsuanli Lin (林烜立)" w:date="2022-02-24T11:47:00Z">
              <w:r>
                <w:rPr>
                  <w:rFonts w:eastAsia="新細明體"/>
                  <w:lang w:eastAsia="zh-TW"/>
                </w:rPr>
                <w:t>Option</w:t>
              </w:r>
            </w:ins>
            <w:ins w:id="1481" w:author="Hsuanli Lin (林烜立)" w:date="2022-02-24T11:46:00Z">
              <w:r>
                <w:rPr>
                  <w:rFonts w:eastAsia="新細明體"/>
                  <w:lang w:eastAsia="zh-TW"/>
                </w:rPr>
                <w:t xml:space="preserve"> 1a if the offset X can be configured from [3,6,9,12] </w:t>
              </w:r>
              <w:r w:rsidR="00FD4F71">
                <w:rPr>
                  <w:rFonts w:eastAsia="新細明體"/>
                  <w:lang w:eastAsia="zh-TW"/>
                </w:rPr>
                <w:t>Db</w:t>
              </w:r>
            </w:ins>
          </w:p>
          <w:p w14:paraId="3AD2D181" w14:textId="77777777" w:rsidR="00C81AAB" w:rsidRDefault="00C81AAB" w:rsidP="00C81AAB">
            <w:pPr>
              <w:pStyle w:val="aff5"/>
              <w:numPr>
                <w:ilvl w:val="1"/>
                <w:numId w:val="29"/>
              </w:numPr>
              <w:spacing w:line="360" w:lineRule="auto"/>
              <w:ind w:firstLineChars="0"/>
              <w:contextualSpacing/>
              <w:rPr>
                <w:ins w:id="1482" w:author="Hsuanli Lin (林烜立)" w:date="2022-02-24T11:46:00Z"/>
                <w:rFonts w:eastAsiaTheme="minorEastAsia"/>
                <w:lang w:eastAsia="zh-CN"/>
              </w:rPr>
            </w:pPr>
            <w:ins w:id="1483" w:author="Hsuanli Lin (林烜立)" w:date="2022-02-24T11:46:00Z">
              <w:r>
                <w:rPr>
                  <w:rFonts w:eastAsia="新細明體"/>
                  <w:lang w:eastAsia="zh-TW"/>
                </w:rPr>
                <w:t xml:space="preserve">Note: Qin corresponds to the in-sync block error rate (BLERin) as defined in Table 8.1.1-1. </w:t>
              </w:r>
            </w:ins>
          </w:p>
          <w:p w14:paraId="44BC1FD3" w14:textId="77777777" w:rsidR="00C81AAB" w:rsidRDefault="00C81AAB" w:rsidP="00C81AAB">
            <w:pPr>
              <w:pStyle w:val="aff5"/>
              <w:numPr>
                <w:ilvl w:val="0"/>
                <w:numId w:val="29"/>
              </w:numPr>
              <w:spacing w:line="360" w:lineRule="auto"/>
              <w:ind w:firstLineChars="0"/>
              <w:contextualSpacing/>
              <w:rPr>
                <w:ins w:id="1484" w:author="Hsuanli Lin (林烜立)" w:date="2022-02-24T11:46:00Z"/>
                <w:rFonts w:eastAsiaTheme="minorEastAsia"/>
                <w:lang w:eastAsia="zh-CN"/>
              </w:rPr>
            </w:pPr>
            <w:ins w:id="1485" w:author="Hsuanli Lin (林烜立)" w:date="2022-02-24T11:46:00Z">
              <w:r>
                <w:rPr>
                  <w:rFonts w:eastAsia="新細明體"/>
                  <w:lang w:eastAsia="zh-TW"/>
                </w:rPr>
                <w:t>Option 2: Qx = Q</w:t>
              </w:r>
              <w:r>
                <w:rPr>
                  <w:rFonts w:eastAsia="新細明體"/>
                  <w:vertAlign w:val="subscript"/>
                  <w:lang w:eastAsia="zh-TW"/>
                </w:rPr>
                <w:t xml:space="preserve">out_LR. </w:t>
              </w:r>
              <w:r>
                <w:rPr>
                  <w:rFonts w:eastAsia="新細明體"/>
                  <w:lang w:eastAsia="zh-TW"/>
                </w:rPr>
                <w:t>(CATT, Oppo, [Xiaomi])</w:t>
              </w:r>
            </w:ins>
          </w:p>
          <w:p w14:paraId="001DB2F4" w14:textId="21591DC6" w:rsidR="00C81AAB" w:rsidRDefault="00C81AAB" w:rsidP="00C81AAB">
            <w:pPr>
              <w:pStyle w:val="aff5"/>
              <w:numPr>
                <w:ilvl w:val="1"/>
                <w:numId w:val="29"/>
              </w:numPr>
              <w:spacing w:line="360" w:lineRule="auto"/>
              <w:ind w:firstLineChars="0"/>
              <w:contextualSpacing/>
              <w:rPr>
                <w:ins w:id="1486" w:author="Hsuanli Lin (林烜立)" w:date="2022-02-24T11:46:00Z"/>
                <w:rFonts w:eastAsiaTheme="minorEastAsia"/>
                <w:lang w:eastAsia="zh-CN"/>
              </w:rPr>
            </w:pPr>
            <w:ins w:id="1487" w:author="Hsuanli Lin (林烜立)" w:date="2022-02-24T11:46:00Z">
              <w:r>
                <w:rPr>
                  <w:rFonts w:eastAsia="新細明體"/>
                  <w:lang w:eastAsia="zh-TW"/>
                </w:rPr>
                <w:t>Option 2b: the offset should be larger than 5</w:t>
              </w:r>
              <w:r w:rsidR="00FD4F71">
                <w:rPr>
                  <w:rFonts w:eastAsia="新細明體"/>
                  <w:lang w:eastAsia="zh-TW"/>
                </w:rPr>
                <w:t>Db</w:t>
              </w:r>
              <w:r>
                <w:rPr>
                  <w:rFonts w:eastAsia="新細明體"/>
                  <w:lang w:eastAsia="zh-TW"/>
                </w:rPr>
                <w:t xml:space="preserve">. If the offset is not configured, the predefined offset is 5 </w:t>
              </w:r>
              <w:r w:rsidR="00FD4F71">
                <w:rPr>
                  <w:rFonts w:eastAsia="新細明體"/>
                  <w:lang w:eastAsia="zh-TW"/>
                </w:rPr>
                <w:t>Db</w:t>
              </w:r>
              <w:r>
                <w:rPr>
                  <w:rFonts w:eastAsia="新細明體"/>
                  <w:lang w:eastAsia="zh-TW"/>
                </w:rPr>
                <w:t xml:space="preserve"> (CATT).</w:t>
              </w:r>
            </w:ins>
          </w:p>
          <w:p w14:paraId="0E66F131" w14:textId="77777777" w:rsidR="00C81AAB" w:rsidRPr="00AD3753" w:rsidRDefault="00C81AAB" w:rsidP="00C81AAB">
            <w:pPr>
              <w:spacing w:after="120"/>
              <w:rPr>
                <w:ins w:id="1488" w:author="Hsuanli Lin (林烜立)" w:date="2022-02-24T11:46:00Z"/>
                <w:rFonts w:eastAsiaTheme="minorEastAsia"/>
                <w:i/>
                <w:color w:val="0070C0"/>
                <w:lang w:val="en-US" w:eastAsia="zh-CN"/>
              </w:rPr>
            </w:pPr>
            <w:ins w:id="1489" w:author="Hsuanli Lin (林烜立)" w:date="2022-02-24T11:46:00Z">
              <w:r w:rsidRPr="00AD3753">
                <w:rPr>
                  <w:rFonts w:eastAsiaTheme="minorEastAsia"/>
                  <w:i/>
                  <w:color w:val="0070C0"/>
                  <w:lang w:val="en-US" w:eastAsia="zh-CN"/>
                </w:rPr>
                <w:t xml:space="preserve">Moderator’s note: </w:t>
              </w:r>
            </w:ins>
          </w:p>
          <w:p w14:paraId="4BCEC508" w14:textId="77777777" w:rsidR="002C2BF4" w:rsidRDefault="00C81AAB">
            <w:pPr>
              <w:pStyle w:val="aff5"/>
              <w:numPr>
                <w:ilvl w:val="0"/>
                <w:numId w:val="59"/>
              </w:numPr>
              <w:spacing w:after="120"/>
              <w:ind w:firstLineChars="0"/>
              <w:rPr>
                <w:ins w:id="1490" w:author="Hsuanli Lin (林烜立)" w:date="2022-02-24T15:36:00Z"/>
                <w:rFonts w:eastAsiaTheme="minorEastAsia"/>
                <w:i/>
                <w:color w:val="0070C0"/>
                <w:lang w:val="en-US" w:eastAsia="zh-CN"/>
              </w:rPr>
              <w:pPrChange w:id="1491" w:author="Hsuanli Lin (林烜立)" w:date="2022-02-24T11:46:00Z">
                <w:pPr>
                  <w:spacing w:after="120"/>
                </w:pPr>
              </w:pPrChange>
            </w:pPr>
            <w:ins w:id="1492" w:author="Hsuanli Lin (林烜立)" w:date="2022-02-24T11:46:00Z">
              <w:r w:rsidRPr="00234E55">
                <w:rPr>
                  <w:rFonts w:eastAsiaTheme="minorEastAsia" w:hint="eastAsia"/>
                  <w:i/>
                  <w:color w:val="0070C0"/>
                  <w:lang w:val="en-US" w:eastAsia="zh-CN"/>
                </w:rPr>
                <w:t>O</w:t>
              </w:r>
              <w:r w:rsidRPr="00234E55">
                <w:rPr>
                  <w:rFonts w:eastAsiaTheme="minorEastAsia"/>
                  <w:i/>
                  <w:color w:val="0070C0"/>
                  <w:lang w:val="en-US" w:eastAsia="zh-CN"/>
                </w:rPr>
                <w:t>ption 1</w:t>
              </w:r>
              <w:r>
                <w:rPr>
                  <w:rFonts w:eastAsiaTheme="minorEastAsia"/>
                  <w:i/>
                  <w:color w:val="0070C0"/>
                  <w:lang w:val="en-US" w:eastAsia="zh-CN"/>
                </w:rPr>
                <w:t xml:space="preserve">/1a got majority support, while some companies think Option 2 is more straightforward for BFD to avoid confusion. Hope the above clarification make it clearer. </w:t>
              </w:r>
            </w:ins>
          </w:p>
          <w:p w14:paraId="75B39C84" w14:textId="77777777" w:rsidR="00437029" w:rsidRDefault="00437029">
            <w:pPr>
              <w:spacing w:after="120"/>
              <w:rPr>
                <w:ins w:id="1493" w:author="Hsuanli Lin (林烜立)" w:date="2022-02-24T15:36:00Z"/>
                <w:rFonts w:eastAsiaTheme="minorEastAsia"/>
                <w:i/>
                <w:color w:val="0070C0"/>
                <w:lang w:val="en-US" w:eastAsia="zh-CN"/>
              </w:rPr>
            </w:pPr>
          </w:p>
          <w:p w14:paraId="65627BE7" w14:textId="77777777" w:rsidR="00437029" w:rsidRPr="00234E55" w:rsidRDefault="00437029" w:rsidP="00437029">
            <w:pPr>
              <w:rPr>
                <w:ins w:id="1494" w:author="Hsuanli Lin (林烜立)" w:date="2022-02-24T15:37:00Z"/>
                <w:rFonts w:eastAsiaTheme="minorEastAsia"/>
                <w:i/>
                <w:color w:val="0070C0"/>
                <w:lang w:val="en-US" w:eastAsia="zh-CN"/>
              </w:rPr>
            </w:pPr>
            <w:ins w:id="1495" w:author="Hsuanli Lin (林烜立)" w:date="2022-02-24T15:37:00Z">
              <w:r w:rsidRPr="00AD3753">
                <w:rPr>
                  <w:rFonts w:eastAsiaTheme="minorEastAsia"/>
                  <w:i/>
                  <w:color w:val="0070C0"/>
                  <w:lang w:val="en-US" w:eastAsia="zh-CN"/>
                </w:rPr>
                <w:t>Recommendations</w:t>
              </w:r>
              <w:r w:rsidRPr="00AD3753">
                <w:rPr>
                  <w:rFonts w:eastAsiaTheme="minorEastAsia" w:hint="eastAsia"/>
                  <w:i/>
                  <w:color w:val="0070C0"/>
                  <w:lang w:val="en-US" w:eastAsia="zh-CN"/>
                </w:rPr>
                <w:t xml:space="preserve"> for 2</w:t>
              </w:r>
              <w:r w:rsidRPr="00AD3753">
                <w:rPr>
                  <w:rFonts w:eastAsiaTheme="minorEastAsia" w:hint="eastAsia"/>
                  <w:i/>
                  <w:color w:val="0070C0"/>
                  <w:vertAlign w:val="superscript"/>
                  <w:lang w:val="en-US" w:eastAsia="zh-CN"/>
                </w:rPr>
                <w:t>nd</w:t>
              </w:r>
              <w:r w:rsidRPr="00AD3753">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val="en-US" w:eastAsia="zh-CN"/>
                </w:rPr>
                <w:t xml:space="preserve">to be discussed in GTW. Suggested WF: </w:t>
              </w:r>
            </w:ins>
          </w:p>
          <w:p w14:paraId="1414C816" w14:textId="0C81FB09" w:rsidR="00437029" w:rsidRPr="00437029" w:rsidRDefault="00437029">
            <w:pPr>
              <w:pStyle w:val="aff5"/>
              <w:numPr>
                <w:ilvl w:val="0"/>
                <w:numId w:val="61"/>
              </w:numPr>
              <w:ind w:firstLineChars="0"/>
              <w:rPr>
                <w:ins w:id="1496" w:author="Hsuanli Lin (林烜立)" w:date="2022-02-24T11:05:00Z"/>
                <w:highlight w:val="yellow"/>
                <w:lang w:val="en-US" w:eastAsia="zh-CN"/>
                <w:rPrChange w:id="1497" w:author="Hsuanli Lin (林烜立)" w:date="2022-02-24T15:37:00Z">
                  <w:rPr>
                    <w:ins w:id="1498" w:author="Hsuanli Lin (林烜立)" w:date="2022-02-24T11:05:00Z"/>
                    <w:lang w:val="en-US" w:eastAsia="zh-CN"/>
                  </w:rPr>
                </w:rPrChange>
              </w:rPr>
              <w:pPrChange w:id="1499" w:author="Hsuanli Lin (林烜立)" w:date="2022-02-24T15:37:00Z">
                <w:pPr>
                  <w:spacing w:after="120"/>
                </w:pPr>
              </w:pPrChange>
            </w:pPr>
            <w:ins w:id="1500" w:author="Hsuanli Lin (林烜立)" w:date="2022-02-24T15:37:00Z">
              <w:r w:rsidRPr="00234E55">
                <w:rPr>
                  <w:rFonts w:eastAsia="新細明體"/>
                  <w:highlight w:val="yellow"/>
                  <w:lang w:eastAsia="zh-TW"/>
                </w:rPr>
                <w:t>For BFD, confirm Qx = Qin and the predefined offset value X is 0 dB</w:t>
              </w:r>
              <w:r w:rsidRPr="00234E55">
                <w:rPr>
                  <w:rFonts w:eastAsiaTheme="minorEastAsia"/>
                  <w:i/>
                  <w:color w:val="0070C0"/>
                  <w:highlight w:val="yellow"/>
                  <w:lang w:val="en-US" w:eastAsia="zh-CN"/>
                </w:rPr>
                <w:t>.</w:t>
              </w:r>
            </w:ins>
          </w:p>
        </w:tc>
      </w:tr>
    </w:tbl>
    <w:p w14:paraId="1735B35E" w14:textId="15F9E0BB" w:rsidR="00E86143" w:rsidRDefault="00E86143">
      <w:pPr>
        <w:spacing w:after="120"/>
        <w:rPr>
          <w:szCs w:val="24"/>
          <w:shd w:val="pct10" w:color="auto" w:fill="FFFFFF"/>
          <w:lang w:eastAsia="zh-CN"/>
        </w:rPr>
      </w:pPr>
    </w:p>
    <w:p w14:paraId="022EDF8A" w14:textId="77777777" w:rsidR="00E86143" w:rsidRDefault="00E86143">
      <w:pPr>
        <w:spacing w:line="240" w:lineRule="exact"/>
        <w:contextualSpacing/>
        <w:rPr>
          <w:rFonts w:eastAsia="新細明體"/>
          <w:lang w:eastAsia="zh-TW"/>
        </w:rPr>
      </w:pPr>
    </w:p>
    <w:p w14:paraId="5B42620F" w14:textId="641D7FDC" w:rsidR="00E86143" w:rsidRDefault="00A67FE1">
      <w:pPr>
        <w:pStyle w:val="4"/>
        <w:numPr>
          <w:ilvl w:val="0"/>
          <w:numId w:val="0"/>
        </w:numPr>
        <w:ind w:left="864" w:hanging="864"/>
        <w:rPr>
          <w:rFonts w:ascii="Times New Roman" w:hAnsi="Times New Roman"/>
          <w:b/>
          <w:sz w:val="20"/>
          <w:szCs w:val="20"/>
          <w:u w:val="single"/>
          <w:lang w:val="en-US"/>
        </w:rPr>
      </w:pPr>
      <w:r>
        <w:rPr>
          <w:rFonts w:ascii="Times New Roman" w:hAnsi="Times New Roman"/>
          <w:b/>
          <w:sz w:val="20"/>
          <w:szCs w:val="20"/>
          <w:u w:val="single"/>
          <w:lang w:val="en-US"/>
        </w:rPr>
        <w:t xml:space="preserve">Issue 2-3-4: For BFD, other configurable values of offset X </w:t>
      </w:r>
      <w:r w:rsidR="00FD4F71">
        <w:rPr>
          <w:rFonts w:ascii="Times New Roman" w:hAnsi="Times New Roman"/>
          <w:b/>
          <w:sz w:val="20"/>
          <w:szCs w:val="20"/>
          <w:u w:val="single"/>
          <w:lang w:val="en-US"/>
        </w:rPr>
        <w:t>Db</w:t>
      </w:r>
    </w:p>
    <w:p w14:paraId="1CB8CABF" w14:textId="77777777" w:rsidR="00E86143" w:rsidRDefault="00A67FE1">
      <w:pPr>
        <w:pStyle w:val="aff5"/>
        <w:numPr>
          <w:ilvl w:val="0"/>
          <w:numId w:val="6"/>
        </w:numPr>
        <w:overflowPunct/>
        <w:autoSpaceDE/>
        <w:autoSpaceDN/>
        <w:adjustRightInd/>
        <w:spacing w:before="100" w:beforeAutospacing="1" w:after="120" w:line="240" w:lineRule="auto"/>
        <w:ind w:firstLineChars="0"/>
        <w:textAlignment w:val="auto"/>
        <w:rPr>
          <w:rFonts w:eastAsia="SimSun"/>
        </w:rPr>
      </w:pPr>
      <w:r>
        <w:rPr>
          <w:rFonts w:eastAsia="SimSun"/>
        </w:rPr>
        <w:t xml:space="preserve">Proposals </w:t>
      </w:r>
    </w:p>
    <w:p w14:paraId="7846BE13" w14:textId="6D670FFD" w:rsidR="00E86143" w:rsidRDefault="00A67FE1">
      <w:pPr>
        <w:pStyle w:val="aff5"/>
        <w:numPr>
          <w:ilvl w:val="1"/>
          <w:numId w:val="6"/>
        </w:numPr>
        <w:spacing w:line="240" w:lineRule="exact"/>
        <w:ind w:firstLineChars="0"/>
        <w:contextualSpacing/>
        <w:rPr>
          <w:rFonts w:eastAsiaTheme="minorEastAsia"/>
          <w:lang w:eastAsia="zh-CN"/>
        </w:rPr>
      </w:pPr>
      <w:r>
        <w:rPr>
          <w:rFonts w:eastAsia="新細明體"/>
          <w:lang w:eastAsia="zh-TW"/>
        </w:rPr>
        <w:t xml:space="preserve">Option 1: [2, 4, 6, 8] </w:t>
      </w:r>
      <w:r w:rsidR="00FD4F71">
        <w:rPr>
          <w:rFonts w:eastAsia="新細明體"/>
          <w:lang w:eastAsia="zh-TW"/>
        </w:rPr>
        <w:t>Db</w:t>
      </w:r>
      <w:r>
        <w:rPr>
          <w:rFonts w:eastAsia="新細明體"/>
          <w:lang w:eastAsia="zh-TW"/>
        </w:rPr>
        <w:t xml:space="preserve"> (Qualcomm, Apple)</w:t>
      </w:r>
    </w:p>
    <w:p w14:paraId="4CF6E40D" w14:textId="36334B56" w:rsidR="00E86143" w:rsidRDefault="00A67FE1">
      <w:pPr>
        <w:pStyle w:val="aff5"/>
        <w:numPr>
          <w:ilvl w:val="1"/>
          <w:numId w:val="6"/>
        </w:numPr>
        <w:spacing w:line="240" w:lineRule="exact"/>
        <w:ind w:firstLineChars="0"/>
        <w:contextualSpacing/>
        <w:rPr>
          <w:rFonts w:eastAsia="新細明體"/>
          <w:lang w:eastAsia="zh-TW"/>
        </w:rPr>
      </w:pPr>
      <w:r>
        <w:rPr>
          <w:rFonts w:eastAsia="新細明體"/>
          <w:lang w:eastAsia="zh-TW"/>
        </w:rPr>
        <w:t xml:space="preserve">Option 2: [-3, 3, 6, 9] </w:t>
      </w:r>
      <w:r w:rsidR="00FD4F71">
        <w:rPr>
          <w:rFonts w:eastAsia="新細明體"/>
          <w:lang w:eastAsia="zh-TW"/>
        </w:rPr>
        <w:t>Db</w:t>
      </w:r>
      <w:r>
        <w:rPr>
          <w:rFonts w:eastAsia="新細明體"/>
          <w:lang w:eastAsia="zh-TW"/>
        </w:rPr>
        <w:t>. (vivo)</w:t>
      </w:r>
    </w:p>
    <w:p w14:paraId="36979805" w14:textId="27F9D958" w:rsidR="00E86143" w:rsidRDefault="00A67FE1">
      <w:pPr>
        <w:pStyle w:val="aff5"/>
        <w:numPr>
          <w:ilvl w:val="1"/>
          <w:numId w:val="6"/>
        </w:numPr>
        <w:spacing w:line="240" w:lineRule="exact"/>
        <w:ind w:firstLineChars="0"/>
        <w:contextualSpacing/>
        <w:rPr>
          <w:rFonts w:eastAsia="新細明體"/>
          <w:lang w:eastAsia="zh-TW"/>
        </w:rPr>
      </w:pPr>
      <w:r>
        <w:rPr>
          <w:rFonts w:eastAsia="新細明體"/>
          <w:lang w:eastAsia="zh-TW"/>
        </w:rPr>
        <w:t xml:space="preserve">Option 3: [2, 4, 8, 12] </w:t>
      </w:r>
      <w:r w:rsidR="00FD4F71">
        <w:rPr>
          <w:rFonts w:eastAsia="新細明體"/>
          <w:lang w:eastAsia="zh-TW"/>
        </w:rPr>
        <w:t>Db</w:t>
      </w:r>
      <w:r>
        <w:rPr>
          <w:rFonts w:eastAsia="新細明體"/>
          <w:lang w:eastAsia="zh-TW"/>
        </w:rPr>
        <w:t>. (MTK)</w:t>
      </w:r>
    </w:p>
    <w:p w14:paraId="70AFD4BA" w14:textId="0EB6AFA0" w:rsidR="00E86143" w:rsidRDefault="00A67FE1">
      <w:pPr>
        <w:pStyle w:val="aff5"/>
        <w:numPr>
          <w:ilvl w:val="1"/>
          <w:numId w:val="6"/>
        </w:numPr>
        <w:spacing w:line="240" w:lineRule="exact"/>
        <w:ind w:firstLineChars="0"/>
        <w:contextualSpacing/>
        <w:rPr>
          <w:rFonts w:eastAsia="新細明體"/>
          <w:lang w:eastAsia="zh-TW"/>
        </w:rPr>
      </w:pPr>
      <w:r>
        <w:rPr>
          <w:rFonts w:eastAsia="新細明體"/>
          <w:lang w:eastAsia="zh-TW"/>
        </w:rPr>
        <w:t xml:space="preserve">Option 4: [7,9,11,12] </w:t>
      </w:r>
      <w:r w:rsidR="00FD4F71">
        <w:rPr>
          <w:rFonts w:eastAsia="新細明體"/>
          <w:lang w:eastAsia="zh-TW"/>
        </w:rPr>
        <w:t>Db</w:t>
      </w:r>
      <w:r>
        <w:rPr>
          <w:rFonts w:eastAsia="新細明體"/>
          <w:lang w:eastAsia="zh-TW"/>
        </w:rPr>
        <w:t xml:space="preserve"> for BFD (Ericsson)</w:t>
      </w:r>
    </w:p>
    <w:p w14:paraId="2480C667" w14:textId="77777777" w:rsidR="00E86143" w:rsidRDefault="00E86143">
      <w:pPr>
        <w:pStyle w:val="aff5"/>
        <w:spacing w:line="240" w:lineRule="exact"/>
        <w:ind w:left="1080" w:firstLineChars="0" w:firstLine="0"/>
        <w:contextualSpacing/>
        <w:rPr>
          <w:rFonts w:eastAsia="新細明體"/>
          <w:lang w:eastAsia="zh-TW"/>
        </w:rPr>
      </w:pPr>
    </w:p>
    <w:p w14:paraId="7B48275E" w14:textId="77777777" w:rsidR="00E86143" w:rsidRDefault="00A67FE1">
      <w:pPr>
        <w:pStyle w:val="aff5"/>
        <w:numPr>
          <w:ilvl w:val="0"/>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  Discuss the Options.  LS will be assigned after 1</w:t>
      </w:r>
      <w:r w:rsidRPr="00952DA7">
        <w:rPr>
          <w:rFonts w:eastAsia="SimSun"/>
          <w:szCs w:val="24"/>
          <w:vertAlign w:val="superscript"/>
          <w:lang w:eastAsia="zh-CN"/>
          <w:rPrChange w:id="1501" w:author="Chu-Hsiang Huang" w:date="2022-02-21T05:33:00Z">
            <w:rPr>
              <w:rFonts w:eastAsia="SimSun"/>
              <w:szCs w:val="24"/>
              <w:lang w:eastAsia="zh-CN"/>
            </w:rPr>
          </w:rPrChange>
        </w:rPr>
        <w:t>st</w:t>
      </w:r>
      <w:r>
        <w:rPr>
          <w:rFonts w:eastAsia="SimSun"/>
          <w:szCs w:val="24"/>
          <w:lang w:eastAsia="zh-CN"/>
        </w:rPr>
        <w:t xml:space="preserve"> round to inform RAN2 the conclusion.</w:t>
      </w:r>
    </w:p>
    <w:tbl>
      <w:tblPr>
        <w:tblStyle w:val="afc"/>
        <w:tblW w:w="0" w:type="auto"/>
        <w:tblLook w:val="04A0" w:firstRow="1" w:lastRow="0" w:firstColumn="1" w:lastColumn="0" w:noHBand="0" w:noVBand="1"/>
      </w:tblPr>
      <w:tblGrid>
        <w:gridCol w:w="1236"/>
        <w:gridCol w:w="8395"/>
      </w:tblGrid>
      <w:tr w:rsidR="00E86143" w14:paraId="11FB34A6" w14:textId="77777777">
        <w:tc>
          <w:tcPr>
            <w:tcW w:w="1236" w:type="dxa"/>
          </w:tcPr>
          <w:p w14:paraId="1A1B4C11"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441F907"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Comments</w:t>
            </w:r>
          </w:p>
        </w:tc>
      </w:tr>
      <w:tr w:rsidR="00E86143" w14:paraId="50229BAF" w14:textId="77777777">
        <w:tc>
          <w:tcPr>
            <w:tcW w:w="1236" w:type="dxa"/>
          </w:tcPr>
          <w:p w14:paraId="6D1F7322" w14:textId="77777777" w:rsidR="00E86143" w:rsidRDefault="00A67FE1">
            <w:pPr>
              <w:spacing w:after="120"/>
              <w:rPr>
                <w:rFonts w:eastAsiaTheme="minorEastAsia"/>
                <w:b/>
                <w:bCs/>
                <w:color w:val="0070C0"/>
                <w:lang w:val="en-US" w:eastAsia="zh-CN"/>
              </w:rPr>
            </w:pPr>
            <w:ins w:id="1502" w:author="Althea Huang (黃汀華)" w:date="2022-02-21T16:58:00Z">
              <w:r>
                <w:rPr>
                  <w:rFonts w:eastAsia="新細明體" w:hint="eastAsia"/>
                  <w:color w:val="0070C0"/>
                  <w:lang w:val="en-US" w:eastAsia="zh-TW"/>
                </w:rPr>
                <w:lastRenderedPageBreak/>
                <w:t>M</w:t>
              </w:r>
              <w:r>
                <w:rPr>
                  <w:rFonts w:eastAsia="新細明體"/>
                  <w:color w:val="0070C0"/>
                  <w:lang w:val="en-US" w:eastAsia="zh-TW"/>
                </w:rPr>
                <w:t>TK</w:t>
              </w:r>
            </w:ins>
          </w:p>
        </w:tc>
        <w:tc>
          <w:tcPr>
            <w:tcW w:w="8395" w:type="dxa"/>
          </w:tcPr>
          <w:p w14:paraId="6A90CD58" w14:textId="77777777" w:rsidR="00E86143" w:rsidRDefault="00A67FE1">
            <w:pPr>
              <w:spacing w:after="120"/>
              <w:rPr>
                <w:rFonts w:eastAsiaTheme="minorEastAsia"/>
                <w:b/>
                <w:bCs/>
                <w:color w:val="0070C0"/>
                <w:lang w:val="en-US" w:eastAsia="zh-CN"/>
              </w:rPr>
            </w:pPr>
            <w:ins w:id="1503" w:author="Althea Huang (黃汀華)" w:date="2022-02-21T16:58:00Z">
              <w:r>
                <w:rPr>
                  <w:rFonts w:eastAsia="新細明體" w:hint="eastAsia"/>
                  <w:color w:val="0070C0"/>
                  <w:lang w:val="en-US" w:eastAsia="zh-TW"/>
                </w:rPr>
                <w:t>S</w:t>
              </w:r>
              <w:r>
                <w:rPr>
                  <w:rFonts w:eastAsia="新細明體"/>
                  <w:color w:val="0070C0"/>
                  <w:lang w:val="en-US" w:eastAsia="zh-TW"/>
                </w:rPr>
                <w:t xml:space="preserve">upport option 3. </w:t>
              </w:r>
            </w:ins>
            <w:ins w:id="1504" w:author="Althea Huang (黃汀華)" w:date="2022-02-21T17:00:00Z">
              <w:r>
                <w:rPr>
                  <w:rFonts w:eastAsia="新細明體"/>
                  <w:color w:val="0070C0"/>
                  <w:lang w:val="en-US" w:eastAsia="zh-TW"/>
                </w:rPr>
                <w:t xml:space="preserve">We have concern on option 4. </w:t>
              </w:r>
            </w:ins>
            <w:ins w:id="1505" w:author="Althea Huang (黃汀華)" w:date="2022-02-21T16:58:00Z">
              <w:r>
                <w:rPr>
                  <w:rFonts w:eastAsia="新細明體"/>
                  <w:color w:val="0070C0"/>
                  <w:lang w:val="en-US" w:eastAsia="zh-TW"/>
                </w:rPr>
                <w:t xml:space="preserve">Based on our SLS results, there is no big difference </w:t>
              </w:r>
            </w:ins>
            <w:ins w:id="1506" w:author="Althea Huang (黃汀華)" w:date="2022-02-21T16:59:00Z">
              <w:r>
                <w:rPr>
                  <w:rFonts w:eastAsia="新細明體"/>
                  <w:color w:val="0070C0"/>
                  <w:lang w:val="en-US" w:eastAsia="zh-TW"/>
                </w:rPr>
                <w:t xml:space="preserve">of SINR variation </w:t>
              </w:r>
            </w:ins>
            <w:ins w:id="1507" w:author="Althea Huang (黃汀華)" w:date="2022-02-21T16:58:00Z">
              <w:r>
                <w:rPr>
                  <w:rFonts w:eastAsia="新細明體"/>
                  <w:color w:val="0070C0"/>
                  <w:lang w:val="en-US" w:eastAsia="zh-TW"/>
                </w:rPr>
                <w:t>between</w:t>
              </w:r>
            </w:ins>
            <w:ins w:id="1508" w:author="Althea Huang (黃汀華)" w:date="2022-02-21T16:59:00Z">
              <w:r>
                <w:rPr>
                  <w:rFonts w:eastAsia="新細明體"/>
                  <w:color w:val="0070C0"/>
                  <w:lang w:val="en-US" w:eastAsia="zh-TW"/>
                </w:rPr>
                <w:t xml:space="preserve"> RLM and BFD, so the low</w:t>
              </w:r>
            </w:ins>
            <w:ins w:id="1509" w:author="Althea Huang (黃汀華)" w:date="2022-02-21T17:00:00Z">
              <w:r>
                <w:rPr>
                  <w:rFonts w:eastAsia="新細明體"/>
                  <w:color w:val="0070C0"/>
                  <w:lang w:val="en-US" w:eastAsia="zh-TW"/>
                </w:rPr>
                <w:t xml:space="preserve">est offset value in option 4 might be too high. </w:t>
              </w:r>
            </w:ins>
            <w:ins w:id="1510" w:author="Althea Huang (黃汀華)" w:date="2022-02-21T16:58:00Z">
              <w:r>
                <w:rPr>
                  <w:rFonts w:eastAsia="新細明體"/>
                  <w:color w:val="0070C0"/>
                  <w:lang w:val="en-US" w:eastAsia="zh-TW"/>
                </w:rPr>
                <w:t>We can also compromise to option 1.</w:t>
              </w:r>
            </w:ins>
          </w:p>
        </w:tc>
      </w:tr>
      <w:tr w:rsidR="00952DA7" w14:paraId="3FA28565" w14:textId="77777777">
        <w:trPr>
          <w:ins w:id="1511" w:author="Chu-Hsiang Huang" w:date="2022-02-21T05:33:00Z"/>
        </w:trPr>
        <w:tc>
          <w:tcPr>
            <w:tcW w:w="1236" w:type="dxa"/>
          </w:tcPr>
          <w:p w14:paraId="43AEED0D" w14:textId="40061C9C" w:rsidR="00952DA7" w:rsidRDefault="00952DA7">
            <w:pPr>
              <w:spacing w:after="120"/>
              <w:rPr>
                <w:ins w:id="1512" w:author="Chu-Hsiang Huang" w:date="2022-02-21T05:33:00Z"/>
                <w:rFonts w:eastAsia="新細明體"/>
                <w:color w:val="0070C0"/>
                <w:lang w:val="en-US" w:eastAsia="zh-TW"/>
              </w:rPr>
            </w:pPr>
            <w:ins w:id="1513" w:author="Chu-Hsiang Huang" w:date="2022-02-21T05:33:00Z">
              <w:r>
                <w:rPr>
                  <w:rFonts w:eastAsia="新細明體"/>
                  <w:color w:val="0070C0"/>
                  <w:lang w:val="en-US" w:eastAsia="zh-TW"/>
                </w:rPr>
                <w:t>QC</w:t>
              </w:r>
            </w:ins>
          </w:p>
        </w:tc>
        <w:tc>
          <w:tcPr>
            <w:tcW w:w="8395" w:type="dxa"/>
          </w:tcPr>
          <w:p w14:paraId="28C8EFC1" w14:textId="4A8D212E" w:rsidR="00952DA7" w:rsidRDefault="00952DA7">
            <w:pPr>
              <w:spacing w:after="120"/>
              <w:rPr>
                <w:ins w:id="1514" w:author="Chu-Hsiang Huang" w:date="2022-02-21T05:33:00Z"/>
                <w:rFonts w:eastAsia="新細明體"/>
                <w:color w:val="0070C0"/>
                <w:lang w:val="en-US" w:eastAsia="zh-TW"/>
              </w:rPr>
            </w:pPr>
            <w:ins w:id="1515" w:author="Chu-Hsiang Huang" w:date="2022-02-21T05:33:00Z">
              <w:r>
                <w:rPr>
                  <w:rFonts w:eastAsia="新細明體"/>
                  <w:color w:val="0070C0"/>
                  <w:lang w:val="en-US" w:eastAsia="zh-TW"/>
                </w:rPr>
                <w:t>Option 1</w:t>
              </w:r>
            </w:ins>
          </w:p>
        </w:tc>
      </w:tr>
      <w:tr w:rsidR="00F80F3B" w14:paraId="791174FF" w14:textId="77777777">
        <w:trPr>
          <w:ins w:id="1516" w:author="vivo-Yanliang SUN" w:date="2022-02-22T00:40:00Z"/>
        </w:trPr>
        <w:tc>
          <w:tcPr>
            <w:tcW w:w="1236" w:type="dxa"/>
          </w:tcPr>
          <w:p w14:paraId="1B879017" w14:textId="15547510" w:rsidR="00F80F3B" w:rsidRDefault="00F80F3B" w:rsidP="00F80F3B">
            <w:pPr>
              <w:spacing w:after="120"/>
              <w:rPr>
                <w:ins w:id="1517" w:author="vivo-Yanliang SUN" w:date="2022-02-22T00:40:00Z"/>
                <w:rFonts w:eastAsia="新細明體"/>
                <w:color w:val="0070C0"/>
                <w:lang w:val="en-US" w:eastAsia="zh-TW"/>
              </w:rPr>
            </w:pPr>
            <w:ins w:id="1518" w:author="vivo-Yanliang SUN" w:date="2022-02-22T00:40:00Z">
              <w:r>
                <w:rPr>
                  <w:rFonts w:eastAsiaTheme="minorEastAsia" w:hint="eastAsia"/>
                  <w:b/>
                  <w:bCs/>
                  <w:color w:val="0070C0"/>
                  <w:lang w:val="en-US" w:eastAsia="zh-CN"/>
                </w:rPr>
                <w:t>v</w:t>
              </w:r>
              <w:r>
                <w:rPr>
                  <w:rFonts w:eastAsiaTheme="minorEastAsia"/>
                  <w:b/>
                  <w:bCs/>
                  <w:color w:val="0070C0"/>
                  <w:lang w:val="en-US" w:eastAsia="zh-CN"/>
                </w:rPr>
                <w:t>ivo</w:t>
              </w:r>
            </w:ins>
          </w:p>
        </w:tc>
        <w:tc>
          <w:tcPr>
            <w:tcW w:w="8395" w:type="dxa"/>
          </w:tcPr>
          <w:p w14:paraId="641BB2DD" w14:textId="77777777" w:rsidR="00F80F3B" w:rsidRDefault="00F80F3B" w:rsidP="00F80F3B">
            <w:pPr>
              <w:spacing w:after="120"/>
              <w:rPr>
                <w:ins w:id="1519" w:author="vivo-Yanliang SUN" w:date="2022-02-22T00:40:00Z"/>
                <w:rFonts w:eastAsiaTheme="minorEastAsia"/>
                <w:b/>
                <w:bCs/>
                <w:color w:val="0070C0"/>
                <w:lang w:val="en-US" w:eastAsia="zh-CN"/>
              </w:rPr>
            </w:pPr>
            <w:ins w:id="1520" w:author="vivo-Yanliang SUN" w:date="2022-02-22T00:40:00Z">
              <w:r>
                <w:rPr>
                  <w:rFonts w:eastAsiaTheme="minorEastAsia" w:hint="eastAsia"/>
                  <w:b/>
                  <w:bCs/>
                  <w:color w:val="0070C0"/>
                  <w:lang w:val="en-US" w:eastAsia="zh-CN"/>
                </w:rPr>
                <w:t>S</w:t>
              </w:r>
              <w:r>
                <w:rPr>
                  <w:rFonts w:eastAsiaTheme="minorEastAsia"/>
                  <w:b/>
                  <w:bCs/>
                  <w:color w:val="0070C0"/>
                  <w:lang w:val="en-US" w:eastAsia="zh-CN"/>
                </w:rPr>
                <w:t>upport option 2. Open to discuss.</w:t>
              </w:r>
            </w:ins>
          </w:p>
          <w:p w14:paraId="3AAF7B14" w14:textId="15A9B024" w:rsidR="00F80F3B" w:rsidRDefault="00F80F3B" w:rsidP="00F80F3B">
            <w:pPr>
              <w:spacing w:after="120"/>
              <w:rPr>
                <w:ins w:id="1521" w:author="vivo-Yanliang SUN" w:date="2022-02-22T00:40:00Z"/>
                <w:rFonts w:eastAsia="新細明體"/>
                <w:color w:val="0070C0"/>
                <w:lang w:val="en-US" w:eastAsia="zh-TW"/>
              </w:rPr>
            </w:pPr>
            <w:ins w:id="1522" w:author="vivo-Yanliang SUN" w:date="2022-02-22T00:40:00Z">
              <w:r>
                <w:rPr>
                  <w:rFonts w:eastAsiaTheme="minorEastAsia" w:hint="eastAsia"/>
                  <w:b/>
                  <w:bCs/>
                  <w:color w:val="0070C0"/>
                  <w:lang w:val="en-US" w:eastAsia="zh-CN"/>
                </w:rPr>
                <w:t>I</w:t>
              </w:r>
              <w:r>
                <w:rPr>
                  <w:rFonts w:eastAsiaTheme="minorEastAsia"/>
                  <w:b/>
                  <w:bCs/>
                  <w:color w:val="0070C0"/>
                  <w:lang w:val="en-US" w:eastAsia="zh-CN"/>
                </w:rPr>
                <w:t>n our view, it would be better if we can agree on Qx before we discuss the threshold configuration</w:t>
              </w:r>
            </w:ins>
          </w:p>
        </w:tc>
      </w:tr>
      <w:tr w:rsidR="00147F8F" w14:paraId="1980FAF1" w14:textId="77777777">
        <w:trPr>
          <w:ins w:id="1523" w:author="Huaning Niu" w:date="2022-02-21T11:21:00Z"/>
        </w:trPr>
        <w:tc>
          <w:tcPr>
            <w:tcW w:w="1236" w:type="dxa"/>
          </w:tcPr>
          <w:p w14:paraId="1EDCBA3A" w14:textId="4AB66EB6" w:rsidR="00147F8F" w:rsidRDefault="00147F8F" w:rsidP="00F80F3B">
            <w:pPr>
              <w:spacing w:after="120"/>
              <w:rPr>
                <w:ins w:id="1524" w:author="Huaning Niu" w:date="2022-02-21T11:21:00Z"/>
                <w:rFonts w:eastAsiaTheme="minorEastAsia"/>
                <w:b/>
                <w:bCs/>
                <w:color w:val="0070C0"/>
                <w:lang w:val="en-US" w:eastAsia="zh-CN"/>
              </w:rPr>
            </w:pPr>
            <w:ins w:id="1525" w:author="Huaning Niu" w:date="2022-02-21T11:21:00Z">
              <w:r>
                <w:rPr>
                  <w:rFonts w:eastAsiaTheme="minorEastAsia"/>
                  <w:b/>
                  <w:bCs/>
                  <w:color w:val="0070C0"/>
                  <w:lang w:val="en-US" w:eastAsia="zh-CN"/>
                </w:rPr>
                <w:t>Apple</w:t>
              </w:r>
            </w:ins>
          </w:p>
        </w:tc>
        <w:tc>
          <w:tcPr>
            <w:tcW w:w="8395" w:type="dxa"/>
          </w:tcPr>
          <w:p w14:paraId="14E1121F" w14:textId="77A59C8C" w:rsidR="00147F8F" w:rsidRDefault="00147F8F" w:rsidP="00F80F3B">
            <w:pPr>
              <w:spacing w:after="120"/>
              <w:rPr>
                <w:ins w:id="1526" w:author="Huaning Niu" w:date="2022-02-21T11:21:00Z"/>
                <w:rFonts w:eastAsiaTheme="minorEastAsia"/>
                <w:b/>
                <w:bCs/>
                <w:color w:val="0070C0"/>
                <w:lang w:val="en-US" w:eastAsia="zh-CN"/>
              </w:rPr>
            </w:pPr>
            <w:ins w:id="1527" w:author="Huaning Niu" w:date="2022-02-21T11:21:00Z">
              <w:r>
                <w:rPr>
                  <w:rFonts w:eastAsiaTheme="minorEastAsia"/>
                  <w:b/>
                  <w:bCs/>
                  <w:color w:val="0070C0"/>
                  <w:lang w:val="en-US" w:eastAsia="zh-CN"/>
                </w:rPr>
                <w:t>Option 1. Same as RLM</w:t>
              </w:r>
            </w:ins>
          </w:p>
        </w:tc>
      </w:tr>
      <w:tr w:rsidR="009035E8" w14:paraId="099AABB7" w14:textId="77777777">
        <w:trPr>
          <w:ins w:id="1528" w:author="CMCC-shiyuan" w:date="2022-02-22T16:15:00Z"/>
        </w:trPr>
        <w:tc>
          <w:tcPr>
            <w:tcW w:w="1236" w:type="dxa"/>
          </w:tcPr>
          <w:p w14:paraId="4B3F0110" w14:textId="4503BFB6" w:rsidR="009035E8" w:rsidRDefault="009035E8" w:rsidP="009035E8">
            <w:pPr>
              <w:spacing w:after="120"/>
              <w:rPr>
                <w:ins w:id="1529" w:author="CMCC-shiyuan" w:date="2022-02-22T16:15:00Z"/>
                <w:rFonts w:eastAsiaTheme="minorEastAsia"/>
                <w:b/>
                <w:bCs/>
                <w:color w:val="0070C0"/>
                <w:lang w:val="en-US" w:eastAsia="zh-CN"/>
              </w:rPr>
            </w:pPr>
            <w:ins w:id="1530" w:author="CMCC-shiyuan" w:date="2022-02-22T16:15:00Z">
              <w:r>
                <w:rPr>
                  <w:rFonts w:eastAsiaTheme="minorEastAsia" w:hint="eastAsia"/>
                  <w:b/>
                  <w:bCs/>
                  <w:color w:val="0070C0"/>
                  <w:lang w:val="en-US" w:eastAsia="zh-CN"/>
                </w:rPr>
                <w:t>C</w:t>
              </w:r>
              <w:r>
                <w:rPr>
                  <w:rFonts w:eastAsiaTheme="minorEastAsia"/>
                  <w:b/>
                  <w:bCs/>
                  <w:color w:val="0070C0"/>
                  <w:lang w:val="en-US" w:eastAsia="zh-CN"/>
                </w:rPr>
                <w:t>MCC</w:t>
              </w:r>
            </w:ins>
          </w:p>
        </w:tc>
        <w:tc>
          <w:tcPr>
            <w:tcW w:w="8395" w:type="dxa"/>
          </w:tcPr>
          <w:p w14:paraId="4B189861" w14:textId="3BDE9098" w:rsidR="009035E8" w:rsidRDefault="009035E8" w:rsidP="009035E8">
            <w:pPr>
              <w:spacing w:after="120"/>
              <w:rPr>
                <w:ins w:id="1531" w:author="CMCC-shiyuan" w:date="2022-02-22T16:15:00Z"/>
                <w:rFonts w:eastAsiaTheme="minorEastAsia"/>
                <w:b/>
                <w:bCs/>
                <w:color w:val="0070C0"/>
                <w:lang w:val="en-US" w:eastAsia="zh-CN"/>
              </w:rPr>
            </w:pPr>
            <w:ins w:id="1532" w:author="CMCC-shiyuan" w:date="2022-02-22T16:15:00Z">
              <w:r>
                <w:rPr>
                  <w:rFonts w:eastAsiaTheme="minorEastAsia"/>
                  <w:b/>
                  <w:bCs/>
                  <w:color w:val="0070C0"/>
                  <w:lang w:val="en-US" w:eastAsia="zh-CN"/>
                </w:rPr>
                <w:t xml:space="preserve">Either </w:t>
              </w:r>
              <w:r>
                <w:rPr>
                  <w:rFonts w:eastAsiaTheme="minorEastAsia" w:hint="eastAsia"/>
                  <w:b/>
                  <w:bCs/>
                  <w:color w:val="0070C0"/>
                  <w:lang w:val="en-US" w:eastAsia="zh-CN"/>
                </w:rPr>
                <w:t>O</w:t>
              </w:r>
              <w:r>
                <w:rPr>
                  <w:rFonts w:eastAsiaTheme="minorEastAsia"/>
                  <w:b/>
                  <w:bCs/>
                  <w:color w:val="0070C0"/>
                  <w:lang w:val="en-US" w:eastAsia="zh-CN"/>
                </w:rPr>
                <w:t>ption 1 or Option 3 is fine for us, we can go with the majority view between Option 1 and Option 3.</w:t>
              </w:r>
            </w:ins>
          </w:p>
        </w:tc>
      </w:tr>
      <w:tr w:rsidR="008E2A4C" w14:paraId="373F153B" w14:textId="77777777">
        <w:trPr>
          <w:ins w:id="1533" w:author="Santhan Thangarasa" w:date="2022-02-22T10:00:00Z"/>
        </w:trPr>
        <w:tc>
          <w:tcPr>
            <w:tcW w:w="1236" w:type="dxa"/>
          </w:tcPr>
          <w:p w14:paraId="40130471" w14:textId="42DBC913" w:rsidR="008E2A4C" w:rsidRDefault="008E2A4C" w:rsidP="008E2A4C">
            <w:pPr>
              <w:spacing w:after="120"/>
              <w:rPr>
                <w:ins w:id="1534" w:author="Santhan Thangarasa" w:date="2022-02-22T10:00:00Z"/>
                <w:rFonts w:eastAsiaTheme="minorEastAsia"/>
                <w:b/>
                <w:bCs/>
                <w:color w:val="0070C0"/>
                <w:lang w:val="en-US" w:eastAsia="zh-CN"/>
              </w:rPr>
            </w:pPr>
            <w:ins w:id="1535" w:author="Santhan Thangarasa" w:date="2022-02-22T10:00:00Z">
              <w:r w:rsidRPr="00B310F7">
                <w:rPr>
                  <w:rFonts w:eastAsiaTheme="minorEastAsia"/>
                  <w:color w:val="0070C0"/>
                  <w:u w:val="single"/>
                  <w:lang w:val="en-US" w:eastAsia="zh-CN"/>
                </w:rPr>
                <w:t>Ericsson</w:t>
              </w:r>
            </w:ins>
          </w:p>
        </w:tc>
        <w:tc>
          <w:tcPr>
            <w:tcW w:w="8395" w:type="dxa"/>
          </w:tcPr>
          <w:p w14:paraId="7FD6C7D1" w14:textId="77777777" w:rsidR="008E2A4C" w:rsidRDefault="008E2A4C" w:rsidP="008E2A4C">
            <w:pPr>
              <w:spacing w:after="120"/>
              <w:rPr>
                <w:ins w:id="1536" w:author="Santhan Thangarasa" w:date="2022-02-22T10:00:00Z"/>
                <w:rFonts w:eastAsiaTheme="minorEastAsia"/>
                <w:color w:val="0070C0"/>
                <w:u w:val="single"/>
                <w:lang w:val="en-US" w:eastAsia="zh-CN"/>
              </w:rPr>
            </w:pPr>
            <w:ins w:id="1537" w:author="Santhan Thangarasa" w:date="2022-02-22T10:00:00Z">
              <w:r>
                <w:rPr>
                  <w:rFonts w:eastAsiaTheme="minorEastAsia"/>
                  <w:color w:val="0070C0"/>
                  <w:u w:val="single"/>
                  <w:lang w:val="en-US" w:eastAsia="zh-CN"/>
                </w:rPr>
                <w:t>We propose to discuss issues 2-3-2, 2-3-3, 2-3-4 as a package. This is our compromised proposal</w:t>
              </w:r>
            </w:ins>
          </w:p>
          <w:p w14:paraId="6DBCA3CB" w14:textId="6A05E03D" w:rsidR="008E2A4C" w:rsidRDefault="008E2A4C" w:rsidP="008E2A4C">
            <w:pPr>
              <w:spacing w:after="120"/>
              <w:rPr>
                <w:ins w:id="1538" w:author="Santhan Thangarasa" w:date="2022-02-22T10:00:00Z"/>
                <w:rFonts w:eastAsiaTheme="minorEastAsia"/>
                <w:color w:val="0070C0"/>
                <w:u w:val="single"/>
                <w:lang w:val="en-US" w:eastAsia="zh-CN"/>
              </w:rPr>
            </w:pPr>
            <w:ins w:id="1539" w:author="Santhan Thangarasa" w:date="2022-02-22T10:00:00Z">
              <w:r>
                <w:rPr>
                  <w:rFonts w:eastAsiaTheme="minorEastAsia"/>
                  <w:color w:val="0070C0"/>
                  <w:u w:val="single"/>
                  <w:lang w:val="en-US" w:eastAsia="zh-CN"/>
                </w:rPr>
                <w:t>For RLM: Qin + X</w:t>
              </w:r>
              <w:r w:rsidRPr="00B310F7">
                <w:rPr>
                  <w:rFonts w:eastAsiaTheme="minorEastAsia"/>
                  <w:color w:val="0070C0"/>
                  <w:u w:val="single"/>
                  <w:vertAlign w:val="subscript"/>
                  <w:lang w:val="en-US" w:eastAsia="zh-CN"/>
                </w:rPr>
                <w:t>RLM</w:t>
              </w:r>
              <w:r>
                <w:rPr>
                  <w:rFonts w:eastAsiaTheme="minorEastAsia"/>
                  <w:color w:val="0070C0"/>
                  <w:u w:val="single"/>
                  <w:lang w:val="en-US" w:eastAsia="zh-CN"/>
                </w:rPr>
                <w:t>, X</w:t>
              </w:r>
              <w:r w:rsidRPr="00B310F7">
                <w:rPr>
                  <w:rFonts w:eastAsiaTheme="minorEastAsia"/>
                  <w:color w:val="0070C0"/>
                  <w:u w:val="single"/>
                  <w:vertAlign w:val="subscript"/>
                  <w:lang w:val="en-US" w:eastAsia="zh-CN"/>
                </w:rPr>
                <w:t>RLM</w:t>
              </w:r>
              <w:r>
                <w:rPr>
                  <w:rFonts w:eastAsiaTheme="minorEastAsia"/>
                  <w:color w:val="0070C0"/>
                  <w:u w:val="single"/>
                  <w:vertAlign w:val="subscript"/>
                  <w:lang w:val="en-US" w:eastAsia="zh-CN"/>
                </w:rPr>
                <w:t xml:space="preserve"> </w:t>
              </w:r>
              <w:r>
                <w:rPr>
                  <w:rFonts w:eastAsiaTheme="minorEastAsia"/>
                  <w:color w:val="0070C0"/>
                  <w:u w:val="single"/>
                  <w:lang w:val="en-US" w:eastAsia="zh-CN"/>
                </w:rPr>
                <w:t>= {0 (default)</w:t>
              </w:r>
              <w:del w:id="1540" w:author="vivo-Yanliang SUN" w:date="2022-02-24T13:07:00Z">
                <w:r w:rsidDel="00FD4F71">
                  <w:rPr>
                    <w:rFonts w:eastAsiaTheme="minorEastAsia"/>
                    <w:color w:val="0070C0"/>
                    <w:u w:val="single"/>
                    <w:lang w:val="en-US" w:eastAsia="zh-CN"/>
                  </w:rPr>
                  <w:delText>)</w:delText>
                </w:r>
              </w:del>
            </w:ins>
            <w:ins w:id="1541" w:author="vivo-Yanliang SUN" w:date="2022-02-24T13:07:00Z">
              <w:r w:rsidR="00FD4F71">
                <w:rPr>
                  <w:rFonts w:eastAsiaTheme="minorEastAsia"/>
                  <w:color w:val="0070C0"/>
                  <w:u w:val="single"/>
                  <w:lang w:val="en-US" w:eastAsia="zh-CN"/>
                </w:rPr>
                <w:t>}</w:t>
              </w:r>
            </w:ins>
            <w:ins w:id="1542" w:author="Santhan Thangarasa" w:date="2022-02-22T10:00:00Z">
              <w:r>
                <w:rPr>
                  <w:rFonts w:eastAsiaTheme="minorEastAsia"/>
                  <w:color w:val="0070C0"/>
                  <w:u w:val="single"/>
                  <w:lang w:val="en-US" w:eastAsia="zh-CN"/>
                </w:rPr>
                <w:t>, 2, 4, 6, 8}</w:t>
              </w:r>
            </w:ins>
          </w:p>
          <w:p w14:paraId="78E4A126" w14:textId="70275934" w:rsidR="008E2A4C" w:rsidRPr="00CA7113" w:rsidRDefault="008E2A4C" w:rsidP="008E2A4C">
            <w:pPr>
              <w:spacing w:after="120"/>
              <w:rPr>
                <w:ins w:id="1543" w:author="Santhan Thangarasa" w:date="2022-02-22T10:00:00Z"/>
                <w:rFonts w:eastAsiaTheme="minorEastAsia"/>
                <w:color w:val="0070C0"/>
                <w:u w:val="single"/>
                <w:lang w:val="en-US" w:eastAsia="zh-CN"/>
              </w:rPr>
            </w:pPr>
            <w:ins w:id="1544" w:author="Santhan Thangarasa" w:date="2022-02-22T10:00:00Z">
              <w:r>
                <w:rPr>
                  <w:rFonts w:eastAsiaTheme="minorEastAsia"/>
                  <w:color w:val="0070C0"/>
                  <w:u w:val="single"/>
                  <w:lang w:val="en-US" w:eastAsia="zh-CN"/>
                </w:rPr>
                <w:t>For BFD: Qin + X</w:t>
              </w:r>
              <w:r>
                <w:rPr>
                  <w:rFonts w:eastAsiaTheme="minorEastAsia"/>
                  <w:color w:val="0070C0"/>
                  <w:u w:val="single"/>
                  <w:vertAlign w:val="subscript"/>
                  <w:lang w:val="en-US" w:eastAsia="zh-CN"/>
                </w:rPr>
                <w:t>BFD</w:t>
              </w:r>
              <w:r>
                <w:rPr>
                  <w:rFonts w:eastAsiaTheme="minorEastAsia"/>
                  <w:color w:val="0070C0"/>
                  <w:u w:val="single"/>
                  <w:lang w:val="en-US" w:eastAsia="zh-CN"/>
                </w:rPr>
                <w:t>, X</w:t>
              </w:r>
              <w:r>
                <w:rPr>
                  <w:rFonts w:eastAsiaTheme="minorEastAsia"/>
                  <w:color w:val="0070C0"/>
                  <w:u w:val="single"/>
                  <w:vertAlign w:val="subscript"/>
                  <w:lang w:val="en-US" w:eastAsia="zh-CN"/>
                </w:rPr>
                <w:t xml:space="preserve">BFD </w:t>
              </w:r>
              <w:r>
                <w:rPr>
                  <w:rFonts w:eastAsiaTheme="minorEastAsia"/>
                  <w:color w:val="0070C0"/>
                  <w:u w:val="single"/>
                  <w:lang w:val="en-US" w:eastAsia="zh-CN"/>
                </w:rPr>
                <w:t>= {0 (default)</w:t>
              </w:r>
              <w:del w:id="1545" w:author="vivo-Yanliang SUN" w:date="2022-02-24T13:07:00Z">
                <w:r w:rsidDel="00FD4F71">
                  <w:rPr>
                    <w:rFonts w:eastAsiaTheme="minorEastAsia"/>
                    <w:color w:val="0070C0"/>
                    <w:u w:val="single"/>
                    <w:lang w:val="en-US" w:eastAsia="zh-CN"/>
                  </w:rPr>
                  <w:delText>)</w:delText>
                </w:r>
              </w:del>
            </w:ins>
            <w:ins w:id="1546" w:author="vivo-Yanliang SUN" w:date="2022-02-24T13:07:00Z">
              <w:r w:rsidR="00FD4F71">
                <w:rPr>
                  <w:rFonts w:eastAsiaTheme="minorEastAsia"/>
                  <w:color w:val="0070C0"/>
                  <w:u w:val="single"/>
                  <w:lang w:val="en-US" w:eastAsia="zh-CN"/>
                </w:rPr>
                <w:t>}</w:t>
              </w:r>
            </w:ins>
            <w:ins w:id="1547" w:author="Santhan Thangarasa" w:date="2022-02-22T10:00:00Z">
              <w:r>
                <w:rPr>
                  <w:rFonts w:eastAsiaTheme="minorEastAsia"/>
                  <w:color w:val="0070C0"/>
                  <w:u w:val="single"/>
                  <w:lang w:val="en-US" w:eastAsia="zh-CN"/>
                </w:rPr>
                <w:t>, 3, 6, 9, 12}</w:t>
              </w:r>
            </w:ins>
          </w:p>
          <w:p w14:paraId="349E480E" w14:textId="76071920" w:rsidR="008E2A4C" w:rsidRDefault="008E2A4C" w:rsidP="008E2A4C">
            <w:pPr>
              <w:spacing w:after="120"/>
              <w:rPr>
                <w:ins w:id="1548" w:author="Santhan Thangarasa" w:date="2022-02-22T10:00:00Z"/>
                <w:rFonts w:eastAsiaTheme="minorEastAsia"/>
                <w:b/>
                <w:bCs/>
                <w:color w:val="0070C0"/>
                <w:lang w:val="en-US" w:eastAsia="zh-CN"/>
              </w:rPr>
            </w:pPr>
            <w:ins w:id="1549" w:author="Santhan Thangarasa" w:date="2022-02-22T10:00:00Z">
              <w:r>
                <w:rPr>
                  <w:rFonts w:eastAsiaTheme="minorEastAsia"/>
                  <w:color w:val="0070C0"/>
                  <w:u w:val="single"/>
                  <w:lang w:val="en-US" w:eastAsia="zh-CN"/>
                </w:rPr>
                <w:t xml:space="preserve"> </w:t>
              </w:r>
            </w:ins>
          </w:p>
        </w:tc>
      </w:tr>
      <w:tr w:rsidR="008B735F" w14:paraId="0B11DF9C" w14:textId="77777777">
        <w:trPr>
          <w:ins w:id="1550" w:author="CATT" w:date="2022-02-22T19:44:00Z"/>
        </w:trPr>
        <w:tc>
          <w:tcPr>
            <w:tcW w:w="1236" w:type="dxa"/>
          </w:tcPr>
          <w:p w14:paraId="1CBDC59F" w14:textId="47BC1DBE" w:rsidR="008B735F" w:rsidRPr="00B310F7" w:rsidRDefault="008B735F" w:rsidP="008E2A4C">
            <w:pPr>
              <w:spacing w:after="120"/>
              <w:rPr>
                <w:ins w:id="1551" w:author="CATT" w:date="2022-02-22T19:44:00Z"/>
                <w:rFonts w:eastAsiaTheme="minorEastAsia"/>
                <w:color w:val="0070C0"/>
                <w:u w:val="single"/>
                <w:lang w:val="en-US" w:eastAsia="zh-CN"/>
              </w:rPr>
            </w:pPr>
            <w:ins w:id="1552" w:author="CATT" w:date="2022-02-22T19:44:00Z">
              <w:r>
                <w:rPr>
                  <w:rFonts w:eastAsiaTheme="minorEastAsia"/>
                  <w:color w:val="0070C0"/>
                  <w:u w:val="single"/>
                  <w:lang w:val="en-US" w:eastAsia="zh-CN"/>
                </w:rPr>
                <w:t>CATT</w:t>
              </w:r>
            </w:ins>
          </w:p>
        </w:tc>
        <w:tc>
          <w:tcPr>
            <w:tcW w:w="8395" w:type="dxa"/>
          </w:tcPr>
          <w:p w14:paraId="3753207B" w14:textId="16CDD319" w:rsidR="008B735F" w:rsidRDefault="008B735F" w:rsidP="008E2A4C">
            <w:pPr>
              <w:spacing w:after="120"/>
              <w:rPr>
                <w:ins w:id="1553" w:author="CATT" w:date="2022-02-22T19:44:00Z"/>
                <w:rFonts w:eastAsiaTheme="minorEastAsia"/>
                <w:color w:val="0070C0"/>
                <w:u w:val="single"/>
                <w:lang w:val="en-US" w:eastAsia="zh-CN"/>
              </w:rPr>
            </w:pPr>
            <w:ins w:id="1554" w:author="CATT" w:date="2022-02-22T19:44:00Z">
              <w:r>
                <w:rPr>
                  <w:rFonts w:eastAsiaTheme="minorEastAsia"/>
                  <w:b/>
                  <w:bCs/>
                  <w:color w:val="0070C0"/>
                  <w:lang w:val="en-US" w:eastAsia="zh-CN"/>
                </w:rPr>
                <w:t>Depends on the outcome of Issue 2-3-3.</w:t>
              </w:r>
            </w:ins>
          </w:p>
        </w:tc>
      </w:tr>
      <w:tr w:rsidR="008B1F77" w14:paraId="6AA941C2" w14:textId="77777777">
        <w:trPr>
          <w:ins w:id="1555" w:author="Huawei" w:date="2022-02-22T21:01:00Z"/>
        </w:trPr>
        <w:tc>
          <w:tcPr>
            <w:tcW w:w="1236" w:type="dxa"/>
          </w:tcPr>
          <w:p w14:paraId="73A14E6F" w14:textId="31BA87A1" w:rsidR="008B1F77" w:rsidRDefault="008B1F77" w:rsidP="008B1F77">
            <w:pPr>
              <w:spacing w:after="120"/>
              <w:rPr>
                <w:ins w:id="1556" w:author="Huawei" w:date="2022-02-22T21:01:00Z"/>
                <w:rFonts w:eastAsiaTheme="minorEastAsia"/>
                <w:color w:val="0070C0"/>
                <w:u w:val="single"/>
                <w:lang w:val="en-US" w:eastAsia="zh-CN"/>
              </w:rPr>
            </w:pPr>
            <w:ins w:id="1557" w:author="Huawei" w:date="2022-02-22T21:02:00Z">
              <w:r>
                <w:rPr>
                  <w:rFonts w:eastAsiaTheme="minorEastAsia" w:hint="eastAsia"/>
                  <w:color w:val="0070C0"/>
                  <w:u w:val="single"/>
                  <w:lang w:val="en-US" w:eastAsia="zh-CN"/>
                </w:rPr>
                <w:t>H</w:t>
              </w:r>
              <w:r>
                <w:rPr>
                  <w:rFonts w:eastAsiaTheme="minorEastAsia"/>
                  <w:color w:val="0070C0"/>
                  <w:u w:val="single"/>
                  <w:lang w:val="en-US" w:eastAsia="zh-CN"/>
                </w:rPr>
                <w:t>uawei</w:t>
              </w:r>
            </w:ins>
          </w:p>
        </w:tc>
        <w:tc>
          <w:tcPr>
            <w:tcW w:w="8395" w:type="dxa"/>
          </w:tcPr>
          <w:p w14:paraId="0E4AE7BF" w14:textId="5BF1FB10" w:rsidR="008B1F77" w:rsidRDefault="008B1F77" w:rsidP="008B1F77">
            <w:pPr>
              <w:spacing w:after="120"/>
              <w:rPr>
                <w:ins w:id="1558" w:author="Huawei" w:date="2022-02-22T21:01:00Z"/>
                <w:rFonts w:eastAsiaTheme="minorEastAsia"/>
                <w:b/>
                <w:bCs/>
                <w:color w:val="0070C0"/>
                <w:lang w:val="en-US" w:eastAsia="zh-CN"/>
              </w:rPr>
            </w:pPr>
            <w:ins w:id="1559" w:author="Huawei" w:date="2022-02-22T21:02:00Z">
              <w:r>
                <w:rPr>
                  <w:rFonts w:eastAsiaTheme="minorEastAsia"/>
                  <w:bCs/>
                  <w:color w:val="0070C0"/>
                  <w:lang w:val="en-US" w:eastAsia="zh-CN"/>
                </w:rPr>
                <w:t>Same as RLM</w:t>
              </w:r>
            </w:ins>
          </w:p>
        </w:tc>
      </w:tr>
      <w:tr w:rsidR="00D82275" w14:paraId="51CD3C2F" w14:textId="77777777">
        <w:trPr>
          <w:ins w:id="1560" w:author="Li, Hua" w:date="2022-02-23T14:46:00Z"/>
        </w:trPr>
        <w:tc>
          <w:tcPr>
            <w:tcW w:w="1236" w:type="dxa"/>
          </w:tcPr>
          <w:p w14:paraId="0E7389A2" w14:textId="703BF863" w:rsidR="00D82275" w:rsidRDefault="00D82275" w:rsidP="00D82275">
            <w:pPr>
              <w:spacing w:after="120"/>
              <w:rPr>
                <w:ins w:id="1561" w:author="Li, Hua" w:date="2022-02-23T14:46:00Z"/>
                <w:rFonts w:eastAsiaTheme="minorEastAsia"/>
                <w:color w:val="0070C0"/>
                <w:u w:val="single"/>
                <w:lang w:val="en-US" w:eastAsia="zh-CN"/>
              </w:rPr>
            </w:pPr>
            <w:ins w:id="1562" w:author="Li, Hua" w:date="2022-02-23T14:46:00Z">
              <w:r w:rsidRPr="009E2221">
                <w:rPr>
                  <w:rFonts w:eastAsiaTheme="minorEastAsia"/>
                  <w:color w:val="0070C0"/>
                  <w:lang w:val="en-US" w:eastAsia="zh-CN"/>
                </w:rPr>
                <w:t>Intel</w:t>
              </w:r>
            </w:ins>
          </w:p>
        </w:tc>
        <w:tc>
          <w:tcPr>
            <w:tcW w:w="8395" w:type="dxa"/>
          </w:tcPr>
          <w:p w14:paraId="0173C806" w14:textId="47B4DDD5" w:rsidR="00D82275" w:rsidRDefault="00D82275" w:rsidP="00D82275">
            <w:pPr>
              <w:spacing w:after="120"/>
              <w:rPr>
                <w:ins w:id="1563" w:author="Li, Hua" w:date="2022-02-23T14:46:00Z"/>
                <w:rFonts w:eastAsiaTheme="minorEastAsia"/>
                <w:bCs/>
                <w:color w:val="0070C0"/>
                <w:lang w:val="en-US" w:eastAsia="zh-CN"/>
              </w:rPr>
            </w:pPr>
            <w:ins w:id="1564" w:author="Li, Hua" w:date="2022-02-23T14:46:00Z">
              <w:r>
                <w:rPr>
                  <w:rFonts w:eastAsiaTheme="minorEastAsia"/>
                  <w:bCs/>
                  <w:color w:val="0070C0"/>
                  <w:lang w:val="en-US" w:eastAsia="zh-CN"/>
                </w:rPr>
                <w:t>Depends on issue 2-3-3.</w:t>
              </w:r>
            </w:ins>
          </w:p>
        </w:tc>
      </w:tr>
      <w:tr w:rsidR="00DF1F74" w14:paraId="7DB73F63" w14:textId="77777777">
        <w:trPr>
          <w:ins w:id="1565" w:author="NSB" w:date="2022-02-24T01:16:00Z"/>
        </w:trPr>
        <w:tc>
          <w:tcPr>
            <w:tcW w:w="1236" w:type="dxa"/>
          </w:tcPr>
          <w:p w14:paraId="5791B17B" w14:textId="5BE97C5B" w:rsidR="00DF1F74" w:rsidRPr="009E2221" w:rsidRDefault="00DF1F74" w:rsidP="00D82275">
            <w:pPr>
              <w:spacing w:after="120"/>
              <w:rPr>
                <w:ins w:id="1566" w:author="NSB" w:date="2022-02-24T01:16:00Z"/>
                <w:rFonts w:eastAsiaTheme="minorEastAsia"/>
                <w:color w:val="0070C0"/>
                <w:lang w:val="en-US" w:eastAsia="zh-CN"/>
              </w:rPr>
            </w:pPr>
            <w:ins w:id="1567" w:author="NSB" w:date="2022-02-24T01:16:00Z">
              <w:r>
                <w:rPr>
                  <w:rFonts w:eastAsiaTheme="minorEastAsia"/>
                  <w:color w:val="0070C0"/>
                  <w:lang w:val="en-US" w:eastAsia="zh-CN"/>
                </w:rPr>
                <w:t>Nokia</w:t>
              </w:r>
            </w:ins>
          </w:p>
        </w:tc>
        <w:tc>
          <w:tcPr>
            <w:tcW w:w="8395" w:type="dxa"/>
          </w:tcPr>
          <w:p w14:paraId="0B52ACAE" w14:textId="338B79DF" w:rsidR="00EC0806" w:rsidRDefault="00DF1F74" w:rsidP="00D82275">
            <w:pPr>
              <w:spacing w:after="120"/>
              <w:rPr>
                <w:ins w:id="1568" w:author="NSB" w:date="2022-02-24T01:16:00Z"/>
                <w:rFonts w:eastAsiaTheme="minorEastAsia"/>
                <w:bCs/>
                <w:color w:val="0070C0"/>
                <w:lang w:val="en-US" w:eastAsia="zh-CN"/>
              </w:rPr>
            </w:pPr>
            <w:ins w:id="1569" w:author="NSB" w:date="2022-02-24T01:16:00Z">
              <w:r>
                <w:rPr>
                  <w:rFonts w:eastAsiaTheme="minorEastAsia"/>
                  <w:bCs/>
                  <w:color w:val="0070C0"/>
                  <w:lang w:val="en-US" w:eastAsia="zh-CN"/>
                </w:rPr>
                <w:t>Option 1</w:t>
              </w:r>
            </w:ins>
            <w:ins w:id="1570" w:author="NSB" w:date="2022-02-24T01:21:00Z">
              <w:r w:rsidR="00EC0806">
                <w:rPr>
                  <w:rFonts w:eastAsiaTheme="minorEastAsia"/>
                  <w:bCs/>
                  <w:color w:val="0070C0"/>
                  <w:lang w:val="en-US" w:eastAsia="zh-CN"/>
                </w:rPr>
                <w:t>, and also fine with E///’s compromised proposal.</w:t>
              </w:r>
            </w:ins>
          </w:p>
        </w:tc>
      </w:tr>
      <w:tr w:rsidR="00437029" w14:paraId="70432451" w14:textId="77777777">
        <w:trPr>
          <w:ins w:id="1571" w:author="Hsuanli Lin (林烜立)" w:date="2022-02-24T15:37:00Z"/>
        </w:trPr>
        <w:tc>
          <w:tcPr>
            <w:tcW w:w="1236" w:type="dxa"/>
          </w:tcPr>
          <w:p w14:paraId="7BB085AE" w14:textId="5AD53873" w:rsidR="00437029" w:rsidRDefault="00437029" w:rsidP="00D82275">
            <w:pPr>
              <w:spacing w:after="120"/>
              <w:rPr>
                <w:ins w:id="1572" w:author="Hsuanli Lin (林烜立)" w:date="2022-02-24T15:37:00Z"/>
                <w:rFonts w:eastAsiaTheme="minorEastAsia"/>
                <w:color w:val="0070C0"/>
                <w:lang w:val="en-US" w:eastAsia="zh-CN"/>
              </w:rPr>
            </w:pPr>
            <w:ins w:id="1573" w:author="Hsuanli Lin (林烜立)" w:date="2022-02-24T15:37:00Z">
              <w:r>
                <w:rPr>
                  <w:rFonts w:eastAsiaTheme="minorEastAsia"/>
                  <w:color w:val="0070C0"/>
                  <w:lang w:val="en-US" w:eastAsia="zh-CN"/>
                </w:rPr>
                <w:t>Moderator</w:t>
              </w:r>
            </w:ins>
          </w:p>
        </w:tc>
        <w:tc>
          <w:tcPr>
            <w:tcW w:w="8395" w:type="dxa"/>
          </w:tcPr>
          <w:p w14:paraId="16545FC2" w14:textId="77777777" w:rsidR="00437029" w:rsidRPr="00234E55" w:rsidRDefault="00437029" w:rsidP="00437029">
            <w:pPr>
              <w:rPr>
                <w:ins w:id="1574" w:author="Hsuanli Lin (林烜立)" w:date="2022-02-24T15:38:00Z"/>
                <w:rFonts w:eastAsia="新細明體"/>
                <w:color w:val="0070C0"/>
                <w:u w:val="single"/>
                <w:lang w:val="en-US" w:eastAsia="zh-TW"/>
              </w:rPr>
            </w:pPr>
            <w:ins w:id="1575" w:author="Hsuanli Lin (林烜立)" w:date="2022-02-24T15:38:00Z">
              <w:r w:rsidRPr="00234E55">
                <w:rPr>
                  <w:rFonts w:eastAsia="新細明體"/>
                  <w:color w:val="0070C0"/>
                  <w:highlight w:val="cyan"/>
                  <w:u w:val="single"/>
                  <w:lang w:val="en-US" w:eastAsia="zh-TW"/>
                </w:rPr>
                <w:t>The current status is summarized below:</w:t>
              </w:r>
              <w:r w:rsidRPr="00234E55">
                <w:rPr>
                  <w:rFonts w:eastAsia="新細明體"/>
                  <w:color w:val="0070C0"/>
                  <w:u w:val="single"/>
                  <w:lang w:val="en-US" w:eastAsia="zh-TW"/>
                </w:rPr>
                <w:t xml:space="preserve"> </w:t>
              </w:r>
            </w:ins>
          </w:p>
          <w:p w14:paraId="3DEA61AE" w14:textId="77777777" w:rsidR="00437029" w:rsidRPr="00AD3753" w:rsidRDefault="00437029" w:rsidP="00437029">
            <w:pPr>
              <w:rPr>
                <w:ins w:id="1576" w:author="Hsuanli Lin (林烜立)" w:date="2022-02-24T15:38:00Z"/>
                <w:i/>
                <w:color w:val="0070C0"/>
                <w:lang w:val="en-US" w:eastAsia="zh-CN"/>
              </w:rPr>
            </w:pPr>
            <w:ins w:id="1577" w:author="Hsuanli Lin (林烜立)" w:date="2022-02-24T15:38:00Z">
              <w:r w:rsidRPr="00DE2472">
                <w:rPr>
                  <w:i/>
                  <w:color w:val="0070C0"/>
                  <w:lang w:val="en-US" w:eastAsia="zh-CN"/>
                </w:rPr>
                <w:t>Summary of the status:</w:t>
              </w:r>
            </w:ins>
          </w:p>
          <w:p w14:paraId="30651EA1" w14:textId="77777777" w:rsidR="00437029" w:rsidRPr="00AD3753" w:rsidRDefault="00437029" w:rsidP="00437029">
            <w:pPr>
              <w:rPr>
                <w:ins w:id="1578" w:author="Hsuanli Lin (林烜立)" w:date="2022-02-24T15:38:00Z"/>
                <w:i/>
                <w:color w:val="0070C0"/>
                <w:lang w:val="en-US" w:eastAsia="zh-CN"/>
              </w:rPr>
            </w:pPr>
            <w:ins w:id="1579" w:author="Hsuanli Lin (林烜立)" w:date="2022-02-24T15:38:00Z">
              <w:r w:rsidRPr="00DE2472">
                <w:rPr>
                  <w:i/>
                  <w:color w:val="0070C0"/>
                  <w:lang w:val="en-US" w:eastAsia="zh-CN"/>
                </w:rPr>
                <w:t>Summary of the status:</w:t>
              </w:r>
            </w:ins>
          </w:p>
          <w:p w14:paraId="3254D936" w14:textId="77777777" w:rsidR="00437029" w:rsidRDefault="00437029" w:rsidP="00437029">
            <w:pPr>
              <w:pStyle w:val="aff5"/>
              <w:numPr>
                <w:ilvl w:val="1"/>
                <w:numId w:val="6"/>
              </w:numPr>
              <w:spacing w:line="240" w:lineRule="exact"/>
              <w:ind w:firstLineChars="0"/>
              <w:contextualSpacing/>
              <w:rPr>
                <w:ins w:id="1580" w:author="Hsuanli Lin (林烜立)" w:date="2022-02-24T15:38:00Z"/>
                <w:rFonts w:eastAsiaTheme="minorEastAsia"/>
                <w:lang w:eastAsia="zh-CN"/>
              </w:rPr>
            </w:pPr>
            <w:ins w:id="1581" w:author="Hsuanli Lin (林烜立)" w:date="2022-02-24T15:38:00Z">
              <w:r>
                <w:rPr>
                  <w:rFonts w:eastAsia="新細明體"/>
                  <w:lang w:eastAsia="zh-TW"/>
                </w:rPr>
                <w:t>Option 1: [2, 4, 6, 8] dB (Qualcomm, Apple, MTK, Huawei, CMCC)</w:t>
              </w:r>
            </w:ins>
          </w:p>
          <w:p w14:paraId="7C1DBFF9" w14:textId="77777777" w:rsidR="00437029" w:rsidRDefault="00437029" w:rsidP="00437029">
            <w:pPr>
              <w:pStyle w:val="aff5"/>
              <w:numPr>
                <w:ilvl w:val="1"/>
                <w:numId w:val="6"/>
              </w:numPr>
              <w:spacing w:line="240" w:lineRule="exact"/>
              <w:ind w:firstLineChars="0"/>
              <w:contextualSpacing/>
              <w:rPr>
                <w:ins w:id="1582" w:author="Hsuanli Lin (林烜立)" w:date="2022-02-24T15:38:00Z"/>
                <w:rFonts w:eastAsia="新細明體"/>
                <w:lang w:eastAsia="zh-TW"/>
              </w:rPr>
            </w:pPr>
            <w:ins w:id="1583" w:author="Hsuanli Lin (林烜立)" w:date="2022-02-24T15:38:00Z">
              <w:r>
                <w:rPr>
                  <w:rFonts w:eastAsia="新細明體"/>
                  <w:lang w:eastAsia="zh-TW"/>
                </w:rPr>
                <w:t>Option 2: [-3, 3, 6, 9] dB. (vivo)</w:t>
              </w:r>
            </w:ins>
          </w:p>
          <w:p w14:paraId="1C5AA35D" w14:textId="77777777" w:rsidR="00437029" w:rsidRDefault="00437029" w:rsidP="00437029">
            <w:pPr>
              <w:pStyle w:val="aff5"/>
              <w:numPr>
                <w:ilvl w:val="1"/>
                <w:numId w:val="6"/>
              </w:numPr>
              <w:spacing w:line="240" w:lineRule="exact"/>
              <w:ind w:firstLineChars="0"/>
              <w:contextualSpacing/>
              <w:rPr>
                <w:ins w:id="1584" w:author="Hsuanli Lin (林烜立)" w:date="2022-02-24T15:38:00Z"/>
                <w:rFonts w:eastAsia="新細明體"/>
                <w:lang w:eastAsia="zh-TW"/>
              </w:rPr>
            </w:pPr>
            <w:ins w:id="1585" w:author="Hsuanli Lin (林烜立)" w:date="2022-02-24T15:38:00Z">
              <w:r>
                <w:rPr>
                  <w:rFonts w:eastAsia="新細明體"/>
                  <w:lang w:eastAsia="zh-TW"/>
                </w:rPr>
                <w:t>Option 3: [2, 4, 8, 12] dB. (MTK, CMCC)</w:t>
              </w:r>
            </w:ins>
          </w:p>
          <w:p w14:paraId="5C39F83B" w14:textId="77777777" w:rsidR="00437029" w:rsidRPr="00234E55" w:rsidRDefault="00437029" w:rsidP="00437029">
            <w:pPr>
              <w:pStyle w:val="aff5"/>
              <w:numPr>
                <w:ilvl w:val="1"/>
                <w:numId w:val="6"/>
              </w:numPr>
              <w:spacing w:line="240" w:lineRule="exact"/>
              <w:ind w:firstLineChars="0"/>
              <w:contextualSpacing/>
              <w:rPr>
                <w:ins w:id="1586" w:author="Hsuanli Lin (林烜立)" w:date="2022-02-24T15:38:00Z"/>
                <w:rFonts w:eastAsia="新細明體"/>
                <w:lang w:eastAsia="zh-TW"/>
              </w:rPr>
            </w:pPr>
            <w:ins w:id="1587" w:author="Hsuanli Lin (林烜立)" w:date="2022-02-24T15:38:00Z">
              <w:r>
                <w:rPr>
                  <w:rFonts w:eastAsia="新細明體"/>
                  <w:lang w:eastAsia="zh-TW"/>
                </w:rPr>
                <w:t>Option 4: [7,9,11,12] dB for BFD (Ericsson)</w:t>
              </w:r>
            </w:ins>
          </w:p>
          <w:p w14:paraId="36F4DA48" w14:textId="77777777" w:rsidR="00437029" w:rsidRDefault="00437029" w:rsidP="00437029">
            <w:pPr>
              <w:pStyle w:val="aff5"/>
              <w:numPr>
                <w:ilvl w:val="1"/>
                <w:numId w:val="6"/>
              </w:numPr>
              <w:spacing w:line="240" w:lineRule="exact"/>
              <w:ind w:firstLineChars="0"/>
              <w:contextualSpacing/>
              <w:rPr>
                <w:ins w:id="1588" w:author="Hsuanli Lin (林烜立)" w:date="2022-02-24T15:38:00Z"/>
                <w:rFonts w:eastAsia="新細明體"/>
                <w:lang w:eastAsia="zh-TW"/>
              </w:rPr>
            </w:pPr>
            <w:ins w:id="1589" w:author="Hsuanli Lin (林烜立)" w:date="2022-02-24T15:38:00Z">
              <w:r>
                <w:rPr>
                  <w:rFonts w:eastAsia="新細明體"/>
                  <w:lang w:eastAsia="zh-TW"/>
                </w:rPr>
                <w:t>Option 4a: [3,6,9,12] dB for BFD (Ericsson, Nokia)</w:t>
              </w:r>
            </w:ins>
          </w:p>
          <w:p w14:paraId="6A66D6BE" w14:textId="77777777" w:rsidR="00437029" w:rsidRDefault="00437029" w:rsidP="00437029">
            <w:pPr>
              <w:spacing w:line="240" w:lineRule="exact"/>
              <w:contextualSpacing/>
              <w:rPr>
                <w:ins w:id="1590" w:author="Hsuanli Lin (林烜立)" w:date="2022-02-24T15:38:00Z"/>
                <w:rFonts w:eastAsia="新細明體"/>
                <w:lang w:eastAsia="zh-TW"/>
              </w:rPr>
            </w:pPr>
          </w:p>
          <w:p w14:paraId="06492805" w14:textId="77777777" w:rsidR="00437029" w:rsidRPr="00AD3753" w:rsidRDefault="00437029" w:rsidP="00437029">
            <w:pPr>
              <w:spacing w:after="120"/>
              <w:rPr>
                <w:ins w:id="1591" w:author="Hsuanli Lin (林烜立)" w:date="2022-02-24T15:38:00Z"/>
                <w:rFonts w:eastAsiaTheme="minorEastAsia"/>
                <w:i/>
                <w:color w:val="0070C0"/>
                <w:lang w:val="en-US" w:eastAsia="zh-CN"/>
              </w:rPr>
            </w:pPr>
            <w:ins w:id="1592" w:author="Hsuanli Lin (林烜立)" w:date="2022-02-24T15:38:00Z">
              <w:r w:rsidRPr="00AD3753">
                <w:rPr>
                  <w:rFonts w:eastAsiaTheme="minorEastAsia"/>
                  <w:i/>
                  <w:color w:val="0070C0"/>
                  <w:lang w:val="en-US" w:eastAsia="zh-CN"/>
                </w:rPr>
                <w:t xml:space="preserve">Moderator’s note: </w:t>
              </w:r>
            </w:ins>
          </w:p>
          <w:p w14:paraId="3F90F7FF" w14:textId="77777777" w:rsidR="00437029" w:rsidRPr="00AD3753" w:rsidRDefault="00437029" w:rsidP="00437029">
            <w:pPr>
              <w:pStyle w:val="aff5"/>
              <w:numPr>
                <w:ilvl w:val="0"/>
                <w:numId w:val="59"/>
              </w:numPr>
              <w:spacing w:after="120"/>
              <w:ind w:firstLineChars="0"/>
              <w:rPr>
                <w:ins w:id="1593" w:author="Hsuanli Lin (林烜立)" w:date="2022-02-24T15:38:00Z"/>
                <w:rFonts w:eastAsiaTheme="minorEastAsia"/>
                <w:i/>
                <w:color w:val="0070C0"/>
                <w:lang w:val="en-US" w:eastAsia="zh-CN"/>
              </w:rPr>
            </w:pPr>
            <w:ins w:id="1594" w:author="Hsuanli Lin (林烜立)" w:date="2022-02-24T15:38:00Z">
              <w:r>
                <w:rPr>
                  <w:rFonts w:eastAsiaTheme="minorEastAsia"/>
                  <w:i/>
                  <w:color w:val="0070C0"/>
                  <w:lang w:val="en-US" w:eastAsia="zh-CN"/>
                </w:rPr>
                <w:t xml:space="preserve">Option 1 is the majority view. Option 4a is the compromise suggested from Ericsson to set higher threshold for BFD.  Option 4a covers the lowest value close to Option 1 and the highest value as Option 3 and 4. </w:t>
              </w:r>
            </w:ins>
          </w:p>
          <w:p w14:paraId="3786C39C" w14:textId="77777777" w:rsidR="00437029" w:rsidRDefault="00437029" w:rsidP="00437029">
            <w:pPr>
              <w:spacing w:line="240" w:lineRule="exact"/>
              <w:contextualSpacing/>
              <w:rPr>
                <w:ins w:id="1595" w:author="Hsuanli Lin (林烜立)" w:date="2022-02-24T15:38:00Z"/>
                <w:rFonts w:eastAsiaTheme="minorEastAsia"/>
                <w:i/>
                <w:color w:val="0070C0"/>
                <w:lang w:val="en-US" w:eastAsia="zh-CN"/>
              </w:rPr>
            </w:pPr>
            <w:ins w:id="1596" w:author="Hsuanli Lin (林烜立)" w:date="2022-02-24T15:38:00Z">
              <w:r w:rsidRPr="00AD3753">
                <w:rPr>
                  <w:rFonts w:eastAsiaTheme="minorEastAsia"/>
                  <w:i/>
                  <w:color w:val="0070C0"/>
                  <w:lang w:val="en-US" w:eastAsia="zh-CN"/>
                </w:rPr>
                <w:t>Recommendations</w:t>
              </w:r>
              <w:r w:rsidRPr="00AD3753">
                <w:rPr>
                  <w:rFonts w:eastAsiaTheme="minorEastAsia" w:hint="eastAsia"/>
                  <w:i/>
                  <w:color w:val="0070C0"/>
                  <w:lang w:val="en-US" w:eastAsia="zh-CN"/>
                </w:rPr>
                <w:t xml:space="preserve"> for 2</w:t>
              </w:r>
              <w:r w:rsidRPr="00AD3753">
                <w:rPr>
                  <w:rFonts w:eastAsiaTheme="minorEastAsia" w:hint="eastAsia"/>
                  <w:i/>
                  <w:color w:val="0070C0"/>
                  <w:vertAlign w:val="superscript"/>
                  <w:lang w:val="en-US" w:eastAsia="zh-CN"/>
                </w:rPr>
                <w:t>nd</w:t>
              </w:r>
              <w:r w:rsidRPr="00AD3753">
                <w:rPr>
                  <w:rFonts w:eastAsiaTheme="minorEastAsia" w:hint="eastAsia"/>
                  <w:i/>
                  <w:color w:val="0070C0"/>
                  <w:lang w:val="en-US" w:eastAsia="zh-CN"/>
                </w:rPr>
                <w:t xml:space="preserve"> round:</w:t>
              </w:r>
              <w:r w:rsidRPr="00843818">
                <w:rPr>
                  <w:lang w:eastAsia="zh-CN"/>
                </w:rPr>
                <w:t xml:space="preserve"> </w:t>
              </w:r>
              <w:r>
                <w:rPr>
                  <w:lang w:eastAsia="zh-CN"/>
                </w:rPr>
                <w:t>Suggest to consider Option 4a as a compromise.</w:t>
              </w:r>
            </w:ins>
          </w:p>
          <w:p w14:paraId="480B0692" w14:textId="77777777" w:rsidR="00437029" w:rsidRPr="00AD3753" w:rsidRDefault="00437029" w:rsidP="00437029">
            <w:pPr>
              <w:spacing w:line="240" w:lineRule="exact"/>
              <w:contextualSpacing/>
              <w:rPr>
                <w:ins w:id="1597" w:author="Hsuanli Lin (林烜立)" w:date="2022-02-24T15:38:00Z"/>
                <w:rFonts w:eastAsia="新細明體"/>
                <w:lang w:eastAsia="zh-TW"/>
              </w:rPr>
            </w:pPr>
          </w:p>
          <w:p w14:paraId="6A07F324" w14:textId="77777777" w:rsidR="00437029" w:rsidRPr="00234E55" w:rsidRDefault="00437029" w:rsidP="00437029">
            <w:pPr>
              <w:rPr>
                <w:ins w:id="1598" w:author="Hsuanli Lin (林烜立)" w:date="2022-02-24T15:38:00Z"/>
                <w:lang w:val="en-US" w:eastAsia="zh-CN"/>
              </w:rPr>
            </w:pPr>
            <w:ins w:id="1599" w:author="Hsuanli Lin (林烜立)" w:date="2022-02-24T15:38:00Z">
              <w:r>
                <w:rPr>
                  <w:lang w:val="en-US" w:eastAsia="zh-CN"/>
                </w:rPr>
                <w:t xml:space="preserve">Suggested WF: </w:t>
              </w:r>
            </w:ins>
          </w:p>
          <w:p w14:paraId="3E0566BD" w14:textId="2257417B" w:rsidR="00437029" w:rsidRPr="00437029" w:rsidRDefault="00437029">
            <w:pPr>
              <w:pStyle w:val="aff5"/>
              <w:numPr>
                <w:ilvl w:val="0"/>
                <w:numId w:val="60"/>
              </w:numPr>
              <w:ind w:firstLineChars="0"/>
              <w:rPr>
                <w:ins w:id="1600" w:author="Hsuanli Lin (林烜立)" w:date="2022-02-24T15:37:00Z"/>
                <w:rFonts w:eastAsiaTheme="minorEastAsia"/>
                <w:i/>
                <w:color w:val="0070C0"/>
                <w:highlight w:val="yellow"/>
                <w:lang w:val="en-US" w:eastAsia="zh-CN"/>
                <w:rPrChange w:id="1601" w:author="Hsuanli Lin (林烜立)" w:date="2022-02-24T15:38:00Z">
                  <w:rPr>
                    <w:ins w:id="1602" w:author="Hsuanli Lin (林烜立)" w:date="2022-02-24T15:37:00Z"/>
                    <w:lang w:val="en-US" w:eastAsia="zh-CN"/>
                  </w:rPr>
                </w:rPrChange>
              </w:rPr>
              <w:pPrChange w:id="1603" w:author="Hsuanli Lin (林烜立)" w:date="2022-02-24T15:38:00Z">
                <w:pPr>
                  <w:spacing w:after="120"/>
                </w:pPr>
              </w:pPrChange>
            </w:pPr>
            <w:ins w:id="1604" w:author="Hsuanli Lin (林烜立)" w:date="2022-02-24T15:38:00Z">
              <w:r w:rsidRPr="00234E55">
                <w:rPr>
                  <w:rFonts w:eastAsia="新細明體"/>
                  <w:highlight w:val="yellow"/>
                  <w:lang w:eastAsia="zh-TW"/>
                </w:rPr>
                <w:t>For BFD, the offset X dB can be configured from a set of [3,</w:t>
              </w:r>
              <w:r>
                <w:rPr>
                  <w:rFonts w:eastAsia="新細明體"/>
                  <w:highlight w:val="yellow"/>
                  <w:lang w:eastAsia="zh-TW"/>
                </w:rPr>
                <w:t xml:space="preserve"> </w:t>
              </w:r>
              <w:r w:rsidRPr="00234E55">
                <w:rPr>
                  <w:rFonts w:eastAsia="新細明體"/>
                  <w:highlight w:val="yellow"/>
                  <w:lang w:eastAsia="zh-TW"/>
                </w:rPr>
                <w:t>6,</w:t>
              </w:r>
              <w:r>
                <w:rPr>
                  <w:rFonts w:eastAsia="新細明體"/>
                  <w:highlight w:val="yellow"/>
                  <w:lang w:eastAsia="zh-TW"/>
                </w:rPr>
                <w:t xml:space="preserve"> </w:t>
              </w:r>
              <w:r w:rsidRPr="00234E55">
                <w:rPr>
                  <w:rFonts w:eastAsia="新細明體"/>
                  <w:highlight w:val="yellow"/>
                  <w:lang w:eastAsia="zh-TW"/>
                </w:rPr>
                <w:t>9,</w:t>
              </w:r>
              <w:r>
                <w:rPr>
                  <w:rFonts w:eastAsia="新細明體"/>
                  <w:highlight w:val="yellow"/>
                  <w:lang w:eastAsia="zh-TW"/>
                </w:rPr>
                <w:t xml:space="preserve"> </w:t>
              </w:r>
              <w:r w:rsidRPr="00234E55">
                <w:rPr>
                  <w:rFonts w:eastAsia="新細明體"/>
                  <w:highlight w:val="yellow"/>
                  <w:lang w:eastAsia="zh-TW"/>
                </w:rPr>
                <w:t>12] dB.</w:t>
              </w:r>
            </w:ins>
          </w:p>
        </w:tc>
      </w:tr>
    </w:tbl>
    <w:p w14:paraId="5ABB65EF" w14:textId="77777777" w:rsidR="00E86143" w:rsidRDefault="00E86143">
      <w:pPr>
        <w:spacing w:line="240" w:lineRule="exact"/>
        <w:contextualSpacing/>
        <w:rPr>
          <w:rFonts w:eastAsia="新細明體"/>
          <w:lang w:eastAsia="zh-TW"/>
        </w:rPr>
      </w:pPr>
    </w:p>
    <w:p w14:paraId="62426819" w14:textId="77777777" w:rsidR="00E86143" w:rsidRDefault="00E86143">
      <w:pPr>
        <w:spacing w:after="120"/>
        <w:rPr>
          <w:szCs w:val="24"/>
          <w:shd w:val="pct10" w:color="auto" w:fill="FFFFFF"/>
          <w:lang w:val="en-US" w:eastAsia="zh-CN"/>
        </w:rPr>
      </w:pPr>
    </w:p>
    <w:p w14:paraId="28A084F7" w14:textId="77777777" w:rsidR="00E86143" w:rsidRDefault="00E86143">
      <w:pPr>
        <w:spacing w:after="120"/>
        <w:rPr>
          <w:szCs w:val="24"/>
          <w:shd w:val="pct10" w:color="auto" w:fill="FFFFFF"/>
          <w:lang w:eastAsia="zh-CN"/>
        </w:rPr>
      </w:pPr>
    </w:p>
    <w:p w14:paraId="3119B134" w14:textId="77777777" w:rsidR="00E86143" w:rsidRDefault="00A67FE1">
      <w:pPr>
        <w:pStyle w:val="4"/>
        <w:numPr>
          <w:ilvl w:val="0"/>
          <w:numId w:val="0"/>
        </w:numPr>
        <w:ind w:left="864" w:hanging="864"/>
        <w:rPr>
          <w:rFonts w:ascii="Times New Roman" w:hAnsi="Times New Roman"/>
          <w:b/>
          <w:sz w:val="20"/>
          <w:szCs w:val="20"/>
          <w:u w:val="single"/>
          <w:lang w:val="en-US"/>
        </w:rPr>
      </w:pPr>
      <w:r>
        <w:rPr>
          <w:rFonts w:ascii="Times New Roman" w:hAnsi="Times New Roman"/>
          <w:b/>
          <w:sz w:val="20"/>
          <w:szCs w:val="20"/>
          <w:u w:val="single"/>
          <w:lang w:val="en-US"/>
        </w:rPr>
        <w:t>Issue 2-3-5: Configuration type of offset for the cell quality criteria</w:t>
      </w:r>
    </w:p>
    <w:p w14:paraId="41AFD794" w14:textId="77777777" w:rsidR="00E86143" w:rsidRDefault="00A67FE1">
      <w:pPr>
        <w:pStyle w:val="aff5"/>
        <w:numPr>
          <w:ilvl w:val="0"/>
          <w:numId w:val="6"/>
        </w:numPr>
        <w:overflowPunct/>
        <w:autoSpaceDE/>
        <w:autoSpaceDN/>
        <w:adjustRightInd/>
        <w:spacing w:after="120"/>
        <w:ind w:firstLineChars="0"/>
        <w:textAlignment w:val="auto"/>
        <w:rPr>
          <w:rFonts w:eastAsia="SimSun"/>
          <w:szCs w:val="24"/>
          <w:lang w:eastAsia="zh-CN"/>
        </w:rPr>
      </w:pPr>
      <w:r>
        <w:rPr>
          <w:rFonts w:eastAsia="新細明體" w:hint="eastAsia"/>
          <w:szCs w:val="24"/>
          <w:lang w:eastAsia="zh-TW"/>
        </w:rPr>
        <w:t xml:space="preserve">Background: </w:t>
      </w:r>
    </w:p>
    <w:p w14:paraId="11EE31BE" w14:textId="77777777" w:rsidR="00E86143" w:rsidRDefault="00A67FE1">
      <w:pPr>
        <w:pStyle w:val="aff5"/>
        <w:numPr>
          <w:ilvl w:val="1"/>
          <w:numId w:val="6"/>
        </w:numPr>
        <w:overflowPunct/>
        <w:autoSpaceDE/>
        <w:autoSpaceDN/>
        <w:adjustRightInd/>
        <w:spacing w:after="120"/>
        <w:ind w:firstLineChars="0"/>
        <w:textAlignment w:val="auto"/>
        <w:rPr>
          <w:rFonts w:eastAsia="SimSun"/>
          <w:szCs w:val="24"/>
          <w:lang w:eastAsia="zh-CN"/>
        </w:rPr>
      </w:pPr>
      <w:r>
        <w:t xml:space="preserve">In last meeting, RAN2 already agreed the configuration type for the explicit signalling, in </w:t>
      </w:r>
      <w:bookmarkStart w:id="1605" w:name="_Ref95774303"/>
      <w:r>
        <w:t>Report of 3GPP TSG RAN WG2 meeting #116bis-e, Jan., 2022.</w:t>
      </w:r>
      <w:bookmarkEnd w:id="1605"/>
    </w:p>
    <w:tbl>
      <w:tblPr>
        <w:tblStyle w:val="afc"/>
        <w:tblW w:w="0" w:type="auto"/>
        <w:tblInd w:w="1129" w:type="dxa"/>
        <w:tblLook w:val="04A0" w:firstRow="1" w:lastRow="0" w:firstColumn="1" w:lastColumn="0" w:noHBand="0" w:noVBand="1"/>
        <w:tblPrChange w:id="1606" w:author="Hsuanli Lin (林烜立)" w:date="2022-02-23T12:04:00Z">
          <w:tblPr>
            <w:tblStyle w:val="afc"/>
            <w:tblW w:w="0" w:type="auto"/>
            <w:tblLook w:val="04A0" w:firstRow="1" w:lastRow="0" w:firstColumn="1" w:lastColumn="0" w:noHBand="0" w:noVBand="1"/>
          </w:tblPr>
        </w:tblPrChange>
      </w:tblPr>
      <w:tblGrid>
        <w:gridCol w:w="8500"/>
        <w:tblGridChange w:id="1607">
          <w:tblGrid>
            <w:gridCol w:w="9629"/>
          </w:tblGrid>
        </w:tblGridChange>
      </w:tblGrid>
      <w:tr w:rsidR="00E86143" w14:paraId="1ED549AA" w14:textId="77777777" w:rsidTr="003308B8">
        <w:tc>
          <w:tcPr>
            <w:tcW w:w="8500" w:type="dxa"/>
            <w:tcPrChange w:id="1608" w:author="Hsuanli Lin (林烜立)" w:date="2022-02-23T12:04:00Z">
              <w:tcPr>
                <w:tcW w:w="9629" w:type="dxa"/>
              </w:tcPr>
            </w:tcPrChange>
          </w:tcPr>
          <w:p w14:paraId="79F70BDA" w14:textId="0AF5437C" w:rsidR="00E86143" w:rsidRDefault="00A67FE1">
            <w:pPr>
              <w:pStyle w:val="aff5"/>
              <w:numPr>
                <w:ilvl w:val="0"/>
                <w:numId w:val="30"/>
              </w:numPr>
              <w:overflowPunct/>
              <w:autoSpaceDE/>
              <w:autoSpaceDN/>
              <w:adjustRightInd/>
              <w:spacing w:after="160"/>
              <w:ind w:firstLineChars="0"/>
              <w:textAlignment w:val="auto"/>
              <w:rPr>
                <w:rFonts w:ascii="Arial" w:hAnsi="Arial" w:cs="Arial"/>
              </w:rPr>
            </w:pPr>
            <w:r>
              <w:rPr>
                <w:rFonts w:ascii="Arial" w:hAnsi="Arial" w:cs="Arial"/>
              </w:rPr>
              <w:lastRenderedPageBreak/>
              <w:t>BFD relaxation is enable/disable per serving cell (i.e. separately between Pcell/P</w:t>
            </w:r>
            <w:r w:rsidR="00FD4F71">
              <w:rPr>
                <w:rFonts w:ascii="Arial" w:hAnsi="Arial" w:cs="Arial"/>
              </w:rPr>
              <w:t>s</w:t>
            </w:r>
            <w:r>
              <w:rPr>
                <w:rFonts w:ascii="Arial" w:hAnsi="Arial" w:cs="Arial"/>
              </w:rPr>
              <w:t>cell and Scell). FFS on stage-3 details.</w:t>
            </w:r>
          </w:p>
          <w:p w14:paraId="158EB57D" w14:textId="313FEAB0" w:rsidR="00E86143" w:rsidRDefault="00A67FE1">
            <w:pPr>
              <w:pStyle w:val="aff5"/>
              <w:numPr>
                <w:ilvl w:val="0"/>
                <w:numId w:val="30"/>
              </w:numPr>
              <w:overflowPunct/>
              <w:autoSpaceDE/>
              <w:autoSpaceDN/>
              <w:adjustRightInd/>
              <w:spacing w:after="160"/>
              <w:ind w:firstLineChars="0"/>
              <w:textAlignment w:val="auto"/>
              <w:rPr>
                <w:rFonts w:ascii="Arial" w:hAnsi="Arial" w:cs="Arial"/>
              </w:rPr>
            </w:pPr>
            <w:r>
              <w:rPr>
                <w:rFonts w:ascii="Arial" w:hAnsi="Arial" w:cs="Arial"/>
              </w:rPr>
              <w:t>RLM relaxation is enable/disable per-CG (i.e. separately between Pcell and P</w:t>
            </w:r>
            <w:r w:rsidR="00952DA7">
              <w:rPr>
                <w:rFonts w:ascii="Arial" w:hAnsi="Arial" w:cs="Arial"/>
              </w:rPr>
              <w:t>s</w:t>
            </w:r>
            <w:r>
              <w:rPr>
                <w:rFonts w:ascii="Arial" w:hAnsi="Arial" w:cs="Arial"/>
              </w:rPr>
              <w:t>cell). FFS on stage-3 details, FFS if enable/disable is by the UE or by the network.</w:t>
            </w:r>
          </w:p>
        </w:tc>
      </w:tr>
    </w:tbl>
    <w:p w14:paraId="7777BCA5" w14:textId="77777777" w:rsidR="00E86143" w:rsidRDefault="00E86143">
      <w:pPr>
        <w:spacing w:after="120"/>
        <w:rPr>
          <w:ins w:id="1609" w:author="Hsuanli Lin (林烜立)" w:date="2022-02-23T11:55:00Z"/>
          <w:szCs w:val="24"/>
          <w:lang w:eastAsia="zh-CN"/>
        </w:rPr>
      </w:pPr>
    </w:p>
    <w:p w14:paraId="3CB82E21" w14:textId="6FD6C15D" w:rsidR="003308B8" w:rsidRPr="003308B8" w:rsidRDefault="003308B8" w:rsidP="003308B8">
      <w:pPr>
        <w:pStyle w:val="aff5"/>
        <w:numPr>
          <w:ilvl w:val="1"/>
          <w:numId w:val="6"/>
        </w:numPr>
        <w:overflowPunct/>
        <w:autoSpaceDE/>
        <w:autoSpaceDN/>
        <w:adjustRightInd/>
        <w:spacing w:after="120"/>
        <w:ind w:firstLineChars="0"/>
        <w:textAlignment w:val="auto"/>
        <w:rPr>
          <w:ins w:id="1610" w:author="Hsuanli Lin (林烜立)" w:date="2022-02-23T12:13:00Z"/>
          <w:rFonts w:eastAsia="SimSun"/>
          <w:szCs w:val="24"/>
          <w:lang w:eastAsia="zh-CN"/>
        </w:rPr>
      </w:pPr>
      <w:ins w:id="1611" w:author="Hsuanli Lin (林烜立)" w:date="2022-02-23T12:05:00Z">
        <w:r>
          <w:t>In this</w:t>
        </w:r>
      </w:ins>
      <w:ins w:id="1612" w:author="Hsuanli Lin (林烜立)" w:date="2022-02-23T12:10:00Z">
        <w:r>
          <w:t xml:space="preserve"> </w:t>
        </w:r>
      </w:ins>
      <w:ins w:id="1613" w:author="Hsuanli Lin (林烜立)" w:date="2022-02-23T12:05:00Z">
        <w:r>
          <w:t>RAN2</w:t>
        </w:r>
      </w:ins>
      <w:ins w:id="1614" w:author="Hsuanli Lin (林烜立)" w:date="2022-02-23T12:10:00Z">
        <w:r w:rsidR="00766EAC">
          <w:t>#117</w:t>
        </w:r>
        <w:r>
          <w:t>-e</w:t>
        </w:r>
      </w:ins>
      <w:ins w:id="1615" w:author="Hsuanli Lin (林烜立)" w:date="2022-02-23T12:05:00Z">
        <w:r>
          <w:t xml:space="preserve"> </w:t>
        </w:r>
      </w:ins>
      <w:ins w:id="1616" w:author="Hsuanli Lin (林烜立)" w:date="2022-02-23T12:10:00Z">
        <w:r>
          <w:t xml:space="preserve">meeting (Feb., 2022), RAN2 </w:t>
        </w:r>
      </w:ins>
      <w:ins w:id="1617" w:author="Hsuanli Lin (林烜立)" w:date="2022-02-23T12:05:00Z">
        <w:r>
          <w:t>agreed t</w:t>
        </w:r>
      </w:ins>
      <w:ins w:id="1618" w:author="Hsuanli Lin (林烜立)" w:date="2022-02-23T12:10:00Z">
        <w:r>
          <w:t>he following for the</w:t>
        </w:r>
      </w:ins>
      <w:ins w:id="1619" w:author="Hsuanli Lin (林烜立)" w:date="2022-02-23T12:13:00Z">
        <w:r>
          <w:t xml:space="preserve"> UE</w:t>
        </w:r>
      </w:ins>
      <w:ins w:id="1620" w:author="Hsuanli Lin (林烜立)" w:date="2022-02-23T12:10:00Z">
        <w:r>
          <w:t xml:space="preserve"> capability</w:t>
        </w:r>
      </w:ins>
    </w:p>
    <w:tbl>
      <w:tblPr>
        <w:tblStyle w:val="afc"/>
        <w:tblW w:w="0" w:type="auto"/>
        <w:tblInd w:w="1129" w:type="dxa"/>
        <w:tblLook w:val="04A0" w:firstRow="1" w:lastRow="0" w:firstColumn="1" w:lastColumn="0" w:noHBand="0" w:noVBand="1"/>
      </w:tblPr>
      <w:tblGrid>
        <w:gridCol w:w="8500"/>
      </w:tblGrid>
      <w:tr w:rsidR="003308B8" w14:paraId="05400D36" w14:textId="77777777" w:rsidTr="003308B8">
        <w:trPr>
          <w:ins w:id="1621" w:author="Hsuanli Lin (林烜立)" w:date="2022-02-23T12:13:00Z"/>
        </w:trPr>
        <w:tc>
          <w:tcPr>
            <w:tcW w:w="8500" w:type="dxa"/>
          </w:tcPr>
          <w:p w14:paraId="07B40B63" w14:textId="77777777" w:rsidR="003308B8" w:rsidRPr="003308B8" w:rsidRDefault="003308B8" w:rsidP="003308B8">
            <w:pPr>
              <w:numPr>
                <w:ilvl w:val="0"/>
                <w:numId w:val="30"/>
              </w:numPr>
              <w:spacing w:before="60" w:after="0" w:line="240" w:lineRule="auto"/>
              <w:textAlignment w:val="center"/>
              <w:rPr>
                <w:ins w:id="1622" w:author="Hsuanli Lin (林烜立)" w:date="2022-02-23T12:14:00Z"/>
                <w:rFonts w:ascii="Calibri" w:eastAsia="Times New Roman" w:hAnsi="Calibri" w:cs="Calibri"/>
                <w:color w:val="000000"/>
                <w:sz w:val="24"/>
                <w:szCs w:val="24"/>
                <w:lang w:eastAsia="zh-TW"/>
              </w:rPr>
            </w:pPr>
            <w:ins w:id="1623" w:author="Hsuanli Lin (林烜立)" w:date="2022-02-23T12:14:00Z">
              <w:r w:rsidRPr="003308B8">
                <w:rPr>
                  <w:rFonts w:ascii="Arial" w:eastAsia="Times New Roman" w:hAnsi="Arial" w:cs="Arial"/>
                  <w:b/>
                  <w:bCs/>
                  <w:color w:val="000000"/>
                  <w:lang w:eastAsia="zh-TW"/>
                </w:rPr>
                <w:t>Introduce 2 separate capability bits for RLM relaxation feature and for BFD relaxation feature</w:t>
              </w:r>
            </w:ins>
          </w:p>
          <w:p w14:paraId="09C27CF2" w14:textId="56C2344B" w:rsidR="003308B8" w:rsidRPr="003308B8" w:rsidRDefault="003308B8">
            <w:pPr>
              <w:numPr>
                <w:ilvl w:val="0"/>
                <w:numId w:val="30"/>
              </w:numPr>
              <w:spacing w:before="60" w:after="0" w:line="240" w:lineRule="auto"/>
              <w:textAlignment w:val="center"/>
              <w:rPr>
                <w:ins w:id="1624" w:author="Hsuanli Lin (林烜立)" w:date="2022-02-23T12:13:00Z"/>
                <w:rFonts w:ascii="Calibri" w:eastAsia="Times New Roman" w:hAnsi="Calibri" w:cs="Calibri"/>
                <w:color w:val="000000"/>
                <w:sz w:val="24"/>
                <w:szCs w:val="24"/>
                <w:lang w:eastAsia="zh-TW"/>
                <w:rPrChange w:id="1625" w:author="Hsuanli Lin (林烜立)" w:date="2022-02-23T12:14:00Z">
                  <w:rPr>
                    <w:ins w:id="1626" w:author="Hsuanli Lin (林烜立)" w:date="2022-02-23T12:13:00Z"/>
                  </w:rPr>
                </w:rPrChange>
              </w:rPr>
              <w:pPrChange w:id="1627" w:author="Huaning Niu" w:date="2022-02-23T12:14:00Z">
                <w:pPr>
                  <w:pStyle w:val="aff5"/>
                  <w:numPr>
                    <w:numId w:val="30"/>
                  </w:numPr>
                  <w:overflowPunct/>
                  <w:autoSpaceDE/>
                  <w:autoSpaceDN/>
                  <w:adjustRightInd/>
                  <w:spacing w:after="160"/>
                  <w:ind w:left="480" w:firstLineChars="0" w:hanging="480"/>
                  <w:textAlignment w:val="auto"/>
                </w:pPr>
              </w:pPrChange>
            </w:pPr>
            <w:ins w:id="1628" w:author="Hsuanli Lin (林烜立)" w:date="2022-02-23T12:14:00Z">
              <w:r w:rsidRPr="003308B8">
                <w:rPr>
                  <w:rFonts w:ascii="Arial" w:eastAsia="Times New Roman" w:hAnsi="Arial" w:cs="Arial"/>
                  <w:b/>
                  <w:bCs/>
                  <w:color w:val="000000"/>
                  <w:lang w:eastAsia="zh-TW"/>
                </w:rPr>
                <w:t xml:space="preserve">The capability bit(s) for RLM and BFD relaxation shall be per UE with FR differentiation </w:t>
              </w:r>
            </w:ins>
          </w:p>
        </w:tc>
      </w:tr>
    </w:tbl>
    <w:p w14:paraId="0C790F1A" w14:textId="77777777" w:rsidR="005A2C14" w:rsidRDefault="005A2C14">
      <w:pPr>
        <w:spacing w:after="120"/>
        <w:rPr>
          <w:ins w:id="1629" w:author="Hsuanli Lin (林烜立)" w:date="2022-02-23T11:55:00Z"/>
          <w:szCs w:val="24"/>
          <w:lang w:eastAsia="zh-CN"/>
        </w:rPr>
      </w:pPr>
    </w:p>
    <w:p w14:paraId="1B45130B" w14:textId="77777777" w:rsidR="005A2C14" w:rsidRDefault="005A2C14">
      <w:pPr>
        <w:spacing w:after="120"/>
        <w:rPr>
          <w:szCs w:val="24"/>
          <w:lang w:eastAsia="zh-CN"/>
        </w:rPr>
      </w:pPr>
    </w:p>
    <w:p w14:paraId="478D077E" w14:textId="77777777" w:rsidR="00E86143" w:rsidRDefault="00A67FE1">
      <w:pPr>
        <w:pStyle w:val="aff5"/>
        <w:numPr>
          <w:ilvl w:val="0"/>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086548DD" w14:textId="77777777" w:rsidR="00E86143" w:rsidRDefault="00A67FE1">
      <w:pPr>
        <w:pStyle w:val="aff5"/>
        <w:numPr>
          <w:ilvl w:val="1"/>
          <w:numId w:val="6"/>
        </w:numPr>
        <w:overflowPunct/>
        <w:autoSpaceDE/>
        <w:autoSpaceDN/>
        <w:adjustRightInd/>
        <w:spacing w:before="100" w:beforeAutospacing="1" w:after="120" w:line="240" w:lineRule="auto"/>
        <w:ind w:firstLineChars="0"/>
        <w:textAlignment w:val="auto"/>
      </w:pPr>
      <w:r>
        <w:t>Option 1: Offset for RLM</w:t>
      </w:r>
      <w:r>
        <w:rPr>
          <w:rFonts w:asciiTheme="minorEastAsia" w:eastAsiaTheme="minorEastAsia" w:hAnsiTheme="minorEastAsia"/>
          <w:lang w:eastAsia="zh-CN"/>
        </w:rPr>
        <w:t>/</w:t>
      </w:r>
      <w:r>
        <w:t>BFD relaxation is configured either per serving cell or per-CG. (Intel, MTK, vivo)</w:t>
      </w:r>
    </w:p>
    <w:p w14:paraId="30A902D4" w14:textId="77777777" w:rsidR="00E86143" w:rsidRDefault="00A67FE1">
      <w:pPr>
        <w:pStyle w:val="aff5"/>
        <w:numPr>
          <w:ilvl w:val="2"/>
          <w:numId w:val="6"/>
        </w:numPr>
        <w:spacing w:before="100" w:beforeAutospacing="1" w:after="120" w:line="240" w:lineRule="auto"/>
        <w:ind w:firstLineChars="0"/>
        <w:rPr>
          <w:rFonts w:eastAsiaTheme="minorEastAsia"/>
          <w:lang w:eastAsia="zh-CN"/>
        </w:rPr>
      </w:pPr>
      <w:r>
        <w:rPr>
          <w:rFonts w:eastAsiaTheme="minorEastAsia" w:hint="eastAsia"/>
          <w:lang w:eastAsia="zh-CN"/>
        </w:rPr>
        <w:t>O</w:t>
      </w:r>
      <w:r>
        <w:rPr>
          <w:rFonts w:eastAsiaTheme="minorEastAsia"/>
          <w:lang w:eastAsia="zh-CN"/>
        </w:rPr>
        <w:t>ption 1a: (Intel, MTK)</w:t>
      </w:r>
    </w:p>
    <w:p w14:paraId="5EDE4FDD" w14:textId="77777777" w:rsidR="00E86143" w:rsidRDefault="00A67FE1">
      <w:pPr>
        <w:pStyle w:val="aff5"/>
        <w:numPr>
          <w:ilvl w:val="3"/>
          <w:numId w:val="6"/>
        </w:numPr>
        <w:spacing w:before="100" w:beforeAutospacing="1" w:after="120" w:line="240" w:lineRule="auto"/>
        <w:ind w:firstLineChars="0"/>
        <w:rPr>
          <w:rFonts w:eastAsiaTheme="minorEastAsia"/>
          <w:lang w:eastAsia="zh-CN"/>
        </w:rPr>
      </w:pPr>
      <w:r>
        <w:t>Offset for RLM relaxation is configured per serving cell and offset for BFD is configured per-CG.</w:t>
      </w:r>
    </w:p>
    <w:p w14:paraId="11AAAAC1" w14:textId="77777777" w:rsidR="00E86143" w:rsidRDefault="00A67FE1">
      <w:pPr>
        <w:pStyle w:val="aff5"/>
        <w:numPr>
          <w:ilvl w:val="2"/>
          <w:numId w:val="6"/>
        </w:numPr>
        <w:overflowPunct/>
        <w:autoSpaceDE/>
        <w:autoSpaceDN/>
        <w:adjustRightInd/>
        <w:spacing w:before="100" w:beforeAutospacing="1" w:after="120" w:line="240" w:lineRule="auto"/>
        <w:ind w:firstLineChars="0"/>
        <w:textAlignment w:val="auto"/>
      </w:pPr>
      <w:r>
        <w:rPr>
          <w:rFonts w:eastAsiaTheme="minorEastAsia" w:hint="eastAsia"/>
          <w:lang w:eastAsia="zh-CN"/>
        </w:rPr>
        <w:t>O</w:t>
      </w:r>
      <w:r>
        <w:rPr>
          <w:rFonts w:eastAsiaTheme="minorEastAsia"/>
          <w:lang w:eastAsia="zh-CN"/>
        </w:rPr>
        <w:t>ption 1b: (vivo)</w:t>
      </w:r>
    </w:p>
    <w:p w14:paraId="5B655CF1" w14:textId="77777777" w:rsidR="00E86143" w:rsidRDefault="00A67FE1">
      <w:pPr>
        <w:pStyle w:val="aff5"/>
        <w:numPr>
          <w:ilvl w:val="3"/>
          <w:numId w:val="6"/>
        </w:numPr>
        <w:spacing w:before="100" w:beforeAutospacing="1" w:after="120" w:line="240" w:lineRule="auto"/>
        <w:ind w:firstLineChars="0"/>
      </w:pPr>
      <w:r>
        <w:t>If the offset X is shared for both RLM and BFD, the offset configuration is on a per-serving cell basis, because BFD is configured on a per-serving cell basis.</w:t>
      </w:r>
    </w:p>
    <w:p w14:paraId="5AAB778B" w14:textId="77777777" w:rsidR="00E86143" w:rsidRDefault="00A67FE1">
      <w:pPr>
        <w:pStyle w:val="aff5"/>
        <w:numPr>
          <w:ilvl w:val="3"/>
          <w:numId w:val="6"/>
        </w:numPr>
        <w:spacing w:before="100" w:beforeAutospacing="1" w:after="120" w:line="240" w:lineRule="auto"/>
        <w:ind w:firstLineChars="0"/>
      </w:pPr>
      <w:r>
        <w:t>Cell quality criterion is evaluated on a per-CC basis. UE can make RLM/BFD relaxation decisions separately for each configured CC/band according to the configured cell quality thresholds.</w:t>
      </w:r>
    </w:p>
    <w:p w14:paraId="7F160235" w14:textId="77777777" w:rsidR="00E86143" w:rsidRDefault="00A67FE1">
      <w:pPr>
        <w:pStyle w:val="aff5"/>
        <w:numPr>
          <w:ilvl w:val="1"/>
          <w:numId w:val="6"/>
        </w:numPr>
        <w:overflowPunct/>
        <w:autoSpaceDE/>
        <w:autoSpaceDN/>
        <w:adjustRightInd/>
        <w:spacing w:before="100" w:beforeAutospacing="1" w:after="120" w:line="240" w:lineRule="auto"/>
        <w:ind w:firstLineChars="0"/>
        <w:textAlignment w:val="auto"/>
        <w:rPr>
          <w:rFonts w:eastAsia="SimSun"/>
        </w:rPr>
      </w:pPr>
      <w:r>
        <w:rPr>
          <w:rFonts w:eastAsia="SimSun"/>
        </w:rPr>
        <w:t>Option 2: per-UE basis. (Qualcomm, Apple, Xiaomi, CMCC, Ericsson)</w:t>
      </w:r>
    </w:p>
    <w:p w14:paraId="0A5FAEFB" w14:textId="77777777" w:rsidR="00E86143" w:rsidRPr="005A2C14" w:rsidRDefault="00A67FE1">
      <w:pPr>
        <w:pStyle w:val="aff5"/>
        <w:numPr>
          <w:ilvl w:val="2"/>
          <w:numId w:val="6"/>
        </w:numPr>
        <w:overflowPunct/>
        <w:autoSpaceDE/>
        <w:autoSpaceDN/>
        <w:adjustRightInd/>
        <w:spacing w:before="100" w:beforeAutospacing="1" w:after="120" w:line="240" w:lineRule="auto"/>
        <w:ind w:firstLineChars="0"/>
        <w:textAlignment w:val="auto"/>
        <w:rPr>
          <w:ins w:id="1630" w:author="Hsuanli Lin (林烜立)" w:date="2022-02-23T11:54:00Z"/>
          <w:rFonts w:eastAsia="SimSun"/>
          <w:rPrChange w:id="1631" w:author="Hsuanli Lin (林烜立)" w:date="2022-02-23T11:54:00Z">
            <w:rPr>
              <w:ins w:id="1632" w:author="Hsuanli Lin (林烜立)" w:date="2022-02-23T11:54:00Z"/>
            </w:rPr>
          </w:rPrChange>
        </w:rPr>
      </w:pPr>
      <w:r>
        <w:t>Option 2a: per-UE basis, and the offset is shared for both RLM and BFD. (Qualcomm)</w:t>
      </w:r>
    </w:p>
    <w:p w14:paraId="43A11255" w14:textId="59DFD6D0" w:rsidR="005A2C14" w:rsidRDefault="005A2C14">
      <w:pPr>
        <w:pStyle w:val="aff5"/>
        <w:numPr>
          <w:ilvl w:val="1"/>
          <w:numId w:val="6"/>
        </w:numPr>
        <w:overflowPunct/>
        <w:autoSpaceDE/>
        <w:autoSpaceDN/>
        <w:adjustRightInd/>
        <w:spacing w:before="100" w:beforeAutospacing="1" w:after="120" w:line="240" w:lineRule="auto"/>
        <w:ind w:firstLineChars="0"/>
        <w:textAlignment w:val="auto"/>
        <w:rPr>
          <w:rFonts w:eastAsia="SimSun"/>
        </w:rPr>
        <w:pPrChange w:id="1633" w:author="Hsuanli Lin (林烜立)" w:date="2022-02-23T11:54:00Z">
          <w:pPr>
            <w:pStyle w:val="aff5"/>
            <w:numPr>
              <w:ilvl w:val="2"/>
              <w:numId w:val="6"/>
            </w:numPr>
            <w:overflowPunct/>
            <w:autoSpaceDE/>
            <w:autoSpaceDN/>
            <w:adjustRightInd/>
            <w:spacing w:before="100" w:beforeAutospacing="1" w:after="120" w:line="240" w:lineRule="auto"/>
            <w:ind w:left="1800" w:firstLineChars="0" w:hanging="360"/>
            <w:textAlignment w:val="auto"/>
          </w:pPr>
        </w:pPrChange>
      </w:pPr>
      <w:ins w:id="1634" w:author="Hsuanli Lin (林烜立)" w:date="2022-02-23T11:54:00Z">
        <w:r>
          <w:t xml:space="preserve">Option 3: </w:t>
        </w:r>
      </w:ins>
      <w:ins w:id="1635" w:author="Hsuanli Lin (林烜立)" w:date="2022-02-23T11:56:00Z">
        <w:r w:rsidRPr="005A2C14">
          <w:t xml:space="preserve">The offset X for the cell quality criteria is </w:t>
        </w:r>
      </w:ins>
      <w:ins w:id="1636" w:author="Hsuanli Lin (林烜立)" w:date="2022-02-23T11:54:00Z">
        <w:r w:rsidRPr="005A2C14">
          <w:t>per UE with FR differentiation</w:t>
        </w:r>
        <w:r>
          <w:t xml:space="preserve"> (Moderator)</w:t>
        </w:r>
      </w:ins>
    </w:p>
    <w:p w14:paraId="13C89340" w14:textId="1909B288" w:rsidR="00E86143" w:rsidRDefault="00A67FE1">
      <w:pPr>
        <w:pStyle w:val="aff5"/>
        <w:numPr>
          <w:ilvl w:val="0"/>
          <w:numId w:val="6"/>
        </w:numPr>
        <w:overflowPunct/>
        <w:autoSpaceDE/>
        <w:autoSpaceDN/>
        <w:adjustRightInd/>
        <w:spacing w:after="120"/>
        <w:ind w:firstLineChars="0"/>
        <w:textAlignment w:val="auto"/>
        <w:rPr>
          <w:ins w:id="1637" w:author="Hsuanli Lin (林烜立)" w:date="2022-02-22T15:38:00Z"/>
          <w:rFonts w:eastAsia="SimSun"/>
          <w:szCs w:val="24"/>
          <w:lang w:eastAsia="zh-CN"/>
        </w:rPr>
      </w:pPr>
      <w:r>
        <w:rPr>
          <w:rFonts w:eastAsia="SimSun"/>
          <w:szCs w:val="24"/>
          <w:lang w:eastAsia="zh-CN"/>
        </w:rPr>
        <w:t xml:space="preserve">Recommended WF: </w:t>
      </w:r>
      <w:del w:id="1638" w:author="Hsuanli Lin (林烜立)" w:date="2022-02-22T15:38:00Z">
        <w:r w:rsidDel="000F4934">
          <w:rPr>
            <w:rFonts w:eastAsia="SimSun"/>
            <w:szCs w:val="24"/>
            <w:lang w:eastAsia="zh-CN"/>
          </w:rPr>
          <w:delText xml:space="preserve">Discuss the proposal. </w:delText>
        </w:r>
      </w:del>
      <w:r>
        <w:rPr>
          <w:rFonts w:eastAsia="SimSun"/>
          <w:szCs w:val="24"/>
          <w:lang w:eastAsia="zh-CN"/>
        </w:rPr>
        <w:t>Moderator’s understanding on the Option 1</w:t>
      </w:r>
      <w:ins w:id="1639" w:author="Hsuanli Lin (林烜立)" w:date="2022-02-22T13:00:00Z">
        <w:r w:rsidR="006D40FC">
          <w:rPr>
            <w:rFonts w:eastAsia="SimSun"/>
            <w:szCs w:val="24"/>
            <w:lang w:eastAsia="zh-CN"/>
          </w:rPr>
          <w:t>a</w:t>
        </w:r>
      </w:ins>
      <w:r>
        <w:rPr>
          <w:rFonts w:eastAsia="SimSun"/>
          <w:szCs w:val="24"/>
          <w:lang w:eastAsia="zh-CN"/>
        </w:rPr>
        <w:t xml:space="preserve"> is that the offset configuration type will follow the configuration type of the enabling signalling</w:t>
      </w:r>
      <w:ins w:id="1640" w:author="Hsuanli Lin (林烜立)" w:date="2022-02-22T13:00:00Z">
        <w:r w:rsidR="006D40FC">
          <w:rPr>
            <w:rFonts w:eastAsia="SimSun"/>
            <w:szCs w:val="24"/>
            <w:lang w:eastAsia="zh-CN"/>
          </w:rPr>
          <w:t xml:space="preserve"> agreed in RAN2</w:t>
        </w:r>
      </w:ins>
      <w:r>
        <w:rPr>
          <w:rFonts w:eastAsia="SimSun"/>
          <w:szCs w:val="24"/>
          <w:lang w:eastAsia="zh-CN"/>
        </w:rPr>
        <w:t xml:space="preserve">.  </w:t>
      </w:r>
      <w:ins w:id="1641" w:author="Hsuanli Lin (林烜立)" w:date="2022-02-22T13:01:00Z">
        <w:r w:rsidR="006D40FC" w:rsidRPr="006D40FC">
          <w:rPr>
            <w:rFonts w:eastAsia="SimSun"/>
            <w:szCs w:val="24"/>
            <w:highlight w:val="cyan"/>
            <w:lang w:eastAsia="zh-CN"/>
            <w:rPrChange w:id="1642" w:author="Hsuanli Lin (林烜立)" w:date="2022-02-22T13:02:00Z">
              <w:rPr>
                <w:rFonts w:eastAsia="SimSun"/>
                <w:szCs w:val="24"/>
                <w:lang w:eastAsia="zh-CN"/>
              </w:rPr>
            </w:rPrChange>
          </w:rPr>
          <w:t xml:space="preserve">Since </w:t>
        </w:r>
      </w:ins>
      <w:ins w:id="1643" w:author="Hsuanli Lin (林烜立)" w:date="2022-02-22T15:36:00Z">
        <w:r w:rsidR="000F4934">
          <w:rPr>
            <w:rFonts w:eastAsia="SimSun"/>
            <w:szCs w:val="24"/>
            <w:highlight w:val="cyan"/>
            <w:lang w:eastAsia="zh-CN"/>
          </w:rPr>
          <w:t>it will impact on RAN2 signalling design</w:t>
        </w:r>
      </w:ins>
      <w:del w:id="1644" w:author="Hsuanli Lin (林烜立)" w:date="2022-02-22T13:03:00Z">
        <w:r w:rsidRPr="006D40FC" w:rsidDel="006D40FC">
          <w:rPr>
            <w:rFonts w:eastAsia="SimSun"/>
            <w:szCs w:val="24"/>
            <w:highlight w:val="cyan"/>
            <w:lang w:eastAsia="zh-CN"/>
            <w:rPrChange w:id="1645" w:author="Hsuanli Lin (林烜立)" w:date="2022-02-22T13:00:00Z">
              <w:rPr>
                <w:rFonts w:eastAsia="SimSun"/>
                <w:szCs w:val="24"/>
                <w:lang w:eastAsia="zh-CN"/>
              </w:rPr>
            </w:rPrChange>
          </w:rPr>
          <w:delText>I</w:delText>
        </w:r>
      </w:del>
      <w:del w:id="1646" w:author="Hsuanli Lin (林烜立)" w:date="2022-02-22T15:35:00Z">
        <w:r w:rsidRPr="006D40FC" w:rsidDel="000F4934">
          <w:rPr>
            <w:rFonts w:eastAsia="SimSun"/>
            <w:szCs w:val="24"/>
            <w:highlight w:val="cyan"/>
            <w:lang w:eastAsia="zh-CN"/>
            <w:rPrChange w:id="1647" w:author="Hsuanli Lin (林烜立)" w:date="2022-02-22T13:00:00Z">
              <w:rPr>
                <w:rFonts w:eastAsia="SimSun"/>
                <w:szCs w:val="24"/>
                <w:lang w:eastAsia="zh-CN"/>
              </w:rPr>
            </w:rPrChange>
          </w:rPr>
          <w:delText>f there is no consensus</w:delText>
        </w:r>
      </w:del>
      <w:r w:rsidRPr="006D40FC">
        <w:rPr>
          <w:rFonts w:eastAsia="SimSun"/>
          <w:szCs w:val="24"/>
          <w:highlight w:val="cyan"/>
          <w:lang w:eastAsia="zh-CN"/>
          <w:rPrChange w:id="1648" w:author="Hsuanli Lin (林烜立)" w:date="2022-02-22T13:00:00Z">
            <w:rPr>
              <w:rFonts w:eastAsia="SimSun"/>
              <w:szCs w:val="24"/>
              <w:lang w:eastAsia="zh-CN"/>
            </w:rPr>
          </w:rPrChange>
        </w:rPr>
        <w:t>, th</w:t>
      </w:r>
      <w:ins w:id="1649" w:author="Hsuanli Lin (林烜立)" w:date="2022-02-22T12:59:00Z">
        <w:r w:rsidR="006D40FC" w:rsidRPr="006D40FC">
          <w:rPr>
            <w:rFonts w:eastAsia="SimSun"/>
            <w:szCs w:val="24"/>
            <w:highlight w:val="cyan"/>
            <w:lang w:eastAsia="zh-CN"/>
            <w:rPrChange w:id="1650" w:author="Hsuanli Lin (林烜立)" w:date="2022-02-22T13:00:00Z">
              <w:rPr>
                <w:rFonts w:eastAsia="SimSun"/>
                <w:szCs w:val="24"/>
                <w:lang w:eastAsia="zh-CN"/>
              </w:rPr>
            </w:rPrChange>
          </w:rPr>
          <w:t xml:space="preserve">is issue </w:t>
        </w:r>
      </w:ins>
      <w:del w:id="1651" w:author="Hsuanli Lin (林烜立)" w:date="2022-02-22T12:59:00Z">
        <w:r w:rsidRPr="006D40FC" w:rsidDel="006D40FC">
          <w:rPr>
            <w:rFonts w:eastAsia="SimSun"/>
            <w:szCs w:val="24"/>
            <w:highlight w:val="cyan"/>
            <w:lang w:eastAsia="zh-CN"/>
            <w:rPrChange w:id="1652" w:author="Hsuanli Lin (林烜立)" w:date="2022-02-22T13:00:00Z">
              <w:rPr>
                <w:rFonts w:eastAsia="SimSun"/>
                <w:szCs w:val="24"/>
                <w:lang w:eastAsia="zh-CN"/>
              </w:rPr>
            </w:rPrChange>
          </w:rPr>
          <w:delText xml:space="preserve">e signalling design </w:delText>
        </w:r>
      </w:del>
      <w:r w:rsidRPr="006D40FC">
        <w:rPr>
          <w:rFonts w:eastAsia="SimSun"/>
          <w:szCs w:val="24"/>
          <w:highlight w:val="cyan"/>
          <w:lang w:eastAsia="zh-CN"/>
          <w:rPrChange w:id="1653" w:author="Hsuanli Lin (林烜立)" w:date="2022-02-22T13:00:00Z">
            <w:rPr>
              <w:rFonts w:eastAsia="SimSun"/>
              <w:szCs w:val="24"/>
              <w:lang w:eastAsia="zh-CN"/>
            </w:rPr>
          </w:rPrChange>
        </w:rPr>
        <w:t xml:space="preserve">will be </w:t>
      </w:r>
      <w:ins w:id="1654" w:author="Hsuanli Lin (林烜立)" w:date="2022-02-22T12:59:00Z">
        <w:r w:rsidR="006D40FC" w:rsidRPr="006D40FC">
          <w:rPr>
            <w:rFonts w:eastAsia="SimSun"/>
            <w:szCs w:val="24"/>
            <w:highlight w:val="cyan"/>
            <w:lang w:eastAsia="zh-CN"/>
            <w:rPrChange w:id="1655" w:author="Hsuanli Lin (林烜立)" w:date="2022-02-22T13:00:00Z">
              <w:rPr>
                <w:rFonts w:eastAsia="SimSun"/>
                <w:szCs w:val="24"/>
                <w:lang w:eastAsia="zh-CN"/>
              </w:rPr>
            </w:rPrChange>
          </w:rPr>
          <w:t>suggested for GTW</w:t>
        </w:r>
      </w:ins>
      <w:del w:id="1656" w:author="Hsuanli Lin (林烜立)" w:date="2022-02-22T12:59:00Z">
        <w:r w:rsidRPr="006D40FC" w:rsidDel="006D40FC">
          <w:rPr>
            <w:rFonts w:eastAsia="SimSun"/>
            <w:szCs w:val="24"/>
            <w:highlight w:val="cyan"/>
            <w:lang w:eastAsia="zh-CN"/>
            <w:rPrChange w:id="1657" w:author="Hsuanli Lin (林烜立)" w:date="2022-02-22T13:00:00Z">
              <w:rPr>
                <w:rFonts w:eastAsia="SimSun"/>
                <w:szCs w:val="24"/>
                <w:lang w:eastAsia="zh-CN"/>
              </w:rPr>
            </w:rPrChange>
          </w:rPr>
          <w:delText>up to RAN2</w:delText>
        </w:r>
      </w:del>
      <w:r w:rsidRPr="006D40FC">
        <w:rPr>
          <w:rFonts w:eastAsia="SimSun"/>
          <w:szCs w:val="24"/>
          <w:highlight w:val="cyan"/>
          <w:lang w:eastAsia="zh-CN"/>
          <w:rPrChange w:id="1658" w:author="Hsuanli Lin (林烜立)" w:date="2022-02-22T13:00:00Z">
            <w:rPr>
              <w:rFonts w:eastAsia="SimSun"/>
              <w:szCs w:val="24"/>
              <w:lang w:eastAsia="zh-CN"/>
            </w:rPr>
          </w:rPrChange>
        </w:rPr>
        <w:t>.</w:t>
      </w:r>
      <w:r>
        <w:rPr>
          <w:rFonts w:eastAsia="SimSun"/>
          <w:szCs w:val="24"/>
          <w:lang w:eastAsia="zh-CN"/>
        </w:rPr>
        <w:t xml:space="preserve">  </w:t>
      </w:r>
      <w:ins w:id="1659" w:author="Hsuanli Lin (林烜立)" w:date="2022-02-22T15:38:00Z">
        <w:r w:rsidR="000F4934">
          <w:rPr>
            <w:rFonts w:eastAsia="SimSun"/>
            <w:szCs w:val="24"/>
            <w:lang w:eastAsia="zh-CN"/>
          </w:rPr>
          <w:t xml:space="preserve">Companies please provide views on these questions: </w:t>
        </w:r>
      </w:ins>
    </w:p>
    <w:p w14:paraId="6A7802A0" w14:textId="3F5D5C6A" w:rsidR="000F4934" w:rsidRPr="000F4934" w:rsidRDefault="000F4934">
      <w:pPr>
        <w:pStyle w:val="aff5"/>
        <w:numPr>
          <w:ilvl w:val="1"/>
          <w:numId w:val="6"/>
        </w:numPr>
        <w:overflowPunct/>
        <w:autoSpaceDE/>
        <w:autoSpaceDN/>
        <w:adjustRightInd/>
        <w:spacing w:after="120"/>
        <w:ind w:firstLineChars="0"/>
        <w:textAlignment w:val="auto"/>
        <w:rPr>
          <w:ins w:id="1660" w:author="Hsuanli Lin (林烜立)" w:date="2022-02-22T15:38:00Z"/>
          <w:rPrChange w:id="1661" w:author="Hsuanli Lin (林烜立)" w:date="2022-02-22T15:39:00Z">
            <w:rPr>
              <w:ins w:id="1662" w:author="Hsuanli Lin (林烜立)" w:date="2022-02-22T15:38:00Z"/>
              <w:rFonts w:eastAsia="SimSun"/>
              <w:szCs w:val="24"/>
              <w:lang w:eastAsia="zh-CN"/>
            </w:rPr>
          </w:rPrChange>
        </w:rPr>
        <w:pPrChange w:id="1663" w:author="Hsuanli Lin (林烜立)" w:date="2022-02-22T15:38:00Z">
          <w:pPr>
            <w:pStyle w:val="aff5"/>
            <w:numPr>
              <w:numId w:val="6"/>
            </w:numPr>
            <w:overflowPunct/>
            <w:autoSpaceDE/>
            <w:autoSpaceDN/>
            <w:adjustRightInd/>
            <w:spacing w:after="120"/>
            <w:ind w:left="360" w:firstLineChars="0" w:hanging="360"/>
            <w:textAlignment w:val="auto"/>
          </w:pPr>
        </w:pPrChange>
      </w:pPr>
      <w:ins w:id="1664" w:author="Hsuanli Lin (林烜立)" w:date="2022-02-22T15:38:00Z">
        <w:r w:rsidRPr="000F4934">
          <w:rPr>
            <w:rPrChange w:id="1665" w:author="Hsuanli Lin (林烜立)" w:date="2022-02-22T15:39:00Z">
              <w:rPr>
                <w:rFonts w:eastAsia="SimSun"/>
                <w:szCs w:val="24"/>
                <w:lang w:eastAsia="zh-CN"/>
              </w:rPr>
            </w:rPrChange>
          </w:rPr>
          <w:t xml:space="preserve">Q1: Regarding the </w:t>
        </w:r>
      </w:ins>
      <w:ins w:id="1666" w:author="Hsuanli Lin (林烜立)" w:date="2022-02-22T15:39:00Z">
        <w:r w:rsidRPr="000F4934">
          <w:rPr>
            <w:rPrChange w:id="1667" w:author="Hsuanli Lin (林烜立)" w:date="2022-02-22T15:39:00Z">
              <w:rPr>
                <w:rFonts w:ascii="新細明體" w:eastAsia="新細明體" w:hAnsi="新細明體"/>
                <w:szCs w:val="24"/>
                <w:lang w:eastAsia="zh-TW"/>
              </w:rPr>
            </w:rPrChange>
          </w:rPr>
          <w:t>offset for the cell quality criteria</w:t>
        </w:r>
        <w:r>
          <w:t xml:space="preserve">, which option </w:t>
        </w:r>
      </w:ins>
      <w:ins w:id="1668" w:author="Hsuanli Lin (林烜立)" w:date="2022-02-22T15:43:00Z">
        <w:r w:rsidR="007C07AC">
          <w:t>can be supported</w:t>
        </w:r>
      </w:ins>
      <w:ins w:id="1669" w:author="Hsuanli Lin (林烜立)" w:date="2022-02-22T15:39:00Z">
        <w:r>
          <w:t xml:space="preserve">? Or any middle ground can be considered. </w:t>
        </w:r>
      </w:ins>
    </w:p>
    <w:p w14:paraId="1A239C4C" w14:textId="518F3EEF" w:rsidR="000F4934" w:rsidRDefault="000F4934">
      <w:pPr>
        <w:pStyle w:val="aff5"/>
        <w:numPr>
          <w:ilvl w:val="1"/>
          <w:numId w:val="6"/>
        </w:numPr>
        <w:overflowPunct/>
        <w:autoSpaceDE/>
        <w:autoSpaceDN/>
        <w:adjustRightInd/>
        <w:spacing w:after="120"/>
        <w:ind w:firstLineChars="0"/>
        <w:textAlignment w:val="auto"/>
        <w:rPr>
          <w:ins w:id="1670" w:author="Hsuanli Lin (林烜立)" w:date="2022-02-22T15:40:00Z"/>
          <w:rFonts w:eastAsia="SimSun"/>
          <w:szCs w:val="24"/>
          <w:lang w:eastAsia="zh-CN"/>
        </w:rPr>
        <w:pPrChange w:id="1671" w:author="Hsuanli Lin (林烜立)" w:date="2022-02-22T15:38:00Z">
          <w:pPr>
            <w:pStyle w:val="aff5"/>
            <w:numPr>
              <w:numId w:val="6"/>
            </w:numPr>
            <w:overflowPunct/>
            <w:autoSpaceDE/>
            <w:autoSpaceDN/>
            <w:adjustRightInd/>
            <w:spacing w:after="120"/>
            <w:ind w:left="360" w:firstLineChars="0" w:hanging="360"/>
            <w:textAlignment w:val="auto"/>
          </w:pPr>
        </w:pPrChange>
      </w:pPr>
      <w:ins w:id="1672" w:author="Hsuanli Lin (林烜立)" w:date="2022-02-22T15:38:00Z">
        <w:r w:rsidRPr="000F4934">
          <w:rPr>
            <w:rFonts w:eastAsia="SimSun"/>
            <w:szCs w:val="24"/>
            <w:lang w:eastAsia="zh-CN"/>
            <w:rPrChange w:id="1673" w:author="Hsuanli Lin (林烜立)" w:date="2022-02-22T15:38:00Z">
              <w:rPr>
                <w:rFonts w:ascii="新細明體" w:eastAsia="新細明體" w:hAnsi="新細明體"/>
                <w:szCs w:val="24"/>
                <w:lang w:eastAsia="zh-TW"/>
              </w:rPr>
            </w:rPrChange>
          </w:rPr>
          <w:t xml:space="preserve">Q2: </w:t>
        </w:r>
      </w:ins>
      <w:ins w:id="1674" w:author="Hsuanli Lin (林烜立)" w:date="2022-02-22T15:40:00Z">
        <w:r w:rsidR="007C07AC">
          <w:rPr>
            <w:rFonts w:eastAsia="SimSun"/>
            <w:szCs w:val="24"/>
            <w:lang w:eastAsia="zh-CN"/>
          </w:rPr>
          <w:t xml:space="preserve">whether the offset is configured </w:t>
        </w:r>
      </w:ins>
      <w:ins w:id="1675" w:author="Hsuanli Lin (林烜立)" w:date="2022-02-22T15:41:00Z">
        <w:r w:rsidR="007C07AC">
          <w:rPr>
            <w:rFonts w:eastAsia="SimSun"/>
            <w:szCs w:val="24"/>
            <w:lang w:eastAsia="zh-CN"/>
          </w:rPr>
          <w:t>separately</w:t>
        </w:r>
      </w:ins>
      <w:ins w:id="1676" w:author="Hsuanli Lin (林烜立)" w:date="2022-02-22T15:40:00Z">
        <w:r w:rsidR="007C07AC">
          <w:rPr>
            <w:rFonts w:eastAsia="SimSun"/>
            <w:szCs w:val="24"/>
            <w:lang w:eastAsia="zh-CN"/>
          </w:rPr>
          <w:t xml:space="preserve"> </w:t>
        </w:r>
        <w:r>
          <w:rPr>
            <w:rFonts w:eastAsia="SimSun"/>
            <w:szCs w:val="24"/>
            <w:lang w:eastAsia="zh-CN"/>
          </w:rPr>
          <w:t>for RLM and BFD</w:t>
        </w:r>
      </w:ins>
      <w:ins w:id="1677" w:author="Hsuanli Lin (林烜立)" w:date="2022-02-22T15:46:00Z">
        <w:r w:rsidR="007C07AC">
          <w:rPr>
            <w:rFonts w:eastAsia="SimSun"/>
            <w:szCs w:val="24"/>
            <w:lang w:eastAsia="zh-CN"/>
          </w:rPr>
          <w:t xml:space="preserve"> or not</w:t>
        </w:r>
      </w:ins>
      <w:ins w:id="1678" w:author="Hsuanli Lin (林烜立)" w:date="2022-02-22T15:40:00Z">
        <w:r>
          <w:rPr>
            <w:rFonts w:eastAsia="SimSun"/>
            <w:szCs w:val="24"/>
            <w:lang w:eastAsia="zh-CN"/>
          </w:rPr>
          <w:t>?</w:t>
        </w:r>
      </w:ins>
    </w:p>
    <w:p w14:paraId="78394F7C" w14:textId="5E8FC427" w:rsidR="000F4934" w:rsidRDefault="000F4934">
      <w:pPr>
        <w:pStyle w:val="aff5"/>
        <w:numPr>
          <w:ilvl w:val="2"/>
          <w:numId w:val="6"/>
        </w:numPr>
        <w:overflowPunct/>
        <w:autoSpaceDE/>
        <w:autoSpaceDN/>
        <w:adjustRightInd/>
        <w:spacing w:after="120"/>
        <w:ind w:firstLineChars="0"/>
        <w:textAlignment w:val="auto"/>
        <w:rPr>
          <w:ins w:id="1679" w:author="Hsuanli Lin (林烜立)" w:date="2022-02-22T15:40:00Z"/>
          <w:rFonts w:eastAsia="SimSun"/>
          <w:szCs w:val="24"/>
          <w:lang w:eastAsia="zh-CN"/>
        </w:rPr>
        <w:pPrChange w:id="1680" w:author="Hsuanli Lin (林烜立)" w:date="2022-02-22T15:40:00Z">
          <w:pPr>
            <w:pStyle w:val="aff5"/>
            <w:numPr>
              <w:numId w:val="6"/>
            </w:numPr>
            <w:overflowPunct/>
            <w:autoSpaceDE/>
            <w:autoSpaceDN/>
            <w:adjustRightInd/>
            <w:spacing w:after="120"/>
            <w:ind w:left="360" w:firstLineChars="0" w:hanging="360"/>
            <w:textAlignment w:val="auto"/>
          </w:pPr>
        </w:pPrChange>
      </w:pPr>
      <w:ins w:id="1681" w:author="Hsuanli Lin (林烜立)" w:date="2022-02-22T15:40:00Z">
        <w:r>
          <w:rPr>
            <w:rFonts w:eastAsia="SimSun"/>
            <w:szCs w:val="24"/>
            <w:lang w:eastAsia="zh-CN"/>
          </w:rPr>
          <w:t xml:space="preserve">Option 1: the offset are configured </w:t>
        </w:r>
      </w:ins>
      <w:ins w:id="1682" w:author="Hsuanli Lin (林烜立)" w:date="2022-02-22T15:41:00Z">
        <w:r w:rsidR="007C07AC">
          <w:rPr>
            <w:rFonts w:eastAsia="SimSun"/>
            <w:szCs w:val="24"/>
            <w:lang w:eastAsia="zh-CN"/>
          </w:rPr>
          <w:t xml:space="preserve">separately for RLM and BFD. </w:t>
        </w:r>
      </w:ins>
      <w:ins w:id="1683" w:author="Hsuanli Lin (林烜立)" w:date="2022-02-22T15:44:00Z">
        <w:r w:rsidR="007C07AC">
          <w:rPr>
            <w:rFonts w:eastAsia="SimSun"/>
            <w:szCs w:val="24"/>
            <w:lang w:eastAsia="zh-CN"/>
          </w:rPr>
          <w:t>(….)</w:t>
        </w:r>
      </w:ins>
    </w:p>
    <w:p w14:paraId="4A83F67C" w14:textId="7E6ECD8E" w:rsidR="000F4934" w:rsidRDefault="007C07AC">
      <w:pPr>
        <w:pStyle w:val="aff5"/>
        <w:numPr>
          <w:ilvl w:val="2"/>
          <w:numId w:val="6"/>
        </w:numPr>
        <w:overflowPunct/>
        <w:autoSpaceDE/>
        <w:autoSpaceDN/>
        <w:adjustRightInd/>
        <w:spacing w:after="120"/>
        <w:ind w:firstLineChars="0"/>
        <w:textAlignment w:val="auto"/>
        <w:rPr>
          <w:rFonts w:eastAsia="SimSun"/>
          <w:szCs w:val="24"/>
          <w:lang w:eastAsia="zh-CN"/>
        </w:rPr>
        <w:pPrChange w:id="1684" w:author="Hsuanli Lin (林烜立)" w:date="2022-02-22T15:40:00Z">
          <w:pPr>
            <w:pStyle w:val="aff5"/>
            <w:numPr>
              <w:numId w:val="6"/>
            </w:numPr>
            <w:overflowPunct/>
            <w:autoSpaceDE/>
            <w:autoSpaceDN/>
            <w:adjustRightInd/>
            <w:spacing w:after="120"/>
            <w:ind w:left="360" w:firstLineChars="0" w:hanging="360"/>
            <w:textAlignment w:val="auto"/>
          </w:pPr>
        </w:pPrChange>
      </w:pPr>
      <w:ins w:id="1685" w:author="Hsuanli Lin (林烜立)" w:date="2022-02-22T15:40:00Z">
        <w:r>
          <w:rPr>
            <w:rFonts w:eastAsia="SimSun"/>
            <w:szCs w:val="24"/>
            <w:lang w:eastAsia="zh-CN"/>
          </w:rPr>
          <w:t xml:space="preserve">Option 2: </w:t>
        </w:r>
      </w:ins>
      <w:ins w:id="1686" w:author="Hsuanli Lin (林烜立)" w:date="2022-02-22T15:41:00Z">
        <w:r>
          <w:rPr>
            <w:rFonts w:eastAsia="SimSun"/>
            <w:szCs w:val="24"/>
            <w:lang w:eastAsia="zh-CN"/>
          </w:rPr>
          <w:t xml:space="preserve">the </w:t>
        </w:r>
        <w:r>
          <w:t>offset X is shared for both RLM and BFD</w:t>
        </w:r>
      </w:ins>
      <w:ins w:id="1687" w:author="Hsuanli Lin (林烜立)" w:date="2022-02-22T15:40:00Z">
        <w:r w:rsidR="000F4934">
          <w:rPr>
            <w:rFonts w:eastAsia="SimSun"/>
            <w:szCs w:val="24"/>
            <w:lang w:eastAsia="zh-CN"/>
          </w:rPr>
          <w:t xml:space="preserve"> </w:t>
        </w:r>
      </w:ins>
      <w:ins w:id="1688" w:author="Hsuanli Lin (林烜立)" w:date="2022-02-22T15:44:00Z">
        <w:r>
          <w:rPr>
            <w:rFonts w:eastAsia="SimSun"/>
            <w:szCs w:val="24"/>
            <w:lang w:eastAsia="zh-CN"/>
          </w:rPr>
          <w:t>(Qualcomm)</w:t>
        </w:r>
      </w:ins>
    </w:p>
    <w:tbl>
      <w:tblPr>
        <w:tblStyle w:val="afc"/>
        <w:tblW w:w="0" w:type="auto"/>
        <w:tblLook w:val="04A0" w:firstRow="1" w:lastRow="0" w:firstColumn="1" w:lastColumn="0" w:noHBand="0" w:noVBand="1"/>
        <w:tblPrChange w:id="1689" w:author="Hsuanli Lin (林烜立)" w:date="2022-02-22T13:05:00Z">
          <w:tblPr>
            <w:tblStyle w:val="afc"/>
            <w:tblW w:w="0" w:type="auto"/>
            <w:tblLook w:val="04A0" w:firstRow="1" w:lastRow="0" w:firstColumn="1" w:lastColumn="0" w:noHBand="0" w:noVBand="1"/>
          </w:tblPr>
        </w:tblPrChange>
      </w:tblPr>
      <w:tblGrid>
        <w:gridCol w:w="1232"/>
        <w:gridCol w:w="8255"/>
        <w:tblGridChange w:id="1690">
          <w:tblGrid>
            <w:gridCol w:w="1232"/>
            <w:gridCol w:w="8255"/>
            <w:gridCol w:w="144"/>
          </w:tblGrid>
        </w:tblGridChange>
      </w:tblGrid>
      <w:tr w:rsidR="00E86143" w14:paraId="75AB86F6" w14:textId="77777777" w:rsidTr="006D40FC">
        <w:tc>
          <w:tcPr>
            <w:tcW w:w="1232" w:type="dxa"/>
            <w:tcPrChange w:id="1691" w:author="Hsuanli Lin (林烜立)" w:date="2022-02-22T13:05:00Z">
              <w:tcPr>
                <w:tcW w:w="1236" w:type="dxa"/>
              </w:tcPr>
            </w:tcPrChange>
          </w:tcPr>
          <w:p w14:paraId="10C5BD58"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Company</w:t>
            </w:r>
          </w:p>
        </w:tc>
        <w:tc>
          <w:tcPr>
            <w:tcW w:w="8255" w:type="dxa"/>
            <w:tcPrChange w:id="1692" w:author="Hsuanli Lin (林烜立)" w:date="2022-02-22T13:05:00Z">
              <w:tcPr>
                <w:tcW w:w="8542" w:type="dxa"/>
                <w:gridSpan w:val="2"/>
              </w:tcPr>
            </w:tcPrChange>
          </w:tcPr>
          <w:p w14:paraId="0CFD8A33"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Comments</w:t>
            </w:r>
          </w:p>
        </w:tc>
      </w:tr>
      <w:tr w:rsidR="00E86143" w14:paraId="6F3F7891" w14:textId="77777777" w:rsidTr="006D40FC">
        <w:tc>
          <w:tcPr>
            <w:tcW w:w="1232" w:type="dxa"/>
            <w:tcPrChange w:id="1693" w:author="Hsuanli Lin (林烜立)" w:date="2022-02-22T13:05:00Z">
              <w:tcPr>
                <w:tcW w:w="1236" w:type="dxa"/>
              </w:tcPr>
            </w:tcPrChange>
          </w:tcPr>
          <w:p w14:paraId="506593A9" w14:textId="77777777" w:rsidR="00E86143" w:rsidRDefault="00A67FE1">
            <w:pPr>
              <w:spacing w:after="120"/>
              <w:rPr>
                <w:rFonts w:eastAsiaTheme="minorEastAsia"/>
                <w:b/>
                <w:bCs/>
                <w:color w:val="0070C0"/>
                <w:lang w:val="en-US" w:eastAsia="zh-CN"/>
              </w:rPr>
            </w:pPr>
            <w:ins w:id="1694" w:author="Althea Huang (黃汀華)" w:date="2022-02-21T17:01:00Z">
              <w:r>
                <w:rPr>
                  <w:rFonts w:eastAsia="新細明體" w:hint="eastAsia"/>
                  <w:color w:val="0070C0"/>
                  <w:lang w:val="en-US" w:eastAsia="zh-TW"/>
                </w:rPr>
                <w:t>M</w:t>
              </w:r>
              <w:r>
                <w:rPr>
                  <w:rFonts w:eastAsia="新細明體"/>
                  <w:color w:val="0070C0"/>
                  <w:lang w:val="en-US" w:eastAsia="zh-TW"/>
                </w:rPr>
                <w:t>TK</w:t>
              </w:r>
            </w:ins>
          </w:p>
        </w:tc>
        <w:tc>
          <w:tcPr>
            <w:tcW w:w="8255" w:type="dxa"/>
            <w:tcPrChange w:id="1695" w:author="Hsuanli Lin (林烜立)" w:date="2022-02-22T13:05:00Z">
              <w:tcPr>
                <w:tcW w:w="8542" w:type="dxa"/>
                <w:gridSpan w:val="2"/>
              </w:tcPr>
            </w:tcPrChange>
          </w:tcPr>
          <w:p w14:paraId="63DEA3D1" w14:textId="507B7680" w:rsidR="00E86143" w:rsidRDefault="00A67FE1">
            <w:pPr>
              <w:spacing w:after="120"/>
              <w:rPr>
                <w:rFonts w:eastAsiaTheme="minorEastAsia"/>
                <w:b/>
                <w:bCs/>
                <w:color w:val="0070C0"/>
                <w:lang w:val="en-US" w:eastAsia="zh-CN"/>
              </w:rPr>
            </w:pPr>
            <w:ins w:id="1696" w:author="Althea Huang (黃汀華)" w:date="2022-02-21T17:01:00Z">
              <w:r>
                <w:rPr>
                  <w:rFonts w:eastAsia="新細明體" w:hint="eastAsia"/>
                  <w:color w:val="0070C0"/>
                  <w:lang w:val="en-US" w:eastAsia="zh-TW"/>
                </w:rPr>
                <w:t>S</w:t>
              </w:r>
              <w:r>
                <w:rPr>
                  <w:rFonts w:eastAsia="新細明體"/>
                  <w:color w:val="0070C0"/>
                  <w:lang w:val="en-US" w:eastAsia="zh-TW"/>
                </w:rPr>
                <w:t xml:space="preserve">upport option 1-a. Our understanding is </w:t>
              </w:r>
            </w:ins>
            <w:ins w:id="1697" w:author="Althea Huang (黃汀華)" w:date="2022-02-21T17:05:00Z">
              <w:r>
                <w:rPr>
                  <w:rFonts w:eastAsia="新細明體"/>
                  <w:color w:val="0070C0"/>
                  <w:lang w:val="en-US" w:eastAsia="zh-TW"/>
                </w:rPr>
                <w:t xml:space="preserve">that </w:t>
              </w:r>
            </w:ins>
            <w:ins w:id="1698" w:author="Althea Huang (黃汀華)" w:date="2022-02-21T17:02:00Z">
              <w:r>
                <w:rPr>
                  <w:rFonts w:eastAsia="新細明體"/>
                  <w:color w:val="0070C0"/>
                  <w:lang w:val="en-US" w:eastAsia="zh-TW"/>
                </w:rPr>
                <w:t>offset values can be separately configured for RLM and BFD</w:t>
              </w:r>
            </w:ins>
            <w:ins w:id="1699" w:author="Althea Huang (黃汀華)" w:date="2022-02-21T17:03:00Z">
              <w:r>
                <w:rPr>
                  <w:rFonts w:eastAsia="新細明體"/>
                  <w:color w:val="0070C0"/>
                  <w:lang w:val="en-US" w:eastAsia="zh-TW"/>
                </w:rPr>
                <w:t xml:space="preserve">, </w:t>
              </w:r>
            </w:ins>
            <w:ins w:id="1700" w:author="Althea Huang (黃汀華)" w:date="2022-02-21T17:04:00Z">
              <w:r>
                <w:rPr>
                  <w:rFonts w:eastAsia="新細明體"/>
                  <w:color w:val="0070C0"/>
                  <w:lang w:val="en-US" w:eastAsia="zh-TW"/>
                </w:rPr>
                <w:t xml:space="preserve">because </w:t>
              </w:r>
            </w:ins>
            <w:ins w:id="1701" w:author="Althea Huang (黃汀華)" w:date="2022-02-21T17:06:00Z">
              <w:r>
                <w:rPr>
                  <w:rFonts w:eastAsia="新細明體"/>
                  <w:color w:val="0070C0"/>
                  <w:lang w:val="en-US" w:eastAsia="zh-TW"/>
                </w:rPr>
                <w:t xml:space="preserve">it will be more aligned with current </w:t>
              </w:r>
            </w:ins>
            <w:ins w:id="1702" w:author="Althea Huang (黃汀華)" w:date="2022-02-21T17:04:00Z">
              <w:r>
                <w:rPr>
                  <w:rFonts w:eastAsia="新細明體"/>
                  <w:color w:val="0070C0"/>
                  <w:lang w:val="en-US" w:eastAsia="zh-TW"/>
                </w:rPr>
                <w:t xml:space="preserve">RAN2 </w:t>
              </w:r>
            </w:ins>
            <w:ins w:id="1703" w:author="Althea Huang (黃汀華)" w:date="2022-02-21T17:06:00Z">
              <w:r>
                <w:rPr>
                  <w:rFonts w:eastAsia="新細明體"/>
                  <w:color w:val="0070C0"/>
                  <w:lang w:val="en-US" w:eastAsia="zh-TW"/>
                </w:rPr>
                <w:t xml:space="preserve">design that </w:t>
              </w:r>
            </w:ins>
            <w:ins w:id="1704" w:author="Althea Huang (黃汀華)" w:date="2022-02-21T17:04:00Z">
              <w:r>
                <w:rPr>
                  <w:rFonts w:eastAsia="新細明體"/>
                  <w:color w:val="0070C0"/>
                  <w:lang w:val="en-US" w:eastAsia="zh-TW"/>
                </w:rPr>
                <w:t xml:space="preserve">the explicit </w:t>
              </w:r>
              <w:del w:id="1705" w:author="Huaning Niu" w:date="2022-02-21T11:23:00Z">
                <w:r w:rsidDel="00147F8F">
                  <w:rPr>
                    <w:rFonts w:eastAsia="新細明體"/>
                    <w:color w:val="0070C0"/>
                    <w:lang w:val="en-US" w:eastAsia="zh-TW"/>
                  </w:rPr>
                  <w:delText>signal</w:delText>
                </w:r>
              </w:del>
            </w:ins>
            <w:ins w:id="1706" w:author="Althea Huang (黃汀華)" w:date="2022-02-21T17:05:00Z">
              <w:del w:id="1707" w:author="Huaning Niu" w:date="2022-02-21T11:23:00Z">
                <w:r w:rsidDel="00147F8F">
                  <w:rPr>
                    <w:rFonts w:eastAsia="新細明體"/>
                    <w:color w:val="0070C0"/>
                    <w:lang w:val="en-US" w:eastAsia="zh-TW"/>
                  </w:rPr>
                  <w:delText>l</w:delText>
                </w:r>
              </w:del>
            </w:ins>
            <w:ins w:id="1708" w:author="Althea Huang (黃汀華)" w:date="2022-02-21T17:04:00Z">
              <w:del w:id="1709" w:author="Huaning Niu" w:date="2022-02-21T11:23:00Z">
                <w:r w:rsidDel="00147F8F">
                  <w:rPr>
                    <w:rFonts w:eastAsia="新細明體"/>
                    <w:color w:val="0070C0"/>
                    <w:lang w:val="en-US" w:eastAsia="zh-TW"/>
                  </w:rPr>
                  <w:delText>ing</w:delText>
                </w:r>
              </w:del>
            </w:ins>
            <w:ins w:id="1710" w:author="Huaning Niu" w:date="2022-02-21T11:23:00Z">
              <w:r w:rsidR="00147F8F">
                <w:rPr>
                  <w:rFonts w:eastAsia="新細明體"/>
                  <w:color w:val="0070C0"/>
                  <w:lang w:val="en-US" w:eastAsia="zh-TW"/>
                </w:rPr>
                <w:pgNum/>
              </w:r>
              <w:r w:rsidR="00147F8F">
                <w:rPr>
                  <w:rFonts w:eastAsia="新細明體"/>
                  <w:color w:val="0070C0"/>
                  <w:lang w:val="en-US" w:eastAsia="zh-TW"/>
                </w:rPr>
                <w:t>ignaling</w:t>
              </w:r>
            </w:ins>
            <w:ins w:id="1711" w:author="Althea Huang (黃汀華)" w:date="2022-02-21T17:04:00Z">
              <w:r>
                <w:rPr>
                  <w:rFonts w:eastAsia="新細明體"/>
                  <w:color w:val="0070C0"/>
                  <w:lang w:val="en-US" w:eastAsia="zh-TW"/>
                </w:rPr>
                <w:t xml:space="preserve"> to enable the RLM</w:t>
              </w:r>
            </w:ins>
            <w:ins w:id="1712" w:author="Althea Huang (黃汀華)" w:date="2022-02-21T17:05:00Z">
              <w:r>
                <w:rPr>
                  <w:rFonts w:eastAsia="新細明體"/>
                  <w:color w:val="0070C0"/>
                  <w:lang w:val="en-US" w:eastAsia="zh-TW"/>
                </w:rPr>
                <w:t xml:space="preserve"> and BFD relaxation will be separately configured.</w:t>
              </w:r>
            </w:ins>
          </w:p>
        </w:tc>
      </w:tr>
      <w:tr w:rsidR="00952DA7" w14:paraId="4A95C815" w14:textId="77777777" w:rsidTr="006D40FC">
        <w:trPr>
          <w:ins w:id="1713" w:author="Chu-Hsiang Huang" w:date="2022-02-21T05:33:00Z"/>
        </w:trPr>
        <w:tc>
          <w:tcPr>
            <w:tcW w:w="1232" w:type="dxa"/>
            <w:tcPrChange w:id="1714" w:author="Hsuanli Lin (林烜立)" w:date="2022-02-22T13:05:00Z">
              <w:tcPr>
                <w:tcW w:w="1236" w:type="dxa"/>
              </w:tcPr>
            </w:tcPrChange>
          </w:tcPr>
          <w:p w14:paraId="34AEC146" w14:textId="754BDB13" w:rsidR="00952DA7" w:rsidRDefault="00952DA7" w:rsidP="00952DA7">
            <w:pPr>
              <w:spacing w:after="120"/>
              <w:rPr>
                <w:ins w:id="1715" w:author="Chu-Hsiang Huang" w:date="2022-02-21T05:33:00Z"/>
                <w:rFonts w:eastAsia="新細明體"/>
                <w:color w:val="0070C0"/>
                <w:lang w:val="en-US" w:eastAsia="zh-TW"/>
              </w:rPr>
            </w:pPr>
            <w:ins w:id="1716" w:author="Chu-Hsiang Huang" w:date="2022-02-21T05:33:00Z">
              <w:r>
                <w:rPr>
                  <w:rFonts w:eastAsia="新細明體"/>
                  <w:color w:val="0070C0"/>
                  <w:lang w:val="en-US" w:eastAsia="zh-TW"/>
                </w:rPr>
                <w:t>QC</w:t>
              </w:r>
            </w:ins>
          </w:p>
        </w:tc>
        <w:tc>
          <w:tcPr>
            <w:tcW w:w="8255" w:type="dxa"/>
            <w:tcPrChange w:id="1717" w:author="Hsuanli Lin (林烜立)" w:date="2022-02-22T13:05:00Z">
              <w:tcPr>
                <w:tcW w:w="8542" w:type="dxa"/>
                <w:gridSpan w:val="2"/>
              </w:tcPr>
            </w:tcPrChange>
          </w:tcPr>
          <w:p w14:paraId="54FBD974" w14:textId="77777777" w:rsidR="00952DA7" w:rsidRDefault="00952DA7" w:rsidP="00952DA7">
            <w:pPr>
              <w:spacing w:after="120"/>
              <w:rPr>
                <w:ins w:id="1718" w:author="Chu-Hsiang Huang" w:date="2022-02-21T05:34:00Z"/>
                <w:rFonts w:eastAsiaTheme="minorEastAsia"/>
                <w:color w:val="0070C0"/>
                <w:lang w:val="en-US" w:eastAsia="zh-CN"/>
              </w:rPr>
            </w:pPr>
            <w:ins w:id="1719" w:author="Chu-Hsiang Huang" w:date="2022-02-21T05:34:00Z">
              <w:r>
                <w:rPr>
                  <w:rFonts w:eastAsiaTheme="minorEastAsia"/>
                  <w:color w:val="0070C0"/>
                  <w:lang w:val="en-US" w:eastAsia="zh-CN"/>
                </w:rPr>
                <w:t>Option 2 and 2a are both good for us. Since applying relaxation on only one from RLM and BFD can’t bring power saving gain, using the same offset to align entering condition is beneficial from implementation perspective.</w:t>
              </w:r>
            </w:ins>
          </w:p>
          <w:p w14:paraId="2F3976F8" w14:textId="01DE8DF8" w:rsidR="00952DA7" w:rsidRDefault="00952DA7" w:rsidP="00952DA7">
            <w:pPr>
              <w:spacing w:after="120"/>
              <w:rPr>
                <w:ins w:id="1720" w:author="Chu-Hsiang Huang" w:date="2022-02-21T05:33:00Z"/>
                <w:rFonts w:eastAsia="新細明體"/>
                <w:color w:val="0070C0"/>
                <w:lang w:val="en-US" w:eastAsia="zh-TW"/>
              </w:rPr>
            </w:pPr>
            <w:ins w:id="1721" w:author="Chu-Hsiang Huang" w:date="2022-02-21T05:34:00Z">
              <w:r>
                <w:rPr>
                  <w:rFonts w:eastAsiaTheme="minorEastAsia"/>
                  <w:color w:val="0070C0"/>
                  <w:lang w:val="en-US" w:eastAsia="zh-CN"/>
                </w:rPr>
                <w:lastRenderedPageBreak/>
                <w:t>Ou</w:t>
              </w:r>
            </w:ins>
            <w:ins w:id="1722" w:author="Chu-Hsiang Huang" w:date="2022-02-21T05:35:00Z">
              <w:r>
                <w:rPr>
                  <w:rFonts w:eastAsiaTheme="minorEastAsia"/>
                  <w:color w:val="0070C0"/>
                  <w:lang w:val="en-US" w:eastAsia="zh-CN"/>
                </w:rPr>
                <w:t>r</w:t>
              </w:r>
            </w:ins>
            <w:ins w:id="1723" w:author="Chu-Hsiang Huang" w:date="2022-02-21T05:34:00Z">
              <w:r>
                <w:rPr>
                  <w:rFonts w:eastAsiaTheme="minorEastAsia"/>
                  <w:color w:val="0070C0"/>
                  <w:lang w:val="en-US" w:eastAsia="zh-CN"/>
                </w:rPr>
                <w:t xml:space="preserve"> understanding is that the enabl</w:t>
              </w:r>
            </w:ins>
            <w:ins w:id="1724" w:author="Chu-Hsiang Huang" w:date="2022-02-21T05:35:00Z">
              <w:r>
                <w:rPr>
                  <w:rFonts w:eastAsiaTheme="minorEastAsia"/>
                  <w:color w:val="0070C0"/>
                  <w:lang w:val="en-US" w:eastAsia="zh-CN"/>
                </w:rPr>
                <w:t>ing signal is different than criterion configuration</w:t>
              </w:r>
            </w:ins>
            <w:ins w:id="1725" w:author="Chu-Hsiang Huang" w:date="2022-02-21T05:37:00Z">
              <w:r>
                <w:rPr>
                  <w:rFonts w:eastAsiaTheme="minorEastAsia"/>
                  <w:color w:val="0070C0"/>
                  <w:lang w:val="en-US" w:eastAsia="zh-CN"/>
                </w:rPr>
                <w:t>, and threshold configuration depends on whether different thresholds are needed, not following enabling signal.</w:t>
              </w:r>
            </w:ins>
          </w:p>
        </w:tc>
      </w:tr>
      <w:tr w:rsidR="002F4166" w14:paraId="611A15CA" w14:textId="77777777" w:rsidTr="006D40FC">
        <w:trPr>
          <w:ins w:id="1726" w:author="vivo-Yanliang SUN" w:date="2022-02-22T00:40:00Z"/>
          <w:trPrChange w:id="1727" w:author="Hsuanli Lin (林烜立)" w:date="2022-02-22T13:05:00Z">
            <w:trPr>
              <w:gridAfter w:val="0"/>
              <w:wAfter w:w="147" w:type="dxa"/>
            </w:trPr>
          </w:trPrChange>
        </w:trPr>
        <w:tc>
          <w:tcPr>
            <w:tcW w:w="1232" w:type="dxa"/>
            <w:tcPrChange w:id="1728" w:author="Hsuanli Lin (林烜立)" w:date="2022-02-22T13:05:00Z">
              <w:tcPr>
                <w:tcW w:w="1236" w:type="dxa"/>
              </w:tcPr>
            </w:tcPrChange>
          </w:tcPr>
          <w:p w14:paraId="20BBBA6F" w14:textId="1972F857" w:rsidR="002F4166" w:rsidRDefault="00147F8F" w:rsidP="002F4166">
            <w:pPr>
              <w:spacing w:after="120"/>
              <w:rPr>
                <w:ins w:id="1729" w:author="vivo-Yanliang SUN" w:date="2022-02-22T00:40:00Z"/>
                <w:rFonts w:eastAsia="新細明體"/>
                <w:color w:val="0070C0"/>
                <w:lang w:val="en-US" w:eastAsia="zh-TW"/>
              </w:rPr>
            </w:pPr>
            <w:ins w:id="1730" w:author="vivo-Yanliang SUN" w:date="2022-02-22T00:40:00Z">
              <w:r>
                <w:rPr>
                  <w:rFonts w:eastAsiaTheme="minorEastAsia"/>
                  <w:b/>
                  <w:bCs/>
                  <w:color w:val="0070C0"/>
                  <w:lang w:val="en-US" w:eastAsia="zh-CN"/>
                </w:rPr>
                <w:lastRenderedPageBreak/>
                <w:t>V</w:t>
              </w:r>
              <w:r w:rsidR="002F4166">
                <w:rPr>
                  <w:rFonts w:eastAsiaTheme="minorEastAsia"/>
                  <w:b/>
                  <w:bCs/>
                  <w:color w:val="0070C0"/>
                  <w:lang w:val="en-US" w:eastAsia="zh-CN"/>
                </w:rPr>
                <w:t>ivo</w:t>
              </w:r>
            </w:ins>
          </w:p>
        </w:tc>
        <w:tc>
          <w:tcPr>
            <w:tcW w:w="8255" w:type="dxa"/>
            <w:tcPrChange w:id="1731" w:author="Hsuanli Lin (林烜立)" w:date="2022-02-22T13:05:00Z">
              <w:tcPr>
                <w:tcW w:w="8395" w:type="dxa"/>
              </w:tcPr>
            </w:tcPrChange>
          </w:tcPr>
          <w:p w14:paraId="6860A9D5" w14:textId="77777777" w:rsidR="002F4166" w:rsidRDefault="002F4166" w:rsidP="002F4166">
            <w:pPr>
              <w:spacing w:after="120"/>
              <w:rPr>
                <w:ins w:id="1732" w:author="vivo-Yanliang SUN" w:date="2022-02-22T00:40:00Z"/>
                <w:rFonts w:eastAsiaTheme="minorEastAsia"/>
                <w:b/>
                <w:bCs/>
                <w:color w:val="0070C0"/>
                <w:lang w:val="en-US" w:eastAsia="zh-CN"/>
              </w:rPr>
            </w:pPr>
            <w:ins w:id="1733" w:author="vivo-Yanliang SUN" w:date="2022-02-22T00:40:00Z">
              <w:r>
                <w:rPr>
                  <w:rFonts w:eastAsiaTheme="minorEastAsia" w:hint="eastAsia"/>
                  <w:b/>
                  <w:bCs/>
                  <w:color w:val="0070C0"/>
                  <w:lang w:val="en-US" w:eastAsia="zh-CN"/>
                </w:rPr>
                <w:t>O</w:t>
              </w:r>
              <w:r>
                <w:rPr>
                  <w:rFonts w:eastAsiaTheme="minorEastAsia"/>
                  <w:b/>
                  <w:bCs/>
                  <w:color w:val="0070C0"/>
                  <w:lang w:val="en-US" w:eastAsia="zh-CN"/>
                </w:rPr>
                <w:t>ption 1 and 1b. 1a is also acceptable if RAN4 agrees that X is not shared for RLM and BFD.</w:t>
              </w:r>
            </w:ins>
          </w:p>
          <w:p w14:paraId="5F602E7D" w14:textId="77777777" w:rsidR="002F4166" w:rsidRDefault="002F4166" w:rsidP="002F4166">
            <w:pPr>
              <w:spacing w:after="120"/>
              <w:rPr>
                <w:ins w:id="1734" w:author="vivo-Yanliang SUN" w:date="2022-02-22T00:40:00Z"/>
                <w:rFonts w:eastAsiaTheme="minorEastAsia"/>
                <w:b/>
                <w:bCs/>
                <w:color w:val="0070C0"/>
                <w:lang w:val="en-US" w:eastAsia="zh-CN"/>
              </w:rPr>
            </w:pPr>
            <w:ins w:id="1735" w:author="vivo-Yanliang SUN" w:date="2022-02-22T00:40:00Z">
              <w:r>
                <w:rPr>
                  <w:rFonts w:eastAsiaTheme="minorEastAsia"/>
                  <w:b/>
                  <w:bCs/>
                  <w:color w:val="0070C0"/>
                  <w:lang w:val="en-US" w:eastAsia="zh-CN"/>
                </w:rPr>
                <w:t>We are also fine to further discuss in RAN2. However, even for option 2 we do not think UE will only evaluate cell quality criteria on a per-UE basis.  At least we think how to evaluate the criteria would be agreeable for cell quality criteria. We also think RAN2 need this information, as the following question is asked in the LS.</w:t>
              </w:r>
            </w:ins>
          </w:p>
          <w:p w14:paraId="07E450A6" w14:textId="77777777" w:rsidR="002F4166" w:rsidRPr="008F0044" w:rsidRDefault="002F4166" w:rsidP="002F4166">
            <w:pPr>
              <w:widowControl w:val="0"/>
              <w:numPr>
                <w:ilvl w:val="0"/>
                <w:numId w:val="42"/>
              </w:numPr>
              <w:autoSpaceDE/>
              <w:autoSpaceDN/>
              <w:adjustRightInd/>
              <w:spacing w:line="240" w:lineRule="auto"/>
              <w:jc w:val="both"/>
              <w:rPr>
                <w:ins w:id="1736" w:author="vivo-Yanliang SUN" w:date="2022-02-22T00:40:00Z"/>
                <w:i/>
                <w:lang w:eastAsia="zh-CN"/>
              </w:rPr>
            </w:pPr>
            <w:ins w:id="1737" w:author="vivo-Yanliang SUN" w:date="2022-02-22T00:40:00Z">
              <w:r w:rsidRPr="008F0044">
                <w:rPr>
                  <w:i/>
                  <w:lang w:eastAsia="zh-CN"/>
                </w:rPr>
                <w:t>Postpone the discussion on how to enable/disable RLM relaxation per-CG, and how to enable/disable BFD relaxation per-serving cell to wait for RAN4 conclusions on the configuration of criteria.</w:t>
              </w:r>
            </w:ins>
          </w:p>
          <w:p w14:paraId="5CF69E9C" w14:textId="77777777" w:rsidR="002F4166" w:rsidRPr="008F0044" w:rsidRDefault="002F4166" w:rsidP="002F4166">
            <w:pPr>
              <w:widowControl w:val="0"/>
              <w:numPr>
                <w:ilvl w:val="0"/>
                <w:numId w:val="42"/>
              </w:numPr>
              <w:autoSpaceDE/>
              <w:autoSpaceDN/>
              <w:adjustRightInd/>
              <w:spacing w:line="240" w:lineRule="auto"/>
              <w:jc w:val="both"/>
              <w:rPr>
                <w:ins w:id="1738" w:author="vivo-Yanliang SUN" w:date="2022-02-22T00:40:00Z"/>
                <w:i/>
                <w:lang w:eastAsia="zh-CN"/>
              </w:rPr>
            </w:pPr>
            <w:ins w:id="1739" w:author="vivo-Yanliang SUN" w:date="2022-02-22T00:40:00Z">
              <w:r w:rsidRPr="008F0044">
                <w:rPr>
                  <w:i/>
                  <w:lang w:eastAsia="zh-CN"/>
                </w:rPr>
                <w:t xml:space="preserve">Postpone the discussion on how to provide the criteria configuration for RLM relaxation and BFD relaxation for serving cell quality criterion to wait for progress from RAN4. </w:t>
              </w:r>
            </w:ins>
          </w:p>
          <w:p w14:paraId="5CEBE76D" w14:textId="7C2FAA40" w:rsidR="002F4166" w:rsidRDefault="002F4166" w:rsidP="002F4166">
            <w:pPr>
              <w:spacing w:after="120"/>
              <w:rPr>
                <w:ins w:id="1740" w:author="vivo-Yanliang SUN" w:date="2022-02-22T00:40:00Z"/>
                <w:rFonts w:eastAsiaTheme="minorEastAsia"/>
                <w:color w:val="0070C0"/>
                <w:lang w:val="en-US" w:eastAsia="zh-CN"/>
              </w:rPr>
            </w:pPr>
            <w:ins w:id="1741" w:author="vivo-Yanliang SUN" w:date="2022-02-22T00:40:00Z">
              <w:r w:rsidRPr="008F0044">
                <w:rPr>
                  <w:i/>
                  <w:lang w:eastAsia="zh-CN"/>
                </w:rPr>
                <w:t>Postpone the discussion on how to evaluate the serving cell quality criterion for RLM/BFD relaxation to wait for progress from RAN4.</w:t>
              </w:r>
            </w:ins>
          </w:p>
        </w:tc>
      </w:tr>
      <w:tr w:rsidR="00147F8F" w14:paraId="743BAFCC" w14:textId="77777777" w:rsidTr="006D40FC">
        <w:trPr>
          <w:ins w:id="1742" w:author="Huaning Niu" w:date="2022-02-21T11:23:00Z"/>
          <w:trPrChange w:id="1743" w:author="Hsuanli Lin (林烜立)" w:date="2022-02-22T13:05:00Z">
            <w:trPr>
              <w:gridAfter w:val="0"/>
              <w:wAfter w:w="147" w:type="dxa"/>
            </w:trPr>
          </w:trPrChange>
        </w:trPr>
        <w:tc>
          <w:tcPr>
            <w:tcW w:w="1232" w:type="dxa"/>
            <w:tcPrChange w:id="1744" w:author="Hsuanli Lin (林烜立)" w:date="2022-02-22T13:05:00Z">
              <w:tcPr>
                <w:tcW w:w="1236" w:type="dxa"/>
              </w:tcPr>
            </w:tcPrChange>
          </w:tcPr>
          <w:p w14:paraId="0A91B8B1" w14:textId="789F9F11" w:rsidR="00147F8F" w:rsidRDefault="00147F8F" w:rsidP="002F4166">
            <w:pPr>
              <w:spacing w:after="120"/>
              <w:rPr>
                <w:ins w:id="1745" w:author="Huaning Niu" w:date="2022-02-21T11:23:00Z"/>
                <w:rFonts w:eastAsiaTheme="minorEastAsia"/>
                <w:b/>
                <w:bCs/>
                <w:color w:val="0070C0"/>
                <w:lang w:val="en-US" w:eastAsia="zh-CN"/>
              </w:rPr>
            </w:pPr>
            <w:ins w:id="1746" w:author="Huaning Niu" w:date="2022-02-21T11:23:00Z">
              <w:r>
                <w:rPr>
                  <w:rFonts w:eastAsiaTheme="minorEastAsia"/>
                  <w:b/>
                  <w:bCs/>
                  <w:color w:val="0070C0"/>
                  <w:lang w:val="en-US" w:eastAsia="zh-CN"/>
                </w:rPr>
                <w:t>Apple</w:t>
              </w:r>
            </w:ins>
          </w:p>
        </w:tc>
        <w:tc>
          <w:tcPr>
            <w:tcW w:w="8255" w:type="dxa"/>
            <w:tcPrChange w:id="1747" w:author="Hsuanli Lin (林烜立)" w:date="2022-02-22T13:05:00Z">
              <w:tcPr>
                <w:tcW w:w="8395" w:type="dxa"/>
              </w:tcPr>
            </w:tcPrChange>
          </w:tcPr>
          <w:p w14:paraId="13671274" w14:textId="7220467E" w:rsidR="00147F8F" w:rsidRDefault="00147F8F" w:rsidP="00292A80">
            <w:pPr>
              <w:spacing w:after="120"/>
              <w:rPr>
                <w:ins w:id="1748" w:author="Huaning Niu" w:date="2022-02-21T11:23:00Z"/>
                <w:rFonts w:eastAsiaTheme="minorEastAsia"/>
                <w:b/>
                <w:bCs/>
                <w:color w:val="0070C0"/>
                <w:lang w:val="en-US" w:eastAsia="zh-CN"/>
              </w:rPr>
            </w:pPr>
            <w:ins w:id="1749" w:author="Huaning Niu" w:date="2022-02-21T11:23:00Z">
              <w:r>
                <w:rPr>
                  <w:rFonts w:eastAsiaTheme="minorEastAsia"/>
                  <w:b/>
                  <w:bCs/>
                  <w:color w:val="0070C0"/>
                  <w:lang w:val="en-US" w:eastAsia="zh-CN"/>
                </w:rPr>
                <w:t xml:space="preserve">Option 2. </w:t>
              </w:r>
            </w:ins>
          </w:p>
        </w:tc>
      </w:tr>
      <w:tr w:rsidR="006D40FC" w14:paraId="7F16536D" w14:textId="77777777" w:rsidTr="006D40FC">
        <w:trPr>
          <w:ins w:id="1750" w:author="Hsuanli Lin (林烜立)" w:date="2022-02-22T12:59:00Z"/>
          <w:trPrChange w:id="1751" w:author="Hsuanli Lin (林烜立)" w:date="2022-02-22T13:05:00Z">
            <w:trPr>
              <w:gridAfter w:val="0"/>
              <w:wAfter w:w="147" w:type="dxa"/>
            </w:trPr>
          </w:trPrChange>
        </w:trPr>
        <w:tc>
          <w:tcPr>
            <w:tcW w:w="1232" w:type="dxa"/>
            <w:tcPrChange w:id="1752" w:author="Hsuanli Lin (林烜立)" w:date="2022-02-22T13:05:00Z">
              <w:tcPr>
                <w:tcW w:w="1236" w:type="dxa"/>
              </w:tcPr>
            </w:tcPrChange>
          </w:tcPr>
          <w:p w14:paraId="24F0B807" w14:textId="7BAF16BC" w:rsidR="006D40FC" w:rsidRPr="007C07AC" w:rsidRDefault="007C07AC" w:rsidP="002F4166">
            <w:pPr>
              <w:spacing w:after="120"/>
              <w:rPr>
                <w:ins w:id="1753" w:author="Hsuanli Lin (林烜立)" w:date="2022-02-22T12:59:00Z"/>
                <w:rFonts w:eastAsiaTheme="minorEastAsia"/>
                <w:bCs/>
                <w:color w:val="0070C0"/>
                <w:lang w:val="en-US" w:eastAsia="zh-CN"/>
                <w:rPrChange w:id="1754" w:author="Hsuanli Lin (林烜立)" w:date="2022-02-22T15:43:00Z">
                  <w:rPr>
                    <w:ins w:id="1755" w:author="Hsuanli Lin (林烜立)" w:date="2022-02-22T12:59:00Z"/>
                    <w:rFonts w:eastAsiaTheme="minorEastAsia"/>
                    <w:b/>
                    <w:bCs/>
                    <w:color w:val="0070C0"/>
                    <w:lang w:val="en-US" w:eastAsia="zh-CN"/>
                  </w:rPr>
                </w:rPrChange>
              </w:rPr>
            </w:pPr>
            <w:ins w:id="1756" w:author="Hsuanli Lin (林烜立)" w:date="2022-02-22T15:43:00Z">
              <w:r w:rsidRPr="007C07AC">
                <w:rPr>
                  <w:rFonts w:eastAsiaTheme="minorEastAsia"/>
                  <w:bCs/>
                  <w:color w:val="0070C0"/>
                  <w:highlight w:val="cyan"/>
                  <w:lang w:val="en-US" w:eastAsia="zh-CN"/>
                  <w:rPrChange w:id="1757" w:author="Hsuanli Lin (林烜立)" w:date="2022-02-22T15:44:00Z">
                    <w:rPr>
                      <w:rFonts w:eastAsiaTheme="minorEastAsia"/>
                      <w:b/>
                      <w:bCs/>
                      <w:color w:val="0070C0"/>
                      <w:lang w:val="en-US" w:eastAsia="zh-CN"/>
                    </w:rPr>
                  </w:rPrChange>
                </w:rPr>
                <w:t>Moderator</w:t>
              </w:r>
            </w:ins>
          </w:p>
        </w:tc>
        <w:tc>
          <w:tcPr>
            <w:tcW w:w="8255" w:type="dxa"/>
            <w:tcPrChange w:id="1758" w:author="Hsuanli Lin (林烜立)" w:date="2022-02-22T13:05:00Z">
              <w:tcPr>
                <w:tcW w:w="8395" w:type="dxa"/>
              </w:tcPr>
            </w:tcPrChange>
          </w:tcPr>
          <w:p w14:paraId="41D0B757" w14:textId="352F6045" w:rsidR="006D40FC" w:rsidRPr="007C07AC" w:rsidRDefault="007C07AC" w:rsidP="00292A80">
            <w:pPr>
              <w:spacing w:after="120"/>
              <w:rPr>
                <w:ins w:id="1759" w:author="Hsuanli Lin (林烜立)" w:date="2022-02-22T12:59:00Z"/>
                <w:rFonts w:eastAsiaTheme="minorEastAsia"/>
                <w:bCs/>
                <w:color w:val="0070C0"/>
                <w:lang w:val="en-US" w:eastAsia="zh-CN"/>
                <w:rPrChange w:id="1760" w:author="Hsuanli Lin (林烜立)" w:date="2022-02-22T15:43:00Z">
                  <w:rPr>
                    <w:ins w:id="1761" w:author="Hsuanli Lin (林烜立)" w:date="2022-02-22T12:59:00Z"/>
                    <w:rFonts w:eastAsiaTheme="minorEastAsia"/>
                    <w:b/>
                    <w:bCs/>
                    <w:color w:val="0070C0"/>
                    <w:lang w:val="en-US" w:eastAsia="zh-CN"/>
                  </w:rPr>
                </w:rPrChange>
              </w:rPr>
            </w:pPr>
            <w:ins w:id="1762" w:author="Hsuanli Lin (林烜立)" w:date="2022-02-22T15:45:00Z">
              <w:r>
                <w:rPr>
                  <w:rFonts w:eastAsiaTheme="minorEastAsia"/>
                  <w:bCs/>
                  <w:color w:val="0070C0"/>
                  <w:lang w:val="en-US" w:eastAsia="zh-CN"/>
                </w:rPr>
                <w:t>This issue has impact on RAN2 signa</w:t>
              </w:r>
              <w:r w:rsidRPr="007C07AC">
                <w:rPr>
                  <w:rFonts w:eastAsiaTheme="minorEastAsia"/>
                  <w:bCs/>
                  <w:color w:val="0070C0"/>
                  <w:lang w:val="en-US" w:eastAsia="zh-CN"/>
                </w:rPr>
                <w:t xml:space="preserve">ling design, </w:t>
              </w:r>
            </w:ins>
            <w:ins w:id="1763" w:author="Hsuanli Lin (林烜立)" w:date="2022-02-22T15:47:00Z">
              <w:r>
                <w:rPr>
                  <w:rFonts w:eastAsiaTheme="minorEastAsia"/>
                  <w:bCs/>
                  <w:color w:val="0070C0"/>
                  <w:lang w:val="en-US" w:eastAsia="zh-CN"/>
                </w:rPr>
                <w:t xml:space="preserve">so </w:t>
              </w:r>
            </w:ins>
            <w:ins w:id="1764" w:author="Hsuanli Lin (林烜立)" w:date="2022-02-22T15:45:00Z">
              <w:r w:rsidRPr="007C07AC">
                <w:rPr>
                  <w:rFonts w:eastAsiaTheme="minorEastAsia"/>
                  <w:bCs/>
                  <w:color w:val="0070C0"/>
                  <w:lang w:val="en-US" w:eastAsia="zh-CN"/>
                </w:rPr>
                <w:t>this issue will be suggested for GTW</w:t>
              </w:r>
              <w:r>
                <w:rPr>
                  <w:rFonts w:eastAsiaTheme="minorEastAsia"/>
                  <w:bCs/>
                  <w:color w:val="0070C0"/>
                  <w:lang w:val="en-US" w:eastAsia="zh-CN"/>
                </w:rPr>
                <w:t xml:space="preserve">. </w:t>
              </w:r>
            </w:ins>
            <w:ins w:id="1765" w:author="Hsuanli Lin (林烜立)" w:date="2022-02-22T15:46:00Z">
              <w:r>
                <w:rPr>
                  <w:rFonts w:eastAsiaTheme="minorEastAsia"/>
                  <w:bCs/>
                  <w:color w:val="0070C0"/>
                  <w:lang w:val="en-US" w:eastAsia="zh-CN"/>
                </w:rPr>
                <w:t xml:space="preserve">And we need to also discuss </w:t>
              </w:r>
              <w:r w:rsidRPr="007C07AC">
                <w:rPr>
                  <w:rFonts w:eastAsiaTheme="minorEastAsia"/>
                  <w:bCs/>
                  <w:color w:val="0070C0"/>
                  <w:lang w:val="en-US" w:eastAsia="zh-CN"/>
                  <w:rPrChange w:id="1766" w:author="Hsuanli Lin (林烜立)" w:date="2022-02-22T15:47:00Z">
                    <w:rPr>
                      <w:szCs w:val="24"/>
                      <w:lang w:eastAsia="zh-CN"/>
                    </w:rPr>
                  </w:rPrChange>
                </w:rPr>
                <w:t>whether the offset is configured separately for RLM and BFD or not</w:t>
              </w:r>
            </w:ins>
            <w:ins w:id="1767" w:author="Hsuanli Lin (林烜立)" w:date="2022-02-22T15:47:00Z">
              <w:r w:rsidRPr="007C07AC">
                <w:rPr>
                  <w:rFonts w:eastAsiaTheme="minorEastAsia"/>
                  <w:bCs/>
                  <w:color w:val="0070C0"/>
                  <w:lang w:val="en-US" w:eastAsia="zh-CN"/>
                  <w:rPrChange w:id="1768" w:author="Hsuanli Lin (林烜立)" w:date="2022-02-22T15:47:00Z">
                    <w:rPr>
                      <w:szCs w:val="24"/>
                      <w:lang w:eastAsia="zh-CN"/>
                    </w:rPr>
                  </w:rPrChange>
                </w:rPr>
                <w:t>.</w:t>
              </w:r>
            </w:ins>
            <w:ins w:id="1769" w:author="Hsuanli Lin (林烜立)" w:date="2022-02-22T15:46:00Z">
              <w:r>
                <w:rPr>
                  <w:rFonts w:eastAsiaTheme="minorEastAsia"/>
                  <w:bCs/>
                  <w:color w:val="0070C0"/>
                  <w:lang w:val="en-US" w:eastAsia="zh-CN"/>
                </w:rPr>
                <w:t xml:space="preserve"> </w:t>
              </w:r>
            </w:ins>
            <w:ins w:id="1770" w:author="Hsuanli Lin (林烜立)" w:date="2022-02-22T15:45:00Z">
              <w:r>
                <w:rPr>
                  <w:rFonts w:eastAsiaTheme="minorEastAsia"/>
                  <w:bCs/>
                  <w:color w:val="0070C0"/>
                  <w:lang w:val="en-US" w:eastAsia="zh-CN"/>
                </w:rPr>
                <w:t>Please provide views on Q1 and Q2.</w:t>
              </w:r>
            </w:ins>
          </w:p>
        </w:tc>
      </w:tr>
      <w:tr w:rsidR="009035E8" w14:paraId="5B0757C1" w14:textId="77777777" w:rsidTr="006D40FC">
        <w:trPr>
          <w:ins w:id="1771" w:author="CMCC-shiyuan" w:date="2022-02-22T16:15:00Z"/>
        </w:trPr>
        <w:tc>
          <w:tcPr>
            <w:tcW w:w="1232" w:type="dxa"/>
          </w:tcPr>
          <w:p w14:paraId="09C5C53D" w14:textId="6D24C0F7" w:rsidR="009035E8" w:rsidRPr="009035E8" w:rsidRDefault="009035E8" w:rsidP="009035E8">
            <w:pPr>
              <w:spacing w:after="120"/>
              <w:rPr>
                <w:ins w:id="1772" w:author="CMCC-shiyuan" w:date="2022-02-22T16:15:00Z"/>
                <w:rFonts w:eastAsiaTheme="minorEastAsia"/>
                <w:bCs/>
                <w:color w:val="0070C0"/>
                <w:highlight w:val="cyan"/>
                <w:lang w:val="en-US" w:eastAsia="zh-CN"/>
              </w:rPr>
            </w:pPr>
            <w:ins w:id="1773" w:author="CMCC-shiyuan" w:date="2022-02-22T16:15:00Z">
              <w:r>
                <w:rPr>
                  <w:rFonts w:eastAsiaTheme="minorEastAsia" w:hint="eastAsia"/>
                  <w:b/>
                  <w:bCs/>
                  <w:color w:val="0070C0"/>
                  <w:lang w:val="en-US" w:eastAsia="zh-CN"/>
                </w:rPr>
                <w:t>C</w:t>
              </w:r>
              <w:r>
                <w:rPr>
                  <w:rFonts w:eastAsiaTheme="minorEastAsia"/>
                  <w:b/>
                  <w:bCs/>
                  <w:color w:val="0070C0"/>
                  <w:lang w:val="en-US" w:eastAsia="zh-CN"/>
                </w:rPr>
                <w:t>MCC</w:t>
              </w:r>
            </w:ins>
          </w:p>
        </w:tc>
        <w:tc>
          <w:tcPr>
            <w:tcW w:w="8255" w:type="dxa"/>
          </w:tcPr>
          <w:p w14:paraId="360BA7C3" w14:textId="12C85E3F" w:rsidR="009035E8" w:rsidRDefault="009035E8" w:rsidP="009035E8">
            <w:pPr>
              <w:spacing w:after="120"/>
              <w:rPr>
                <w:ins w:id="1774" w:author="CMCC-shiyuan" w:date="2022-02-22T16:15:00Z"/>
                <w:rFonts w:eastAsiaTheme="minorEastAsia"/>
                <w:b/>
                <w:bCs/>
                <w:color w:val="0070C0"/>
                <w:lang w:val="en-US" w:eastAsia="zh-CN"/>
              </w:rPr>
            </w:pPr>
            <w:ins w:id="1775" w:author="CMCC-shiyuan" w:date="2022-02-22T16:15:00Z">
              <w:r>
                <w:rPr>
                  <w:rFonts w:eastAsiaTheme="minorEastAsia" w:hint="eastAsia"/>
                  <w:b/>
                  <w:bCs/>
                  <w:color w:val="0070C0"/>
                  <w:lang w:val="en-US" w:eastAsia="zh-CN"/>
                </w:rPr>
                <w:t>W</w:t>
              </w:r>
              <w:r>
                <w:rPr>
                  <w:rFonts w:eastAsiaTheme="minorEastAsia"/>
                  <w:b/>
                  <w:bCs/>
                  <w:color w:val="0070C0"/>
                  <w:lang w:val="en-US" w:eastAsia="zh-CN"/>
                </w:rPr>
                <w:t>e prefer Option 2 per-UE basis.</w:t>
              </w:r>
            </w:ins>
          </w:p>
          <w:p w14:paraId="4E54320E" w14:textId="77777777" w:rsidR="009035E8" w:rsidRDefault="009035E8" w:rsidP="009035E8">
            <w:pPr>
              <w:spacing w:after="120"/>
              <w:rPr>
                <w:ins w:id="1776" w:author="CMCC-shiyuan" w:date="2022-02-22T16:18:00Z"/>
                <w:rFonts w:eastAsiaTheme="minorEastAsia"/>
                <w:b/>
                <w:bCs/>
                <w:color w:val="0070C0"/>
                <w:lang w:val="en-US" w:eastAsia="zh-CN"/>
              </w:rPr>
            </w:pPr>
            <w:ins w:id="1777" w:author="CMCC-shiyuan" w:date="2022-02-22T16:15:00Z">
              <w:r>
                <w:rPr>
                  <w:rFonts w:eastAsiaTheme="minorEastAsia"/>
                  <w:b/>
                  <w:bCs/>
                  <w:color w:val="0070C0"/>
                  <w:lang w:val="en-US" w:eastAsia="zh-CN"/>
                </w:rPr>
                <w:t>Per-UE basis offset configuration is not conflict with</w:t>
              </w:r>
              <w:r>
                <w:rPr>
                  <w:rFonts w:eastAsiaTheme="minorEastAsia" w:hint="eastAsia"/>
                  <w:b/>
                  <w:bCs/>
                  <w:color w:val="0070C0"/>
                  <w:lang w:val="en-US" w:eastAsia="zh-CN"/>
                </w:rPr>
                <w:t xml:space="preserve"> </w:t>
              </w:r>
              <w:r w:rsidRPr="00492E0E">
                <w:rPr>
                  <w:rFonts w:eastAsiaTheme="minorEastAsia"/>
                  <w:b/>
                  <w:bCs/>
                  <w:color w:val="0070C0"/>
                  <w:lang w:val="en-US" w:eastAsia="zh-CN"/>
                </w:rPr>
                <w:t>per serving cell</w:t>
              </w:r>
              <w:r>
                <w:rPr>
                  <w:rFonts w:eastAsiaTheme="minorEastAsia"/>
                  <w:b/>
                  <w:bCs/>
                  <w:color w:val="0070C0"/>
                  <w:lang w:val="en-US" w:eastAsia="zh-CN"/>
                </w:rPr>
                <w:t>/per CG RLM/</w:t>
              </w:r>
              <w:r w:rsidRPr="00492E0E">
                <w:rPr>
                  <w:rFonts w:eastAsiaTheme="minorEastAsia"/>
                  <w:b/>
                  <w:bCs/>
                  <w:color w:val="0070C0"/>
                  <w:lang w:val="en-US" w:eastAsia="zh-CN"/>
                </w:rPr>
                <w:t>BFD relaxation enabl</w:t>
              </w:r>
              <w:r>
                <w:rPr>
                  <w:rFonts w:eastAsiaTheme="minorEastAsia"/>
                  <w:b/>
                  <w:bCs/>
                  <w:color w:val="0070C0"/>
                  <w:lang w:val="en-US" w:eastAsia="zh-CN"/>
                </w:rPr>
                <w:t>ing</w:t>
              </w:r>
              <w:r w:rsidRPr="00492E0E">
                <w:rPr>
                  <w:rFonts w:eastAsiaTheme="minorEastAsia"/>
                  <w:b/>
                  <w:bCs/>
                  <w:color w:val="0070C0"/>
                  <w:lang w:val="en-US" w:eastAsia="zh-CN"/>
                </w:rPr>
                <w:t>/disabl</w:t>
              </w:r>
              <w:r>
                <w:rPr>
                  <w:rFonts w:eastAsiaTheme="minorEastAsia"/>
                  <w:b/>
                  <w:bCs/>
                  <w:color w:val="0070C0"/>
                  <w:lang w:val="en-US" w:eastAsia="zh-CN"/>
                </w:rPr>
                <w:t>ing</w:t>
              </w:r>
            </w:ins>
          </w:p>
          <w:p w14:paraId="5002AF81" w14:textId="77777777" w:rsidR="00883E70" w:rsidRDefault="00883E70" w:rsidP="009035E8">
            <w:pPr>
              <w:spacing w:after="120"/>
              <w:rPr>
                <w:ins w:id="1778" w:author="CMCC-shiyuan" w:date="2022-02-22T16:18:00Z"/>
                <w:rFonts w:eastAsiaTheme="minorEastAsia"/>
                <w:bCs/>
                <w:color w:val="0070C0"/>
                <w:lang w:val="en-US" w:eastAsia="zh-CN"/>
              </w:rPr>
            </w:pPr>
            <w:ins w:id="1779" w:author="CMCC-shiyuan" w:date="2022-02-22T16:18:00Z">
              <w:r>
                <w:rPr>
                  <w:rFonts w:eastAsiaTheme="minorEastAsia" w:hint="eastAsia"/>
                  <w:bCs/>
                  <w:color w:val="0070C0"/>
                  <w:lang w:val="en-US" w:eastAsia="zh-CN"/>
                </w:rPr>
                <w:t>F</w:t>
              </w:r>
              <w:r>
                <w:rPr>
                  <w:rFonts w:eastAsiaTheme="minorEastAsia"/>
                  <w:bCs/>
                  <w:color w:val="0070C0"/>
                  <w:lang w:val="en-US" w:eastAsia="zh-CN"/>
                </w:rPr>
                <w:t>or the Q2</w:t>
              </w:r>
            </w:ins>
          </w:p>
          <w:p w14:paraId="032C7168" w14:textId="00B34CEA" w:rsidR="00883E70" w:rsidRDefault="00883E70" w:rsidP="009035E8">
            <w:pPr>
              <w:spacing w:after="120"/>
              <w:rPr>
                <w:ins w:id="1780" w:author="CMCC-shiyuan" w:date="2022-02-22T16:15:00Z"/>
                <w:rFonts w:eastAsiaTheme="minorEastAsia"/>
                <w:bCs/>
                <w:color w:val="0070C0"/>
                <w:lang w:val="en-US" w:eastAsia="zh-CN"/>
              </w:rPr>
            </w:pPr>
            <w:ins w:id="1781" w:author="CMCC-shiyuan" w:date="2022-02-22T16:18:00Z">
              <w:r>
                <w:rPr>
                  <w:rFonts w:eastAsiaTheme="minorEastAsia" w:hint="eastAsia"/>
                  <w:bCs/>
                  <w:color w:val="0070C0"/>
                  <w:lang w:val="en-US" w:eastAsia="zh-CN"/>
                </w:rPr>
                <w:t>W</w:t>
              </w:r>
              <w:r>
                <w:rPr>
                  <w:rFonts w:eastAsiaTheme="minorEastAsia"/>
                  <w:bCs/>
                  <w:color w:val="0070C0"/>
                  <w:lang w:val="en-US" w:eastAsia="zh-CN"/>
                </w:rPr>
                <w:t xml:space="preserve">e </w:t>
              </w:r>
            </w:ins>
            <w:ins w:id="1782" w:author="CMCC-shiyuan" w:date="2022-02-22T16:19:00Z">
              <w:r>
                <w:rPr>
                  <w:rFonts w:eastAsiaTheme="minorEastAsia"/>
                  <w:bCs/>
                  <w:color w:val="0070C0"/>
                  <w:lang w:val="en-US" w:eastAsia="zh-CN"/>
                </w:rPr>
                <w:t xml:space="preserve">slightly </w:t>
              </w:r>
            </w:ins>
            <w:ins w:id="1783" w:author="CMCC-shiyuan" w:date="2022-02-22T16:18:00Z">
              <w:r>
                <w:rPr>
                  <w:rFonts w:eastAsiaTheme="minorEastAsia"/>
                  <w:bCs/>
                  <w:color w:val="0070C0"/>
                  <w:lang w:val="en-US" w:eastAsia="zh-CN"/>
                </w:rPr>
                <w:t xml:space="preserve">prefer </w:t>
              </w:r>
            </w:ins>
            <w:ins w:id="1784" w:author="CMCC-shiyuan" w:date="2022-02-22T16:19:00Z">
              <w:r>
                <w:rPr>
                  <w:rFonts w:eastAsiaTheme="minorEastAsia"/>
                  <w:bCs/>
                  <w:color w:val="0070C0"/>
                  <w:lang w:val="en-US" w:eastAsia="zh-CN"/>
                </w:rPr>
                <w:t>Option 1</w:t>
              </w:r>
            </w:ins>
          </w:p>
        </w:tc>
      </w:tr>
      <w:tr w:rsidR="008E2A4C" w14:paraId="65828BA1" w14:textId="77777777" w:rsidTr="006D40FC">
        <w:trPr>
          <w:ins w:id="1785" w:author="Santhan Thangarasa" w:date="2022-02-22T10:00:00Z"/>
        </w:trPr>
        <w:tc>
          <w:tcPr>
            <w:tcW w:w="1232" w:type="dxa"/>
          </w:tcPr>
          <w:p w14:paraId="7E792D1F" w14:textId="7A8F0AA9" w:rsidR="008E2A4C" w:rsidRDefault="008E2A4C" w:rsidP="008E2A4C">
            <w:pPr>
              <w:spacing w:after="120"/>
              <w:rPr>
                <w:ins w:id="1786" w:author="Santhan Thangarasa" w:date="2022-02-22T10:00:00Z"/>
                <w:rFonts w:eastAsiaTheme="minorEastAsia"/>
                <w:b/>
                <w:bCs/>
                <w:color w:val="0070C0"/>
                <w:lang w:val="en-US" w:eastAsia="zh-CN"/>
              </w:rPr>
            </w:pPr>
            <w:ins w:id="1787" w:author="Santhan Thangarasa" w:date="2022-02-22T10:00:00Z">
              <w:r w:rsidRPr="00B310F7">
                <w:rPr>
                  <w:rFonts w:eastAsiaTheme="minorEastAsia"/>
                  <w:color w:val="0070C0"/>
                  <w:lang w:val="en-US" w:eastAsia="zh-CN"/>
                </w:rPr>
                <w:t>Ericsson</w:t>
              </w:r>
            </w:ins>
          </w:p>
        </w:tc>
        <w:tc>
          <w:tcPr>
            <w:tcW w:w="8255" w:type="dxa"/>
          </w:tcPr>
          <w:p w14:paraId="09C4FF4B" w14:textId="5C98F033" w:rsidR="008E2A4C" w:rsidRDefault="008E2A4C" w:rsidP="008E2A4C">
            <w:pPr>
              <w:spacing w:after="120"/>
              <w:rPr>
                <w:ins w:id="1788" w:author="Santhan Thangarasa" w:date="2022-02-22T10:00:00Z"/>
                <w:rFonts w:eastAsiaTheme="minorEastAsia"/>
                <w:b/>
                <w:bCs/>
                <w:color w:val="0070C0"/>
                <w:lang w:val="en-US" w:eastAsia="zh-CN"/>
              </w:rPr>
            </w:pPr>
            <w:ins w:id="1789" w:author="Santhan Thangarasa" w:date="2022-02-22T10:00:00Z">
              <w:r w:rsidRPr="00B310F7">
                <w:rPr>
                  <w:rFonts w:eastAsiaTheme="minorEastAsia"/>
                  <w:color w:val="0070C0"/>
                  <w:lang w:val="en-US" w:eastAsia="zh-CN"/>
                </w:rPr>
                <w:t xml:space="preserve">We support option 2. </w:t>
              </w:r>
              <w:r>
                <w:rPr>
                  <w:rFonts w:eastAsiaTheme="minorEastAsia"/>
                  <w:color w:val="0070C0"/>
                  <w:lang w:val="en-US" w:eastAsia="zh-CN"/>
                </w:rPr>
                <w:t>Given that RLM/BFD relaxation are performed in CONNECTED mode, having the criteria configured per UE is preferred as NW can adapt those based on individual UE conditions.</w:t>
              </w:r>
            </w:ins>
          </w:p>
        </w:tc>
      </w:tr>
      <w:tr w:rsidR="00A43552" w14:paraId="2CCAEDFC" w14:textId="77777777" w:rsidTr="006D40FC">
        <w:trPr>
          <w:ins w:id="1790" w:author="Althea Huang (黃汀華)" w:date="2022-02-22T17:20:00Z"/>
        </w:trPr>
        <w:tc>
          <w:tcPr>
            <w:tcW w:w="1232" w:type="dxa"/>
          </w:tcPr>
          <w:p w14:paraId="137C7327" w14:textId="4B579BEF" w:rsidR="00A43552" w:rsidRPr="00B310F7" w:rsidRDefault="00A43552" w:rsidP="00A43552">
            <w:pPr>
              <w:spacing w:after="120"/>
              <w:rPr>
                <w:ins w:id="1791" w:author="Althea Huang (黃汀華)" w:date="2022-02-22T17:20:00Z"/>
                <w:rFonts w:eastAsiaTheme="minorEastAsia"/>
                <w:color w:val="0070C0"/>
                <w:lang w:val="en-US" w:eastAsia="zh-CN"/>
              </w:rPr>
            </w:pPr>
            <w:ins w:id="1792" w:author="Althea Huang (黃汀華)" w:date="2022-02-22T17:20:00Z">
              <w:r w:rsidRPr="00781577">
                <w:rPr>
                  <w:rFonts w:eastAsia="新細明體" w:hint="eastAsia"/>
                  <w:color w:val="0070C0"/>
                  <w:lang w:val="en-US" w:eastAsia="zh-TW"/>
                </w:rPr>
                <w:t>MTK</w:t>
              </w:r>
            </w:ins>
          </w:p>
        </w:tc>
        <w:tc>
          <w:tcPr>
            <w:tcW w:w="8255" w:type="dxa"/>
          </w:tcPr>
          <w:p w14:paraId="7B060280" w14:textId="77777777" w:rsidR="00A43552" w:rsidRDefault="00A43552" w:rsidP="00A43552">
            <w:pPr>
              <w:spacing w:after="120"/>
              <w:rPr>
                <w:ins w:id="1793" w:author="Althea Huang (黃汀華)" w:date="2022-02-22T17:20:00Z"/>
                <w:rFonts w:eastAsia="新細明體"/>
                <w:color w:val="0070C0"/>
                <w:lang w:val="en-US" w:eastAsia="zh-TW"/>
              </w:rPr>
            </w:pPr>
            <w:ins w:id="1794" w:author="Althea Huang (黃汀華)" w:date="2022-02-22T17:20:00Z">
              <w:r>
                <w:rPr>
                  <w:rFonts w:eastAsia="新細明體"/>
                  <w:color w:val="0070C0"/>
                  <w:lang w:val="en-US" w:eastAsia="zh-TW"/>
                </w:rPr>
                <w:t>For Q1: (reply to QC)</w:t>
              </w:r>
            </w:ins>
          </w:p>
          <w:p w14:paraId="309AF12C" w14:textId="77777777" w:rsidR="00A43552" w:rsidRDefault="00A43552" w:rsidP="00A43552">
            <w:pPr>
              <w:spacing w:after="120"/>
              <w:rPr>
                <w:ins w:id="1795" w:author="Althea Huang (黃汀華)" w:date="2022-02-22T17:20:00Z"/>
                <w:rFonts w:eastAsia="新細明體"/>
                <w:color w:val="0070C0"/>
                <w:lang w:val="en-US" w:eastAsia="zh-TW"/>
              </w:rPr>
            </w:pPr>
            <w:ins w:id="1796" w:author="Althea Huang (黃汀華)" w:date="2022-02-22T17:20:00Z">
              <w:r>
                <w:rPr>
                  <w:rFonts w:eastAsia="新細明體" w:hint="eastAsia"/>
                  <w:color w:val="0070C0"/>
                  <w:lang w:val="en-US" w:eastAsia="zh-TW"/>
                </w:rPr>
                <w:t xml:space="preserve"> </w:t>
              </w:r>
              <w:r>
                <w:rPr>
                  <w:rFonts w:eastAsia="新細明體"/>
                  <w:color w:val="0070C0"/>
                  <w:lang w:val="en-US" w:eastAsia="zh-TW"/>
                </w:rPr>
                <w:t xml:space="preserve">  Based on previous evaluation results, the appropriate entering condition (SINR threshold) in FR1 is much lower than that in FR2. If RAN4 agree on “c</w:t>
              </w:r>
              <w:r w:rsidRPr="00781577">
                <w:rPr>
                  <w:rFonts w:eastAsia="新細明體"/>
                  <w:color w:val="0070C0"/>
                  <w:lang w:val="en-US" w:eastAsia="zh-TW"/>
                </w:rPr>
                <w:t xml:space="preserve">onfiguration type of offset </w:t>
              </w:r>
              <w:r>
                <w:rPr>
                  <w:rFonts w:eastAsia="新細明體"/>
                  <w:color w:val="0070C0"/>
                  <w:lang w:val="en-US" w:eastAsia="zh-TW"/>
                </w:rPr>
                <w:t xml:space="preserve">is </w:t>
              </w:r>
              <w:r w:rsidRPr="00781577">
                <w:rPr>
                  <w:rFonts w:eastAsia="新細明體"/>
                  <w:color w:val="0070C0"/>
                  <w:lang w:val="en-US" w:eastAsia="zh-TW"/>
                </w:rPr>
                <w:t>per-UE basis</w:t>
              </w:r>
              <w:r>
                <w:rPr>
                  <w:rFonts w:eastAsia="新細明體"/>
                  <w:color w:val="0070C0"/>
                  <w:lang w:val="en-US" w:eastAsia="zh-TW"/>
                </w:rPr>
                <w:t xml:space="preserve">,” it means that Network can only configure 1 offset value for all cells. To ensure this offset value is high enough on FR2 cell, Network might always choose a very high offset value, then it will also limit the relaxation on the FR1 cell and make the overall relaxation conditions very hard to be fulfilled. It seems to us that it is kind of violate the RAN2 design that relaxation of RLM/BFD need to be considered </w:t>
              </w:r>
              <w:r w:rsidRPr="00E07997">
                <w:rPr>
                  <w:rFonts w:eastAsia="新細明體"/>
                  <w:color w:val="0070C0"/>
                  <w:lang w:val="en-US" w:eastAsia="zh-TW"/>
                </w:rPr>
                <w:t>per serving cell</w:t>
              </w:r>
              <w:r>
                <w:rPr>
                  <w:rFonts w:eastAsia="新細明體"/>
                  <w:color w:val="0070C0"/>
                  <w:lang w:val="en-US" w:eastAsia="zh-TW"/>
                </w:rPr>
                <w:t>. As a compromise, we would like to suggest that the offset value X can be configured per FR, as shown below</w:t>
              </w:r>
              <w:r w:rsidRPr="002240CF">
                <w:rPr>
                  <w:rFonts w:eastAsia="新細明體"/>
                  <w:color w:val="0070C0"/>
                  <w:lang w:val="en-US" w:eastAsia="zh-TW"/>
                </w:rPr>
                <w:t xml:space="preserve"> </w:t>
              </w:r>
            </w:ins>
          </w:p>
          <w:p w14:paraId="4322E473" w14:textId="77777777" w:rsidR="00A43552" w:rsidRDefault="00A43552" w:rsidP="00A43552">
            <w:pPr>
              <w:spacing w:after="120"/>
              <w:rPr>
                <w:ins w:id="1797" w:author="Althea Huang (黃汀華)" w:date="2022-02-22T17:20:00Z"/>
                <w:rFonts w:eastAsia="新細明體"/>
                <w:color w:val="0070C0"/>
                <w:lang w:val="en-US" w:eastAsia="zh-TW"/>
              </w:rPr>
            </w:pPr>
          </w:p>
          <w:p w14:paraId="2CA2E3D9" w14:textId="77777777" w:rsidR="00A43552" w:rsidRDefault="00A43552" w:rsidP="00A43552">
            <w:pPr>
              <w:spacing w:after="120"/>
              <w:rPr>
                <w:ins w:id="1798" w:author="Althea Huang (黃汀華)" w:date="2022-02-22T17:20:00Z"/>
                <w:rFonts w:eastAsia="新細明體"/>
                <w:color w:val="0070C0"/>
                <w:lang w:val="en-US" w:eastAsia="zh-TW"/>
              </w:rPr>
            </w:pPr>
            <w:ins w:id="1799" w:author="Althea Huang (黃汀華)" w:date="2022-02-22T17:20:00Z">
              <w:r w:rsidRPr="002240CF">
                <w:rPr>
                  <w:rFonts w:eastAsia="新細明體"/>
                  <w:color w:val="0070C0"/>
                  <w:lang w:val="en-US" w:eastAsia="zh-TW"/>
                </w:rPr>
                <w:t xml:space="preserve">Option 3: The offset X for the cell quality criteria </w:t>
              </w:r>
              <w:r>
                <w:rPr>
                  <w:rFonts w:eastAsia="新細明體"/>
                  <w:color w:val="0070C0"/>
                  <w:lang w:val="en-US" w:eastAsia="zh-TW"/>
                </w:rPr>
                <w:t>is</w:t>
              </w:r>
              <w:r w:rsidRPr="002240CF">
                <w:rPr>
                  <w:rFonts w:eastAsia="新細明體"/>
                  <w:color w:val="0070C0"/>
                  <w:lang w:val="en-US" w:eastAsia="zh-TW"/>
                </w:rPr>
                <w:t xml:space="preserve"> configured separately for FR1 and FR2</w:t>
              </w:r>
              <w:r>
                <w:rPr>
                  <w:rFonts w:eastAsia="新細明體"/>
                  <w:color w:val="0070C0"/>
                  <w:lang w:val="en-US" w:eastAsia="zh-TW"/>
                </w:rPr>
                <w:t xml:space="preserve">. </w:t>
              </w:r>
            </w:ins>
          </w:p>
          <w:p w14:paraId="000BCE08" w14:textId="77777777" w:rsidR="00A43552" w:rsidRDefault="00A43552" w:rsidP="00A43552">
            <w:pPr>
              <w:spacing w:after="120"/>
              <w:rPr>
                <w:ins w:id="1800" w:author="Althea Huang (黃汀華)" w:date="2022-02-22T17:20:00Z"/>
                <w:rFonts w:eastAsia="新細明體"/>
                <w:color w:val="0070C0"/>
                <w:lang w:val="en-US" w:eastAsia="zh-TW"/>
              </w:rPr>
            </w:pPr>
          </w:p>
          <w:p w14:paraId="5FEBC659" w14:textId="77777777" w:rsidR="00A43552" w:rsidRDefault="00A43552" w:rsidP="00A43552">
            <w:pPr>
              <w:spacing w:after="120"/>
              <w:rPr>
                <w:ins w:id="1801" w:author="Althea Huang (黃汀華)" w:date="2022-02-22T17:20:00Z"/>
                <w:rFonts w:eastAsia="新細明體"/>
                <w:color w:val="0070C0"/>
                <w:lang w:val="en-US" w:eastAsia="zh-TW"/>
              </w:rPr>
            </w:pPr>
            <w:ins w:id="1802" w:author="Althea Huang (黃汀華)" w:date="2022-02-22T17:20:00Z">
              <w:r>
                <w:rPr>
                  <w:rFonts w:eastAsia="新細明體"/>
                  <w:color w:val="0070C0"/>
                  <w:lang w:val="en-US" w:eastAsia="zh-TW"/>
                </w:rPr>
                <w:t>At least this per-FR basis configuration can solve the mismatch issue between FR1 and FR2 cells.</w:t>
              </w:r>
            </w:ins>
          </w:p>
          <w:p w14:paraId="73251C12" w14:textId="77777777" w:rsidR="00A43552" w:rsidRDefault="00A43552" w:rsidP="00A43552">
            <w:pPr>
              <w:spacing w:after="120"/>
              <w:rPr>
                <w:ins w:id="1803" w:author="Althea Huang (黃汀華)" w:date="2022-02-22T17:20:00Z"/>
                <w:rFonts w:eastAsia="新細明體"/>
                <w:color w:val="0070C0"/>
                <w:lang w:val="en-US" w:eastAsia="zh-TW"/>
              </w:rPr>
            </w:pPr>
          </w:p>
          <w:p w14:paraId="71B2E0E9" w14:textId="77777777" w:rsidR="00A43552" w:rsidRDefault="00A43552" w:rsidP="00A43552">
            <w:pPr>
              <w:spacing w:after="120"/>
              <w:rPr>
                <w:ins w:id="1804" w:author="Althea Huang (黃汀華)" w:date="2022-02-22T17:20:00Z"/>
                <w:rFonts w:eastAsia="新細明體"/>
                <w:color w:val="0070C0"/>
                <w:lang w:val="en-US" w:eastAsia="zh-TW"/>
              </w:rPr>
            </w:pPr>
            <w:ins w:id="1805" w:author="Althea Huang (黃汀華)" w:date="2022-02-22T17:20:00Z">
              <w:r>
                <w:rPr>
                  <w:rFonts w:eastAsia="新細明體"/>
                  <w:color w:val="0070C0"/>
                  <w:lang w:val="en-US" w:eastAsia="zh-TW"/>
                </w:rPr>
                <w:t>For Q2:</w:t>
              </w:r>
            </w:ins>
          </w:p>
          <w:p w14:paraId="285A5711" w14:textId="766B4CF1" w:rsidR="00A43552" w:rsidRPr="00B310F7" w:rsidRDefault="00A43552" w:rsidP="00A43552">
            <w:pPr>
              <w:spacing w:after="120"/>
              <w:rPr>
                <w:ins w:id="1806" w:author="Althea Huang (黃汀華)" w:date="2022-02-22T17:20:00Z"/>
                <w:rFonts w:eastAsiaTheme="minorEastAsia"/>
                <w:color w:val="0070C0"/>
                <w:lang w:val="en-US" w:eastAsia="zh-CN"/>
              </w:rPr>
            </w:pPr>
            <w:ins w:id="1807" w:author="Althea Huang (黃汀華)" w:date="2022-02-22T17:20:00Z">
              <w:r>
                <w:rPr>
                  <w:rFonts w:eastAsia="新細明體" w:hint="eastAsia"/>
                  <w:color w:val="0070C0"/>
                  <w:lang w:val="en-US" w:eastAsia="zh-TW"/>
                </w:rPr>
                <w:t xml:space="preserve"> </w:t>
              </w:r>
              <w:r>
                <w:rPr>
                  <w:rFonts w:eastAsia="新細明體"/>
                  <w:color w:val="0070C0"/>
                  <w:lang w:val="en-US" w:eastAsia="zh-TW"/>
                </w:rPr>
                <w:t xml:space="preserve">  We support option 1. This option can provide more Network implementation flexibility. </w:t>
              </w:r>
              <w:r w:rsidRPr="00467013">
                <w:rPr>
                  <w:rFonts w:eastAsia="新細明體"/>
                  <w:color w:val="0070C0"/>
                  <w:lang w:val="en-US" w:eastAsia="zh-TW"/>
                </w:rPr>
                <w:t>Based on previous evaluation results, the appropriate entering condition</w:t>
              </w:r>
              <w:r>
                <w:rPr>
                  <w:rFonts w:eastAsia="新細明體"/>
                  <w:color w:val="0070C0"/>
                  <w:lang w:val="en-US" w:eastAsia="zh-TW"/>
                </w:rPr>
                <w:t>s (SINR thresholds) for RLM/BFD relaxation are not the same.</w:t>
              </w:r>
            </w:ins>
          </w:p>
        </w:tc>
      </w:tr>
      <w:tr w:rsidR="00B412B4" w14:paraId="6F3F57A3" w14:textId="77777777" w:rsidTr="006D40FC">
        <w:trPr>
          <w:ins w:id="1808" w:author="Xiaomi" w:date="2022-02-22T20:41:00Z"/>
        </w:trPr>
        <w:tc>
          <w:tcPr>
            <w:tcW w:w="1232" w:type="dxa"/>
          </w:tcPr>
          <w:p w14:paraId="069675B5" w14:textId="43D90746" w:rsidR="00B412B4" w:rsidRPr="00781577" w:rsidRDefault="00B412B4" w:rsidP="00B412B4">
            <w:pPr>
              <w:spacing w:after="120"/>
              <w:rPr>
                <w:ins w:id="1809" w:author="Xiaomi" w:date="2022-02-22T20:41:00Z"/>
                <w:rFonts w:eastAsia="新細明體"/>
                <w:color w:val="0070C0"/>
                <w:lang w:val="en-US" w:eastAsia="zh-TW"/>
              </w:rPr>
            </w:pPr>
            <w:ins w:id="1810" w:author="Xiaomi" w:date="2022-02-22T20:41:00Z">
              <w:r>
                <w:rPr>
                  <w:rFonts w:eastAsiaTheme="minorEastAsia"/>
                  <w:color w:val="0070C0"/>
                  <w:lang w:val="en-US" w:eastAsia="zh-CN"/>
                </w:rPr>
                <w:t>Xiaomi</w:t>
              </w:r>
            </w:ins>
          </w:p>
        </w:tc>
        <w:tc>
          <w:tcPr>
            <w:tcW w:w="8255" w:type="dxa"/>
          </w:tcPr>
          <w:p w14:paraId="77F8EB2F" w14:textId="77777777" w:rsidR="00B412B4" w:rsidRDefault="00B412B4" w:rsidP="00B412B4">
            <w:pPr>
              <w:rPr>
                <w:ins w:id="1811" w:author="Xiaomi" w:date="2022-02-22T20:41:00Z"/>
              </w:rPr>
            </w:pPr>
            <w:ins w:id="1812" w:author="Xiaomi" w:date="2022-02-22T20:41:00Z">
              <w:r>
                <w:rPr>
                  <w:rFonts w:eastAsia="新細明體"/>
                  <w:color w:val="0070C0"/>
                  <w:lang w:val="en-US" w:eastAsia="zh-TW"/>
                </w:rPr>
                <w:t>For Q1: For the offset configuration, we prefer per-UE basis</w:t>
              </w:r>
            </w:ins>
          </w:p>
          <w:p w14:paraId="2363535A" w14:textId="34815F1D" w:rsidR="00B412B4" w:rsidRDefault="00B412B4" w:rsidP="00B412B4">
            <w:pPr>
              <w:tabs>
                <w:tab w:val="left" w:pos="3016"/>
              </w:tabs>
              <w:spacing w:after="120"/>
              <w:rPr>
                <w:ins w:id="1813" w:author="Xiaomi" w:date="2022-02-22T20:41:00Z"/>
                <w:rFonts w:eastAsia="新細明體"/>
                <w:color w:val="0070C0"/>
                <w:lang w:val="en-US" w:eastAsia="zh-TW"/>
              </w:rPr>
            </w:pPr>
            <w:ins w:id="1814" w:author="Xiaomi" w:date="2022-02-22T20:41:00Z">
              <w:r>
                <w:rPr>
                  <w:rFonts w:eastAsia="新細明體"/>
                  <w:color w:val="0070C0"/>
                  <w:lang w:val="en-US" w:eastAsia="zh-TW"/>
                </w:rPr>
                <w:lastRenderedPageBreak/>
                <w:t xml:space="preserve">For Q2: Support Option 1. </w:t>
              </w:r>
            </w:ins>
          </w:p>
          <w:p w14:paraId="552E60AB" w14:textId="77777777" w:rsidR="00B412B4" w:rsidRDefault="00B412B4" w:rsidP="00B412B4">
            <w:pPr>
              <w:spacing w:after="120"/>
              <w:rPr>
                <w:ins w:id="1815" w:author="Xiaomi" w:date="2022-02-22T20:41:00Z"/>
                <w:rFonts w:eastAsia="新細明體"/>
                <w:color w:val="0070C0"/>
                <w:lang w:val="en-US" w:eastAsia="zh-TW"/>
              </w:rPr>
            </w:pPr>
          </w:p>
        </w:tc>
      </w:tr>
      <w:tr w:rsidR="008B1F77" w14:paraId="6CB2C596" w14:textId="77777777" w:rsidTr="006D40FC">
        <w:trPr>
          <w:ins w:id="1816" w:author="Huawei" w:date="2022-02-22T21:02:00Z"/>
        </w:trPr>
        <w:tc>
          <w:tcPr>
            <w:tcW w:w="1232" w:type="dxa"/>
          </w:tcPr>
          <w:p w14:paraId="46760A76" w14:textId="74A9A919" w:rsidR="008B1F77" w:rsidRDefault="008B1F77" w:rsidP="008B1F77">
            <w:pPr>
              <w:spacing w:after="120"/>
              <w:rPr>
                <w:ins w:id="1817" w:author="Huawei" w:date="2022-02-22T21:02:00Z"/>
                <w:rFonts w:eastAsiaTheme="minorEastAsia"/>
                <w:color w:val="0070C0"/>
                <w:lang w:val="en-US" w:eastAsia="zh-CN"/>
              </w:rPr>
            </w:pPr>
            <w:ins w:id="1818" w:author="Huawei" w:date="2022-02-22T21:02: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255" w:type="dxa"/>
          </w:tcPr>
          <w:p w14:paraId="397C32B9" w14:textId="2BC91E5E" w:rsidR="008B1F77" w:rsidRDefault="008B1F77" w:rsidP="008B1F77">
            <w:pPr>
              <w:rPr>
                <w:ins w:id="1819" w:author="Huawei" w:date="2022-02-22T21:02:00Z"/>
                <w:rFonts w:eastAsia="新細明體"/>
                <w:color w:val="0070C0"/>
                <w:lang w:val="en-US" w:eastAsia="zh-TW"/>
              </w:rPr>
            </w:pPr>
            <w:ins w:id="1820" w:author="Huawei" w:date="2022-02-22T21:02:00Z">
              <w:r>
                <w:rPr>
                  <w:rFonts w:eastAsiaTheme="minorEastAsia"/>
                  <w:color w:val="0070C0"/>
                  <w:lang w:val="en-US" w:eastAsia="zh-CN"/>
                </w:rPr>
                <w:t xml:space="preserve">For Q2, according to RAN2’s agreement that </w:t>
              </w:r>
              <w:r w:rsidRPr="00F65A32">
                <w:rPr>
                  <w:rFonts w:eastAsiaTheme="minorEastAsia"/>
                  <w:color w:val="0070C0"/>
                  <w:lang w:val="en-US" w:eastAsia="zh-CN"/>
                </w:rPr>
                <w:t>criteria configuration for RLM relaxation and BFD relaxation are configured separately</w:t>
              </w:r>
              <w:r>
                <w:rPr>
                  <w:rFonts w:eastAsiaTheme="minorEastAsia"/>
                  <w:color w:val="0070C0"/>
                  <w:lang w:val="en-US" w:eastAsia="zh-CN"/>
                </w:rPr>
                <w:t xml:space="preserve">, the </w:t>
              </w:r>
              <w:r w:rsidRPr="00707B10">
                <w:rPr>
                  <w:rFonts w:eastAsiaTheme="minorEastAsia"/>
                  <w:color w:val="0070C0"/>
                  <w:lang w:val="en-US" w:eastAsia="zh-CN"/>
                </w:rPr>
                <w:t xml:space="preserve">offset </w:t>
              </w:r>
              <w:r>
                <w:rPr>
                  <w:rFonts w:eastAsiaTheme="minorEastAsia"/>
                  <w:color w:val="0070C0"/>
                  <w:lang w:val="en-US" w:eastAsia="zh-CN"/>
                </w:rPr>
                <w:t>can be</w:t>
              </w:r>
              <w:r w:rsidRPr="00707B10">
                <w:rPr>
                  <w:rFonts w:eastAsiaTheme="minorEastAsia"/>
                  <w:color w:val="0070C0"/>
                  <w:lang w:val="en-US" w:eastAsia="zh-CN"/>
                </w:rPr>
                <w:t xml:space="preserve"> configured separately for RLM and BFD</w:t>
              </w:r>
              <w:r>
                <w:rPr>
                  <w:rFonts w:eastAsiaTheme="minorEastAsia"/>
                  <w:color w:val="0070C0"/>
                  <w:lang w:val="en-US" w:eastAsia="zh-CN"/>
                </w:rPr>
                <w:t>.</w:t>
              </w:r>
            </w:ins>
          </w:p>
        </w:tc>
      </w:tr>
      <w:tr w:rsidR="005C5420" w14:paraId="463A1719" w14:textId="77777777" w:rsidTr="006D40FC">
        <w:trPr>
          <w:ins w:id="1821" w:author="Hsuanli Lin (林烜立)" w:date="2022-02-23T12:15:00Z"/>
        </w:trPr>
        <w:tc>
          <w:tcPr>
            <w:tcW w:w="1232" w:type="dxa"/>
          </w:tcPr>
          <w:p w14:paraId="33A64B4A" w14:textId="15FF9AAD" w:rsidR="005C5420" w:rsidRDefault="005C5420" w:rsidP="008B1F77">
            <w:pPr>
              <w:spacing w:after="120"/>
              <w:rPr>
                <w:ins w:id="1822" w:author="Hsuanli Lin (林烜立)" w:date="2022-02-23T12:15:00Z"/>
                <w:rFonts w:eastAsiaTheme="minorEastAsia"/>
                <w:color w:val="0070C0"/>
                <w:lang w:val="en-US" w:eastAsia="zh-CN"/>
              </w:rPr>
            </w:pPr>
            <w:ins w:id="1823" w:author="Hsuanli Lin (林烜立)" w:date="2022-02-23T12:15:00Z">
              <w:r w:rsidRPr="006665BC">
                <w:rPr>
                  <w:rFonts w:eastAsiaTheme="minorEastAsia"/>
                  <w:bCs/>
                  <w:color w:val="0070C0"/>
                  <w:highlight w:val="cyan"/>
                  <w:lang w:val="en-US" w:eastAsia="zh-CN"/>
                </w:rPr>
                <w:t>Moderator</w:t>
              </w:r>
            </w:ins>
          </w:p>
        </w:tc>
        <w:tc>
          <w:tcPr>
            <w:tcW w:w="8255" w:type="dxa"/>
          </w:tcPr>
          <w:p w14:paraId="0DA3211D" w14:textId="49C7A332" w:rsidR="005C5420" w:rsidRDefault="005C5420" w:rsidP="008B1F77">
            <w:pPr>
              <w:rPr>
                <w:ins w:id="1824" w:author="Hsuanli Lin (林烜立)" w:date="2022-02-23T12:15:00Z"/>
                <w:rFonts w:eastAsiaTheme="minorEastAsia"/>
                <w:color w:val="0070C0"/>
                <w:lang w:val="en-US" w:eastAsia="zh-CN"/>
              </w:rPr>
            </w:pPr>
            <w:ins w:id="1825" w:author="Hsuanli Lin (林烜立)" w:date="2022-02-23T12:15:00Z">
              <w:r>
                <w:rPr>
                  <w:rFonts w:eastAsiaTheme="minorEastAsia"/>
                  <w:color w:val="0070C0"/>
                  <w:lang w:val="en-US" w:eastAsia="zh-CN"/>
                </w:rPr>
                <w:t xml:space="preserve">Update RAN2 progress and add </w:t>
              </w:r>
            </w:ins>
            <w:ins w:id="1826" w:author="Hsuanli Lin (林烜立)" w:date="2022-02-23T12:16:00Z">
              <w:r>
                <w:rPr>
                  <w:rFonts w:eastAsiaTheme="minorEastAsia"/>
                  <w:color w:val="0070C0"/>
                  <w:lang w:val="en-US" w:eastAsia="zh-CN"/>
                </w:rPr>
                <w:t>the corresponding “</w:t>
              </w:r>
            </w:ins>
            <w:ins w:id="1827" w:author="Hsuanli Lin (林烜立)" w:date="2022-02-23T12:15:00Z">
              <w:r>
                <w:rPr>
                  <w:rFonts w:eastAsiaTheme="minorEastAsia"/>
                  <w:color w:val="0070C0"/>
                  <w:lang w:val="en-US" w:eastAsia="zh-CN"/>
                </w:rPr>
                <w:t xml:space="preserve">Option 3 </w:t>
              </w:r>
              <w:r w:rsidRPr="005C5420">
                <w:rPr>
                  <w:rFonts w:eastAsiaTheme="minorEastAsia"/>
                  <w:color w:val="0070C0"/>
                  <w:lang w:val="en-US" w:eastAsia="zh-CN"/>
                </w:rPr>
                <w:t>per UE with FR differentiation</w:t>
              </w:r>
            </w:ins>
            <w:ins w:id="1828" w:author="Hsuanli Lin (林烜立)" w:date="2022-02-23T12:16:00Z">
              <w:r>
                <w:rPr>
                  <w:rFonts w:eastAsiaTheme="minorEastAsia"/>
                  <w:color w:val="0070C0"/>
                  <w:lang w:val="en-US" w:eastAsia="zh-CN"/>
                </w:rPr>
                <w:t>”</w:t>
              </w:r>
            </w:ins>
          </w:p>
        </w:tc>
      </w:tr>
      <w:tr w:rsidR="00D82275" w14:paraId="26E17324" w14:textId="77777777" w:rsidTr="006D40FC">
        <w:trPr>
          <w:ins w:id="1829" w:author="Li, Hua" w:date="2022-02-23T14:46:00Z"/>
        </w:trPr>
        <w:tc>
          <w:tcPr>
            <w:tcW w:w="1232" w:type="dxa"/>
          </w:tcPr>
          <w:p w14:paraId="03729C05" w14:textId="35A6EBE5" w:rsidR="00D82275" w:rsidRPr="006665BC" w:rsidRDefault="009A4F17" w:rsidP="008B1F77">
            <w:pPr>
              <w:spacing w:after="120"/>
              <w:rPr>
                <w:ins w:id="1830" w:author="Li, Hua" w:date="2022-02-23T14:46:00Z"/>
                <w:rFonts w:eastAsiaTheme="minorEastAsia"/>
                <w:bCs/>
                <w:color w:val="0070C0"/>
                <w:highlight w:val="cyan"/>
                <w:lang w:val="en-US" w:eastAsia="zh-CN"/>
              </w:rPr>
            </w:pPr>
            <w:ins w:id="1831" w:author="Li, Hua" w:date="2022-02-23T14:46:00Z">
              <w:r w:rsidRPr="009A4F17">
                <w:rPr>
                  <w:rFonts w:eastAsiaTheme="minorEastAsia"/>
                  <w:bCs/>
                  <w:color w:val="0070C0"/>
                  <w:lang w:val="en-US" w:eastAsia="zh-CN"/>
                  <w:rPrChange w:id="1832" w:author="Li, Hua" w:date="2022-02-23T14:46:00Z">
                    <w:rPr>
                      <w:rFonts w:eastAsiaTheme="minorEastAsia"/>
                      <w:bCs/>
                      <w:color w:val="0070C0"/>
                      <w:highlight w:val="cyan"/>
                      <w:lang w:val="en-US" w:eastAsia="zh-CN"/>
                    </w:rPr>
                  </w:rPrChange>
                </w:rPr>
                <w:t>Intel</w:t>
              </w:r>
            </w:ins>
          </w:p>
        </w:tc>
        <w:tc>
          <w:tcPr>
            <w:tcW w:w="8255" w:type="dxa"/>
          </w:tcPr>
          <w:p w14:paraId="5FB472E0" w14:textId="77777777" w:rsidR="009A4F17" w:rsidRPr="009E2221" w:rsidRDefault="009A4F17" w:rsidP="009A4F17">
            <w:pPr>
              <w:overflowPunct/>
              <w:autoSpaceDE/>
              <w:autoSpaceDN/>
              <w:adjustRightInd/>
              <w:spacing w:after="120"/>
              <w:textAlignment w:val="auto"/>
              <w:rPr>
                <w:ins w:id="1833" w:author="Li, Hua" w:date="2022-02-23T14:46:00Z"/>
                <w:rFonts w:eastAsia="MS Mincho"/>
                <w:color w:val="0070C0"/>
              </w:rPr>
            </w:pPr>
            <w:ins w:id="1834" w:author="Li, Hua" w:date="2022-02-23T14:46:00Z">
              <w:r w:rsidRPr="009E2221">
                <w:rPr>
                  <w:rFonts w:eastAsia="MS Mincho"/>
                  <w:color w:val="0070C0"/>
                </w:rPr>
                <w:t xml:space="preserve">Q1: </w:t>
              </w:r>
            </w:ins>
          </w:p>
          <w:p w14:paraId="28A7EE8B" w14:textId="77777777" w:rsidR="009A4F17" w:rsidRPr="009E2221" w:rsidRDefault="009A4F17" w:rsidP="009A4F17">
            <w:pPr>
              <w:overflowPunct/>
              <w:autoSpaceDE/>
              <w:autoSpaceDN/>
              <w:adjustRightInd/>
              <w:spacing w:after="120"/>
              <w:textAlignment w:val="auto"/>
              <w:rPr>
                <w:ins w:id="1835" w:author="Li, Hua" w:date="2022-02-23T14:46:00Z"/>
                <w:color w:val="0070C0"/>
              </w:rPr>
            </w:pPr>
            <w:ins w:id="1836" w:author="Li, Hua" w:date="2022-02-23T14:46:00Z">
              <w:r w:rsidRPr="009E2221">
                <w:rPr>
                  <w:rFonts w:eastAsia="MS Mincho"/>
                  <w:color w:val="0070C0"/>
                </w:rPr>
                <w:t>From the agreement in RAN4 101,</w:t>
              </w:r>
              <w:r w:rsidRPr="009E2221">
                <w:rPr>
                  <w:color w:val="0070C0"/>
                </w:rPr>
                <w:t xml:space="preserve"> RAN4 agree to define different threshold for each serving cell. Therefore, we prefer that the threshold will be configured per serving cell.</w:t>
              </w:r>
            </w:ins>
          </w:p>
          <w:tbl>
            <w:tblPr>
              <w:tblStyle w:val="afc"/>
              <w:tblW w:w="0" w:type="auto"/>
              <w:tblLook w:val="04A0" w:firstRow="1" w:lastRow="0" w:firstColumn="1" w:lastColumn="0" w:noHBand="0" w:noVBand="1"/>
            </w:tblPr>
            <w:tblGrid>
              <w:gridCol w:w="8029"/>
            </w:tblGrid>
            <w:tr w:rsidR="009A4F17" w:rsidRPr="009E2221" w14:paraId="02DEDC53" w14:textId="77777777" w:rsidTr="00625B1C">
              <w:trPr>
                <w:ins w:id="1837" w:author="Li, Hua" w:date="2022-02-23T14:46:00Z"/>
              </w:trPr>
              <w:tc>
                <w:tcPr>
                  <w:tcW w:w="8029" w:type="dxa"/>
                </w:tcPr>
                <w:p w14:paraId="4D7704F1" w14:textId="77777777" w:rsidR="009A4F17" w:rsidRPr="009E2221" w:rsidRDefault="009A4F17" w:rsidP="009A4F17">
                  <w:pPr>
                    <w:pStyle w:val="5"/>
                    <w:numPr>
                      <w:ilvl w:val="0"/>
                      <w:numId w:val="0"/>
                    </w:numPr>
                    <w:ind w:left="1008" w:hanging="1008"/>
                    <w:outlineLvl w:val="4"/>
                    <w:rPr>
                      <w:ins w:id="1838" w:author="Li, Hua" w:date="2022-02-23T14:46:00Z"/>
                      <w:rFonts w:ascii="Times New Roman" w:hAnsi="Times New Roman"/>
                      <w:b/>
                      <w:color w:val="0070C0"/>
                      <w:sz w:val="20"/>
                      <w:szCs w:val="20"/>
                      <w:u w:val="single"/>
                      <w:lang w:val="en-US"/>
                    </w:rPr>
                  </w:pPr>
                  <w:ins w:id="1839" w:author="Li, Hua" w:date="2022-02-23T14:46:00Z">
                    <w:r w:rsidRPr="009E2221">
                      <w:rPr>
                        <w:rFonts w:ascii="Times New Roman" w:hAnsi="Times New Roman"/>
                        <w:b/>
                        <w:color w:val="0070C0"/>
                        <w:sz w:val="20"/>
                        <w:szCs w:val="20"/>
                        <w:u w:val="single"/>
                        <w:lang w:val="en-US"/>
                      </w:rPr>
                      <w:t>Issue 6-2: Relaxation criteria in NR-DC and inter-band CA</w:t>
                    </w:r>
                  </w:ins>
                </w:p>
                <w:p w14:paraId="6A055F19" w14:textId="77777777" w:rsidR="009A4F17" w:rsidRPr="009E2221" w:rsidRDefault="009A4F17" w:rsidP="009A4F17">
                  <w:pPr>
                    <w:spacing w:before="200" w:after="0"/>
                    <w:rPr>
                      <w:ins w:id="1840" w:author="Li, Hua" w:date="2022-02-23T14:46:00Z"/>
                      <w:rFonts w:eastAsiaTheme="minorEastAsia"/>
                      <w:color w:val="0070C0"/>
                      <w:lang w:eastAsia="zh-CN"/>
                    </w:rPr>
                  </w:pPr>
                  <w:ins w:id="1841" w:author="Li, Hua" w:date="2022-02-23T14:46:00Z">
                    <w:r w:rsidRPr="009E2221">
                      <w:rPr>
                        <w:rFonts w:eastAsiaTheme="minorEastAsia"/>
                        <w:color w:val="0070C0"/>
                        <w:lang w:eastAsia="zh-CN"/>
                      </w:rPr>
                      <w:t>Agreement</w:t>
                    </w:r>
                  </w:ins>
                </w:p>
                <w:p w14:paraId="6B1E4235" w14:textId="77777777" w:rsidR="009A4F17" w:rsidRPr="009E2221" w:rsidRDefault="009A4F17" w:rsidP="009A4F17">
                  <w:pPr>
                    <w:spacing w:after="120"/>
                    <w:rPr>
                      <w:ins w:id="1842" w:author="Li, Hua" w:date="2022-02-23T14:46:00Z"/>
                      <w:i/>
                      <w:color w:val="0070C0"/>
                    </w:rPr>
                  </w:pPr>
                  <w:ins w:id="1843" w:author="Li, Hua" w:date="2022-02-23T14:46:00Z">
                    <w:r w:rsidRPr="009E2221">
                      <w:rPr>
                        <w:i/>
                        <w:color w:val="0070C0"/>
                      </w:rPr>
                      <w:t>For the case of NR-DC and inter-band CA, UE can make the relaxation decisions  separately for each serving cell configured for either RLM and/or BFD evaluation.</w:t>
                    </w:r>
                  </w:ins>
                </w:p>
              </w:tc>
            </w:tr>
          </w:tbl>
          <w:p w14:paraId="3AB71360" w14:textId="77777777" w:rsidR="009A4F17" w:rsidRDefault="009A4F17" w:rsidP="009A4F17">
            <w:pPr>
              <w:overflowPunct/>
              <w:autoSpaceDE/>
              <w:autoSpaceDN/>
              <w:adjustRightInd/>
              <w:spacing w:after="120"/>
              <w:textAlignment w:val="auto"/>
              <w:rPr>
                <w:ins w:id="1844" w:author="lihua" w:date="2022-02-23T17:24:00Z"/>
                <w:rFonts w:eastAsiaTheme="minorEastAsia"/>
                <w:color w:val="0070C0"/>
                <w:lang w:eastAsia="zh-CN"/>
              </w:rPr>
            </w:pPr>
          </w:p>
          <w:p w14:paraId="2CD6CDCA" w14:textId="3ECCC372" w:rsidR="00532FF5" w:rsidRPr="00532FF5" w:rsidRDefault="00532FF5" w:rsidP="009A4F17">
            <w:pPr>
              <w:overflowPunct/>
              <w:autoSpaceDE/>
              <w:autoSpaceDN/>
              <w:adjustRightInd/>
              <w:spacing w:after="120"/>
              <w:textAlignment w:val="auto"/>
              <w:rPr>
                <w:ins w:id="1845" w:author="Li, Hua" w:date="2022-02-23T14:46:00Z"/>
                <w:rFonts w:eastAsiaTheme="minorEastAsia"/>
                <w:color w:val="0070C0"/>
                <w:lang w:eastAsia="zh-CN"/>
                <w:rPrChange w:id="1846" w:author="lihua" w:date="2022-02-23T17:24:00Z">
                  <w:rPr>
                    <w:ins w:id="1847" w:author="Li, Hua" w:date="2022-02-23T14:46:00Z"/>
                    <w:rFonts w:eastAsia="MS Mincho"/>
                    <w:color w:val="0070C0"/>
                  </w:rPr>
                </w:rPrChange>
              </w:rPr>
            </w:pPr>
            <w:ins w:id="1848" w:author="lihua" w:date="2022-02-23T17:26:00Z">
              <w:r>
                <w:rPr>
                  <w:rFonts w:eastAsiaTheme="minorEastAsia"/>
                  <w:color w:val="0070C0"/>
                  <w:lang w:eastAsia="zh-CN"/>
                </w:rPr>
                <w:t>F</w:t>
              </w:r>
              <w:r>
                <w:rPr>
                  <w:rFonts w:eastAsiaTheme="minorEastAsia" w:hint="eastAsia"/>
                  <w:color w:val="0070C0"/>
                  <w:lang w:eastAsia="zh-CN"/>
                </w:rPr>
                <w:t>or Option 3, per UE with FR differentiation, we are</w:t>
              </w:r>
            </w:ins>
            <w:ins w:id="1849" w:author="lihua" w:date="2022-02-23T17:29:00Z">
              <w:r w:rsidR="004E49B0">
                <w:rPr>
                  <w:rFonts w:eastAsiaTheme="minorEastAsia" w:hint="eastAsia"/>
                  <w:color w:val="0070C0"/>
                  <w:lang w:eastAsia="zh-CN"/>
                </w:rPr>
                <w:t xml:space="preserve"> also</w:t>
              </w:r>
            </w:ins>
            <w:ins w:id="1850" w:author="lihua" w:date="2022-02-23T17:26:00Z">
              <w:r>
                <w:rPr>
                  <w:rFonts w:eastAsiaTheme="minorEastAsia" w:hint="eastAsia"/>
                  <w:color w:val="0070C0"/>
                  <w:lang w:eastAsia="zh-CN"/>
                </w:rPr>
                <w:t xml:space="preserve"> fine with that.</w:t>
              </w:r>
            </w:ins>
          </w:p>
          <w:p w14:paraId="1C6F1EB3" w14:textId="77777777" w:rsidR="009A4F17" w:rsidRPr="009E2221" w:rsidRDefault="009A4F17" w:rsidP="009A4F17">
            <w:pPr>
              <w:overflowPunct/>
              <w:autoSpaceDE/>
              <w:autoSpaceDN/>
              <w:adjustRightInd/>
              <w:spacing w:after="120"/>
              <w:textAlignment w:val="auto"/>
              <w:rPr>
                <w:ins w:id="1851" w:author="Li, Hua" w:date="2022-02-23T14:46:00Z"/>
                <w:rFonts w:eastAsia="SimSun"/>
                <w:color w:val="0070C0"/>
                <w:lang w:eastAsia="zh-CN"/>
              </w:rPr>
            </w:pPr>
            <w:ins w:id="1852" w:author="Li, Hua" w:date="2022-02-23T14:46:00Z">
              <w:r w:rsidRPr="009E2221">
                <w:rPr>
                  <w:rFonts w:eastAsia="SimSun"/>
                  <w:color w:val="0070C0"/>
                  <w:lang w:eastAsia="zh-CN"/>
                </w:rPr>
                <w:t xml:space="preserve">Q2: </w:t>
              </w:r>
              <w:r>
                <w:rPr>
                  <w:rFonts w:eastAsia="SimSun"/>
                  <w:color w:val="0070C0"/>
                  <w:lang w:eastAsia="zh-CN"/>
                </w:rPr>
                <w:t>W</w:t>
              </w:r>
              <w:r w:rsidRPr="009E2221">
                <w:rPr>
                  <w:rFonts w:eastAsia="SimSun"/>
                  <w:color w:val="0070C0"/>
                  <w:lang w:eastAsia="zh-CN"/>
                </w:rPr>
                <w:t>hether the offset is configured separately for RLM and BFD or not?</w:t>
              </w:r>
            </w:ins>
          </w:p>
          <w:p w14:paraId="5ED83120" w14:textId="6DF974D1" w:rsidR="00D82275" w:rsidRDefault="009A4F17" w:rsidP="009A4F17">
            <w:pPr>
              <w:rPr>
                <w:ins w:id="1853" w:author="Li, Hua" w:date="2022-02-23T14:46:00Z"/>
                <w:rFonts w:eastAsiaTheme="minorEastAsia"/>
                <w:color w:val="0070C0"/>
                <w:lang w:val="en-US" w:eastAsia="zh-CN"/>
              </w:rPr>
            </w:pPr>
            <w:ins w:id="1854" w:author="Li, Hua" w:date="2022-02-23T14:46:00Z">
              <w:r>
                <w:rPr>
                  <w:rFonts w:eastAsia="SimSun"/>
                  <w:color w:val="0070C0"/>
                  <w:lang w:eastAsia="zh-CN"/>
                </w:rPr>
                <w:t>W</w:t>
              </w:r>
              <w:r w:rsidRPr="009E2221">
                <w:rPr>
                  <w:rFonts w:eastAsiaTheme="minorEastAsia"/>
                  <w:color w:val="0070C0"/>
                  <w:lang w:eastAsia="zh-CN"/>
                </w:rPr>
                <w:t>e prefer that the offset is the same for RLM and BFD.</w:t>
              </w:r>
            </w:ins>
          </w:p>
        </w:tc>
      </w:tr>
      <w:tr w:rsidR="006C0691" w14:paraId="4182B1AC" w14:textId="77777777" w:rsidTr="006D40FC">
        <w:trPr>
          <w:ins w:id="1855" w:author="OPPO-RAN4#102" w:date="2022-02-23T18:35:00Z"/>
        </w:trPr>
        <w:tc>
          <w:tcPr>
            <w:tcW w:w="1232" w:type="dxa"/>
          </w:tcPr>
          <w:p w14:paraId="112B99E4" w14:textId="7DD3797B" w:rsidR="006C0691" w:rsidRPr="006C0691" w:rsidRDefault="006C0691" w:rsidP="008B1F77">
            <w:pPr>
              <w:spacing w:after="120"/>
              <w:rPr>
                <w:ins w:id="1856" w:author="OPPO-RAN4#102" w:date="2022-02-23T18:35:00Z"/>
                <w:rFonts w:eastAsiaTheme="minorEastAsia"/>
                <w:bCs/>
                <w:color w:val="0070C0"/>
                <w:lang w:val="en-US" w:eastAsia="zh-CN"/>
              </w:rPr>
            </w:pPr>
            <w:ins w:id="1857" w:author="OPPO-RAN4#102" w:date="2022-02-23T18:35:00Z">
              <w:r>
                <w:rPr>
                  <w:rFonts w:eastAsiaTheme="minorEastAsia" w:hint="eastAsia"/>
                  <w:bCs/>
                  <w:color w:val="0070C0"/>
                  <w:lang w:val="en-US" w:eastAsia="zh-CN"/>
                </w:rPr>
                <w:t>O</w:t>
              </w:r>
              <w:r>
                <w:rPr>
                  <w:rFonts w:eastAsiaTheme="minorEastAsia"/>
                  <w:bCs/>
                  <w:color w:val="0070C0"/>
                  <w:lang w:val="en-US" w:eastAsia="zh-CN"/>
                </w:rPr>
                <w:t>PPO</w:t>
              </w:r>
            </w:ins>
          </w:p>
        </w:tc>
        <w:tc>
          <w:tcPr>
            <w:tcW w:w="8255" w:type="dxa"/>
          </w:tcPr>
          <w:p w14:paraId="6DBCD356" w14:textId="2711D141" w:rsidR="006C0691" w:rsidRDefault="006C0691" w:rsidP="006C0691">
            <w:pPr>
              <w:rPr>
                <w:ins w:id="1858" w:author="OPPO-RAN4#102" w:date="2022-02-23T18:35:00Z"/>
              </w:rPr>
            </w:pPr>
            <w:ins w:id="1859" w:author="OPPO-RAN4#102" w:date="2022-02-23T18:35:00Z">
              <w:r>
                <w:rPr>
                  <w:rFonts w:eastAsia="新細明體"/>
                  <w:color w:val="0070C0"/>
                  <w:lang w:val="en-US" w:eastAsia="zh-TW"/>
                </w:rPr>
                <w:t>For Q1: We prefer per-UE basis</w:t>
              </w:r>
            </w:ins>
          </w:p>
          <w:p w14:paraId="50BB6E48" w14:textId="6B1E3D13" w:rsidR="006C0691" w:rsidRPr="006C0691" w:rsidRDefault="006C0691" w:rsidP="006C0691">
            <w:pPr>
              <w:tabs>
                <w:tab w:val="left" w:pos="3016"/>
              </w:tabs>
              <w:spacing w:after="120"/>
              <w:rPr>
                <w:ins w:id="1860" w:author="OPPO-RAN4#102" w:date="2022-02-23T18:35:00Z"/>
                <w:rFonts w:eastAsia="新細明體"/>
                <w:color w:val="0070C0"/>
                <w:lang w:val="en-US" w:eastAsia="zh-TW"/>
              </w:rPr>
            </w:pPr>
            <w:ins w:id="1861" w:author="OPPO-RAN4#102" w:date="2022-02-23T18:35:00Z">
              <w:r>
                <w:rPr>
                  <w:rFonts w:eastAsia="新細明體"/>
                  <w:color w:val="0070C0"/>
                  <w:lang w:val="en-US" w:eastAsia="zh-TW"/>
                </w:rPr>
                <w:t xml:space="preserve">For Q2: </w:t>
              </w:r>
            </w:ins>
            <w:ins w:id="1862" w:author="OPPO-RAN4#102" w:date="2022-02-23T18:36:00Z">
              <w:r>
                <w:rPr>
                  <w:rFonts w:eastAsiaTheme="minorEastAsia"/>
                  <w:bCs/>
                  <w:color w:val="0070C0"/>
                  <w:lang w:val="en-US" w:eastAsia="zh-CN"/>
                </w:rPr>
                <w:t>W</w:t>
              </w:r>
              <w:r w:rsidRPr="0072648D">
                <w:rPr>
                  <w:rFonts w:eastAsiaTheme="minorEastAsia"/>
                  <w:bCs/>
                  <w:color w:val="0070C0"/>
                  <w:lang w:val="en-US" w:eastAsia="zh-CN"/>
                </w:rPr>
                <w:t>hether the offset is configured separately for RLM and BFD or not</w:t>
              </w:r>
              <w:r>
                <w:rPr>
                  <w:rFonts w:eastAsiaTheme="minorEastAsia"/>
                  <w:bCs/>
                  <w:color w:val="0070C0"/>
                  <w:lang w:val="en-US" w:eastAsia="zh-CN"/>
                </w:rPr>
                <w:t xml:space="preserve"> can be further discussed. If Qin was used as threshold for both RLM and BFD, we see no problem to use the same offsets for both RLM and BF</w:t>
              </w:r>
            </w:ins>
            <w:ins w:id="1863" w:author="OPPO-RAN4#102" w:date="2022-02-23T18:37:00Z">
              <w:r>
                <w:rPr>
                  <w:rFonts w:eastAsiaTheme="minorEastAsia"/>
                  <w:bCs/>
                  <w:color w:val="0070C0"/>
                  <w:lang w:val="en-US" w:eastAsia="zh-CN"/>
                </w:rPr>
                <w:t>D as well.</w:t>
              </w:r>
            </w:ins>
          </w:p>
        </w:tc>
      </w:tr>
      <w:tr w:rsidR="00EC0806" w14:paraId="52494FA1" w14:textId="77777777" w:rsidTr="006D40FC">
        <w:trPr>
          <w:ins w:id="1864" w:author="NSB" w:date="2022-02-24T01:26:00Z"/>
        </w:trPr>
        <w:tc>
          <w:tcPr>
            <w:tcW w:w="1232" w:type="dxa"/>
          </w:tcPr>
          <w:p w14:paraId="6CFD7B58" w14:textId="4A444FFD" w:rsidR="00EC0806" w:rsidRDefault="00EC0806" w:rsidP="008B1F77">
            <w:pPr>
              <w:spacing w:after="120"/>
              <w:rPr>
                <w:ins w:id="1865" w:author="NSB" w:date="2022-02-24T01:26:00Z"/>
                <w:rFonts w:eastAsiaTheme="minorEastAsia"/>
                <w:bCs/>
                <w:color w:val="0070C0"/>
                <w:lang w:val="en-US" w:eastAsia="zh-CN"/>
              </w:rPr>
            </w:pPr>
            <w:ins w:id="1866" w:author="NSB" w:date="2022-02-24T01:26:00Z">
              <w:r>
                <w:rPr>
                  <w:rFonts w:eastAsiaTheme="minorEastAsia"/>
                  <w:bCs/>
                  <w:color w:val="0070C0"/>
                  <w:lang w:val="en-US" w:eastAsia="zh-CN"/>
                </w:rPr>
                <w:t>Nokia</w:t>
              </w:r>
            </w:ins>
          </w:p>
        </w:tc>
        <w:tc>
          <w:tcPr>
            <w:tcW w:w="8255" w:type="dxa"/>
          </w:tcPr>
          <w:p w14:paraId="606FC1AE" w14:textId="77777777" w:rsidR="00EC0806" w:rsidRDefault="003C6162" w:rsidP="006C0691">
            <w:pPr>
              <w:rPr>
                <w:ins w:id="1867" w:author="NSB" w:date="2022-02-24T01:27:00Z"/>
                <w:rFonts w:eastAsia="新細明體"/>
                <w:color w:val="0070C0"/>
                <w:lang w:val="en-US" w:eastAsia="zh-TW"/>
              </w:rPr>
            </w:pPr>
            <w:ins w:id="1868" w:author="NSB" w:date="2022-02-24T01:27:00Z">
              <w:r>
                <w:rPr>
                  <w:rFonts w:eastAsia="新細明體"/>
                  <w:color w:val="0070C0"/>
                  <w:lang w:val="en-US" w:eastAsia="zh-TW"/>
                </w:rPr>
                <w:t>Q1: Option 2.</w:t>
              </w:r>
            </w:ins>
          </w:p>
          <w:p w14:paraId="5371DD72" w14:textId="69C4E484" w:rsidR="003C6162" w:rsidRDefault="003C6162" w:rsidP="006C0691">
            <w:pPr>
              <w:rPr>
                <w:ins w:id="1869" w:author="NSB" w:date="2022-02-24T01:26:00Z"/>
                <w:rFonts w:eastAsia="新細明體"/>
                <w:color w:val="0070C0"/>
                <w:lang w:val="en-US" w:eastAsia="zh-TW"/>
              </w:rPr>
            </w:pPr>
            <w:ins w:id="1870" w:author="NSB" w:date="2022-02-24T01:27:00Z">
              <w:r>
                <w:rPr>
                  <w:rFonts w:eastAsia="新細明體"/>
                  <w:color w:val="0070C0"/>
                  <w:lang w:val="en-US" w:eastAsia="zh-TW"/>
                </w:rPr>
                <w:t xml:space="preserve">Q2: </w:t>
              </w:r>
            </w:ins>
            <w:ins w:id="1871" w:author="NSB" w:date="2022-02-24T01:29:00Z">
              <w:r>
                <w:rPr>
                  <w:rFonts w:eastAsia="新細明體"/>
                  <w:color w:val="0070C0"/>
                  <w:lang w:val="en-US" w:eastAsia="zh-TW"/>
                </w:rPr>
                <w:t>Opti</w:t>
              </w:r>
            </w:ins>
            <w:ins w:id="1872" w:author="NSB" w:date="2022-02-24T01:30:00Z">
              <w:r>
                <w:rPr>
                  <w:rFonts w:eastAsia="新細明體"/>
                  <w:color w:val="0070C0"/>
                  <w:lang w:val="en-US" w:eastAsia="zh-TW"/>
                </w:rPr>
                <w:t>on 1.</w:t>
              </w:r>
            </w:ins>
          </w:p>
        </w:tc>
      </w:tr>
      <w:tr w:rsidR="002C2BF4" w14:paraId="545EFC40" w14:textId="77777777" w:rsidTr="006D40FC">
        <w:trPr>
          <w:ins w:id="1873" w:author="Hsuanli Lin (林烜立)" w:date="2022-02-24T10:56:00Z"/>
        </w:trPr>
        <w:tc>
          <w:tcPr>
            <w:tcW w:w="1232" w:type="dxa"/>
          </w:tcPr>
          <w:p w14:paraId="4C05A3B3" w14:textId="5AFFF5BF" w:rsidR="002C2BF4" w:rsidRDefault="002C2BF4" w:rsidP="008B1F77">
            <w:pPr>
              <w:spacing w:after="120"/>
              <w:rPr>
                <w:ins w:id="1874" w:author="Hsuanli Lin (林烜立)" w:date="2022-02-24T10:56:00Z"/>
                <w:rFonts w:eastAsiaTheme="minorEastAsia"/>
                <w:bCs/>
                <w:color w:val="0070C0"/>
                <w:lang w:val="en-US" w:eastAsia="zh-CN"/>
              </w:rPr>
            </w:pPr>
            <w:ins w:id="1875" w:author="Hsuanli Lin (林烜立)" w:date="2022-02-24T10:56:00Z">
              <w:r>
                <w:rPr>
                  <w:rFonts w:eastAsiaTheme="minorEastAsia"/>
                  <w:bCs/>
                  <w:color w:val="0070C0"/>
                  <w:lang w:val="en-US" w:eastAsia="zh-CN"/>
                </w:rPr>
                <w:t>Moderator</w:t>
              </w:r>
            </w:ins>
          </w:p>
        </w:tc>
        <w:tc>
          <w:tcPr>
            <w:tcW w:w="8255" w:type="dxa"/>
          </w:tcPr>
          <w:p w14:paraId="36F3BD51" w14:textId="77777777" w:rsidR="002C2BF4" w:rsidRPr="002C2BF4" w:rsidRDefault="002C2BF4" w:rsidP="006C0691">
            <w:pPr>
              <w:rPr>
                <w:ins w:id="1876" w:author="Hsuanli Lin (林烜立)" w:date="2022-02-24T10:56:00Z"/>
                <w:rFonts w:eastAsia="新細明體"/>
                <w:color w:val="0070C0"/>
                <w:u w:val="single"/>
                <w:lang w:val="en-US" w:eastAsia="zh-TW"/>
                <w:rPrChange w:id="1877" w:author="Hsuanli Lin (林烜立)" w:date="2022-02-24T10:56:00Z">
                  <w:rPr>
                    <w:ins w:id="1878" w:author="Hsuanli Lin (林烜立)" w:date="2022-02-24T10:56:00Z"/>
                    <w:rFonts w:eastAsia="新細明體"/>
                    <w:color w:val="0070C0"/>
                    <w:lang w:val="en-US" w:eastAsia="zh-TW"/>
                  </w:rPr>
                </w:rPrChange>
              </w:rPr>
            </w:pPr>
            <w:ins w:id="1879" w:author="Hsuanli Lin (林烜立)" w:date="2022-02-24T10:56:00Z">
              <w:r w:rsidRPr="00C81AAB">
                <w:rPr>
                  <w:rFonts w:eastAsia="新細明體"/>
                  <w:color w:val="0070C0"/>
                  <w:highlight w:val="cyan"/>
                  <w:u w:val="single"/>
                  <w:lang w:val="en-US" w:eastAsia="zh-TW"/>
                  <w:rPrChange w:id="1880" w:author="Hsuanli Lin (林烜立)" w:date="2022-02-24T11:46:00Z">
                    <w:rPr>
                      <w:rFonts w:eastAsia="新細明體"/>
                      <w:color w:val="0070C0"/>
                      <w:lang w:val="en-US" w:eastAsia="zh-TW"/>
                    </w:rPr>
                  </w:rPrChange>
                </w:rPr>
                <w:t>The current status is summarized below:</w:t>
              </w:r>
              <w:r w:rsidRPr="002C2BF4">
                <w:rPr>
                  <w:rFonts w:eastAsia="新細明體"/>
                  <w:color w:val="0070C0"/>
                  <w:u w:val="single"/>
                  <w:lang w:val="en-US" w:eastAsia="zh-TW"/>
                  <w:rPrChange w:id="1881" w:author="Hsuanli Lin (林烜立)" w:date="2022-02-24T10:56:00Z">
                    <w:rPr>
                      <w:rFonts w:eastAsia="新細明體"/>
                      <w:color w:val="0070C0"/>
                      <w:lang w:val="en-US" w:eastAsia="zh-TW"/>
                    </w:rPr>
                  </w:rPrChange>
                </w:rPr>
                <w:t xml:space="preserve"> </w:t>
              </w:r>
            </w:ins>
          </w:p>
          <w:p w14:paraId="61B33CEB" w14:textId="77777777" w:rsidR="002C2BF4" w:rsidRPr="00AD3753" w:rsidRDefault="002C2BF4" w:rsidP="002C2BF4">
            <w:pPr>
              <w:rPr>
                <w:ins w:id="1882" w:author="Hsuanli Lin (林烜立)" w:date="2022-02-24T10:57:00Z"/>
                <w:i/>
                <w:color w:val="0070C0"/>
                <w:lang w:val="en-US" w:eastAsia="zh-CN"/>
              </w:rPr>
            </w:pPr>
            <w:ins w:id="1883" w:author="Hsuanli Lin (林烜立)" w:date="2022-02-24T10:57:00Z">
              <w:r w:rsidRPr="00DE2472">
                <w:rPr>
                  <w:i/>
                  <w:color w:val="0070C0"/>
                  <w:lang w:val="en-US" w:eastAsia="zh-CN"/>
                </w:rPr>
                <w:t>Summary of the status:</w:t>
              </w:r>
            </w:ins>
          </w:p>
          <w:p w14:paraId="3434EFB8" w14:textId="77777777" w:rsidR="002C2BF4" w:rsidRDefault="002C2BF4" w:rsidP="002C2BF4">
            <w:pPr>
              <w:pStyle w:val="aff5"/>
              <w:numPr>
                <w:ilvl w:val="0"/>
                <w:numId w:val="6"/>
              </w:numPr>
              <w:overflowPunct/>
              <w:autoSpaceDE/>
              <w:autoSpaceDN/>
              <w:adjustRightInd/>
              <w:spacing w:after="120"/>
              <w:ind w:firstLineChars="0"/>
              <w:textAlignment w:val="auto"/>
              <w:rPr>
                <w:ins w:id="1884" w:author="Hsuanli Lin (林烜立)" w:date="2022-02-24T10:57:00Z"/>
              </w:rPr>
            </w:pPr>
            <w:ins w:id="1885" w:author="Hsuanli Lin (林烜立)" w:date="2022-02-24T10:57:00Z">
              <w:r w:rsidRPr="00AD3753">
                <w:t>Q1: Regarding the offset for the cell quality criteria</w:t>
              </w:r>
              <w:r>
                <w:t xml:space="preserve">, which option can be supported? Or any middle ground can be considered. </w:t>
              </w:r>
            </w:ins>
          </w:p>
          <w:p w14:paraId="6DDD3258" w14:textId="77777777" w:rsidR="002C2BF4" w:rsidRDefault="002C2BF4" w:rsidP="002C2BF4">
            <w:pPr>
              <w:pStyle w:val="aff5"/>
              <w:numPr>
                <w:ilvl w:val="1"/>
                <w:numId w:val="6"/>
              </w:numPr>
              <w:overflowPunct/>
              <w:autoSpaceDE/>
              <w:autoSpaceDN/>
              <w:adjustRightInd/>
              <w:spacing w:before="100" w:beforeAutospacing="1" w:after="120" w:line="240" w:lineRule="auto"/>
              <w:ind w:firstLineChars="0"/>
              <w:textAlignment w:val="auto"/>
              <w:rPr>
                <w:ins w:id="1886" w:author="Hsuanli Lin (林烜立)" w:date="2022-02-24T10:57:00Z"/>
              </w:rPr>
            </w:pPr>
            <w:ins w:id="1887" w:author="Hsuanli Lin (林烜立)" w:date="2022-02-24T10:57:00Z">
              <w:r>
                <w:t>Option 1: Offset for RLM</w:t>
              </w:r>
              <w:r>
                <w:rPr>
                  <w:rFonts w:asciiTheme="minorEastAsia" w:eastAsiaTheme="minorEastAsia" w:hAnsiTheme="minorEastAsia"/>
                  <w:lang w:eastAsia="zh-CN"/>
                </w:rPr>
                <w:t>/</w:t>
              </w:r>
              <w:r>
                <w:t>BFD relaxation is configured either per serving cell or per-CG. (Intel, MTK, vivo)</w:t>
              </w:r>
            </w:ins>
          </w:p>
          <w:p w14:paraId="1FA9D4D8" w14:textId="77777777" w:rsidR="002C2BF4" w:rsidRDefault="002C2BF4" w:rsidP="002C2BF4">
            <w:pPr>
              <w:pStyle w:val="aff5"/>
              <w:numPr>
                <w:ilvl w:val="1"/>
                <w:numId w:val="6"/>
              </w:numPr>
              <w:overflowPunct/>
              <w:autoSpaceDE/>
              <w:autoSpaceDN/>
              <w:adjustRightInd/>
              <w:spacing w:before="100" w:beforeAutospacing="1" w:after="120" w:line="240" w:lineRule="auto"/>
              <w:ind w:firstLineChars="0"/>
              <w:textAlignment w:val="auto"/>
              <w:rPr>
                <w:ins w:id="1888" w:author="Hsuanli Lin (林烜立)" w:date="2022-02-24T10:57:00Z"/>
                <w:rFonts w:eastAsia="SimSun"/>
              </w:rPr>
            </w:pPr>
            <w:ins w:id="1889" w:author="Hsuanli Lin (林烜立)" w:date="2022-02-24T10:57:00Z">
              <w:r>
                <w:rPr>
                  <w:rFonts w:eastAsia="SimSun"/>
                </w:rPr>
                <w:t>Option 2: per-UE basis. (Qualcomm, Apple, CMCC, Ericsson, Xiaomi, Oppo, Nokia)</w:t>
              </w:r>
            </w:ins>
          </w:p>
          <w:p w14:paraId="51572B86" w14:textId="77777777" w:rsidR="002C2BF4" w:rsidRPr="00AD3753" w:rsidRDefault="002C2BF4" w:rsidP="002C2BF4">
            <w:pPr>
              <w:pStyle w:val="aff5"/>
              <w:numPr>
                <w:ilvl w:val="2"/>
                <w:numId w:val="6"/>
              </w:numPr>
              <w:overflowPunct/>
              <w:autoSpaceDE/>
              <w:autoSpaceDN/>
              <w:adjustRightInd/>
              <w:spacing w:before="100" w:beforeAutospacing="1" w:after="120" w:line="240" w:lineRule="auto"/>
              <w:ind w:firstLineChars="0"/>
              <w:textAlignment w:val="auto"/>
              <w:rPr>
                <w:ins w:id="1890" w:author="Hsuanli Lin (林烜立)" w:date="2022-02-24T10:57:00Z"/>
                <w:rFonts w:eastAsia="SimSun"/>
              </w:rPr>
            </w:pPr>
            <w:ins w:id="1891" w:author="Hsuanli Lin (林烜立)" w:date="2022-02-24T10:57:00Z">
              <w:r>
                <w:t>Option 2a: per-UE basis, and the offset is shared for both RLM and BFD. (Qualcomm)</w:t>
              </w:r>
            </w:ins>
          </w:p>
          <w:p w14:paraId="182D9158" w14:textId="77777777" w:rsidR="002C2BF4" w:rsidRDefault="002C2BF4" w:rsidP="002C2BF4">
            <w:pPr>
              <w:pStyle w:val="aff5"/>
              <w:numPr>
                <w:ilvl w:val="1"/>
                <w:numId w:val="6"/>
              </w:numPr>
              <w:overflowPunct/>
              <w:autoSpaceDE/>
              <w:autoSpaceDN/>
              <w:adjustRightInd/>
              <w:spacing w:before="100" w:beforeAutospacing="1" w:after="120" w:line="240" w:lineRule="auto"/>
              <w:ind w:firstLineChars="0"/>
              <w:textAlignment w:val="auto"/>
              <w:rPr>
                <w:ins w:id="1892" w:author="Hsuanli Lin (林烜立)" w:date="2022-02-24T10:57:00Z"/>
                <w:rFonts w:eastAsia="SimSun"/>
              </w:rPr>
            </w:pPr>
            <w:ins w:id="1893" w:author="Hsuanli Lin (林烜立)" w:date="2022-02-24T10:57:00Z">
              <w:r>
                <w:t xml:space="preserve">Option 3: </w:t>
              </w:r>
              <w:r w:rsidRPr="005A2C14">
                <w:t>The offset X for the cell quality criteria is per UE with FR differentiation</w:t>
              </w:r>
              <w:r>
                <w:t xml:space="preserve"> (Moderator, Intel)</w:t>
              </w:r>
            </w:ins>
          </w:p>
          <w:p w14:paraId="272D9265" w14:textId="77777777" w:rsidR="002C2BF4" w:rsidRPr="00234E55" w:rsidRDefault="002C2BF4" w:rsidP="002C2BF4">
            <w:pPr>
              <w:rPr>
                <w:ins w:id="1894" w:author="Hsuanli Lin (林烜立)" w:date="2022-02-24T10:57:00Z"/>
                <w:lang w:eastAsia="zh-CN"/>
              </w:rPr>
            </w:pPr>
          </w:p>
          <w:p w14:paraId="1A55F3BA" w14:textId="77777777" w:rsidR="002C2BF4" w:rsidRDefault="002C2BF4" w:rsidP="002C2BF4">
            <w:pPr>
              <w:pStyle w:val="aff5"/>
              <w:numPr>
                <w:ilvl w:val="0"/>
                <w:numId w:val="6"/>
              </w:numPr>
              <w:overflowPunct/>
              <w:autoSpaceDE/>
              <w:autoSpaceDN/>
              <w:adjustRightInd/>
              <w:spacing w:after="120"/>
              <w:ind w:firstLineChars="0"/>
              <w:textAlignment w:val="auto"/>
              <w:rPr>
                <w:ins w:id="1895" w:author="Hsuanli Lin (林烜立)" w:date="2022-02-24T10:57:00Z"/>
                <w:rFonts w:eastAsia="SimSun"/>
                <w:szCs w:val="24"/>
                <w:lang w:eastAsia="zh-CN"/>
              </w:rPr>
            </w:pPr>
            <w:ins w:id="1896" w:author="Hsuanli Lin (林烜立)" w:date="2022-02-24T10:57:00Z">
              <w:r w:rsidRPr="00AD3753">
                <w:rPr>
                  <w:rFonts w:eastAsia="SimSun"/>
                  <w:szCs w:val="24"/>
                  <w:lang w:eastAsia="zh-CN"/>
                </w:rPr>
                <w:t xml:space="preserve">Q2: </w:t>
              </w:r>
              <w:r>
                <w:rPr>
                  <w:rFonts w:eastAsia="SimSun"/>
                  <w:szCs w:val="24"/>
                  <w:lang w:eastAsia="zh-CN"/>
                </w:rPr>
                <w:t>whether the offset is configured separately for RLM and BFD or not?</w:t>
              </w:r>
            </w:ins>
          </w:p>
          <w:p w14:paraId="6E73E189" w14:textId="3B42EDE8" w:rsidR="002C2BF4" w:rsidRDefault="002C2BF4" w:rsidP="002C2BF4">
            <w:pPr>
              <w:pStyle w:val="aff5"/>
              <w:numPr>
                <w:ilvl w:val="1"/>
                <w:numId w:val="6"/>
              </w:numPr>
              <w:overflowPunct/>
              <w:autoSpaceDE/>
              <w:autoSpaceDN/>
              <w:adjustRightInd/>
              <w:spacing w:after="120"/>
              <w:ind w:firstLineChars="0"/>
              <w:textAlignment w:val="auto"/>
              <w:rPr>
                <w:ins w:id="1897" w:author="Hsuanli Lin (林烜立)" w:date="2022-02-24T10:57:00Z"/>
                <w:rFonts w:eastAsia="SimSun"/>
                <w:szCs w:val="24"/>
                <w:lang w:eastAsia="zh-CN"/>
              </w:rPr>
            </w:pPr>
            <w:ins w:id="1898" w:author="Hsuanli Lin (林烜立)" w:date="2022-02-24T10:57:00Z">
              <w:r>
                <w:rPr>
                  <w:rFonts w:eastAsia="SimSun"/>
                  <w:szCs w:val="24"/>
                  <w:lang w:eastAsia="zh-CN"/>
                </w:rPr>
                <w:t>Option 1: the offset are configured separately for RLM and BFD. (Huawei, MTK, Nokia</w:t>
              </w:r>
            </w:ins>
            <w:ins w:id="1899" w:author="Hsuanli Lin (林烜立)" w:date="2022-02-24T11:40:00Z">
              <w:r w:rsidR="00FB3C8B">
                <w:rPr>
                  <w:rFonts w:eastAsia="SimSun"/>
                  <w:szCs w:val="24"/>
                  <w:lang w:eastAsia="zh-CN"/>
                </w:rPr>
                <w:t>, Ericsson</w:t>
              </w:r>
            </w:ins>
            <w:ins w:id="1900" w:author="Hsuanli Lin (林烜立)" w:date="2022-02-24T10:57:00Z">
              <w:r>
                <w:rPr>
                  <w:rFonts w:eastAsia="SimSun"/>
                  <w:szCs w:val="24"/>
                  <w:lang w:eastAsia="zh-CN"/>
                </w:rPr>
                <w:t>)</w:t>
              </w:r>
            </w:ins>
          </w:p>
          <w:p w14:paraId="6EA04319" w14:textId="77777777" w:rsidR="002C2BF4" w:rsidRDefault="002C2BF4" w:rsidP="002C2BF4">
            <w:pPr>
              <w:pStyle w:val="aff5"/>
              <w:numPr>
                <w:ilvl w:val="1"/>
                <w:numId w:val="6"/>
              </w:numPr>
              <w:overflowPunct/>
              <w:autoSpaceDE/>
              <w:autoSpaceDN/>
              <w:adjustRightInd/>
              <w:spacing w:after="120"/>
              <w:ind w:firstLineChars="0"/>
              <w:textAlignment w:val="auto"/>
              <w:rPr>
                <w:ins w:id="1901" w:author="Hsuanli Lin (林烜立)" w:date="2022-02-24T11:03:00Z"/>
                <w:rFonts w:eastAsia="SimSun"/>
                <w:szCs w:val="24"/>
                <w:lang w:eastAsia="zh-CN"/>
              </w:rPr>
            </w:pPr>
            <w:ins w:id="1902" w:author="Hsuanli Lin (林烜立)" w:date="2022-02-24T10:57:00Z">
              <w:r>
                <w:rPr>
                  <w:rFonts w:eastAsia="SimSun"/>
                  <w:szCs w:val="24"/>
                  <w:lang w:eastAsia="zh-CN"/>
                </w:rPr>
                <w:t xml:space="preserve">Option 2: the </w:t>
              </w:r>
              <w:r>
                <w:t>offset X is shared for both RLM and BFD</w:t>
              </w:r>
              <w:r>
                <w:rPr>
                  <w:rFonts w:eastAsia="SimSun"/>
                  <w:szCs w:val="24"/>
                  <w:lang w:eastAsia="zh-CN"/>
                </w:rPr>
                <w:t xml:space="preserve"> (Qualcomm, Intel)</w:t>
              </w:r>
            </w:ins>
          </w:p>
          <w:p w14:paraId="7DBADA44" w14:textId="77777777" w:rsidR="002C2BF4" w:rsidRDefault="002C2BF4">
            <w:pPr>
              <w:pStyle w:val="aff5"/>
              <w:overflowPunct/>
              <w:autoSpaceDE/>
              <w:autoSpaceDN/>
              <w:adjustRightInd/>
              <w:spacing w:after="120"/>
              <w:ind w:left="1080" w:firstLineChars="0" w:firstLine="0"/>
              <w:textAlignment w:val="auto"/>
              <w:rPr>
                <w:ins w:id="1903" w:author="Hsuanli Lin (林烜立)" w:date="2022-02-24T10:57:00Z"/>
                <w:rFonts w:eastAsia="SimSun"/>
                <w:szCs w:val="24"/>
                <w:lang w:eastAsia="zh-CN"/>
              </w:rPr>
              <w:pPrChange w:id="1904" w:author="Hsuanli Lin (林烜立)" w:date="2022-02-24T11:03:00Z">
                <w:pPr>
                  <w:pStyle w:val="aff5"/>
                  <w:numPr>
                    <w:ilvl w:val="1"/>
                    <w:numId w:val="6"/>
                  </w:numPr>
                  <w:overflowPunct/>
                  <w:autoSpaceDE/>
                  <w:autoSpaceDN/>
                  <w:adjustRightInd/>
                  <w:spacing w:after="120"/>
                  <w:ind w:left="1080" w:firstLineChars="0" w:hanging="360"/>
                  <w:textAlignment w:val="auto"/>
                </w:pPr>
              </w:pPrChange>
            </w:pPr>
          </w:p>
          <w:p w14:paraId="53903A0C" w14:textId="77777777" w:rsidR="002C2BF4" w:rsidRPr="00AD3753" w:rsidRDefault="002C2BF4" w:rsidP="002C2BF4">
            <w:pPr>
              <w:spacing w:after="120"/>
              <w:rPr>
                <w:ins w:id="1905" w:author="Hsuanli Lin (林烜立)" w:date="2022-02-24T11:02:00Z"/>
                <w:rFonts w:eastAsiaTheme="minorEastAsia"/>
                <w:i/>
                <w:color w:val="0070C0"/>
                <w:lang w:val="en-US" w:eastAsia="zh-CN"/>
              </w:rPr>
            </w:pPr>
            <w:ins w:id="1906" w:author="Hsuanli Lin (林烜立)" w:date="2022-02-24T11:02:00Z">
              <w:r w:rsidRPr="00AD3753">
                <w:rPr>
                  <w:rFonts w:eastAsiaTheme="minorEastAsia"/>
                  <w:i/>
                  <w:color w:val="0070C0"/>
                  <w:lang w:val="en-US" w:eastAsia="zh-CN"/>
                </w:rPr>
                <w:t xml:space="preserve">Moderator’s note: </w:t>
              </w:r>
            </w:ins>
          </w:p>
          <w:p w14:paraId="4A2B5941" w14:textId="77777777" w:rsidR="002C2BF4" w:rsidRDefault="002C2BF4">
            <w:pPr>
              <w:pStyle w:val="aff5"/>
              <w:numPr>
                <w:ilvl w:val="0"/>
                <w:numId w:val="59"/>
              </w:numPr>
              <w:spacing w:after="120"/>
              <w:ind w:firstLineChars="0"/>
              <w:rPr>
                <w:ins w:id="1907" w:author="Hsuanli Lin (林烜立)" w:date="2022-02-24T15:36:00Z"/>
                <w:rFonts w:eastAsiaTheme="minorEastAsia"/>
                <w:i/>
                <w:color w:val="0070C0"/>
                <w:lang w:val="en-US" w:eastAsia="zh-CN"/>
              </w:rPr>
              <w:pPrChange w:id="1908" w:author="Hsuanli Lin (林烜立)" w:date="2022-02-24T11:03:00Z">
                <w:pPr/>
              </w:pPrChange>
            </w:pPr>
            <w:ins w:id="1909" w:author="Hsuanli Lin (林烜立)" w:date="2022-02-24T11:02:00Z">
              <w:r>
                <w:rPr>
                  <w:rFonts w:eastAsiaTheme="minorEastAsia"/>
                  <w:i/>
                  <w:color w:val="0070C0"/>
                  <w:lang w:val="en-US" w:eastAsia="zh-CN"/>
                </w:rPr>
                <w:lastRenderedPageBreak/>
                <w:t>Option 2 is the majority view. Option 3 is suggested as a compromise between Option 1 and Option 2, and to address the</w:t>
              </w:r>
              <w:r w:rsidRPr="00234E55">
                <w:rPr>
                  <w:rFonts w:eastAsiaTheme="minorEastAsia"/>
                  <w:i/>
                  <w:color w:val="0070C0"/>
                  <w:lang w:val="en-US" w:eastAsia="zh-CN"/>
                </w:rPr>
                <w:t xml:space="preserve"> </w:t>
              </w:r>
              <w:r>
                <w:rPr>
                  <w:rFonts w:eastAsiaTheme="minorEastAsia"/>
                  <w:i/>
                  <w:color w:val="0070C0"/>
                  <w:lang w:val="en-US" w:eastAsia="zh-CN"/>
                </w:rPr>
                <w:t>concern on the threshold for FR1 and FR2 could be very different. Question 2 is related to issue 2-3-3/4/5, i.e. if different configurable offset for RLM/BFD are agreed, then Option 1 (separate configured) is needed.</w:t>
              </w:r>
            </w:ins>
          </w:p>
          <w:p w14:paraId="5407C4C3" w14:textId="77777777" w:rsidR="00437029" w:rsidRDefault="00437029">
            <w:pPr>
              <w:spacing w:after="120"/>
              <w:rPr>
                <w:ins w:id="1910" w:author="Hsuanli Lin (林烜立)" w:date="2022-02-24T15:36:00Z"/>
                <w:rFonts w:eastAsiaTheme="minorEastAsia"/>
                <w:i/>
                <w:color w:val="0070C0"/>
                <w:lang w:val="en-US" w:eastAsia="zh-CN"/>
              </w:rPr>
              <w:pPrChange w:id="1911" w:author="Hsuanli Lin (林烜立)" w:date="2022-02-24T15:36:00Z">
                <w:pPr/>
              </w:pPrChange>
            </w:pPr>
          </w:p>
          <w:p w14:paraId="491442B5" w14:textId="77777777" w:rsidR="00437029" w:rsidRPr="00234E55" w:rsidRDefault="00437029" w:rsidP="00437029">
            <w:pPr>
              <w:spacing w:after="120"/>
              <w:rPr>
                <w:ins w:id="1912" w:author="Hsuanli Lin (林烜立)" w:date="2022-02-24T15:36:00Z"/>
                <w:rFonts w:eastAsiaTheme="minorEastAsia"/>
                <w:i/>
                <w:color w:val="0070C0"/>
                <w:lang w:val="en-US" w:eastAsia="zh-CN"/>
              </w:rPr>
            </w:pPr>
            <w:ins w:id="1913" w:author="Hsuanli Lin (林烜立)" w:date="2022-02-24T15:36:00Z">
              <w:r w:rsidRPr="00AD3753">
                <w:rPr>
                  <w:rFonts w:eastAsiaTheme="minorEastAsia"/>
                  <w:i/>
                  <w:color w:val="0070C0"/>
                  <w:lang w:val="en-US" w:eastAsia="zh-CN"/>
                </w:rPr>
                <w:t>Recommendations</w:t>
              </w:r>
              <w:r w:rsidRPr="00AD3753">
                <w:rPr>
                  <w:rFonts w:eastAsiaTheme="minorEastAsia" w:hint="eastAsia"/>
                  <w:i/>
                  <w:color w:val="0070C0"/>
                  <w:lang w:val="en-US" w:eastAsia="zh-CN"/>
                </w:rPr>
                <w:t xml:space="preserve"> for 2</w:t>
              </w:r>
              <w:r w:rsidRPr="00AD3753">
                <w:rPr>
                  <w:rFonts w:eastAsiaTheme="minorEastAsia" w:hint="eastAsia"/>
                  <w:i/>
                  <w:color w:val="0070C0"/>
                  <w:vertAlign w:val="superscript"/>
                  <w:lang w:val="en-US" w:eastAsia="zh-CN"/>
                </w:rPr>
                <w:t>nd</w:t>
              </w:r>
              <w:r w:rsidRPr="00AD3753">
                <w:rPr>
                  <w:rFonts w:eastAsiaTheme="minorEastAsia" w:hint="eastAsia"/>
                  <w:i/>
                  <w:color w:val="0070C0"/>
                  <w:lang w:val="en-US" w:eastAsia="zh-CN"/>
                </w:rPr>
                <w:t xml:space="preserve"> round:</w:t>
              </w:r>
            </w:ins>
          </w:p>
          <w:p w14:paraId="294FF9BD" w14:textId="77777777" w:rsidR="00437029" w:rsidRPr="00AD3753" w:rsidRDefault="00437029" w:rsidP="00437029">
            <w:pPr>
              <w:rPr>
                <w:ins w:id="1914" w:author="Hsuanli Lin (林烜立)" w:date="2022-02-24T15:36:00Z"/>
                <w:lang w:val="en-US" w:eastAsia="zh-CN"/>
              </w:rPr>
            </w:pPr>
            <w:ins w:id="1915" w:author="Hsuanli Lin (林烜立)" w:date="2022-02-24T15:36:00Z">
              <w:r>
                <w:rPr>
                  <w:lang w:val="en-US" w:eastAsia="zh-CN"/>
                </w:rPr>
                <w:t xml:space="preserve">Suggested WF: </w:t>
              </w:r>
            </w:ins>
          </w:p>
          <w:p w14:paraId="7C2C9548" w14:textId="77777777" w:rsidR="00437029" w:rsidRPr="00234E55" w:rsidRDefault="00437029" w:rsidP="00437029">
            <w:pPr>
              <w:pStyle w:val="aff5"/>
              <w:numPr>
                <w:ilvl w:val="0"/>
                <w:numId w:val="60"/>
              </w:numPr>
              <w:ind w:firstLineChars="0"/>
              <w:rPr>
                <w:ins w:id="1916" w:author="Hsuanli Lin (林烜立)" w:date="2022-02-24T15:36:00Z"/>
                <w:rFonts w:eastAsiaTheme="minorEastAsia"/>
                <w:i/>
                <w:color w:val="0070C0"/>
                <w:lang w:val="en-US" w:eastAsia="zh-CN"/>
              </w:rPr>
            </w:pPr>
            <w:ins w:id="1917" w:author="Hsuanli Lin (林烜立)" w:date="2022-02-24T15:36:00Z">
              <w:r w:rsidRPr="00234E55">
                <w:rPr>
                  <w:rFonts w:eastAsia="新細明體"/>
                  <w:lang w:val="en-US" w:eastAsia="zh-TW"/>
                </w:rPr>
                <w:t>T</w:t>
              </w:r>
              <w:r w:rsidRPr="00234E55">
                <w:rPr>
                  <w:rFonts w:eastAsia="新細明體"/>
                  <w:lang w:eastAsia="zh-TW"/>
                </w:rPr>
                <w:t xml:space="preserve">he offset X dB </w:t>
              </w:r>
              <w:r>
                <w:rPr>
                  <w:rFonts w:eastAsia="新細明體"/>
                  <w:lang w:eastAsia="zh-TW"/>
                </w:rPr>
                <w:t>can be configured</w:t>
              </w:r>
              <w:r w:rsidRPr="00957CB3">
                <w:rPr>
                  <w:rFonts w:eastAsia="新細明體"/>
                  <w:lang w:eastAsia="zh-TW"/>
                </w:rPr>
                <w:t xml:space="preserve"> separately for RLM and BFD</w:t>
              </w:r>
              <w:r>
                <w:rPr>
                  <w:rFonts w:eastAsia="新細明體"/>
                  <w:lang w:eastAsia="zh-TW"/>
                </w:rPr>
                <w:t xml:space="preserve">, if </w:t>
              </w:r>
              <w:r w:rsidRPr="001C3AB9">
                <w:rPr>
                  <w:rFonts w:eastAsia="新細明體"/>
                  <w:lang w:eastAsia="zh-TW"/>
                </w:rPr>
                <w:t>different configurable offset for RLM/BFD are agreed</w:t>
              </w:r>
              <w:r>
                <w:rPr>
                  <w:rFonts w:eastAsia="新細明體"/>
                  <w:lang w:eastAsia="zh-TW"/>
                </w:rPr>
                <w:t xml:space="preserve">. </w:t>
              </w:r>
            </w:ins>
          </w:p>
          <w:p w14:paraId="0F65EDC3" w14:textId="0CDB155A" w:rsidR="00437029" w:rsidRPr="00437029" w:rsidRDefault="00437029">
            <w:pPr>
              <w:pStyle w:val="aff5"/>
              <w:numPr>
                <w:ilvl w:val="0"/>
                <w:numId w:val="60"/>
              </w:numPr>
              <w:ind w:firstLineChars="0"/>
              <w:rPr>
                <w:ins w:id="1918" w:author="Hsuanli Lin (林烜立)" w:date="2022-02-24T10:56:00Z"/>
                <w:rFonts w:eastAsiaTheme="minorEastAsia"/>
                <w:i/>
                <w:color w:val="0070C0"/>
                <w:lang w:val="en-US" w:eastAsia="zh-CN"/>
                <w:rPrChange w:id="1919" w:author="Hsuanli Lin (林烜立)" w:date="2022-02-24T15:36:00Z">
                  <w:rPr>
                    <w:ins w:id="1920" w:author="Hsuanli Lin (林烜立)" w:date="2022-02-24T10:56:00Z"/>
                    <w:lang w:val="en-US" w:eastAsia="zh-TW"/>
                  </w:rPr>
                </w:rPrChange>
              </w:rPr>
              <w:pPrChange w:id="1921" w:author="Hsuanli Lin (林烜立)" w:date="2022-02-24T15:36:00Z">
                <w:pPr/>
              </w:pPrChange>
            </w:pPr>
            <w:ins w:id="1922" w:author="Hsuanli Lin (林烜立)" w:date="2022-02-24T15:36:00Z">
              <w:r w:rsidRPr="005A2C14">
                <w:t xml:space="preserve">The offset X </w:t>
              </w:r>
              <w:r w:rsidRPr="00AD3753">
                <w:rPr>
                  <w:rFonts w:hint="eastAsia"/>
                </w:rPr>
                <w:t xml:space="preserve">dB </w:t>
              </w:r>
              <w:r w:rsidRPr="005A2C14">
                <w:t xml:space="preserve">for the cell quality criteria is per UE </w:t>
              </w:r>
              <w:r w:rsidRPr="00AD3753">
                <w:rPr>
                  <w:highlight w:val="yellow"/>
                </w:rPr>
                <w:t>with FR differentiation</w:t>
              </w:r>
              <w:r>
                <w:rPr>
                  <w:rFonts w:ascii="新細明體" w:eastAsia="新細明體" w:hAnsi="新細明體" w:hint="eastAsia"/>
                  <w:highlight w:val="yellow"/>
                  <w:lang w:eastAsia="zh-TW"/>
                </w:rPr>
                <w:t>.</w:t>
              </w:r>
            </w:ins>
          </w:p>
        </w:tc>
      </w:tr>
      <w:tr w:rsidR="00FD4F71" w14:paraId="1CFB8561" w14:textId="77777777" w:rsidTr="006D40FC">
        <w:trPr>
          <w:ins w:id="1923" w:author="vivo-Yanliang SUN" w:date="2022-02-24T13:07:00Z"/>
        </w:trPr>
        <w:tc>
          <w:tcPr>
            <w:tcW w:w="1232" w:type="dxa"/>
          </w:tcPr>
          <w:p w14:paraId="67E382BD" w14:textId="3D18F971" w:rsidR="00FD4F71" w:rsidRDefault="00FD4F71" w:rsidP="008B1F77">
            <w:pPr>
              <w:spacing w:after="120"/>
              <w:rPr>
                <w:ins w:id="1924" w:author="vivo-Yanliang SUN" w:date="2022-02-24T13:07:00Z"/>
                <w:rFonts w:eastAsiaTheme="minorEastAsia"/>
                <w:bCs/>
                <w:color w:val="0070C0"/>
                <w:lang w:val="en-US" w:eastAsia="zh-CN"/>
              </w:rPr>
            </w:pPr>
            <w:ins w:id="1925" w:author="vivo-Yanliang SUN" w:date="2022-02-24T13:08:00Z">
              <w:r>
                <w:rPr>
                  <w:rFonts w:eastAsiaTheme="minorEastAsia" w:hint="eastAsia"/>
                  <w:bCs/>
                  <w:color w:val="0070C0"/>
                  <w:lang w:val="en-US" w:eastAsia="zh-CN"/>
                </w:rPr>
                <w:lastRenderedPageBreak/>
                <w:t>v</w:t>
              </w:r>
              <w:r>
                <w:rPr>
                  <w:rFonts w:eastAsiaTheme="minorEastAsia"/>
                  <w:bCs/>
                  <w:color w:val="0070C0"/>
                  <w:lang w:val="en-US" w:eastAsia="zh-CN"/>
                </w:rPr>
                <w:t>ivo</w:t>
              </w:r>
            </w:ins>
          </w:p>
        </w:tc>
        <w:tc>
          <w:tcPr>
            <w:tcW w:w="8255" w:type="dxa"/>
          </w:tcPr>
          <w:p w14:paraId="42992259" w14:textId="0A1C3BC4" w:rsidR="00FD4F71" w:rsidRPr="00FD4F71" w:rsidRDefault="00FD4F71" w:rsidP="006C0691">
            <w:pPr>
              <w:rPr>
                <w:ins w:id="1926" w:author="vivo-Yanliang SUN" w:date="2022-02-24T13:11:00Z"/>
                <w:rFonts w:eastAsiaTheme="minorEastAsia"/>
                <w:color w:val="0070C0"/>
                <w:lang w:val="en-US" w:eastAsia="zh-CN"/>
              </w:rPr>
            </w:pPr>
            <w:ins w:id="1927" w:author="vivo-Yanliang SUN" w:date="2022-02-24T13:09:00Z">
              <w:r w:rsidRPr="00FD4F71">
                <w:rPr>
                  <w:rFonts w:eastAsiaTheme="minorEastAsia"/>
                  <w:color w:val="0070C0"/>
                  <w:lang w:val="en-US" w:eastAsia="zh-CN"/>
                  <w:rPrChange w:id="1928" w:author="vivo-Yanliang SUN" w:date="2022-02-24T13:16:00Z">
                    <w:rPr>
                      <w:rFonts w:eastAsiaTheme="minorEastAsia"/>
                      <w:color w:val="0070C0"/>
                      <w:highlight w:val="cyan"/>
                      <w:lang w:val="en-US" w:eastAsia="zh-CN"/>
                    </w:rPr>
                  </w:rPrChange>
                </w:rPr>
                <w:t>For</w:t>
              </w:r>
              <w:r w:rsidRPr="00FD4F71">
                <w:rPr>
                  <w:rFonts w:eastAsiaTheme="minorEastAsia"/>
                  <w:color w:val="0070C0"/>
                  <w:lang w:val="en-US" w:eastAsia="zh-CN"/>
                </w:rPr>
                <w:t xml:space="preserve"> Q1, we still support</w:t>
              </w:r>
            </w:ins>
            <w:ins w:id="1929" w:author="vivo-Yanliang SUN" w:date="2022-02-24T13:10:00Z">
              <w:r w:rsidRPr="00FD4F71">
                <w:rPr>
                  <w:rFonts w:eastAsiaTheme="minorEastAsia"/>
                  <w:color w:val="0070C0"/>
                  <w:lang w:val="en-US" w:eastAsia="zh-CN"/>
                </w:rPr>
                <w:t xml:space="preserve"> option 1. But we can compromise to option 3.</w:t>
              </w:r>
            </w:ins>
          </w:p>
          <w:p w14:paraId="782D72FD" w14:textId="5E15FD51" w:rsidR="00FD4F71" w:rsidRPr="00FD4F71" w:rsidRDefault="00FD4F71" w:rsidP="006C0691">
            <w:pPr>
              <w:rPr>
                <w:ins w:id="1930" w:author="vivo-Yanliang SUN" w:date="2022-02-24T13:10:00Z"/>
                <w:rFonts w:eastAsiaTheme="minorEastAsia"/>
                <w:color w:val="0070C0"/>
                <w:lang w:val="en-US" w:eastAsia="zh-CN"/>
              </w:rPr>
            </w:pPr>
            <w:ins w:id="1931" w:author="vivo-Yanliang SUN" w:date="2022-02-24T13:12:00Z">
              <w:r w:rsidRPr="00FD4F71">
                <w:rPr>
                  <w:rFonts w:eastAsiaTheme="minorEastAsia"/>
                  <w:color w:val="0070C0"/>
                  <w:lang w:val="en-US" w:eastAsia="zh-CN"/>
                </w:rPr>
                <w:t>Sam</w:t>
              </w:r>
            </w:ins>
            <w:ins w:id="1932" w:author="vivo-Yanliang SUN" w:date="2022-02-24T13:13:00Z">
              <w:r w:rsidRPr="00FD4F71">
                <w:rPr>
                  <w:rFonts w:eastAsiaTheme="minorEastAsia"/>
                  <w:color w:val="0070C0"/>
                  <w:lang w:val="en-US" w:eastAsia="zh-CN"/>
                </w:rPr>
                <w:t>e view as MTK. It is important to have FR1/FR2 differentiation, according the evaluation results submitted in previous meetings.</w:t>
              </w:r>
            </w:ins>
          </w:p>
          <w:p w14:paraId="0AA543C3" w14:textId="77777777" w:rsidR="00FD4F71" w:rsidRPr="00FD4F71" w:rsidRDefault="00FD4F71" w:rsidP="006C0691">
            <w:pPr>
              <w:rPr>
                <w:ins w:id="1933" w:author="vivo-Yanliang SUN" w:date="2022-02-24T13:15:00Z"/>
                <w:rFonts w:eastAsiaTheme="minorEastAsia"/>
                <w:color w:val="0070C0"/>
                <w:lang w:val="en-US" w:eastAsia="zh-CN"/>
              </w:rPr>
            </w:pPr>
            <w:ins w:id="1934" w:author="vivo-Yanliang SUN" w:date="2022-02-24T13:10:00Z">
              <w:r w:rsidRPr="00FD4F71">
                <w:rPr>
                  <w:rFonts w:eastAsiaTheme="minorEastAsia"/>
                  <w:color w:val="0070C0"/>
                  <w:lang w:val="en-US" w:eastAsia="zh-CN"/>
                  <w:rPrChange w:id="1935" w:author="vivo-Yanliang SUN" w:date="2022-02-24T13:16:00Z">
                    <w:rPr>
                      <w:rFonts w:eastAsiaTheme="minorEastAsia"/>
                      <w:color w:val="0070C0"/>
                      <w:highlight w:val="cyan"/>
                      <w:lang w:val="en-US" w:eastAsia="zh-CN"/>
                    </w:rPr>
                  </w:rPrChange>
                </w:rPr>
                <w:t xml:space="preserve">For Q2, </w:t>
              </w:r>
            </w:ins>
            <w:ins w:id="1936" w:author="vivo-Yanliang SUN" w:date="2022-02-24T13:11:00Z">
              <w:r w:rsidRPr="00FD4F71">
                <w:rPr>
                  <w:rFonts w:eastAsiaTheme="minorEastAsia"/>
                  <w:color w:val="0070C0"/>
                  <w:lang w:val="en-US" w:eastAsia="zh-CN"/>
                </w:rPr>
                <w:t>we support option 2 but can compromise to option 1.</w:t>
              </w:r>
            </w:ins>
          </w:p>
          <w:p w14:paraId="455E0FE6" w14:textId="77777777" w:rsidR="00FD4F71" w:rsidRDefault="00FD4F71" w:rsidP="006C0691">
            <w:pPr>
              <w:rPr>
                <w:ins w:id="1937" w:author="vivo-Yanliang SUN" w:date="2022-02-24T13:18:00Z"/>
                <w:rFonts w:eastAsiaTheme="minorEastAsia"/>
                <w:color w:val="0070C0"/>
                <w:lang w:val="en-US" w:eastAsia="zh-CN"/>
              </w:rPr>
            </w:pPr>
            <w:ins w:id="1938" w:author="vivo-Yanliang SUN" w:date="2022-02-24T13:15:00Z">
              <w:r w:rsidRPr="00FD4F71">
                <w:rPr>
                  <w:rFonts w:eastAsiaTheme="minorEastAsia"/>
                  <w:color w:val="0070C0"/>
                  <w:lang w:val="en-US" w:eastAsia="zh-CN"/>
                  <w:rPrChange w:id="1939" w:author="vivo-Yanliang SUN" w:date="2022-02-24T13:16:00Z">
                    <w:rPr>
                      <w:rFonts w:eastAsiaTheme="minorEastAsia"/>
                      <w:color w:val="0070C0"/>
                      <w:highlight w:val="cyan"/>
                      <w:lang w:val="en-US" w:eastAsia="zh-CN"/>
                    </w:rPr>
                  </w:rPrChange>
                </w:rPr>
                <w:t xml:space="preserve">Moreover, we think it is important to answer RAN2’s question on </w:t>
              </w:r>
            </w:ins>
            <w:ins w:id="1940" w:author="vivo-Yanliang SUN" w:date="2022-02-24T13:16:00Z">
              <w:r>
                <w:rPr>
                  <w:rFonts w:eastAsiaTheme="minorEastAsia"/>
                  <w:color w:val="0070C0"/>
                  <w:lang w:val="en-US" w:eastAsia="zh-CN"/>
                </w:rPr>
                <w:t>how to evaluate the cell quality criterion. We have provided our proposal in the previous post</w:t>
              </w:r>
            </w:ins>
            <w:ins w:id="1941" w:author="vivo-Yanliang SUN" w:date="2022-02-24T13:17:00Z">
              <w:r>
                <w:rPr>
                  <w:rFonts w:eastAsiaTheme="minorEastAsia"/>
                  <w:color w:val="0070C0"/>
                  <w:lang w:val="en-US" w:eastAsia="zh-CN"/>
                </w:rPr>
                <w:t>. It is copied below again.</w:t>
              </w:r>
            </w:ins>
          </w:p>
          <w:p w14:paraId="4494CBF6" w14:textId="34208EF7" w:rsidR="00003225" w:rsidRDefault="00003225" w:rsidP="00003225">
            <w:pPr>
              <w:spacing w:after="120"/>
              <w:rPr>
                <w:ins w:id="1942" w:author="vivo-Yanliang SUN" w:date="2022-02-24T13:18:00Z"/>
                <w:rFonts w:eastAsiaTheme="minorEastAsia"/>
                <w:b/>
                <w:bCs/>
                <w:color w:val="0070C0"/>
                <w:lang w:val="en-US" w:eastAsia="zh-CN"/>
              </w:rPr>
            </w:pPr>
            <w:ins w:id="1943" w:author="vivo-Yanliang SUN" w:date="2022-02-24T13:18:00Z">
              <w:r>
                <w:rPr>
                  <w:rFonts w:eastAsiaTheme="minorEastAsia"/>
                  <w:b/>
                  <w:bCs/>
                  <w:color w:val="0070C0"/>
                  <w:lang w:val="en-US" w:eastAsia="zh-CN"/>
                </w:rPr>
                <w:t>At least we think how to evaluate the criteria would be agreeable for cell quality criteria</w:t>
              </w:r>
            </w:ins>
            <w:ins w:id="1944" w:author="vivo-Yanliang SUN" w:date="2022-02-24T13:19:00Z">
              <w:r>
                <w:rPr>
                  <w:rFonts w:eastAsiaTheme="minorEastAsia"/>
                  <w:b/>
                  <w:bCs/>
                  <w:color w:val="0070C0"/>
                  <w:lang w:val="en-US" w:eastAsia="zh-CN"/>
                </w:rPr>
                <w:t>, i.e. on a per-CC basis</w:t>
              </w:r>
            </w:ins>
            <w:ins w:id="1945" w:author="vivo-Yanliang SUN" w:date="2022-02-24T13:18:00Z">
              <w:r>
                <w:rPr>
                  <w:rFonts w:eastAsiaTheme="minorEastAsia"/>
                  <w:b/>
                  <w:bCs/>
                  <w:color w:val="0070C0"/>
                  <w:lang w:val="en-US" w:eastAsia="zh-CN"/>
                </w:rPr>
                <w:t>. We also think RAN2 need this information, as the following question is asked in the LS.</w:t>
              </w:r>
            </w:ins>
          </w:p>
          <w:p w14:paraId="1B617B4E" w14:textId="77777777" w:rsidR="00003225" w:rsidRPr="008F0044" w:rsidRDefault="00003225" w:rsidP="00003225">
            <w:pPr>
              <w:widowControl w:val="0"/>
              <w:numPr>
                <w:ilvl w:val="0"/>
                <w:numId w:val="42"/>
              </w:numPr>
              <w:autoSpaceDE/>
              <w:autoSpaceDN/>
              <w:adjustRightInd/>
              <w:spacing w:line="240" w:lineRule="auto"/>
              <w:jc w:val="both"/>
              <w:rPr>
                <w:ins w:id="1946" w:author="vivo-Yanliang SUN" w:date="2022-02-24T13:18:00Z"/>
                <w:i/>
                <w:lang w:eastAsia="zh-CN"/>
              </w:rPr>
            </w:pPr>
            <w:ins w:id="1947" w:author="vivo-Yanliang SUN" w:date="2022-02-24T13:18:00Z">
              <w:r w:rsidRPr="008F0044">
                <w:rPr>
                  <w:i/>
                  <w:lang w:eastAsia="zh-CN"/>
                </w:rPr>
                <w:t>Postpone the discussion on how to enable/disable RLM relaxation per-CG, and how to enable/disable BFD relaxation per-serving cell to wait for RAN4 conclusions on the configuration of criteria.</w:t>
              </w:r>
            </w:ins>
          </w:p>
          <w:p w14:paraId="05C41823" w14:textId="77777777" w:rsidR="00003225" w:rsidRPr="008F0044" w:rsidRDefault="00003225" w:rsidP="00003225">
            <w:pPr>
              <w:widowControl w:val="0"/>
              <w:numPr>
                <w:ilvl w:val="0"/>
                <w:numId w:val="42"/>
              </w:numPr>
              <w:autoSpaceDE/>
              <w:autoSpaceDN/>
              <w:adjustRightInd/>
              <w:spacing w:line="240" w:lineRule="auto"/>
              <w:jc w:val="both"/>
              <w:rPr>
                <w:ins w:id="1948" w:author="vivo-Yanliang SUN" w:date="2022-02-24T13:18:00Z"/>
                <w:i/>
                <w:lang w:eastAsia="zh-CN"/>
              </w:rPr>
            </w:pPr>
            <w:ins w:id="1949" w:author="vivo-Yanliang SUN" w:date="2022-02-24T13:18:00Z">
              <w:r w:rsidRPr="008F0044">
                <w:rPr>
                  <w:i/>
                  <w:lang w:eastAsia="zh-CN"/>
                </w:rPr>
                <w:t xml:space="preserve">Postpone the discussion on how to provide the criteria configuration for RLM relaxation and BFD relaxation for serving cell quality criterion to wait for progress from RAN4. </w:t>
              </w:r>
            </w:ins>
          </w:p>
          <w:p w14:paraId="1E1B6B99" w14:textId="4EDE9E0D" w:rsidR="00003225" w:rsidRPr="00FD4F71" w:rsidRDefault="00003225">
            <w:pPr>
              <w:widowControl w:val="0"/>
              <w:numPr>
                <w:ilvl w:val="0"/>
                <w:numId w:val="42"/>
              </w:numPr>
              <w:autoSpaceDE/>
              <w:autoSpaceDN/>
              <w:adjustRightInd/>
              <w:spacing w:line="240" w:lineRule="auto"/>
              <w:jc w:val="both"/>
              <w:rPr>
                <w:ins w:id="1950" w:author="vivo-Yanliang SUN" w:date="2022-02-24T13:07:00Z"/>
                <w:rFonts w:eastAsiaTheme="minorEastAsia"/>
                <w:color w:val="0070C0"/>
                <w:lang w:val="en-US" w:eastAsia="zh-CN"/>
                <w:rPrChange w:id="1951" w:author="vivo-Yanliang SUN" w:date="2022-02-24T13:16:00Z">
                  <w:rPr>
                    <w:ins w:id="1952" w:author="vivo-Yanliang SUN" w:date="2022-02-24T13:07:00Z"/>
                    <w:rFonts w:eastAsia="新細明體"/>
                    <w:color w:val="0070C0"/>
                    <w:highlight w:val="cyan"/>
                    <w:u w:val="single"/>
                    <w:lang w:val="en-US" w:eastAsia="zh-TW"/>
                  </w:rPr>
                </w:rPrChange>
              </w:rPr>
              <w:pPrChange w:id="1953" w:author="vivo-Yanliang SUN" w:date="2022-02-24T13:19:00Z">
                <w:pPr/>
              </w:pPrChange>
            </w:pPr>
            <w:ins w:id="1954" w:author="vivo-Yanliang SUN" w:date="2022-02-24T13:18:00Z">
              <w:r w:rsidRPr="008F0044">
                <w:rPr>
                  <w:i/>
                  <w:lang w:eastAsia="zh-CN"/>
                </w:rPr>
                <w:t>Postpone the discussion on how to evaluate the serving cell quality criterion for RLM/BFD relaxation to wait for progress from RAN4.</w:t>
              </w:r>
            </w:ins>
          </w:p>
        </w:tc>
      </w:tr>
      <w:tr w:rsidR="00A2705B" w14:paraId="454AD80F" w14:textId="77777777" w:rsidTr="006D40FC">
        <w:trPr>
          <w:ins w:id="1955" w:author="Hsuanli Lin (林烜立)" w:date="2022-02-24T15:14:00Z"/>
        </w:trPr>
        <w:tc>
          <w:tcPr>
            <w:tcW w:w="1232" w:type="dxa"/>
          </w:tcPr>
          <w:p w14:paraId="5E0C3EEB" w14:textId="634F9AE1" w:rsidR="00A2705B" w:rsidRDefault="00A2705B" w:rsidP="008B1F77">
            <w:pPr>
              <w:spacing w:after="120"/>
              <w:rPr>
                <w:ins w:id="1956" w:author="Hsuanli Lin (林烜立)" w:date="2022-02-24T15:14:00Z"/>
                <w:rFonts w:eastAsiaTheme="minorEastAsia"/>
                <w:bCs/>
                <w:color w:val="0070C0"/>
                <w:lang w:val="en-US" w:eastAsia="zh-CN"/>
              </w:rPr>
            </w:pPr>
            <w:ins w:id="1957" w:author="Hsuanli Lin (林烜立)" w:date="2022-02-24T15:14:00Z">
              <w:r>
                <w:rPr>
                  <w:rFonts w:eastAsiaTheme="minorEastAsia"/>
                  <w:bCs/>
                  <w:color w:val="0070C0"/>
                  <w:lang w:val="en-US" w:eastAsia="zh-CN"/>
                </w:rPr>
                <w:t>Moderator</w:t>
              </w:r>
            </w:ins>
          </w:p>
        </w:tc>
        <w:tc>
          <w:tcPr>
            <w:tcW w:w="8255" w:type="dxa"/>
          </w:tcPr>
          <w:p w14:paraId="02E532D2" w14:textId="2609F4F3" w:rsidR="00A2705B" w:rsidRDefault="00A2705B" w:rsidP="006C0691">
            <w:pPr>
              <w:rPr>
                <w:ins w:id="1958" w:author="Hsuanli Lin (林烜立)" w:date="2022-02-24T15:16:00Z"/>
                <w:rFonts w:eastAsiaTheme="minorEastAsia"/>
                <w:color w:val="0070C0"/>
                <w:lang w:val="en-US" w:eastAsia="zh-CN"/>
              </w:rPr>
            </w:pPr>
            <w:ins w:id="1959" w:author="Hsuanli Lin (林烜立)" w:date="2022-02-24T15:19:00Z">
              <w:r>
                <w:rPr>
                  <w:rFonts w:eastAsiaTheme="minorEastAsia"/>
                  <w:color w:val="0070C0"/>
                  <w:lang w:val="en-US" w:eastAsia="zh-CN"/>
                </w:rPr>
                <w:t xml:space="preserve">@vivo, </w:t>
              </w:r>
            </w:ins>
            <w:ins w:id="1960" w:author="Hsuanli Lin (林烜立)" w:date="2022-02-24T15:14:00Z">
              <w:r>
                <w:rPr>
                  <w:rFonts w:eastAsiaTheme="minorEastAsia"/>
                  <w:color w:val="0070C0"/>
                  <w:lang w:val="en-US" w:eastAsia="zh-CN"/>
                </w:rPr>
                <w:t xml:space="preserve">On the good serving cell quality criterion evaluation, </w:t>
              </w:r>
            </w:ins>
            <w:ins w:id="1961" w:author="Hsuanli Lin (林烜立)" w:date="2022-02-24T15:15:00Z">
              <w:r>
                <w:rPr>
                  <w:rFonts w:eastAsiaTheme="minorEastAsia"/>
                  <w:color w:val="0070C0"/>
                  <w:lang w:val="en-US" w:eastAsia="zh-CN"/>
                </w:rPr>
                <w:t xml:space="preserve">we already sent RAN2 LS in </w:t>
              </w:r>
            </w:ins>
            <w:ins w:id="1962" w:author="Hsuanli Lin (林烜立)" w:date="2022-02-24T15:19:00Z">
              <w:r>
                <w:rPr>
                  <w:rFonts w:eastAsiaTheme="minorEastAsia"/>
                  <w:color w:val="0070C0"/>
                  <w:lang w:val="en-US" w:eastAsia="zh-CN"/>
                </w:rPr>
                <w:t xml:space="preserve">RAN4 </w:t>
              </w:r>
            </w:ins>
            <w:ins w:id="1963" w:author="Hsuanli Lin (林烜立)" w:date="2022-02-24T15:16:00Z">
              <w:r>
                <w:rPr>
                  <w:rFonts w:eastAsiaTheme="minorEastAsia"/>
                  <w:color w:val="0070C0"/>
                  <w:lang w:val="en-US" w:eastAsia="zh-CN"/>
                </w:rPr>
                <w:t xml:space="preserve">meeting#101-e, as </w:t>
              </w:r>
            </w:ins>
            <w:ins w:id="1964" w:author="Hsuanli Lin (林烜立)" w:date="2022-02-24T15:15:00Z">
              <w:r w:rsidRPr="00A2705B">
                <w:rPr>
                  <w:rFonts w:eastAsiaTheme="minorEastAsia"/>
                  <w:color w:val="0070C0"/>
                  <w:lang w:val="en-US" w:eastAsia="zh-CN"/>
                  <w:rPrChange w:id="1965" w:author="Hsuanli Lin (林烜立)" w:date="2022-02-24T15:15:00Z">
                    <w:rPr>
                      <w:rFonts w:ascii="新細明體" w:eastAsia="新細明體" w:hAnsi="新細明體"/>
                      <w:color w:val="0070C0"/>
                      <w:lang w:val="en-US" w:eastAsia="zh-TW"/>
                    </w:rPr>
                  </w:rPrChange>
                </w:rPr>
                <w:t xml:space="preserve"> </w:t>
              </w:r>
            </w:ins>
          </w:p>
          <w:p w14:paraId="5AB5A0E5" w14:textId="77777777" w:rsidR="00A2705B" w:rsidRPr="001307A7" w:rsidRDefault="00A2705B" w:rsidP="00A2705B">
            <w:pPr>
              <w:numPr>
                <w:ilvl w:val="0"/>
                <w:numId w:val="54"/>
              </w:numPr>
              <w:overflowPunct/>
              <w:autoSpaceDE/>
              <w:autoSpaceDN/>
              <w:adjustRightInd/>
              <w:spacing w:line="240" w:lineRule="auto"/>
              <w:jc w:val="both"/>
              <w:textAlignment w:val="auto"/>
              <w:rPr>
                <w:ins w:id="1966" w:author="Hsuanli Lin (林烜立)" w:date="2022-02-24T15:16:00Z"/>
                <w:rFonts w:eastAsia="SimSun"/>
                <w:i/>
                <w:lang w:eastAsia="zh-CN"/>
              </w:rPr>
            </w:pPr>
            <w:ins w:id="1967" w:author="Hsuanli Lin (林烜立)" w:date="2022-02-24T15:16:00Z">
              <w:r w:rsidRPr="00A2705B">
                <w:rPr>
                  <w:i/>
                  <w:highlight w:val="yellow"/>
                  <w:lang w:eastAsia="zh-CN"/>
                  <w:rPrChange w:id="1968" w:author="Hsuanli Lin (林烜立)" w:date="2022-02-24T15:16:00Z">
                    <w:rPr>
                      <w:i/>
                      <w:lang w:eastAsia="zh-CN"/>
                    </w:rPr>
                  </w:rPrChange>
                </w:rPr>
                <w:t>Reuse the existing method to evaluate</w:t>
              </w:r>
              <w:r w:rsidRPr="001307A7">
                <w:rPr>
                  <w:rFonts w:eastAsia="SimSun"/>
                  <w:i/>
                  <w:lang w:eastAsia="zh-CN"/>
                </w:rPr>
                <w:t xml:space="preserve"> “downlink radio link quality” for RLM/BFD</w:t>
              </w:r>
            </w:ins>
          </w:p>
          <w:p w14:paraId="04EA55AD" w14:textId="77777777" w:rsidR="00A2705B" w:rsidRPr="001307A7" w:rsidRDefault="00A2705B" w:rsidP="00A2705B">
            <w:pPr>
              <w:numPr>
                <w:ilvl w:val="1"/>
                <w:numId w:val="54"/>
              </w:numPr>
              <w:overflowPunct/>
              <w:autoSpaceDE/>
              <w:autoSpaceDN/>
              <w:adjustRightInd/>
              <w:spacing w:line="240" w:lineRule="auto"/>
              <w:jc w:val="both"/>
              <w:textAlignment w:val="auto"/>
              <w:rPr>
                <w:ins w:id="1969" w:author="Hsuanli Lin (林烜立)" w:date="2022-02-24T15:16:00Z"/>
                <w:rFonts w:eastAsia="SimSun"/>
                <w:i/>
                <w:lang w:eastAsia="zh-CN"/>
              </w:rPr>
            </w:pPr>
            <w:ins w:id="1970" w:author="Hsuanli Lin (林烜立)" w:date="2022-02-24T15:16:00Z">
              <w:r w:rsidRPr="001307A7">
                <w:rPr>
                  <w:rFonts w:eastAsia="SimSun"/>
                  <w:i/>
                  <w:lang w:eastAsia="zh-CN"/>
                </w:rPr>
                <w:t>hypothetical BLER with corresponding PDCCH parameters is used to evaluate good serving cell quality criterion</w:t>
              </w:r>
            </w:ins>
          </w:p>
          <w:p w14:paraId="00DD9A62" w14:textId="77777777" w:rsidR="00A2705B" w:rsidRDefault="00A2705B">
            <w:pPr>
              <w:numPr>
                <w:ilvl w:val="0"/>
                <w:numId w:val="54"/>
              </w:numPr>
              <w:overflowPunct/>
              <w:autoSpaceDE/>
              <w:autoSpaceDN/>
              <w:adjustRightInd/>
              <w:spacing w:line="240" w:lineRule="auto"/>
              <w:jc w:val="both"/>
              <w:textAlignment w:val="auto"/>
              <w:rPr>
                <w:ins w:id="1971" w:author="Hsuanli Lin (林烜立)" w:date="2022-02-24T15:17:00Z"/>
                <w:rFonts w:eastAsia="SimSun"/>
                <w:i/>
                <w:lang w:eastAsia="zh-CN"/>
              </w:rPr>
              <w:pPrChange w:id="1972" w:author="Hsuanli Lin (林烜立)" w:date="2022-02-24T15:16:00Z">
                <w:pPr/>
              </w:pPrChange>
            </w:pPr>
            <w:ins w:id="1973" w:author="Hsuanli Lin (林烜立)" w:date="2022-02-24T15:16:00Z">
              <w:r w:rsidRPr="00EC2A53">
                <w:rPr>
                  <w:rFonts w:eastAsia="SimSun"/>
                  <w:i/>
                  <w:lang w:eastAsia="zh-CN"/>
                </w:rPr>
                <w:t>The good serving cell quality criteria for RLM is based on an offset X dB and Qx, while Qx is derived from PDCCH transmission parameters.</w:t>
              </w:r>
            </w:ins>
          </w:p>
          <w:p w14:paraId="78BE8F89" w14:textId="7EBFA6DB" w:rsidR="00A2705B" w:rsidRPr="00A2705B" w:rsidRDefault="00A83005" w:rsidP="00A2705B">
            <w:pPr>
              <w:spacing w:line="240" w:lineRule="auto"/>
              <w:jc w:val="both"/>
              <w:rPr>
                <w:ins w:id="1974" w:author="Hsuanli Lin (林烜立)" w:date="2022-02-24T15:18:00Z"/>
                <w:rFonts w:eastAsiaTheme="minorEastAsia"/>
                <w:color w:val="0070C0"/>
                <w:lang w:val="en-US" w:eastAsia="zh-CN"/>
              </w:rPr>
            </w:pPr>
            <w:ins w:id="1975" w:author="Hsuanli Lin (林烜立)" w:date="2022-02-24T15:24:00Z">
              <w:r>
                <w:rPr>
                  <w:rFonts w:eastAsiaTheme="minorEastAsia"/>
                  <w:color w:val="0070C0"/>
                  <w:lang w:val="en-US" w:eastAsia="zh-CN"/>
                </w:rPr>
                <w:t xml:space="preserve">My understanding is </w:t>
              </w:r>
            </w:ins>
            <w:ins w:id="1976" w:author="Hsuanli Lin (林烜立)" w:date="2022-02-24T15:25:00Z">
              <w:r>
                <w:rPr>
                  <w:rFonts w:eastAsiaTheme="minorEastAsia"/>
                  <w:color w:val="0070C0"/>
                  <w:lang w:val="en-US" w:eastAsia="zh-CN"/>
                </w:rPr>
                <w:t xml:space="preserve">the evaluation is clearly per cell as the legacy. </w:t>
              </w:r>
            </w:ins>
            <w:ins w:id="1977" w:author="Hsuanli Lin (林烜立)" w:date="2022-02-24T15:17:00Z">
              <w:r w:rsidR="00A2705B" w:rsidRPr="00A2705B">
                <w:rPr>
                  <w:rFonts w:eastAsiaTheme="minorEastAsia"/>
                  <w:color w:val="0070C0"/>
                  <w:lang w:val="en-US" w:eastAsia="zh-CN"/>
                  <w:rPrChange w:id="1978" w:author="Hsuanli Lin (林烜立)" w:date="2022-02-24T15:17:00Z">
                    <w:rPr>
                      <w:i/>
                      <w:lang w:eastAsia="zh-CN"/>
                    </w:rPr>
                  </w:rPrChange>
                </w:rPr>
                <w:t xml:space="preserve">And also, </w:t>
              </w:r>
            </w:ins>
            <w:ins w:id="1979" w:author="Hsuanli Lin (林烜立)" w:date="2022-02-24T15:25:00Z">
              <w:r>
                <w:rPr>
                  <w:rFonts w:eastAsiaTheme="minorEastAsia"/>
                  <w:color w:val="0070C0"/>
                  <w:lang w:val="en-US" w:eastAsia="zh-CN"/>
                </w:rPr>
                <w:t xml:space="preserve">it should be clear in </w:t>
              </w:r>
            </w:ins>
            <w:ins w:id="1980" w:author="Hsuanli Lin (林烜立)" w:date="2022-02-24T15:17:00Z">
              <w:r w:rsidR="00A2705B" w:rsidRPr="00A2705B">
                <w:rPr>
                  <w:rFonts w:eastAsiaTheme="minorEastAsia"/>
                  <w:color w:val="0070C0"/>
                  <w:lang w:val="en-US" w:eastAsia="zh-CN"/>
                  <w:rPrChange w:id="1981" w:author="Hsuanli Lin (林烜立)" w:date="2022-02-24T15:17:00Z">
                    <w:rPr>
                      <w:i/>
                      <w:lang w:eastAsia="zh-CN"/>
                    </w:rPr>
                  </w:rPrChange>
                </w:rPr>
                <w:t xml:space="preserve">the </w:t>
              </w:r>
              <w:r w:rsidR="00A2705B">
                <w:rPr>
                  <w:rFonts w:eastAsiaTheme="minorEastAsia"/>
                  <w:color w:val="0070C0"/>
                  <w:lang w:val="en-US" w:eastAsia="zh-CN"/>
                </w:rPr>
                <w:t>agreement</w:t>
              </w:r>
            </w:ins>
            <w:ins w:id="1982" w:author="Hsuanli Lin (林烜立)" w:date="2022-02-24T15:18:00Z">
              <w:r w:rsidR="00A2705B">
                <w:rPr>
                  <w:rFonts w:eastAsiaTheme="minorEastAsia"/>
                  <w:color w:val="0070C0"/>
                  <w:lang w:val="en-US" w:eastAsia="zh-CN"/>
                </w:rPr>
                <w:t xml:space="preserve"> in RAN4#101-e </w:t>
              </w:r>
            </w:ins>
          </w:p>
          <w:p w14:paraId="5086C4B0" w14:textId="77777777" w:rsidR="00A2705B" w:rsidRPr="00A2705B" w:rsidRDefault="00A2705B">
            <w:pPr>
              <w:pStyle w:val="aff5"/>
              <w:numPr>
                <w:ilvl w:val="0"/>
                <w:numId w:val="59"/>
              </w:numPr>
              <w:spacing w:line="240" w:lineRule="auto"/>
              <w:ind w:firstLineChars="0"/>
              <w:jc w:val="both"/>
              <w:rPr>
                <w:ins w:id="1983" w:author="Hsuanli Lin (林烜立)" w:date="2022-02-24T15:19:00Z"/>
                <w:rFonts w:eastAsia="SimSun"/>
                <w:i/>
                <w:lang w:eastAsia="zh-CN"/>
                <w:rPrChange w:id="1984" w:author="Hsuanli Lin (林烜立)" w:date="2022-02-24T15:19:00Z">
                  <w:rPr>
                    <w:ins w:id="1985" w:author="Hsuanli Lin (林烜立)" w:date="2022-02-24T15:19:00Z"/>
                    <w:rFonts w:eastAsiaTheme="minorEastAsia"/>
                    <w:color w:val="0070C0"/>
                    <w:lang w:val="en-US" w:eastAsia="zh-CN"/>
                  </w:rPr>
                </w:rPrChange>
              </w:rPr>
              <w:pPrChange w:id="1986" w:author="Hsuanli Lin (林烜立)" w:date="2022-02-24T15:18:00Z">
                <w:pPr/>
              </w:pPrChange>
            </w:pPr>
            <w:ins w:id="1987" w:author="Hsuanli Lin (林烜立)" w:date="2022-02-24T15:18:00Z">
              <w:r w:rsidRPr="00A2705B">
                <w:rPr>
                  <w:rFonts w:eastAsiaTheme="minorEastAsia"/>
                  <w:color w:val="0070C0"/>
                  <w:lang w:val="en-US" w:eastAsia="zh-CN"/>
                  <w:rPrChange w:id="1988" w:author="Hsuanli Lin (林烜立)" w:date="2022-02-24T15:18:00Z">
                    <w:rPr>
                      <w:rFonts w:eastAsia="SimSun"/>
                      <w:lang w:val="en-US" w:eastAsia="zh-CN"/>
                    </w:rPr>
                  </w:rPrChange>
                </w:rPr>
                <w:t>For the case of NR-DC and inter-band CA, UE can</w:t>
              </w:r>
              <w:r>
                <w:rPr>
                  <w:rFonts w:eastAsiaTheme="minorEastAsia"/>
                  <w:color w:val="0070C0"/>
                  <w:lang w:val="en-US" w:eastAsia="zh-CN"/>
                </w:rPr>
                <w:t xml:space="preserve"> make the relaxation decisions </w:t>
              </w:r>
              <w:r w:rsidRPr="00A2705B">
                <w:rPr>
                  <w:rFonts w:eastAsiaTheme="minorEastAsia"/>
                  <w:color w:val="0070C0"/>
                  <w:lang w:val="en-US" w:eastAsia="zh-CN"/>
                  <w:rPrChange w:id="1989" w:author="Hsuanli Lin (林烜立)" w:date="2022-02-24T15:18:00Z">
                    <w:rPr>
                      <w:rFonts w:eastAsia="SimSun"/>
                      <w:lang w:val="en-US" w:eastAsia="zh-CN"/>
                    </w:rPr>
                  </w:rPrChange>
                </w:rPr>
                <w:t xml:space="preserve">separately </w:t>
              </w:r>
              <w:r w:rsidRPr="00A2705B">
                <w:rPr>
                  <w:rFonts w:eastAsiaTheme="minorEastAsia"/>
                  <w:color w:val="0070C0"/>
                  <w:highlight w:val="yellow"/>
                  <w:lang w:val="en-US" w:eastAsia="zh-CN"/>
                  <w:rPrChange w:id="1990" w:author="Hsuanli Lin (林烜立)" w:date="2022-02-24T15:20:00Z">
                    <w:rPr>
                      <w:rFonts w:eastAsia="SimSun"/>
                      <w:lang w:val="en-US" w:eastAsia="zh-CN"/>
                    </w:rPr>
                  </w:rPrChange>
                </w:rPr>
                <w:t>for each serving cell</w:t>
              </w:r>
              <w:r w:rsidRPr="00A2705B">
                <w:rPr>
                  <w:rFonts w:eastAsiaTheme="minorEastAsia"/>
                  <w:color w:val="0070C0"/>
                  <w:lang w:val="en-US" w:eastAsia="zh-CN"/>
                  <w:rPrChange w:id="1991" w:author="Hsuanli Lin (林烜立)" w:date="2022-02-24T15:18:00Z">
                    <w:rPr>
                      <w:rFonts w:eastAsia="SimSun"/>
                      <w:lang w:val="en-US" w:eastAsia="zh-CN"/>
                    </w:rPr>
                  </w:rPrChange>
                </w:rPr>
                <w:t xml:space="preserve"> configured for either RLM and/or BFD evaluation.</w:t>
              </w:r>
            </w:ins>
          </w:p>
          <w:p w14:paraId="16D6B0D7" w14:textId="150B7C3C" w:rsidR="00A2705B" w:rsidRPr="00A2705B" w:rsidRDefault="00A2705B">
            <w:pPr>
              <w:spacing w:line="240" w:lineRule="auto"/>
              <w:jc w:val="both"/>
              <w:rPr>
                <w:ins w:id="1992" w:author="Hsuanli Lin (林烜立)" w:date="2022-02-24T15:14:00Z"/>
                <w:rFonts w:eastAsia="SimSun"/>
                <w:lang w:eastAsia="zh-CN"/>
                <w:rPrChange w:id="1993" w:author="Hsuanli Lin (林烜立)" w:date="2022-02-24T15:19:00Z">
                  <w:rPr>
                    <w:ins w:id="1994" w:author="Hsuanli Lin (林烜立)" w:date="2022-02-24T15:14:00Z"/>
                    <w:rFonts w:eastAsiaTheme="minorEastAsia"/>
                    <w:color w:val="0070C0"/>
                    <w:lang w:val="en-US" w:eastAsia="zh-TW"/>
                  </w:rPr>
                </w:rPrChange>
              </w:rPr>
              <w:pPrChange w:id="1995" w:author="Hsuanli Lin (林烜立)" w:date="2022-02-24T15:19:00Z">
                <w:pPr/>
              </w:pPrChange>
            </w:pPr>
            <w:ins w:id="1996" w:author="Hsuanli Lin (林烜立)" w:date="2022-02-24T15:19:00Z">
              <w:r>
                <w:rPr>
                  <w:rFonts w:eastAsiaTheme="minorEastAsia"/>
                  <w:color w:val="0070C0"/>
                  <w:lang w:val="en-US" w:eastAsia="zh-CN"/>
                </w:rPr>
                <w:t xml:space="preserve">Do you think it is necessary </w:t>
              </w:r>
              <w:r w:rsidRPr="00A2705B">
                <w:rPr>
                  <w:rFonts w:eastAsiaTheme="minorEastAsia"/>
                  <w:color w:val="0070C0"/>
                  <w:lang w:val="en-US" w:eastAsia="zh-CN"/>
                  <w:rPrChange w:id="1997" w:author="Hsuanli Lin (林烜立)" w:date="2022-02-24T15:20:00Z">
                    <w:rPr>
                      <w:lang w:eastAsia="zh-CN"/>
                    </w:rPr>
                  </w:rPrChange>
                </w:rPr>
                <w:t>to send</w:t>
              </w:r>
              <w:r w:rsidRPr="00A2705B">
                <w:rPr>
                  <w:rFonts w:eastAsiaTheme="minorEastAsia"/>
                  <w:color w:val="0070C0"/>
                  <w:lang w:val="en-US" w:eastAsia="zh-CN"/>
                  <w:rPrChange w:id="1998" w:author="Hsuanli Lin (林烜立)" w:date="2022-02-24T15:21:00Z">
                    <w:rPr>
                      <w:lang w:eastAsia="zh-CN"/>
                    </w:rPr>
                  </w:rPrChange>
                </w:rPr>
                <w:t xml:space="preserve"> </w:t>
              </w:r>
            </w:ins>
            <w:ins w:id="1999" w:author="Hsuanli Lin (林烜立)" w:date="2022-02-24T15:20:00Z">
              <w:r w:rsidRPr="00A2705B">
                <w:rPr>
                  <w:rFonts w:eastAsiaTheme="minorEastAsia"/>
                  <w:color w:val="0070C0"/>
                  <w:lang w:val="en-US" w:eastAsia="zh-CN"/>
                  <w:rPrChange w:id="2000" w:author="Hsuanli Lin (林烜立)" w:date="2022-02-24T15:21:00Z">
                    <w:rPr>
                      <w:lang w:eastAsia="zh-CN"/>
                    </w:rPr>
                  </w:rPrChange>
                </w:rPr>
                <w:t xml:space="preserve">another LS to RAN2 for the </w:t>
              </w:r>
            </w:ins>
            <w:ins w:id="2001" w:author="Hsuanli Lin (林烜立)" w:date="2022-02-24T15:21:00Z">
              <w:r w:rsidRPr="00A2705B">
                <w:rPr>
                  <w:rFonts w:eastAsiaTheme="minorEastAsia"/>
                  <w:color w:val="0070C0"/>
                  <w:lang w:val="en-US" w:eastAsia="zh-CN"/>
                  <w:rPrChange w:id="2002" w:author="Hsuanli Lin (林烜立)" w:date="2022-02-24T15:21:00Z">
                    <w:rPr>
                      <w:lang w:eastAsia="zh-CN"/>
                    </w:rPr>
                  </w:rPrChange>
                </w:rPr>
                <w:t xml:space="preserve">above requirement? </w:t>
              </w:r>
            </w:ins>
            <w:ins w:id="2003" w:author="Hsuanli Lin (林烜立)" w:date="2022-02-24T15:23:00Z">
              <w:r>
                <w:rPr>
                  <w:rFonts w:eastAsiaTheme="minorEastAsia"/>
                  <w:color w:val="0070C0"/>
                  <w:lang w:val="en-US" w:eastAsia="zh-CN"/>
                </w:rPr>
                <w:t>If yes, we can check with companies in the 2</w:t>
              </w:r>
              <w:r w:rsidRPr="00A2705B">
                <w:rPr>
                  <w:rFonts w:eastAsiaTheme="minorEastAsia"/>
                  <w:color w:val="0070C0"/>
                  <w:vertAlign w:val="superscript"/>
                  <w:lang w:val="en-US" w:eastAsia="zh-CN"/>
                  <w:rPrChange w:id="2004" w:author="Hsuanli Lin (林烜立)" w:date="2022-02-24T15:24:00Z">
                    <w:rPr>
                      <w:rFonts w:eastAsiaTheme="minorEastAsia"/>
                      <w:color w:val="0070C0"/>
                      <w:lang w:val="en-US" w:eastAsia="zh-CN"/>
                    </w:rPr>
                  </w:rPrChange>
                </w:rPr>
                <w:t>nd</w:t>
              </w:r>
              <w:r>
                <w:rPr>
                  <w:rFonts w:eastAsiaTheme="minorEastAsia"/>
                  <w:color w:val="0070C0"/>
                  <w:lang w:val="en-US" w:eastAsia="zh-CN"/>
                </w:rPr>
                <w:t xml:space="preserve"> </w:t>
              </w:r>
            </w:ins>
            <w:ins w:id="2005" w:author="Hsuanli Lin (林烜立)" w:date="2022-02-24T15:24:00Z">
              <w:r>
                <w:rPr>
                  <w:rFonts w:eastAsiaTheme="minorEastAsia"/>
                  <w:color w:val="0070C0"/>
                  <w:lang w:val="en-US" w:eastAsia="zh-CN"/>
                </w:rPr>
                <w:t xml:space="preserve">round for sending LS. </w:t>
              </w:r>
            </w:ins>
            <w:ins w:id="2006" w:author="Hsuanli Lin (林烜立)" w:date="2022-02-24T15:21:00Z">
              <w:r w:rsidRPr="00A2705B">
                <w:rPr>
                  <w:rFonts w:eastAsiaTheme="minorEastAsia"/>
                  <w:color w:val="0070C0"/>
                  <w:lang w:val="en-US" w:eastAsia="zh-CN"/>
                  <w:rPrChange w:id="2007" w:author="Hsuanli Lin (林烜立)" w:date="2022-02-24T15:21:00Z">
                    <w:rPr>
                      <w:lang w:eastAsia="zh-CN"/>
                    </w:rPr>
                  </w:rPrChange>
                </w:rPr>
                <w:t>O</w:t>
              </w:r>
              <w:r>
                <w:rPr>
                  <w:rFonts w:eastAsiaTheme="minorEastAsia"/>
                  <w:color w:val="0070C0"/>
                  <w:lang w:val="en-US" w:eastAsia="zh-CN"/>
                </w:rPr>
                <w:t>r</w:t>
              </w:r>
              <w:r w:rsidRPr="00A2705B">
                <w:rPr>
                  <w:rFonts w:eastAsiaTheme="minorEastAsia"/>
                  <w:color w:val="0070C0"/>
                  <w:lang w:val="en-US" w:eastAsia="zh-CN"/>
                  <w:rPrChange w:id="2008" w:author="Hsuanli Lin (林烜立)" w:date="2022-02-24T15:21:00Z">
                    <w:rPr>
                      <w:lang w:eastAsia="zh-CN"/>
                    </w:rPr>
                  </w:rPrChange>
                </w:rPr>
                <w:t xml:space="preserve"> the </w:t>
              </w:r>
              <w:r w:rsidRPr="00A2705B">
                <w:rPr>
                  <w:rFonts w:eastAsiaTheme="minorEastAsia"/>
                  <w:color w:val="0070C0"/>
                  <w:lang w:val="en-US" w:eastAsia="zh-CN"/>
                </w:rPr>
                <w:t>previous</w:t>
              </w:r>
              <w:r w:rsidRPr="00A2705B">
                <w:rPr>
                  <w:rFonts w:eastAsiaTheme="minorEastAsia"/>
                  <w:color w:val="0070C0"/>
                  <w:lang w:val="en-US" w:eastAsia="zh-CN"/>
                  <w:rPrChange w:id="2009" w:author="Hsuanli Lin (林烜立)" w:date="2022-02-24T15:21:00Z">
                    <w:rPr>
                      <w:lang w:eastAsia="zh-CN"/>
                    </w:rPr>
                  </w:rPrChange>
                </w:rPr>
                <w:t xml:space="preserve"> LS</w:t>
              </w:r>
              <w:r w:rsidRPr="00A2705B">
                <w:rPr>
                  <w:rFonts w:eastAsiaTheme="minorEastAsia"/>
                  <w:color w:val="0070C0"/>
                  <w:lang w:val="en-US" w:eastAsia="zh-CN"/>
                  <w:rPrChange w:id="2010" w:author="Hsuanli Lin (林烜立)" w:date="2022-02-24T15:22:00Z">
                    <w:rPr>
                      <w:lang w:eastAsia="zh-CN"/>
                    </w:rPr>
                  </w:rPrChange>
                </w:rPr>
                <w:t xml:space="preserve"> would be sufficient</w:t>
              </w:r>
              <w:r>
                <w:rPr>
                  <w:rFonts w:eastAsiaTheme="minorEastAsia"/>
                  <w:color w:val="0070C0"/>
                  <w:lang w:val="en-US" w:eastAsia="zh-CN"/>
                </w:rPr>
                <w:t xml:space="preserve">. </w:t>
              </w:r>
              <w:r>
                <w:rPr>
                  <w:rFonts w:eastAsia="SimSun"/>
                  <w:lang w:eastAsia="zh-CN"/>
                </w:rPr>
                <w:t xml:space="preserve"> </w:t>
              </w:r>
            </w:ins>
          </w:p>
        </w:tc>
      </w:tr>
    </w:tbl>
    <w:p w14:paraId="7101453D" w14:textId="419C15EF" w:rsidR="00E86143" w:rsidRPr="005C5420" w:rsidRDefault="00E86143">
      <w:pPr>
        <w:spacing w:after="160"/>
        <w:rPr>
          <w:rFonts w:ascii="Arial" w:hAnsi="Arial"/>
          <w:lang w:eastAsia="zh-CN"/>
          <w:rPrChange w:id="2011" w:author="Hsuanli Lin (林烜立)" w:date="2022-02-23T12:16:00Z">
            <w:rPr>
              <w:rFonts w:ascii="Arial" w:hAnsi="Arial"/>
              <w:lang w:val="en-US" w:eastAsia="zh-CN"/>
            </w:rPr>
          </w:rPrChange>
        </w:rPr>
      </w:pPr>
    </w:p>
    <w:p w14:paraId="58CA2B05" w14:textId="77777777" w:rsidR="00E86143" w:rsidRDefault="00E86143">
      <w:pPr>
        <w:spacing w:after="160"/>
        <w:rPr>
          <w:rFonts w:ascii="Arial" w:hAnsi="Arial"/>
          <w:lang w:val="en-US" w:eastAsia="zh-CN"/>
        </w:rPr>
      </w:pPr>
    </w:p>
    <w:p w14:paraId="5EE15461" w14:textId="77777777" w:rsidR="00E86143" w:rsidRDefault="00A67FE1">
      <w:pPr>
        <w:pStyle w:val="3"/>
        <w:ind w:leftChars="100" w:left="920"/>
        <w:rPr>
          <w:sz w:val="24"/>
          <w:szCs w:val="20"/>
        </w:rPr>
      </w:pPr>
      <w:r>
        <w:rPr>
          <w:sz w:val="24"/>
          <w:szCs w:val="20"/>
        </w:rPr>
        <w:lastRenderedPageBreak/>
        <w:t>Sub-topic 4 Exiting Relaxation criteria</w:t>
      </w:r>
    </w:p>
    <w:p w14:paraId="056EE6DB" w14:textId="77777777" w:rsidR="00E86143" w:rsidRDefault="00A67FE1">
      <w:pPr>
        <w:pStyle w:val="aff5"/>
        <w:numPr>
          <w:ilvl w:val="0"/>
          <w:numId w:val="6"/>
        </w:numPr>
        <w:overflowPunct/>
        <w:autoSpaceDE/>
        <w:autoSpaceDN/>
        <w:adjustRightInd/>
        <w:spacing w:before="100" w:beforeAutospacing="1" w:after="120" w:line="240" w:lineRule="auto"/>
        <w:ind w:firstLineChars="0"/>
        <w:textAlignment w:val="auto"/>
        <w:rPr>
          <w:rFonts w:eastAsia="SimSun"/>
        </w:rPr>
      </w:pPr>
      <w:r>
        <w:rPr>
          <w:rFonts w:eastAsia="SimSun"/>
        </w:rPr>
        <w:t>Proposals related to this sub-topics</w:t>
      </w:r>
    </w:p>
    <w:tbl>
      <w:tblPr>
        <w:tblStyle w:val="afc"/>
        <w:tblW w:w="0" w:type="auto"/>
        <w:tblLook w:val="04A0" w:firstRow="1" w:lastRow="0" w:firstColumn="1" w:lastColumn="0" w:noHBand="0" w:noVBand="1"/>
      </w:tblPr>
      <w:tblGrid>
        <w:gridCol w:w="1129"/>
        <w:gridCol w:w="1134"/>
        <w:gridCol w:w="7368"/>
      </w:tblGrid>
      <w:tr w:rsidR="00E86143" w14:paraId="67757BFE" w14:textId="77777777">
        <w:trPr>
          <w:trHeight w:val="468"/>
        </w:trPr>
        <w:tc>
          <w:tcPr>
            <w:tcW w:w="1129" w:type="dxa"/>
            <w:vAlign w:val="center"/>
          </w:tcPr>
          <w:p w14:paraId="0A9B1C54" w14:textId="77777777" w:rsidR="00E86143" w:rsidRDefault="00A67FE1">
            <w:pPr>
              <w:spacing w:before="120" w:after="120"/>
              <w:rPr>
                <w:b/>
                <w:bCs/>
              </w:rPr>
            </w:pPr>
            <w:r>
              <w:rPr>
                <w:b/>
                <w:bCs/>
              </w:rPr>
              <w:t>T-doc number</w:t>
            </w:r>
          </w:p>
        </w:tc>
        <w:tc>
          <w:tcPr>
            <w:tcW w:w="1134" w:type="dxa"/>
            <w:vAlign w:val="center"/>
          </w:tcPr>
          <w:p w14:paraId="7B9A81E7" w14:textId="77777777" w:rsidR="00E86143" w:rsidRDefault="00A67FE1">
            <w:pPr>
              <w:spacing w:before="120" w:after="120"/>
              <w:rPr>
                <w:b/>
                <w:bCs/>
              </w:rPr>
            </w:pPr>
            <w:r>
              <w:rPr>
                <w:b/>
                <w:bCs/>
              </w:rPr>
              <w:t>Company</w:t>
            </w:r>
          </w:p>
        </w:tc>
        <w:tc>
          <w:tcPr>
            <w:tcW w:w="7368" w:type="dxa"/>
            <w:vAlign w:val="center"/>
          </w:tcPr>
          <w:p w14:paraId="71766E61" w14:textId="77777777" w:rsidR="00E86143" w:rsidRDefault="00A67FE1">
            <w:pPr>
              <w:spacing w:before="120" w:after="120"/>
              <w:rPr>
                <w:b/>
                <w:bCs/>
              </w:rPr>
            </w:pPr>
            <w:r>
              <w:rPr>
                <w:b/>
                <w:bCs/>
              </w:rPr>
              <w:t xml:space="preserve">Proposals </w:t>
            </w:r>
          </w:p>
        </w:tc>
      </w:tr>
      <w:tr w:rsidR="00E86143" w14:paraId="6E8D6E2E" w14:textId="77777777">
        <w:trPr>
          <w:trHeight w:val="468"/>
        </w:trPr>
        <w:tc>
          <w:tcPr>
            <w:tcW w:w="1129" w:type="dxa"/>
          </w:tcPr>
          <w:p w14:paraId="2122A9C0" w14:textId="77777777" w:rsidR="00E86143" w:rsidRDefault="00FC6DD8">
            <w:pPr>
              <w:spacing w:before="120" w:after="120"/>
              <w:rPr>
                <w:rFonts w:asciiTheme="minorHAnsi" w:hAnsiTheme="minorHAnsi" w:cstheme="minorHAnsi"/>
              </w:rPr>
            </w:pPr>
            <w:hyperlink r:id="rId57" w:history="1">
              <w:r w:rsidR="00A67FE1">
                <w:rPr>
                  <w:sz w:val="18"/>
                  <w:szCs w:val="18"/>
                </w:rPr>
                <w:t>R4-2203721</w:t>
              </w:r>
            </w:hyperlink>
          </w:p>
        </w:tc>
        <w:tc>
          <w:tcPr>
            <w:tcW w:w="1134" w:type="dxa"/>
          </w:tcPr>
          <w:p w14:paraId="49D6E27F" w14:textId="77777777" w:rsidR="00E86143" w:rsidRDefault="00A67FE1">
            <w:pPr>
              <w:spacing w:before="120" w:after="120"/>
              <w:rPr>
                <w:rFonts w:asciiTheme="minorHAnsi" w:hAnsiTheme="minorHAnsi" w:cstheme="minorHAnsi"/>
              </w:rPr>
            </w:pPr>
            <w:r>
              <w:rPr>
                <w:rFonts w:ascii="Arial" w:hAnsi="Arial" w:cs="Arial"/>
                <w:sz w:val="16"/>
                <w:szCs w:val="16"/>
              </w:rPr>
              <w:t>Qualcomm, Inc.</w:t>
            </w:r>
          </w:p>
        </w:tc>
        <w:tc>
          <w:tcPr>
            <w:tcW w:w="7368" w:type="dxa"/>
          </w:tcPr>
          <w:p w14:paraId="53BC015F" w14:textId="77777777" w:rsidR="00E86143" w:rsidRDefault="00A67FE1">
            <w:pPr>
              <w:rPr>
                <w:bCs/>
                <w:lang w:val="en-US" w:eastAsia="zh-CN"/>
              </w:rPr>
            </w:pPr>
            <w:r>
              <w:rPr>
                <w:bCs/>
                <w:lang w:val="en-US" w:eastAsia="zh-CN"/>
              </w:rPr>
              <w:t>Proposal 5: Set exit threshold as Qout, i.e., exit relaxation mode when OOS is detected.</w:t>
            </w:r>
          </w:p>
        </w:tc>
      </w:tr>
      <w:tr w:rsidR="00E86143" w14:paraId="78650E9A" w14:textId="77777777">
        <w:trPr>
          <w:trHeight w:val="468"/>
        </w:trPr>
        <w:tc>
          <w:tcPr>
            <w:tcW w:w="1129" w:type="dxa"/>
          </w:tcPr>
          <w:p w14:paraId="42C8BE4A" w14:textId="77777777" w:rsidR="00E86143" w:rsidRDefault="00FC6DD8">
            <w:pPr>
              <w:spacing w:before="120" w:after="120"/>
              <w:rPr>
                <w:rFonts w:asciiTheme="minorHAnsi" w:hAnsiTheme="minorHAnsi" w:cstheme="minorHAnsi"/>
              </w:rPr>
            </w:pPr>
            <w:hyperlink r:id="rId58" w:history="1">
              <w:r w:rsidR="00A67FE1">
                <w:rPr>
                  <w:sz w:val="18"/>
                  <w:szCs w:val="18"/>
                </w:rPr>
                <w:t>R4-2203757</w:t>
              </w:r>
            </w:hyperlink>
          </w:p>
        </w:tc>
        <w:tc>
          <w:tcPr>
            <w:tcW w:w="1134" w:type="dxa"/>
          </w:tcPr>
          <w:p w14:paraId="2A390629" w14:textId="77777777" w:rsidR="00E86143" w:rsidRDefault="00A67FE1">
            <w:pPr>
              <w:spacing w:before="120" w:after="120"/>
              <w:rPr>
                <w:rFonts w:asciiTheme="minorHAnsi" w:hAnsiTheme="minorHAnsi" w:cstheme="minorHAnsi"/>
              </w:rPr>
            </w:pPr>
            <w:r>
              <w:rPr>
                <w:rFonts w:ascii="Arial" w:hAnsi="Arial" w:cs="Arial"/>
                <w:sz w:val="16"/>
                <w:szCs w:val="16"/>
              </w:rPr>
              <w:t>Apple</w:t>
            </w:r>
          </w:p>
        </w:tc>
        <w:tc>
          <w:tcPr>
            <w:tcW w:w="7368" w:type="dxa"/>
          </w:tcPr>
          <w:p w14:paraId="68AE0E3C" w14:textId="77777777" w:rsidR="00E86143" w:rsidRDefault="00A67FE1">
            <w:pPr>
              <w:jc w:val="both"/>
              <w:rPr>
                <w:bCs/>
              </w:rPr>
            </w:pPr>
            <w:r>
              <w:rPr>
                <w:bCs/>
              </w:rPr>
              <w:t xml:space="preserve">Proposal 4:  Exiting serving cell criterion for RLM/BFD is Qout.  </w:t>
            </w:r>
          </w:p>
        </w:tc>
      </w:tr>
      <w:tr w:rsidR="00E86143" w14:paraId="1535E3EA" w14:textId="77777777">
        <w:trPr>
          <w:trHeight w:val="468"/>
        </w:trPr>
        <w:tc>
          <w:tcPr>
            <w:tcW w:w="1129" w:type="dxa"/>
          </w:tcPr>
          <w:p w14:paraId="57EE1EFB" w14:textId="77777777" w:rsidR="00E86143" w:rsidRDefault="00FC6DD8">
            <w:pPr>
              <w:spacing w:before="120" w:after="120"/>
              <w:rPr>
                <w:sz w:val="18"/>
                <w:szCs w:val="18"/>
              </w:rPr>
            </w:pPr>
            <w:hyperlink r:id="rId59" w:history="1">
              <w:r w:rsidR="00A67FE1">
                <w:rPr>
                  <w:sz w:val="18"/>
                  <w:szCs w:val="18"/>
                </w:rPr>
                <w:t>R4-2204280</w:t>
              </w:r>
            </w:hyperlink>
          </w:p>
        </w:tc>
        <w:tc>
          <w:tcPr>
            <w:tcW w:w="1134" w:type="dxa"/>
          </w:tcPr>
          <w:p w14:paraId="652778E5" w14:textId="77777777" w:rsidR="00E86143" w:rsidRDefault="00A67FE1">
            <w:pPr>
              <w:spacing w:before="120" w:after="120"/>
              <w:rPr>
                <w:rFonts w:ascii="Arial" w:hAnsi="Arial" w:cs="Arial"/>
                <w:sz w:val="16"/>
                <w:szCs w:val="16"/>
              </w:rPr>
            </w:pPr>
            <w:r>
              <w:rPr>
                <w:rFonts w:ascii="Arial" w:hAnsi="Arial" w:cs="Arial"/>
                <w:sz w:val="16"/>
                <w:szCs w:val="16"/>
              </w:rPr>
              <w:t>OPPO</w:t>
            </w:r>
          </w:p>
        </w:tc>
        <w:tc>
          <w:tcPr>
            <w:tcW w:w="7368" w:type="dxa"/>
          </w:tcPr>
          <w:p w14:paraId="3655D0BE" w14:textId="77777777" w:rsidR="00E86143" w:rsidRDefault="00A67FE1">
            <w:pPr>
              <w:rPr>
                <w:bCs/>
                <w:lang w:val="en-US"/>
              </w:rPr>
            </w:pPr>
            <w:r>
              <w:rPr>
                <w:bCs/>
                <w:lang w:val="en-US"/>
              </w:rPr>
              <w:t>Proposal 2: Define exit threshold</w:t>
            </w:r>
            <w:r>
              <w:rPr>
                <w:rFonts w:eastAsiaTheme="minorEastAsia"/>
                <w:color w:val="000000"/>
                <w:lang w:val="en-US"/>
              </w:rPr>
              <w:t xml:space="preserve"> of </w:t>
            </w:r>
            <w:r>
              <w:rPr>
                <w:rFonts w:eastAsia="KaiTi_GB2312"/>
                <w:szCs w:val="21"/>
                <w:lang w:val="en-US"/>
              </w:rPr>
              <w:t>good serving cell quality criteria</w:t>
            </w:r>
            <w:r>
              <w:rPr>
                <w:bCs/>
                <w:lang w:val="en-US"/>
              </w:rPr>
              <w:t xml:space="preserve"> </w:t>
            </w:r>
            <w:r>
              <w:rPr>
                <w:lang w:val="en-US"/>
              </w:rPr>
              <w:t>for RLM/BFD</w:t>
            </w:r>
            <w:r>
              <w:rPr>
                <w:bCs/>
                <w:lang w:val="en-US"/>
              </w:rPr>
              <w:t xml:space="preserve"> as </w:t>
            </w:r>
            <w:r>
              <w:rPr>
                <w:lang w:val="en-US"/>
              </w:rPr>
              <w:t>Q</w:t>
            </w:r>
            <w:r>
              <w:rPr>
                <w:vertAlign w:val="subscript"/>
                <w:lang w:val="en-US"/>
              </w:rPr>
              <w:t>out</w:t>
            </w:r>
            <w:r>
              <w:rPr>
                <w:lang w:val="en-US"/>
              </w:rPr>
              <w:t>/Q</w:t>
            </w:r>
            <w:r>
              <w:rPr>
                <w:vertAlign w:val="subscript"/>
                <w:lang w:val="en-US"/>
              </w:rPr>
              <w:t>out_LR</w:t>
            </w:r>
            <w:r>
              <w:rPr>
                <w:bCs/>
                <w:lang w:val="en-US"/>
              </w:rPr>
              <w:t>, i.e., exit relaxation mode when OOS is detected.</w:t>
            </w:r>
          </w:p>
        </w:tc>
      </w:tr>
      <w:tr w:rsidR="00E86143" w14:paraId="57A6F04B" w14:textId="77777777">
        <w:trPr>
          <w:trHeight w:val="468"/>
        </w:trPr>
        <w:tc>
          <w:tcPr>
            <w:tcW w:w="1129" w:type="dxa"/>
          </w:tcPr>
          <w:p w14:paraId="4F754825" w14:textId="77777777" w:rsidR="00E86143" w:rsidRDefault="00FC6DD8">
            <w:pPr>
              <w:spacing w:before="120" w:after="120"/>
              <w:rPr>
                <w:rFonts w:asciiTheme="minorHAnsi" w:hAnsiTheme="minorHAnsi" w:cstheme="minorHAnsi"/>
              </w:rPr>
            </w:pPr>
            <w:hyperlink r:id="rId60" w:history="1">
              <w:r w:rsidR="00A67FE1">
                <w:rPr>
                  <w:sz w:val="18"/>
                  <w:szCs w:val="18"/>
                </w:rPr>
                <w:t>R4-2204337</w:t>
              </w:r>
            </w:hyperlink>
          </w:p>
        </w:tc>
        <w:tc>
          <w:tcPr>
            <w:tcW w:w="1134" w:type="dxa"/>
          </w:tcPr>
          <w:p w14:paraId="615D9FDC" w14:textId="77777777" w:rsidR="00E86143" w:rsidRDefault="00A67FE1">
            <w:pPr>
              <w:spacing w:before="120" w:after="120"/>
              <w:rPr>
                <w:rFonts w:asciiTheme="minorHAnsi" w:hAnsiTheme="minorHAnsi" w:cstheme="minorHAnsi"/>
              </w:rPr>
            </w:pPr>
            <w:r>
              <w:rPr>
                <w:rFonts w:ascii="Arial" w:hAnsi="Arial" w:cs="Arial"/>
                <w:sz w:val="16"/>
                <w:szCs w:val="16"/>
              </w:rPr>
              <w:t>vivo</w:t>
            </w:r>
          </w:p>
        </w:tc>
        <w:tc>
          <w:tcPr>
            <w:tcW w:w="7368" w:type="dxa"/>
          </w:tcPr>
          <w:p w14:paraId="5FCAB4C1" w14:textId="77777777" w:rsidR="00E86143" w:rsidRDefault="00A67FE1">
            <w:pPr>
              <w:overflowPunct/>
              <w:autoSpaceDE/>
              <w:autoSpaceDN/>
              <w:adjustRightInd/>
              <w:jc w:val="both"/>
              <w:textAlignment w:val="auto"/>
              <w:rPr>
                <w:lang w:eastAsia="zh-CN"/>
              </w:rPr>
            </w:pPr>
            <w:r>
              <w:rPr>
                <w:rFonts w:hint="eastAsia"/>
                <w:lang w:eastAsia="zh-CN"/>
              </w:rPr>
              <w:t>O</w:t>
            </w:r>
            <w:r>
              <w:rPr>
                <w:lang w:eastAsia="zh-CN"/>
              </w:rPr>
              <w:t>bservation 5  Agreements in RAN4 98-bis-e are not clear on the required UE behaviour for exiting relaxation, since the wording ‘certain number’ and ‘observed link quality degradation’ need to be clarified before capturing them in the spec.</w:t>
            </w:r>
          </w:p>
          <w:p w14:paraId="7E853749" w14:textId="77777777" w:rsidR="00E86143" w:rsidRDefault="00A67FE1">
            <w:pPr>
              <w:overflowPunct/>
              <w:autoSpaceDE/>
              <w:autoSpaceDN/>
              <w:adjustRightInd/>
              <w:jc w:val="both"/>
              <w:textAlignment w:val="auto"/>
              <w:rPr>
                <w:lang w:eastAsia="zh-CN"/>
              </w:rPr>
            </w:pPr>
            <w:r>
              <w:rPr>
                <w:lang w:eastAsia="zh-CN"/>
              </w:rPr>
              <w:t>Proposal 9  From the perspective of requirements impact, RAN4 to agree that only requirements to the first o-o-s indication or the first beam failure indication are relaxed in R17 RLM/BFD relaxation.</w:t>
            </w:r>
          </w:p>
        </w:tc>
      </w:tr>
      <w:tr w:rsidR="00E86143" w14:paraId="1865813F" w14:textId="77777777">
        <w:trPr>
          <w:trHeight w:val="468"/>
        </w:trPr>
        <w:tc>
          <w:tcPr>
            <w:tcW w:w="1129" w:type="dxa"/>
          </w:tcPr>
          <w:p w14:paraId="3A5D41FE" w14:textId="77777777" w:rsidR="00E86143" w:rsidRDefault="00FC6DD8">
            <w:pPr>
              <w:spacing w:before="120" w:after="120"/>
              <w:rPr>
                <w:sz w:val="18"/>
                <w:szCs w:val="18"/>
              </w:rPr>
            </w:pPr>
            <w:hyperlink r:id="rId61" w:history="1">
              <w:r w:rsidR="00A67FE1">
                <w:rPr>
                  <w:sz w:val="18"/>
                  <w:szCs w:val="18"/>
                </w:rPr>
                <w:t>R4-2204398</w:t>
              </w:r>
            </w:hyperlink>
          </w:p>
        </w:tc>
        <w:tc>
          <w:tcPr>
            <w:tcW w:w="1134" w:type="dxa"/>
          </w:tcPr>
          <w:p w14:paraId="26B97176" w14:textId="77777777" w:rsidR="00E86143" w:rsidRDefault="00A67FE1">
            <w:pPr>
              <w:spacing w:before="120" w:after="120"/>
              <w:rPr>
                <w:rFonts w:ascii="Arial" w:hAnsi="Arial" w:cs="Arial"/>
                <w:sz w:val="16"/>
                <w:szCs w:val="16"/>
              </w:rPr>
            </w:pPr>
            <w:r>
              <w:rPr>
                <w:rFonts w:ascii="Arial" w:hAnsi="Arial" w:cs="Arial"/>
                <w:sz w:val="16"/>
                <w:szCs w:val="16"/>
              </w:rPr>
              <w:t>Intel Corporation</w:t>
            </w:r>
          </w:p>
        </w:tc>
        <w:tc>
          <w:tcPr>
            <w:tcW w:w="7368" w:type="dxa"/>
          </w:tcPr>
          <w:p w14:paraId="33427A95" w14:textId="77777777" w:rsidR="00E86143" w:rsidRDefault="00A67FE1">
            <w:pPr>
              <w:spacing w:after="240"/>
              <w:rPr>
                <w:rFonts w:eastAsia="新細明體"/>
                <w:bCs/>
                <w:lang w:eastAsia="zh-TW"/>
              </w:rPr>
            </w:pPr>
            <w:r>
              <w:rPr>
                <w:rFonts w:eastAsia="新細明體"/>
                <w:bCs/>
                <w:lang w:eastAsia="zh-TW"/>
              </w:rPr>
              <w:t xml:space="preserve">Proposal 4: Set the same exit criteria for both RLM and BFD, and </w:t>
            </w:r>
            <w:r>
              <w:rPr>
                <w:rFonts w:eastAsia="Times New Roman"/>
                <w:bCs/>
                <w:color w:val="000000"/>
                <w:lang w:eastAsia="zh-TW"/>
              </w:rPr>
              <w:t>Qout_LR is used as the exist threshold.</w:t>
            </w:r>
          </w:p>
        </w:tc>
      </w:tr>
      <w:tr w:rsidR="00E86143" w14:paraId="3EA7FF02" w14:textId="77777777">
        <w:trPr>
          <w:trHeight w:val="468"/>
        </w:trPr>
        <w:tc>
          <w:tcPr>
            <w:tcW w:w="1129" w:type="dxa"/>
          </w:tcPr>
          <w:p w14:paraId="091BFC92" w14:textId="77777777" w:rsidR="00E86143" w:rsidRDefault="00FC6DD8">
            <w:pPr>
              <w:spacing w:before="120" w:after="120"/>
              <w:rPr>
                <w:rFonts w:asciiTheme="minorHAnsi" w:hAnsiTheme="minorHAnsi" w:cstheme="minorHAnsi"/>
              </w:rPr>
            </w:pPr>
            <w:hyperlink r:id="rId62" w:history="1">
              <w:r w:rsidR="00A67FE1">
                <w:rPr>
                  <w:sz w:val="18"/>
                  <w:szCs w:val="18"/>
                </w:rPr>
                <w:t>R4-2204532</w:t>
              </w:r>
            </w:hyperlink>
          </w:p>
        </w:tc>
        <w:tc>
          <w:tcPr>
            <w:tcW w:w="1134" w:type="dxa"/>
          </w:tcPr>
          <w:p w14:paraId="11B526BD" w14:textId="77777777" w:rsidR="00E86143" w:rsidRDefault="00A67FE1">
            <w:pPr>
              <w:spacing w:before="120" w:after="120"/>
              <w:rPr>
                <w:rFonts w:asciiTheme="minorHAnsi" w:hAnsiTheme="minorHAnsi" w:cstheme="minorHAnsi"/>
              </w:rPr>
            </w:pPr>
            <w:r>
              <w:rPr>
                <w:rFonts w:ascii="Arial" w:hAnsi="Arial" w:cs="Arial"/>
                <w:sz w:val="16"/>
                <w:szCs w:val="16"/>
              </w:rPr>
              <w:t>CMCC</w:t>
            </w:r>
          </w:p>
        </w:tc>
        <w:tc>
          <w:tcPr>
            <w:tcW w:w="7368" w:type="dxa"/>
          </w:tcPr>
          <w:p w14:paraId="6D9BCEE3" w14:textId="77777777" w:rsidR="00E86143" w:rsidRDefault="00A67FE1">
            <w:pPr>
              <w:tabs>
                <w:tab w:val="left" w:pos="1134"/>
              </w:tabs>
              <w:spacing w:beforeLines="50" w:before="120"/>
              <w:jc w:val="both"/>
              <w:rPr>
                <w:rFonts w:eastAsia="DengXian"/>
                <w:bCs/>
                <w:i/>
                <w:iCs/>
              </w:rPr>
            </w:pPr>
            <w:r>
              <w:rPr>
                <w:rFonts w:eastAsia="DengXian" w:hint="eastAsia"/>
                <w:bCs/>
                <w:i/>
                <w:iCs/>
              </w:rPr>
              <w:t>P</w:t>
            </w:r>
            <w:r>
              <w:rPr>
                <w:rFonts w:eastAsia="DengXian"/>
                <w:bCs/>
                <w:i/>
                <w:iCs/>
              </w:rPr>
              <w:t>roposal 6: Set exit threshold as entering threshold with a hysteresis value</w:t>
            </w:r>
          </w:p>
          <w:p w14:paraId="0D5CDD71" w14:textId="77777777" w:rsidR="00E86143" w:rsidRDefault="00A67FE1">
            <w:pPr>
              <w:numPr>
                <w:ilvl w:val="0"/>
                <w:numId w:val="18"/>
              </w:numPr>
              <w:spacing w:after="0" w:line="240" w:lineRule="auto"/>
              <w:rPr>
                <w:bCs/>
                <w:i/>
              </w:rPr>
            </w:pPr>
            <w:r>
              <w:rPr>
                <w:bCs/>
                <w:i/>
              </w:rPr>
              <w:t xml:space="preserve">SINRexit = entering threshold – hysteresis of Z dB. </w:t>
            </w:r>
          </w:p>
        </w:tc>
      </w:tr>
      <w:tr w:rsidR="00E86143" w14:paraId="146618AA" w14:textId="77777777">
        <w:trPr>
          <w:trHeight w:val="468"/>
        </w:trPr>
        <w:tc>
          <w:tcPr>
            <w:tcW w:w="1129" w:type="dxa"/>
          </w:tcPr>
          <w:p w14:paraId="4DEECA17" w14:textId="77777777" w:rsidR="00E86143" w:rsidRDefault="00FC6DD8">
            <w:pPr>
              <w:spacing w:before="120" w:after="120"/>
              <w:rPr>
                <w:rFonts w:asciiTheme="minorHAnsi" w:hAnsiTheme="minorHAnsi" w:cstheme="minorHAnsi"/>
              </w:rPr>
            </w:pPr>
            <w:hyperlink r:id="rId63" w:history="1">
              <w:r w:rsidR="00A67FE1">
                <w:rPr>
                  <w:sz w:val="18"/>
                  <w:szCs w:val="18"/>
                </w:rPr>
                <w:t>R4-2204706</w:t>
              </w:r>
            </w:hyperlink>
          </w:p>
        </w:tc>
        <w:tc>
          <w:tcPr>
            <w:tcW w:w="1134" w:type="dxa"/>
          </w:tcPr>
          <w:p w14:paraId="5CCBB071" w14:textId="77777777" w:rsidR="00E86143" w:rsidRDefault="00A67FE1">
            <w:pPr>
              <w:spacing w:before="120" w:after="120"/>
              <w:rPr>
                <w:rFonts w:asciiTheme="minorHAnsi" w:hAnsiTheme="minorHAnsi" w:cstheme="minorHAnsi"/>
              </w:rPr>
            </w:pPr>
            <w:r>
              <w:rPr>
                <w:rFonts w:ascii="Arial" w:hAnsi="Arial" w:cs="Arial"/>
                <w:sz w:val="16"/>
                <w:szCs w:val="16"/>
              </w:rPr>
              <w:t>Nokia, Nokia Shanghai Bell</w:t>
            </w:r>
          </w:p>
        </w:tc>
        <w:tc>
          <w:tcPr>
            <w:tcW w:w="7368" w:type="dxa"/>
          </w:tcPr>
          <w:p w14:paraId="0D3CC1F6" w14:textId="77777777" w:rsidR="00E86143" w:rsidRDefault="00A67FE1">
            <w:pPr>
              <w:rPr>
                <w:bCs/>
              </w:rPr>
            </w:pPr>
            <w:r>
              <w:rPr>
                <w:bCs/>
              </w:rPr>
              <w:t>Proposal 13: UE shall exit from the relaxed RLM/BFD measurements at the 1</w:t>
            </w:r>
            <w:r>
              <w:rPr>
                <w:bCs/>
                <w:vertAlign w:val="superscript"/>
              </w:rPr>
              <w:t>st</w:t>
            </w:r>
            <w:r>
              <w:rPr>
                <w:bCs/>
              </w:rPr>
              <w:t xml:space="preserve"> Q</w:t>
            </w:r>
            <w:r>
              <w:rPr>
                <w:bCs/>
                <w:vertAlign w:val="subscript"/>
              </w:rPr>
              <w:t>out</w:t>
            </w:r>
            <w:r>
              <w:rPr>
                <w:bCs/>
              </w:rPr>
              <w:t xml:space="preserve"> occurrence, i.e. first L1 detection of Q</w:t>
            </w:r>
            <w:r>
              <w:rPr>
                <w:bCs/>
                <w:vertAlign w:val="subscript"/>
              </w:rPr>
              <w:t>out</w:t>
            </w:r>
            <w:r>
              <w:rPr>
                <w:bCs/>
              </w:rPr>
              <w:t xml:space="preserve">. </w:t>
            </w:r>
          </w:p>
          <w:p w14:paraId="6EE9A4D9" w14:textId="77777777" w:rsidR="00E86143" w:rsidRDefault="00A67FE1">
            <w:pPr>
              <w:rPr>
                <w:bCs/>
              </w:rPr>
            </w:pPr>
            <w:r>
              <w:rPr>
                <w:bCs/>
              </w:rPr>
              <w:t xml:space="preserve">Proposal 14: The exit criterion shall apply irrespective of how the RLM/BFD relaxation is triggered. </w:t>
            </w:r>
          </w:p>
        </w:tc>
      </w:tr>
    </w:tbl>
    <w:p w14:paraId="2BCCE0BD" w14:textId="77777777" w:rsidR="00E86143" w:rsidRDefault="00E86143">
      <w:pPr>
        <w:spacing w:before="100" w:after="0"/>
        <w:textAlignment w:val="center"/>
        <w:rPr>
          <w:rFonts w:eastAsia="新細明體"/>
          <w:shd w:val="pct10" w:color="auto" w:fill="FFFFFF"/>
          <w:lang w:eastAsia="zh-TW"/>
        </w:rPr>
      </w:pPr>
    </w:p>
    <w:p w14:paraId="6DD6883A" w14:textId="77777777" w:rsidR="00E86143" w:rsidRDefault="00A67FE1">
      <w:pPr>
        <w:pStyle w:val="4"/>
        <w:numPr>
          <w:ilvl w:val="0"/>
          <w:numId w:val="0"/>
        </w:numPr>
        <w:ind w:left="864" w:hanging="864"/>
        <w:rPr>
          <w:rFonts w:ascii="Times New Roman" w:hAnsi="Times New Roman"/>
          <w:b/>
          <w:sz w:val="20"/>
          <w:szCs w:val="20"/>
          <w:u w:val="single"/>
          <w:shd w:val="pct10" w:color="auto" w:fill="FFFFFF"/>
          <w:lang w:val="en-US"/>
        </w:rPr>
      </w:pPr>
      <w:r>
        <w:rPr>
          <w:rFonts w:ascii="Times New Roman" w:hAnsi="Times New Roman"/>
          <w:b/>
          <w:sz w:val="20"/>
          <w:szCs w:val="20"/>
          <w:u w:val="single"/>
          <w:lang w:val="en-US"/>
        </w:rPr>
        <w:t>Issue 2-4-1: Exiting relaxation criteria upon link quality</w:t>
      </w:r>
    </w:p>
    <w:p w14:paraId="5A35038B" w14:textId="77777777" w:rsidR="00E86143" w:rsidRDefault="00A67FE1">
      <w:pPr>
        <w:pStyle w:val="aff5"/>
        <w:numPr>
          <w:ilvl w:val="0"/>
          <w:numId w:val="31"/>
        </w:numPr>
        <w:spacing w:after="120" w:line="256" w:lineRule="auto"/>
        <w:ind w:firstLineChars="0"/>
        <w:rPr>
          <w:lang w:eastAsia="zh-CN"/>
        </w:rPr>
      </w:pPr>
      <w:r>
        <w:rPr>
          <w:lang w:eastAsia="zh-CN"/>
        </w:rPr>
        <w:t xml:space="preserve">Background: </w:t>
      </w:r>
    </w:p>
    <w:p w14:paraId="3ED5C9AE" w14:textId="77777777" w:rsidR="00E86143" w:rsidRDefault="00A67FE1">
      <w:pPr>
        <w:pStyle w:val="aff5"/>
        <w:numPr>
          <w:ilvl w:val="1"/>
          <w:numId w:val="6"/>
        </w:numPr>
        <w:overflowPunct/>
        <w:autoSpaceDE/>
        <w:adjustRightInd/>
        <w:spacing w:after="120" w:line="256" w:lineRule="auto"/>
        <w:ind w:firstLineChars="0"/>
        <w:textAlignment w:val="auto"/>
        <w:rPr>
          <w:rFonts w:eastAsia="SimSun"/>
          <w:lang w:eastAsia="zh-CN"/>
        </w:rPr>
      </w:pPr>
      <w:r>
        <w:rPr>
          <w:rFonts w:eastAsia="SimSun"/>
          <w:lang w:eastAsia="zh-CN"/>
        </w:rPr>
        <w:t>Agreement in RAN4 98-e-Bis meeting:</w:t>
      </w:r>
    </w:p>
    <w:p w14:paraId="2AA6FE6A" w14:textId="77777777" w:rsidR="00E86143" w:rsidRDefault="00A67FE1">
      <w:pPr>
        <w:pStyle w:val="aff5"/>
        <w:numPr>
          <w:ilvl w:val="2"/>
          <w:numId w:val="6"/>
        </w:numPr>
        <w:overflowPunct/>
        <w:autoSpaceDE/>
        <w:adjustRightInd/>
        <w:spacing w:after="120" w:line="256" w:lineRule="auto"/>
        <w:ind w:firstLineChars="0"/>
        <w:textAlignment w:val="auto"/>
        <w:rPr>
          <w:rFonts w:eastAsia="SimSun"/>
          <w:i/>
          <w:lang w:val="en-US" w:eastAsia="zh-CN"/>
        </w:rPr>
      </w:pPr>
      <w:r>
        <w:rPr>
          <w:rFonts w:eastAsia="SimSun"/>
          <w:i/>
          <w:lang w:eastAsia="zh-CN"/>
        </w:rPr>
        <w:t xml:space="preserve">The UE while performing relaxed RLM upon </w:t>
      </w:r>
      <w:r>
        <w:rPr>
          <w:rFonts w:eastAsia="SimSun"/>
          <w:i/>
          <w:u w:val="single"/>
          <w:lang w:eastAsia="zh-CN"/>
        </w:rPr>
        <w:t>detecting certain number of out-of-sync indications</w:t>
      </w:r>
      <w:r>
        <w:rPr>
          <w:rFonts w:eastAsia="SimSun"/>
          <w:i/>
          <w:lang w:eastAsia="zh-CN"/>
        </w:rPr>
        <w:t xml:space="preserve"> or upon </w:t>
      </w:r>
      <w:r>
        <w:rPr>
          <w:rFonts w:eastAsia="SimSun"/>
          <w:i/>
          <w:u w:val="single"/>
          <w:lang w:eastAsia="zh-CN"/>
        </w:rPr>
        <w:t>triggering T310</w:t>
      </w:r>
      <w:r>
        <w:rPr>
          <w:rFonts w:eastAsia="SimSun"/>
          <w:i/>
          <w:lang w:eastAsia="zh-CN"/>
        </w:rPr>
        <w:t xml:space="preserve"> or upon observed link quality degradation</w:t>
      </w:r>
      <w:r>
        <w:rPr>
          <w:rFonts w:eastAsia="SimSun"/>
          <w:i/>
          <w:lang w:val="en-US" w:eastAsia="zh-CN"/>
        </w:rPr>
        <w:t xml:space="preserve"> or mobility state change</w:t>
      </w:r>
      <w:r>
        <w:rPr>
          <w:rFonts w:eastAsia="SimSun"/>
          <w:i/>
          <w:lang w:eastAsia="zh-CN"/>
        </w:rPr>
        <w:t xml:space="preserve"> reverts to the normal RLM operation (i.e. without relaxation).</w:t>
      </w:r>
    </w:p>
    <w:p w14:paraId="637AF90E" w14:textId="77777777" w:rsidR="00E86143" w:rsidRDefault="00A67FE1">
      <w:pPr>
        <w:pStyle w:val="aff5"/>
        <w:numPr>
          <w:ilvl w:val="1"/>
          <w:numId w:val="6"/>
        </w:numPr>
        <w:overflowPunct/>
        <w:autoSpaceDE/>
        <w:adjustRightInd/>
        <w:spacing w:after="120" w:line="256" w:lineRule="auto"/>
        <w:ind w:firstLineChars="0"/>
        <w:textAlignment w:val="auto"/>
        <w:rPr>
          <w:rFonts w:eastAsia="SimSun"/>
          <w:lang w:eastAsia="zh-CN"/>
        </w:rPr>
      </w:pPr>
      <w:r>
        <w:rPr>
          <w:rFonts w:eastAsia="SimSun"/>
          <w:lang w:eastAsia="zh-CN"/>
        </w:rPr>
        <w:t>Agreement in RAN4 99-e-Bis meeting:</w:t>
      </w:r>
    </w:p>
    <w:p w14:paraId="7FB17209" w14:textId="77777777" w:rsidR="00E86143" w:rsidRDefault="00A67FE1">
      <w:pPr>
        <w:numPr>
          <w:ilvl w:val="2"/>
          <w:numId w:val="6"/>
        </w:numPr>
        <w:spacing w:after="120" w:line="256" w:lineRule="auto"/>
        <w:rPr>
          <w:i/>
          <w:lang w:val="en-US" w:eastAsia="zh-CN"/>
        </w:rPr>
      </w:pPr>
      <w:r>
        <w:rPr>
          <w:i/>
          <w:lang w:val="en-US" w:eastAsia="zh-CN"/>
        </w:rPr>
        <w:t xml:space="preserve">If the UE fulfills any of </w:t>
      </w:r>
      <w:r>
        <w:rPr>
          <w:i/>
          <w:u w:val="single"/>
          <w:lang w:val="en-US" w:eastAsia="zh-CN"/>
        </w:rPr>
        <w:t>serving cell quality exit condition</w:t>
      </w:r>
      <w:r>
        <w:rPr>
          <w:i/>
          <w:lang w:val="en-US" w:eastAsia="zh-CN"/>
        </w:rPr>
        <w:t xml:space="preserve"> or low mobility exit condition, or DRX cycle length is NOT allowed for relaxation, UE will </w:t>
      </w:r>
      <w:r>
        <w:rPr>
          <w:i/>
          <w:lang w:eastAsia="zh-CN"/>
        </w:rPr>
        <w:t>exit relaxation mode.</w:t>
      </w:r>
    </w:p>
    <w:p w14:paraId="5570CF4F" w14:textId="77777777" w:rsidR="00E86143" w:rsidRDefault="00A67FE1">
      <w:pPr>
        <w:numPr>
          <w:ilvl w:val="3"/>
          <w:numId w:val="6"/>
        </w:numPr>
        <w:spacing w:after="120" w:line="256" w:lineRule="auto"/>
        <w:rPr>
          <w:i/>
          <w:lang w:val="en-US" w:eastAsia="zh-CN"/>
        </w:rPr>
      </w:pPr>
      <w:r>
        <w:rPr>
          <w:i/>
          <w:lang w:val="en-US" w:eastAsia="zh-CN"/>
        </w:rPr>
        <w:t>Note1: Whether the exit condition for serving cell quality is explicitly specified or not is up to issue 2-3-2.</w:t>
      </w:r>
    </w:p>
    <w:p w14:paraId="63CDF645" w14:textId="77777777" w:rsidR="00E86143" w:rsidRDefault="00A67FE1">
      <w:pPr>
        <w:numPr>
          <w:ilvl w:val="3"/>
          <w:numId w:val="6"/>
        </w:numPr>
        <w:spacing w:after="120" w:line="256" w:lineRule="auto"/>
        <w:rPr>
          <w:i/>
          <w:lang w:val="en-US" w:eastAsia="zh-CN"/>
        </w:rPr>
      </w:pPr>
      <w:r>
        <w:rPr>
          <w:i/>
          <w:lang w:val="en-US" w:eastAsia="zh-CN"/>
        </w:rPr>
        <w:t>Note2: FFS the details of the exit condition of low mobility’</w:t>
      </w:r>
    </w:p>
    <w:p w14:paraId="6F6D9678" w14:textId="77777777" w:rsidR="00E86143" w:rsidRDefault="00A67FE1">
      <w:pPr>
        <w:pStyle w:val="aff5"/>
        <w:numPr>
          <w:ilvl w:val="1"/>
          <w:numId w:val="6"/>
        </w:numPr>
        <w:overflowPunct/>
        <w:autoSpaceDE/>
        <w:adjustRightInd/>
        <w:spacing w:after="120" w:line="256" w:lineRule="auto"/>
        <w:ind w:firstLineChars="0"/>
        <w:textAlignment w:val="auto"/>
        <w:rPr>
          <w:rFonts w:eastAsia="SimSun"/>
          <w:lang w:eastAsia="zh-CN"/>
        </w:rPr>
      </w:pPr>
      <w:r>
        <w:rPr>
          <w:rFonts w:eastAsia="SimSun"/>
          <w:lang w:eastAsia="zh-CN"/>
        </w:rPr>
        <w:t>Agreement in RAN4 100-e meeting:</w:t>
      </w:r>
    </w:p>
    <w:p w14:paraId="5A327EE4" w14:textId="77777777" w:rsidR="00E86143" w:rsidRDefault="00A67FE1">
      <w:pPr>
        <w:numPr>
          <w:ilvl w:val="2"/>
          <w:numId w:val="6"/>
        </w:numPr>
        <w:spacing w:after="120" w:line="256" w:lineRule="auto"/>
        <w:rPr>
          <w:i/>
          <w:lang w:val="en-US" w:eastAsia="zh-CN"/>
        </w:rPr>
      </w:pPr>
      <w:r>
        <w:rPr>
          <w:i/>
          <w:u w:val="single"/>
          <w:lang w:val="en-US" w:eastAsia="zh-CN"/>
        </w:rPr>
        <w:t>No additional exit criterion for low mobility</w:t>
      </w:r>
      <w:r>
        <w:rPr>
          <w:i/>
          <w:lang w:val="en-US" w:eastAsia="zh-CN"/>
        </w:rPr>
        <w:t>, i.e. UE exit low mobility state as long as the entering condition is not met.</w:t>
      </w:r>
    </w:p>
    <w:p w14:paraId="5E3AD00F" w14:textId="77777777" w:rsidR="00E86143" w:rsidRDefault="00A67FE1">
      <w:pPr>
        <w:pStyle w:val="aff5"/>
        <w:numPr>
          <w:ilvl w:val="0"/>
          <w:numId w:val="31"/>
        </w:numPr>
        <w:spacing w:after="120"/>
        <w:ind w:firstLineChars="0"/>
        <w:rPr>
          <w:szCs w:val="24"/>
          <w:lang w:eastAsia="zh-CN"/>
        </w:rPr>
      </w:pPr>
      <w:r>
        <w:rPr>
          <w:szCs w:val="24"/>
          <w:lang w:eastAsia="zh-CN"/>
        </w:rPr>
        <w:t>Proposals</w:t>
      </w:r>
    </w:p>
    <w:p w14:paraId="114CCA7C" w14:textId="77777777" w:rsidR="00E86143" w:rsidRDefault="00A67FE1">
      <w:pPr>
        <w:numPr>
          <w:ilvl w:val="1"/>
          <w:numId w:val="6"/>
        </w:numPr>
        <w:spacing w:before="100" w:after="0" w:line="256" w:lineRule="auto"/>
        <w:textAlignment w:val="center"/>
      </w:pPr>
      <w:r>
        <w:rPr>
          <w:rFonts w:eastAsia="新細明體"/>
          <w:lang w:eastAsia="zh-TW"/>
        </w:rPr>
        <w:lastRenderedPageBreak/>
        <w:t>Option</w:t>
      </w:r>
      <w:r>
        <w:t xml:space="preserve"> 1:</w:t>
      </w:r>
      <w:r>
        <w:rPr>
          <w:lang w:eastAsia="ja-JP"/>
        </w:rPr>
        <w:t xml:space="preserve"> </w:t>
      </w:r>
      <w:r>
        <w:rPr>
          <w:lang w:eastAsia="zh-CN"/>
        </w:rPr>
        <w:t>Set exit threshold as Qout, i.e., exit relaxation mode when OOS is detected (Qualcomm, Apple, OPPO)</w:t>
      </w:r>
    </w:p>
    <w:p w14:paraId="4A00B443" w14:textId="77777777" w:rsidR="00E86143" w:rsidRDefault="00A67FE1">
      <w:pPr>
        <w:numPr>
          <w:ilvl w:val="1"/>
          <w:numId w:val="6"/>
        </w:numPr>
        <w:spacing w:before="100" w:after="0" w:line="256" w:lineRule="auto"/>
        <w:textAlignment w:val="center"/>
      </w:pPr>
      <w:r>
        <w:rPr>
          <w:lang w:eastAsia="zh-CN"/>
        </w:rPr>
        <w:t xml:space="preserve">Option 1a: </w:t>
      </w:r>
      <w:r>
        <w:rPr>
          <w:bCs/>
        </w:rPr>
        <w:t>UE shall exit from the relaxed RLM/BFD measurements at the 1</w:t>
      </w:r>
      <w:r>
        <w:rPr>
          <w:bCs/>
          <w:vertAlign w:val="superscript"/>
        </w:rPr>
        <w:t>st</w:t>
      </w:r>
      <w:r>
        <w:rPr>
          <w:bCs/>
        </w:rPr>
        <w:t xml:space="preserve"> Q</w:t>
      </w:r>
      <w:r>
        <w:rPr>
          <w:bCs/>
          <w:vertAlign w:val="subscript"/>
        </w:rPr>
        <w:t>out</w:t>
      </w:r>
      <w:r>
        <w:rPr>
          <w:bCs/>
        </w:rPr>
        <w:t xml:space="preserve"> occurrence, i.e. first L1 detection of Q</w:t>
      </w:r>
      <w:r>
        <w:rPr>
          <w:bCs/>
          <w:vertAlign w:val="subscript"/>
        </w:rPr>
        <w:t>out</w:t>
      </w:r>
      <w:r>
        <w:rPr>
          <w:lang w:eastAsia="zh-CN"/>
        </w:rPr>
        <w:t>. (Nokia)</w:t>
      </w:r>
    </w:p>
    <w:p w14:paraId="1810578B" w14:textId="77777777" w:rsidR="00E86143" w:rsidRDefault="00A67FE1">
      <w:pPr>
        <w:numPr>
          <w:ilvl w:val="1"/>
          <w:numId w:val="6"/>
        </w:numPr>
        <w:spacing w:before="100" w:after="0" w:line="256" w:lineRule="auto"/>
        <w:textAlignment w:val="center"/>
      </w:pPr>
      <w:r>
        <w:rPr>
          <w:lang w:eastAsia="zh-CN"/>
        </w:rPr>
        <w:t xml:space="preserve">Option 1b: </w:t>
      </w:r>
      <w:r>
        <w:rPr>
          <w:bCs/>
        </w:rPr>
        <w:t>UE shall exit from the relaxed RLM measurements at the 1</w:t>
      </w:r>
      <w:r>
        <w:rPr>
          <w:bCs/>
          <w:vertAlign w:val="superscript"/>
        </w:rPr>
        <w:t>st</w:t>
      </w:r>
      <w:r>
        <w:rPr>
          <w:bCs/>
        </w:rPr>
        <w:t xml:space="preserve"> Q</w:t>
      </w:r>
      <w:r>
        <w:rPr>
          <w:bCs/>
          <w:vertAlign w:val="subscript"/>
        </w:rPr>
        <w:t>out</w:t>
      </w:r>
      <w:r>
        <w:rPr>
          <w:bCs/>
        </w:rPr>
        <w:t xml:space="preserve"> occurrence, i.e. first o-o-s indication from lower layers</w:t>
      </w:r>
      <w:r>
        <w:rPr>
          <w:lang w:eastAsia="zh-CN"/>
        </w:rPr>
        <w:t xml:space="preserve">, and shall </w:t>
      </w:r>
      <w:r>
        <w:rPr>
          <w:bCs/>
        </w:rPr>
        <w:t>exit from the relaxed BFD measurements at the 1</w:t>
      </w:r>
      <w:r>
        <w:rPr>
          <w:bCs/>
          <w:vertAlign w:val="superscript"/>
        </w:rPr>
        <w:t>st</w:t>
      </w:r>
      <w:r>
        <w:rPr>
          <w:bCs/>
        </w:rPr>
        <w:t xml:space="preserve"> beam failure occurrence, i.e. first beam failure indication from lower layers. (vivo)</w:t>
      </w:r>
    </w:p>
    <w:p w14:paraId="45FB23DF" w14:textId="77777777" w:rsidR="00E86143" w:rsidRDefault="00A67FE1">
      <w:pPr>
        <w:numPr>
          <w:ilvl w:val="1"/>
          <w:numId w:val="6"/>
        </w:numPr>
        <w:spacing w:before="100" w:after="0" w:line="256" w:lineRule="auto"/>
        <w:textAlignment w:val="center"/>
        <w:rPr>
          <w:lang w:eastAsia="zh-CN"/>
        </w:rPr>
      </w:pPr>
      <w:r>
        <w:rPr>
          <w:rFonts w:eastAsia="新細明體"/>
          <w:lang w:eastAsia="zh-TW"/>
        </w:rPr>
        <w:t>Option</w:t>
      </w:r>
      <w:r>
        <w:t xml:space="preserve"> 2: Set</w:t>
      </w:r>
      <w:r>
        <w:rPr>
          <w:lang w:eastAsia="zh-CN"/>
        </w:rPr>
        <w:t xml:space="preserve"> exit threshold as </w:t>
      </w:r>
      <w:r>
        <w:rPr>
          <w:u w:val="single"/>
          <w:lang w:eastAsia="zh-CN"/>
        </w:rPr>
        <w:t>entering</w:t>
      </w:r>
      <w:r>
        <w:rPr>
          <w:lang w:eastAsia="zh-CN"/>
        </w:rPr>
        <w:t xml:space="preserve"> threshold </w:t>
      </w:r>
      <w:r>
        <w:t>with a hysteresis value. (CMCC)</w:t>
      </w:r>
    </w:p>
    <w:p w14:paraId="4E9BFA94" w14:textId="77777777" w:rsidR="00E86143" w:rsidRDefault="00A67FE1">
      <w:pPr>
        <w:numPr>
          <w:ilvl w:val="2"/>
          <w:numId w:val="6"/>
        </w:numPr>
        <w:spacing w:before="100" w:after="0" w:line="256" w:lineRule="auto"/>
        <w:textAlignment w:val="center"/>
        <w:rPr>
          <w:lang w:eastAsia="zh-CN"/>
        </w:rPr>
      </w:pPr>
      <w:r>
        <w:rPr>
          <w:rFonts w:eastAsia="DengXian"/>
          <w:i/>
          <w:iCs/>
        </w:rPr>
        <w:t>SINR</w:t>
      </w:r>
      <w:r>
        <w:rPr>
          <w:rFonts w:eastAsia="DengXian"/>
          <w:i/>
          <w:iCs/>
          <w:vertAlign w:val="subscript"/>
        </w:rPr>
        <w:t>exit</w:t>
      </w:r>
      <w:r>
        <w:rPr>
          <w:rFonts w:eastAsia="DengXian"/>
          <w:i/>
          <w:iCs/>
        </w:rPr>
        <w:t xml:space="preserve"> = </w:t>
      </w:r>
      <w:r>
        <w:t xml:space="preserve">entering threshold – hysteresis of Z dB </w:t>
      </w:r>
    </w:p>
    <w:p w14:paraId="50E8CE11" w14:textId="77777777" w:rsidR="00E86143" w:rsidRDefault="00A67FE1">
      <w:pPr>
        <w:numPr>
          <w:ilvl w:val="1"/>
          <w:numId w:val="6"/>
        </w:numPr>
        <w:spacing w:before="100" w:after="0" w:line="256" w:lineRule="auto"/>
        <w:textAlignment w:val="center"/>
        <w:rPr>
          <w:lang w:eastAsia="zh-CN"/>
        </w:rPr>
      </w:pPr>
      <w:r>
        <w:rPr>
          <w:lang w:eastAsia="zh-CN"/>
        </w:rPr>
        <w:t>Option 3:</w:t>
      </w:r>
      <w:r>
        <w:rPr>
          <w:rFonts w:eastAsia="新細明體"/>
          <w:bCs/>
          <w:lang w:eastAsia="zh-TW"/>
        </w:rPr>
        <w:t xml:space="preserve"> Set the same exit criteria for both RLM and BFD, and </w:t>
      </w:r>
      <w:r>
        <w:rPr>
          <w:rFonts w:eastAsia="Times New Roman"/>
          <w:bCs/>
          <w:color w:val="000000"/>
          <w:lang w:eastAsia="zh-TW"/>
        </w:rPr>
        <w:t>Qout_LR is used as the exist threshold.(Intel)</w:t>
      </w:r>
    </w:p>
    <w:p w14:paraId="0E3634E6" w14:textId="77777777" w:rsidR="00E86143" w:rsidRDefault="00E86143">
      <w:pPr>
        <w:spacing w:before="100" w:after="0" w:line="256" w:lineRule="auto"/>
        <w:ind w:left="1800"/>
        <w:textAlignment w:val="center"/>
        <w:rPr>
          <w:lang w:eastAsia="zh-CN"/>
        </w:rPr>
      </w:pPr>
    </w:p>
    <w:p w14:paraId="50982369" w14:textId="77777777" w:rsidR="00E86143" w:rsidRDefault="00A67FE1">
      <w:pPr>
        <w:pStyle w:val="aff5"/>
        <w:numPr>
          <w:ilvl w:val="0"/>
          <w:numId w:val="32"/>
        </w:numPr>
        <w:spacing w:after="120" w:line="240" w:lineRule="auto"/>
        <w:ind w:firstLineChars="0"/>
        <w:contextualSpacing/>
        <w:rPr>
          <w:rFonts w:eastAsia="新細明體"/>
          <w:i/>
          <w:szCs w:val="24"/>
          <w:lang w:eastAsia="zh-TW"/>
        </w:rPr>
      </w:pPr>
      <w:r>
        <w:rPr>
          <w:rFonts w:eastAsia="新細明體" w:hint="eastAsia"/>
          <w:i/>
          <w:szCs w:val="24"/>
          <w:lang w:eastAsia="zh-TW"/>
        </w:rPr>
        <w:t>Moderator</w:t>
      </w:r>
      <w:r>
        <w:rPr>
          <w:rFonts w:eastAsia="新細明體"/>
          <w:i/>
          <w:szCs w:val="24"/>
          <w:lang w:eastAsia="zh-TW"/>
        </w:rPr>
        <w:t>’s observation</w:t>
      </w:r>
      <w:r>
        <w:rPr>
          <w:rFonts w:eastAsia="新細明體" w:hint="eastAsia"/>
          <w:i/>
          <w:szCs w:val="24"/>
          <w:lang w:eastAsia="zh-TW"/>
        </w:rPr>
        <w:t xml:space="preserve">: </w:t>
      </w:r>
    </w:p>
    <w:p w14:paraId="77935466" w14:textId="77777777" w:rsidR="00E86143" w:rsidRDefault="00A67FE1">
      <w:pPr>
        <w:pStyle w:val="aff5"/>
        <w:numPr>
          <w:ilvl w:val="1"/>
          <w:numId w:val="32"/>
        </w:numPr>
        <w:spacing w:after="120" w:line="240" w:lineRule="auto"/>
        <w:ind w:firstLineChars="0"/>
        <w:contextualSpacing/>
        <w:rPr>
          <w:rFonts w:eastAsia="新細明體"/>
          <w:i/>
          <w:szCs w:val="24"/>
          <w:lang w:eastAsia="zh-TW"/>
        </w:rPr>
      </w:pPr>
      <w:r>
        <w:rPr>
          <w:rFonts w:eastAsia="新細明體"/>
          <w:i/>
          <w:szCs w:val="24"/>
          <w:lang w:eastAsia="zh-TW"/>
        </w:rPr>
        <w:t xml:space="preserve">No additional exit criterion for low mobility was agreed in the last meeting, and companies would like to clarify the </w:t>
      </w:r>
      <w:r>
        <w:rPr>
          <w:rFonts w:eastAsia="新細明體"/>
          <w:i/>
          <w:szCs w:val="24"/>
          <w:u w:val="single"/>
          <w:lang w:eastAsia="zh-TW"/>
        </w:rPr>
        <w:t xml:space="preserve">exit criterion upon serving cell quality. </w:t>
      </w:r>
    </w:p>
    <w:p w14:paraId="6A19C46A" w14:textId="77777777" w:rsidR="00E86143" w:rsidRDefault="00A67FE1">
      <w:pPr>
        <w:pStyle w:val="aff5"/>
        <w:numPr>
          <w:ilvl w:val="1"/>
          <w:numId w:val="32"/>
        </w:numPr>
        <w:spacing w:after="120" w:line="240" w:lineRule="auto"/>
        <w:ind w:firstLineChars="0"/>
        <w:contextualSpacing/>
        <w:rPr>
          <w:rFonts w:eastAsia="新細明體"/>
          <w:i/>
          <w:szCs w:val="24"/>
          <w:lang w:eastAsia="zh-TW"/>
        </w:rPr>
      </w:pPr>
      <w:r>
        <w:rPr>
          <w:rFonts w:eastAsia="新細明體" w:hint="eastAsia"/>
          <w:i/>
          <w:szCs w:val="24"/>
          <w:lang w:eastAsia="zh-TW"/>
        </w:rPr>
        <w:t>According to sub-topic 3</w:t>
      </w:r>
      <w:r>
        <w:rPr>
          <w:rFonts w:eastAsia="新細明體"/>
          <w:i/>
          <w:szCs w:val="24"/>
          <w:lang w:eastAsia="zh-TW"/>
        </w:rPr>
        <w:t xml:space="preserve">, the good serving cell quality criterion is either based on Qin + X dB or Qout_LR + 5 dB, thus Option 1, based on Qout, does provide a hysteresis value as described in Option 2.  </w:t>
      </w:r>
    </w:p>
    <w:p w14:paraId="7990FDFB" w14:textId="77777777" w:rsidR="00E86143" w:rsidRDefault="00E86143">
      <w:pPr>
        <w:pStyle w:val="aff5"/>
        <w:spacing w:after="120" w:line="240" w:lineRule="auto"/>
        <w:ind w:left="1230" w:firstLineChars="0" w:firstLine="0"/>
        <w:contextualSpacing/>
        <w:rPr>
          <w:rFonts w:eastAsia="新細明體"/>
          <w:i/>
          <w:szCs w:val="24"/>
          <w:lang w:eastAsia="zh-TW"/>
        </w:rPr>
      </w:pPr>
    </w:p>
    <w:p w14:paraId="4A6C8077" w14:textId="77777777" w:rsidR="00E86143" w:rsidRDefault="00A67FE1">
      <w:pPr>
        <w:pStyle w:val="aff5"/>
        <w:numPr>
          <w:ilvl w:val="0"/>
          <w:numId w:val="33"/>
        </w:numPr>
        <w:spacing w:before="100" w:after="0" w:line="256" w:lineRule="auto"/>
        <w:ind w:firstLineChars="0"/>
        <w:textAlignment w:val="center"/>
        <w:rPr>
          <w:szCs w:val="24"/>
          <w:lang w:eastAsia="zh-CN"/>
        </w:rPr>
      </w:pPr>
      <w:r>
        <w:rPr>
          <w:szCs w:val="24"/>
          <w:lang w:eastAsia="zh-CN"/>
        </w:rPr>
        <w:t xml:space="preserve">Recommended WF: Based on Option 1/1a, please start from the following </w:t>
      </w:r>
    </w:p>
    <w:p w14:paraId="3F893FDB" w14:textId="77777777" w:rsidR="00E86143" w:rsidRDefault="00A67FE1">
      <w:pPr>
        <w:pStyle w:val="aff5"/>
        <w:numPr>
          <w:ilvl w:val="1"/>
          <w:numId w:val="33"/>
        </w:numPr>
        <w:spacing w:before="100" w:after="0" w:line="256" w:lineRule="auto"/>
        <w:ind w:firstLineChars="0"/>
        <w:textAlignment w:val="center"/>
        <w:rPr>
          <w:lang w:eastAsia="zh-CN"/>
        </w:rPr>
      </w:pPr>
      <w:r>
        <w:rPr>
          <w:lang w:eastAsia="zh-CN"/>
        </w:rPr>
        <w:t xml:space="preserve">UE is not allowed to apply the relaxed RLM requirement when UE sends OOS. </w:t>
      </w:r>
    </w:p>
    <w:p w14:paraId="0F637A3F" w14:textId="77777777" w:rsidR="00E86143" w:rsidRDefault="00A67FE1">
      <w:pPr>
        <w:pStyle w:val="aff5"/>
        <w:numPr>
          <w:ilvl w:val="1"/>
          <w:numId w:val="33"/>
        </w:numPr>
        <w:spacing w:before="100" w:after="0" w:line="256" w:lineRule="auto"/>
        <w:ind w:firstLineChars="0"/>
        <w:textAlignment w:val="center"/>
        <w:rPr>
          <w:lang w:eastAsia="zh-CN"/>
        </w:rPr>
      </w:pPr>
      <w:r>
        <w:rPr>
          <w:lang w:eastAsia="zh-CN"/>
        </w:rPr>
        <w:t xml:space="preserve">UE is not allowed to apply the relaxed BFD requirement when UE sends beam failure indication. </w:t>
      </w:r>
    </w:p>
    <w:tbl>
      <w:tblPr>
        <w:tblStyle w:val="afc"/>
        <w:tblW w:w="0" w:type="auto"/>
        <w:tblLook w:val="04A0" w:firstRow="1" w:lastRow="0" w:firstColumn="1" w:lastColumn="0" w:noHBand="0" w:noVBand="1"/>
      </w:tblPr>
      <w:tblGrid>
        <w:gridCol w:w="1236"/>
        <w:gridCol w:w="8395"/>
      </w:tblGrid>
      <w:tr w:rsidR="00E86143" w14:paraId="19406D0D" w14:textId="77777777">
        <w:tc>
          <w:tcPr>
            <w:tcW w:w="1236" w:type="dxa"/>
          </w:tcPr>
          <w:p w14:paraId="76557383"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73D645F"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Comments</w:t>
            </w:r>
          </w:p>
        </w:tc>
      </w:tr>
      <w:tr w:rsidR="00E86143" w14:paraId="7E6EE6A7" w14:textId="77777777">
        <w:tc>
          <w:tcPr>
            <w:tcW w:w="1236" w:type="dxa"/>
          </w:tcPr>
          <w:p w14:paraId="57A44BB6" w14:textId="77777777" w:rsidR="00E86143" w:rsidRDefault="00A67FE1">
            <w:pPr>
              <w:spacing w:after="120"/>
              <w:rPr>
                <w:rFonts w:eastAsiaTheme="minorEastAsia"/>
                <w:b/>
                <w:bCs/>
                <w:color w:val="0070C0"/>
                <w:lang w:val="en-US" w:eastAsia="zh-CN"/>
              </w:rPr>
            </w:pPr>
            <w:ins w:id="2012" w:author="Althea Huang (黃汀華)" w:date="2022-02-21T17:07:00Z">
              <w:r>
                <w:rPr>
                  <w:rFonts w:eastAsia="新細明體" w:hint="eastAsia"/>
                  <w:color w:val="0070C0"/>
                  <w:lang w:val="en-US" w:eastAsia="zh-TW"/>
                </w:rPr>
                <w:t>M</w:t>
              </w:r>
              <w:r>
                <w:rPr>
                  <w:rFonts w:eastAsia="新細明體"/>
                  <w:color w:val="0070C0"/>
                  <w:lang w:val="en-US" w:eastAsia="zh-TW"/>
                </w:rPr>
                <w:t>TK</w:t>
              </w:r>
            </w:ins>
          </w:p>
        </w:tc>
        <w:tc>
          <w:tcPr>
            <w:tcW w:w="8395" w:type="dxa"/>
          </w:tcPr>
          <w:p w14:paraId="54F9639A" w14:textId="77777777" w:rsidR="00E86143" w:rsidRDefault="00A67FE1">
            <w:pPr>
              <w:spacing w:after="120"/>
              <w:rPr>
                <w:rFonts w:eastAsiaTheme="minorEastAsia"/>
                <w:b/>
                <w:bCs/>
                <w:color w:val="0070C0"/>
                <w:lang w:val="en-US" w:eastAsia="zh-CN"/>
              </w:rPr>
            </w:pPr>
            <w:ins w:id="2013" w:author="Althea Huang (黃汀華)" w:date="2022-02-21T17:07:00Z">
              <w:r>
                <w:rPr>
                  <w:rFonts w:eastAsia="新細明體" w:hint="eastAsia"/>
                  <w:color w:val="0070C0"/>
                  <w:lang w:val="en-US" w:eastAsia="zh-TW"/>
                </w:rPr>
                <w:t>S</w:t>
              </w:r>
              <w:r>
                <w:rPr>
                  <w:rFonts w:eastAsia="新細明體"/>
                  <w:color w:val="0070C0"/>
                  <w:lang w:val="en-US" w:eastAsia="zh-TW"/>
                </w:rPr>
                <w:t xml:space="preserve">upport </w:t>
              </w:r>
            </w:ins>
            <w:ins w:id="2014" w:author="Althea Huang (黃汀華)" w:date="2022-02-21T17:08:00Z">
              <w:r>
                <w:rPr>
                  <w:rFonts w:eastAsia="新細明體"/>
                  <w:color w:val="0070C0"/>
                  <w:lang w:val="en-US" w:eastAsia="zh-TW"/>
                </w:rPr>
                <w:t>recommended WF.</w:t>
              </w:r>
            </w:ins>
          </w:p>
        </w:tc>
      </w:tr>
      <w:tr w:rsidR="00952DA7" w14:paraId="2B4F4BD7" w14:textId="77777777">
        <w:trPr>
          <w:ins w:id="2015" w:author="Chu-Hsiang Huang" w:date="2022-02-21T05:37:00Z"/>
        </w:trPr>
        <w:tc>
          <w:tcPr>
            <w:tcW w:w="1236" w:type="dxa"/>
          </w:tcPr>
          <w:p w14:paraId="5A988E32" w14:textId="09257590" w:rsidR="00952DA7" w:rsidRDefault="00952DA7">
            <w:pPr>
              <w:spacing w:after="120"/>
              <w:rPr>
                <w:ins w:id="2016" w:author="Chu-Hsiang Huang" w:date="2022-02-21T05:37:00Z"/>
                <w:rFonts w:eastAsia="新細明體"/>
                <w:color w:val="0070C0"/>
                <w:lang w:val="en-US" w:eastAsia="zh-TW"/>
              </w:rPr>
            </w:pPr>
            <w:ins w:id="2017" w:author="Chu-Hsiang Huang" w:date="2022-02-21T05:37:00Z">
              <w:r>
                <w:rPr>
                  <w:rFonts w:eastAsia="新細明體"/>
                  <w:color w:val="0070C0"/>
                  <w:lang w:val="en-US" w:eastAsia="zh-TW"/>
                </w:rPr>
                <w:t>QC</w:t>
              </w:r>
            </w:ins>
          </w:p>
        </w:tc>
        <w:tc>
          <w:tcPr>
            <w:tcW w:w="8395" w:type="dxa"/>
          </w:tcPr>
          <w:p w14:paraId="2993EF47" w14:textId="7438705D" w:rsidR="00952DA7" w:rsidRDefault="00952DA7">
            <w:pPr>
              <w:spacing w:after="120"/>
              <w:rPr>
                <w:ins w:id="2018" w:author="Chu-Hsiang Huang" w:date="2022-02-21T05:37:00Z"/>
                <w:rFonts w:eastAsia="新細明體"/>
                <w:color w:val="0070C0"/>
                <w:lang w:val="en-US" w:eastAsia="zh-TW"/>
              </w:rPr>
            </w:pPr>
            <w:ins w:id="2019" w:author="Chu-Hsiang Huang" w:date="2022-02-21T05:37:00Z">
              <w:r>
                <w:rPr>
                  <w:rFonts w:eastAsiaTheme="minorEastAsia"/>
                  <w:color w:val="0070C0"/>
                  <w:lang w:val="en-US" w:eastAsia="zh-CN"/>
                </w:rPr>
                <w:t>Support recommended WF</w:t>
              </w:r>
            </w:ins>
          </w:p>
        </w:tc>
      </w:tr>
      <w:tr w:rsidR="001C3B5C" w14:paraId="44282F3D" w14:textId="77777777">
        <w:trPr>
          <w:ins w:id="2020" w:author="vivo-Yanliang SUN" w:date="2022-02-22T00:41:00Z"/>
        </w:trPr>
        <w:tc>
          <w:tcPr>
            <w:tcW w:w="1236" w:type="dxa"/>
          </w:tcPr>
          <w:p w14:paraId="07D214A9" w14:textId="6C04541F" w:rsidR="001C3B5C" w:rsidRDefault="001C3B5C" w:rsidP="001C3B5C">
            <w:pPr>
              <w:spacing w:after="120"/>
              <w:rPr>
                <w:ins w:id="2021" w:author="vivo-Yanliang SUN" w:date="2022-02-22T00:41:00Z"/>
                <w:rFonts w:eastAsia="新細明體"/>
                <w:color w:val="0070C0"/>
                <w:lang w:val="en-US" w:eastAsia="zh-TW"/>
              </w:rPr>
            </w:pPr>
            <w:ins w:id="2022" w:author="vivo-Yanliang SUN" w:date="2022-02-22T00:41:00Z">
              <w:r>
                <w:rPr>
                  <w:rFonts w:eastAsiaTheme="minorEastAsia" w:hint="eastAsia"/>
                  <w:b/>
                  <w:bCs/>
                  <w:color w:val="0070C0"/>
                  <w:lang w:val="en-US" w:eastAsia="zh-CN"/>
                </w:rPr>
                <w:t>v</w:t>
              </w:r>
              <w:r>
                <w:rPr>
                  <w:rFonts w:eastAsiaTheme="minorEastAsia"/>
                  <w:b/>
                  <w:bCs/>
                  <w:color w:val="0070C0"/>
                  <w:lang w:val="en-US" w:eastAsia="zh-CN"/>
                </w:rPr>
                <w:t>ivo</w:t>
              </w:r>
            </w:ins>
          </w:p>
        </w:tc>
        <w:tc>
          <w:tcPr>
            <w:tcW w:w="8395" w:type="dxa"/>
          </w:tcPr>
          <w:p w14:paraId="216F4148" w14:textId="1D892578" w:rsidR="001C3B5C" w:rsidRDefault="001C3B5C" w:rsidP="001C3B5C">
            <w:pPr>
              <w:spacing w:after="120"/>
              <w:rPr>
                <w:ins w:id="2023" w:author="vivo-Yanliang SUN" w:date="2022-02-22T00:41:00Z"/>
                <w:rFonts w:eastAsiaTheme="minorEastAsia"/>
                <w:color w:val="0070C0"/>
                <w:lang w:val="en-US" w:eastAsia="zh-CN"/>
              </w:rPr>
            </w:pPr>
            <w:ins w:id="2024" w:author="vivo-Yanliang SUN" w:date="2022-02-22T00:41:00Z">
              <w:r>
                <w:rPr>
                  <w:rFonts w:eastAsiaTheme="minorEastAsia" w:hint="eastAsia"/>
                  <w:b/>
                  <w:bCs/>
                  <w:color w:val="0070C0"/>
                  <w:lang w:val="en-US" w:eastAsia="zh-CN"/>
                </w:rPr>
                <w:t>W</w:t>
              </w:r>
              <w:r>
                <w:rPr>
                  <w:rFonts w:eastAsiaTheme="minorEastAsia"/>
                  <w:b/>
                  <w:bCs/>
                  <w:color w:val="0070C0"/>
                  <w:lang w:val="en-US" w:eastAsia="zh-CN"/>
                </w:rPr>
                <w:t>e are fine to work from the recommended WF, but we think it is a bit uncle</w:t>
              </w:r>
              <w:r w:rsidR="00F759D6">
                <w:rPr>
                  <w:rFonts w:eastAsiaTheme="minorEastAsia"/>
                  <w:b/>
                  <w:bCs/>
                  <w:color w:val="0070C0"/>
                  <w:lang w:val="en-US" w:eastAsia="zh-CN"/>
                </w:rPr>
                <w:t>a</w:t>
              </w:r>
              <w:r>
                <w:rPr>
                  <w:rFonts w:eastAsiaTheme="minorEastAsia"/>
                  <w:b/>
                  <w:bCs/>
                  <w:color w:val="0070C0"/>
                  <w:lang w:val="en-US" w:eastAsia="zh-CN"/>
                </w:rPr>
                <w:t>r on how may OOS or beam failure is used. As we proposed, we think the 1</w:t>
              </w:r>
              <w:r w:rsidRPr="008F0044">
                <w:rPr>
                  <w:rFonts w:eastAsiaTheme="minorEastAsia"/>
                  <w:b/>
                  <w:bCs/>
                  <w:color w:val="0070C0"/>
                  <w:vertAlign w:val="superscript"/>
                  <w:lang w:val="en-US" w:eastAsia="zh-CN"/>
                </w:rPr>
                <w:t>st</w:t>
              </w:r>
              <w:r>
                <w:rPr>
                  <w:rFonts w:eastAsiaTheme="minorEastAsia"/>
                  <w:b/>
                  <w:bCs/>
                  <w:color w:val="0070C0"/>
                  <w:lang w:val="en-US" w:eastAsia="zh-CN"/>
                </w:rPr>
                <w:t xml:space="preserve"> OOS should be used as fallback condition for UE with only RLM relaxation, or 1</w:t>
              </w:r>
              <w:r w:rsidRPr="008F0044">
                <w:rPr>
                  <w:rFonts w:eastAsiaTheme="minorEastAsia"/>
                  <w:b/>
                  <w:bCs/>
                  <w:color w:val="0070C0"/>
                  <w:vertAlign w:val="superscript"/>
                  <w:lang w:val="en-US" w:eastAsia="zh-CN"/>
                </w:rPr>
                <w:t>st</w:t>
              </w:r>
              <w:r>
                <w:rPr>
                  <w:rFonts w:eastAsiaTheme="minorEastAsia"/>
                  <w:b/>
                  <w:bCs/>
                  <w:color w:val="0070C0"/>
                  <w:lang w:val="en-US" w:eastAsia="zh-CN"/>
                </w:rPr>
                <w:t xml:space="preserve"> beam failure indication should be used as that for also BFD relaxation. However, we are also fine to consider the starting T310, i.e. N310 OOS as a compromise for the fall back condition..</w:t>
              </w:r>
            </w:ins>
          </w:p>
        </w:tc>
      </w:tr>
      <w:tr w:rsidR="00292A80" w14:paraId="4C3118F6" w14:textId="77777777">
        <w:trPr>
          <w:ins w:id="2025" w:author="Huaning Niu" w:date="2022-02-21T11:28:00Z"/>
        </w:trPr>
        <w:tc>
          <w:tcPr>
            <w:tcW w:w="1236" w:type="dxa"/>
          </w:tcPr>
          <w:p w14:paraId="75C730A0" w14:textId="38CFA636" w:rsidR="00292A80" w:rsidRDefault="00292A80" w:rsidP="001C3B5C">
            <w:pPr>
              <w:spacing w:after="120"/>
              <w:rPr>
                <w:ins w:id="2026" w:author="Huaning Niu" w:date="2022-02-21T11:28:00Z"/>
                <w:rFonts w:eastAsiaTheme="minorEastAsia"/>
                <w:b/>
                <w:bCs/>
                <w:color w:val="0070C0"/>
                <w:lang w:val="en-US" w:eastAsia="zh-CN"/>
              </w:rPr>
            </w:pPr>
            <w:ins w:id="2027" w:author="Huaning Niu" w:date="2022-02-21T11:28:00Z">
              <w:r>
                <w:rPr>
                  <w:rFonts w:eastAsiaTheme="minorEastAsia"/>
                  <w:b/>
                  <w:bCs/>
                  <w:color w:val="0070C0"/>
                  <w:lang w:val="en-US" w:eastAsia="zh-CN"/>
                </w:rPr>
                <w:t>Apple</w:t>
              </w:r>
            </w:ins>
          </w:p>
        </w:tc>
        <w:tc>
          <w:tcPr>
            <w:tcW w:w="8395" w:type="dxa"/>
          </w:tcPr>
          <w:p w14:paraId="75A16874" w14:textId="50240607" w:rsidR="00292A80" w:rsidRDefault="00292A80" w:rsidP="001C3B5C">
            <w:pPr>
              <w:spacing w:after="120"/>
              <w:rPr>
                <w:ins w:id="2028" w:author="Huaning Niu" w:date="2022-02-21T11:28:00Z"/>
                <w:rFonts w:eastAsiaTheme="minorEastAsia"/>
                <w:b/>
                <w:bCs/>
                <w:color w:val="0070C0"/>
                <w:lang w:val="en-US" w:eastAsia="zh-CN"/>
              </w:rPr>
            </w:pPr>
            <w:ins w:id="2029" w:author="Huaning Niu" w:date="2022-02-21T11:28:00Z">
              <w:r>
                <w:rPr>
                  <w:rFonts w:eastAsiaTheme="minorEastAsia"/>
                  <w:b/>
                  <w:bCs/>
                  <w:color w:val="0070C0"/>
                  <w:lang w:val="en-US" w:eastAsia="zh-CN"/>
                </w:rPr>
                <w:t>Support the WF</w:t>
              </w:r>
            </w:ins>
          </w:p>
        </w:tc>
      </w:tr>
      <w:tr w:rsidR="00883E70" w14:paraId="04D99EC2" w14:textId="77777777">
        <w:trPr>
          <w:ins w:id="2030" w:author="CMCC-shiyuan" w:date="2022-02-22T16:19:00Z"/>
        </w:trPr>
        <w:tc>
          <w:tcPr>
            <w:tcW w:w="1236" w:type="dxa"/>
          </w:tcPr>
          <w:p w14:paraId="66905255" w14:textId="41E57FA2" w:rsidR="00883E70" w:rsidRDefault="00883E70" w:rsidP="00883E70">
            <w:pPr>
              <w:spacing w:after="120"/>
              <w:rPr>
                <w:ins w:id="2031" w:author="CMCC-shiyuan" w:date="2022-02-22T16:19:00Z"/>
                <w:rFonts w:eastAsiaTheme="minorEastAsia"/>
                <w:b/>
                <w:bCs/>
                <w:color w:val="0070C0"/>
                <w:lang w:val="en-US" w:eastAsia="zh-CN"/>
              </w:rPr>
            </w:pPr>
            <w:ins w:id="2032" w:author="CMCC-shiyuan" w:date="2022-02-22T16:19:00Z">
              <w:r>
                <w:rPr>
                  <w:rFonts w:eastAsiaTheme="minorEastAsia" w:hint="eastAsia"/>
                  <w:b/>
                  <w:bCs/>
                  <w:color w:val="0070C0"/>
                  <w:lang w:val="en-US" w:eastAsia="zh-CN"/>
                </w:rPr>
                <w:t>C</w:t>
              </w:r>
              <w:r>
                <w:rPr>
                  <w:rFonts w:eastAsiaTheme="minorEastAsia"/>
                  <w:b/>
                  <w:bCs/>
                  <w:color w:val="0070C0"/>
                  <w:lang w:val="en-US" w:eastAsia="zh-CN"/>
                </w:rPr>
                <w:t>MCC</w:t>
              </w:r>
            </w:ins>
          </w:p>
        </w:tc>
        <w:tc>
          <w:tcPr>
            <w:tcW w:w="8395" w:type="dxa"/>
          </w:tcPr>
          <w:p w14:paraId="04D6AAC8" w14:textId="0CC97ABD" w:rsidR="00883E70" w:rsidRDefault="00883E70" w:rsidP="00883E70">
            <w:pPr>
              <w:spacing w:after="120"/>
              <w:rPr>
                <w:ins w:id="2033" w:author="CMCC-shiyuan" w:date="2022-02-22T16:20:00Z"/>
                <w:rFonts w:eastAsiaTheme="minorEastAsia"/>
                <w:b/>
                <w:bCs/>
                <w:color w:val="0070C0"/>
                <w:lang w:val="en-US" w:eastAsia="zh-CN"/>
              </w:rPr>
            </w:pPr>
            <w:ins w:id="2034" w:author="CMCC-shiyuan" w:date="2022-02-22T16:20:00Z">
              <w:r>
                <w:rPr>
                  <w:rFonts w:eastAsiaTheme="minorEastAsia" w:hint="eastAsia"/>
                  <w:b/>
                  <w:bCs/>
                  <w:color w:val="0070C0"/>
                  <w:lang w:val="en-US" w:eastAsia="zh-CN"/>
                </w:rPr>
                <w:t>O</w:t>
              </w:r>
              <w:r>
                <w:rPr>
                  <w:rFonts w:eastAsiaTheme="minorEastAsia"/>
                  <w:b/>
                  <w:bCs/>
                  <w:color w:val="0070C0"/>
                  <w:lang w:val="en-US" w:eastAsia="zh-CN"/>
                </w:rPr>
                <w:t>ption 2.</w:t>
              </w:r>
            </w:ins>
          </w:p>
          <w:p w14:paraId="66075E1A" w14:textId="00C79CCA" w:rsidR="00883E70" w:rsidRDefault="00883E70" w:rsidP="00883E70">
            <w:pPr>
              <w:spacing w:after="120"/>
              <w:rPr>
                <w:ins w:id="2035" w:author="CMCC-shiyuan" w:date="2022-02-22T16:19:00Z"/>
                <w:rFonts w:eastAsiaTheme="minorEastAsia"/>
                <w:b/>
                <w:bCs/>
                <w:color w:val="0070C0"/>
                <w:lang w:val="en-US" w:eastAsia="zh-CN"/>
              </w:rPr>
            </w:pPr>
            <w:ins w:id="2036" w:author="CMCC-shiyuan" w:date="2022-02-22T16:19:00Z">
              <w:r>
                <w:rPr>
                  <w:rFonts w:eastAsiaTheme="minorEastAsia" w:hint="eastAsia"/>
                  <w:b/>
                  <w:bCs/>
                  <w:color w:val="0070C0"/>
                  <w:lang w:val="en-US" w:eastAsia="zh-CN"/>
                </w:rPr>
                <w:t>W</w:t>
              </w:r>
              <w:r>
                <w:rPr>
                  <w:rFonts w:eastAsiaTheme="minorEastAsia"/>
                  <w:b/>
                  <w:bCs/>
                  <w:color w:val="0070C0"/>
                  <w:lang w:val="en-US" w:eastAsia="zh-CN"/>
                </w:rPr>
                <w:t>e would like to clarify the purpose of Option 2. The hysteresis value is used to guarantee that the exit threshold is higher than Qout/Qout_LR. We think the relaxation should not be happened when Radio link/beam is about to failure.</w:t>
              </w:r>
            </w:ins>
          </w:p>
          <w:p w14:paraId="49B37699" w14:textId="42CBE787" w:rsidR="00883E70" w:rsidRPr="00883E70" w:rsidRDefault="00883E70" w:rsidP="00883E70">
            <w:pPr>
              <w:spacing w:after="120"/>
              <w:rPr>
                <w:ins w:id="2037" w:author="CMCC-shiyuan" w:date="2022-02-22T16:19:00Z"/>
                <w:rFonts w:eastAsiaTheme="minorEastAsia"/>
                <w:b/>
                <w:bCs/>
                <w:color w:val="0070C0"/>
                <w:lang w:eastAsia="zh-CN"/>
                <w:rPrChange w:id="2038" w:author="CMCC-shiyuan" w:date="2022-02-22T16:20:00Z">
                  <w:rPr>
                    <w:ins w:id="2039" w:author="CMCC-shiyuan" w:date="2022-02-22T16:19:00Z"/>
                    <w:rFonts w:eastAsiaTheme="minorEastAsia"/>
                    <w:b/>
                    <w:bCs/>
                    <w:color w:val="0070C0"/>
                    <w:lang w:val="en-US" w:eastAsia="zh-CN"/>
                  </w:rPr>
                </w:rPrChange>
              </w:rPr>
            </w:pPr>
            <w:ins w:id="2040" w:author="CMCC-shiyuan" w:date="2022-02-22T16:19:00Z">
              <w:r>
                <w:rPr>
                  <w:rFonts w:eastAsiaTheme="minorEastAsia" w:hint="eastAsia"/>
                  <w:b/>
                  <w:bCs/>
                  <w:color w:val="0070C0"/>
                  <w:lang w:val="en-US" w:eastAsia="zh-CN"/>
                </w:rPr>
                <w:t>I</w:t>
              </w:r>
              <w:r>
                <w:rPr>
                  <w:rFonts w:eastAsiaTheme="minorEastAsia"/>
                  <w:b/>
                  <w:bCs/>
                  <w:color w:val="0070C0"/>
                  <w:lang w:val="en-US" w:eastAsia="zh-CN"/>
                </w:rPr>
                <w:t>n order to address the a</w:t>
              </w:r>
              <w:r w:rsidRPr="00551E77">
                <w:rPr>
                  <w:rFonts w:eastAsiaTheme="minorEastAsia"/>
                  <w:b/>
                  <w:bCs/>
                  <w:color w:val="0070C0"/>
                  <w:lang w:val="en-US" w:eastAsia="zh-CN"/>
                </w:rPr>
                <w:t>mbiguity</w:t>
              </w:r>
              <w:r>
                <w:rPr>
                  <w:rFonts w:eastAsiaTheme="minorEastAsia"/>
                  <w:b/>
                  <w:bCs/>
                  <w:color w:val="0070C0"/>
                  <w:lang w:val="en-US" w:eastAsia="zh-CN"/>
                </w:rPr>
                <w:t xml:space="preserve">, may be clarification that </w:t>
              </w:r>
              <w:r w:rsidRPr="00E15092">
                <w:rPr>
                  <w:rFonts w:eastAsia="DengXian"/>
                  <w:i/>
                  <w:iCs/>
                </w:rPr>
                <w:t>SINR</w:t>
              </w:r>
              <w:r w:rsidRPr="00E15092">
                <w:rPr>
                  <w:rFonts w:eastAsia="DengXian"/>
                  <w:i/>
                  <w:iCs/>
                  <w:vertAlign w:val="subscript"/>
                </w:rPr>
                <w:t>exit</w:t>
              </w:r>
              <w:r>
                <w:rPr>
                  <w:rFonts w:eastAsia="DengXian"/>
                  <w:i/>
                  <w:iCs/>
                  <w:vertAlign w:val="subscript"/>
                </w:rPr>
                <w:t xml:space="preserve"> </w:t>
              </w:r>
              <w:r>
                <w:rPr>
                  <w:rFonts w:eastAsia="DengXian"/>
                </w:rPr>
                <w:t>&gt;</w:t>
              </w:r>
              <w:r>
                <w:rPr>
                  <w:rFonts w:eastAsiaTheme="minorEastAsia"/>
                  <w:b/>
                  <w:bCs/>
                  <w:color w:val="0070C0"/>
                  <w:lang w:eastAsia="zh-CN"/>
                </w:rPr>
                <w:t>Qout for RLM and</w:t>
              </w:r>
              <w:r w:rsidRPr="00E15092">
                <w:rPr>
                  <w:rFonts w:eastAsia="DengXian"/>
                  <w:i/>
                  <w:iCs/>
                </w:rPr>
                <w:t xml:space="preserve"> SINR</w:t>
              </w:r>
              <w:r w:rsidRPr="00E15092">
                <w:rPr>
                  <w:rFonts w:eastAsia="DengXian"/>
                  <w:i/>
                  <w:iCs/>
                  <w:vertAlign w:val="subscript"/>
                </w:rPr>
                <w:t>exit</w:t>
              </w:r>
              <w:r>
                <w:rPr>
                  <w:rFonts w:eastAsiaTheme="minorEastAsia"/>
                  <w:b/>
                  <w:bCs/>
                  <w:color w:val="0070C0"/>
                  <w:lang w:eastAsia="zh-CN"/>
                </w:rPr>
                <w:t xml:space="preserve"> &gt;Qout_LR for BFD can be added.</w:t>
              </w:r>
            </w:ins>
          </w:p>
        </w:tc>
      </w:tr>
      <w:tr w:rsidR="008E2A4C" w14:paraId="3DC3DEE2" w14:textId="77777777">
        <w:trPr>
          <w:ins w:id="2041" w:author="Santhan Thangarasa" w:date="2022-02-22T10:01:00Z"/>
        </w:trPr>
        <w:tc>
          <w:tcPr>
            <w:tcW w:w="1236" w:type="dxa"/>
          </w:tcPr>
          <w:p w14:paraId="236B0B3D" w14:textId="76D39225" w:rsidR="008E2A4C" w:rsidRDefault="008E2A4C" w:rsidP="008E2A4C">
            <w:pPr>
              <w:spacing w:after="120"/>
              <w:rPr>
                <w:ins w:id="2042" w:author="Santhan Thangarasa" w:date="2022-02-22T10:01:00Z"/>
                <w:rFonts w:eastAsiaTheme="minorEastAsia"/>
                <w:b/>
                <w:bCs/>
                <w:color w:val="0070C0"/>
                <w:lang w:val="en-US" w:eastAsia="zh-CN"/>
              </w:rPr>
            </w:pPr>
            <w:ins w:id="2043" w:author="Santhan Thangarasa" w:date="2022-02-22T10:01:00Z">
              <w:r w:rsidRPr="00B310F7">
                <w:rPr>
                  <w:rFonts w:eastAsiaTheme="minorEastAsia"/>
                  <w:color w:val="0070C0"/>
                  <w:lang w:val="en-US" w:eastAsia="zh-CN"/>
                </w:rPr>
                <w:t>Ericsson</w:t>
              </w:r>
            </w:ins>
          </w:p>
        </w:tc>
        <w:tc>
          <w:tcPr>
            <w:tcW w:w="8395" w:type="dxa"/>
          </w:tcPr>
          <w:p w14:paraId="5C9AE805" w14:textId="2D9A8BAE" w:rsidR="008E2A4C" w:rsidRPr="001D5BBD" w:rsidRDefault="008E2A4C" w:rsidP="008E2A4C">
            <w:pPr>
              <w:spacing w:after="120"/>
              <w:rPr>
                <w:ins w:id="2044" w:author="Santhan Thangarasa" w:date="2022-02-22T10:01:00Z"/>
                <w:rFonts w:eastAsiaTheme="minorEastAsia"/>
                <w:b/>
                <w:bCs/>
                <w:color w:val="0070C0"/>
                <w:lang w:val="en-US" w:eastAsia="zh-CN"/>
              </w:rPr>
            </w:pPr>
            <w:ins w:id="2045" w:author="Santhan Thangarasa" w:date="2022-02-22T10:01:00Z">
              <w:r w:rsidRPr="00327DB5">
                <w:rPr>
                  <w:rFonts w:eastAsiaTheme="minorEastAsia"/>
                  <w:color w:val="0070C0"/>
                  <w:lang w:val="en-US" w:eastAsia="zh-CN"/>
                </w:rPr>
                <w:t>We don’t support recommended WF</w:t>
              </w:r>
              <w:r>
                <w:rPr>
                  <w:rFonts w:eastAsiaTheme="minorEastAsia"/>
                  <w:color w:val="0070C0"/>
                  <w:lang w:val="en-US" w:eastAsia="zh-CN"/>
                </w:rPr>
                <w:t xml:space="preserve"> and the intention of this recommended WF is not clear to us. </w:t>
              </w:r>
              <w:r w:rsidRPr="00B310F7">
                <w:rPr>
                  <w:rFonts w:eastAsiaTheme="minorEastAsia"/>
                  <w:color w:val="0070C0"/>
                  <w:lang w:val="en-US" w:eastAsia="zh-CN"/>
                </w:rPr>
                <w:t>As pointed out by the moderator</w:t>
              </w:r>
              <w:r>
                <w:rPr>
                  <w:rFonts w:eastAsiaTheme="minorEastAsia"/>
                  <w:color w:val="0070C0"/>
                  <w:lang w:val="en-US" w:eastAsia="zh-CN"/>
                </w:rPr>
                <w:t xml:space="preserve"> the previous agreements</w:t>
              </w:r>
              <w:r w:rsidRPr="00B310F7">
                <w:rPr>
                  <w:rFonts w:eastAsiaTheme="minorEastAsia"/>
                  <w:color w:val="0070C0"/>
                  <w:lang w:val="en-US" w:eastAsia="zh-CN"/>
                </w:rPr>
                <w:t xml:space="preserve">, exiting criteria </w:t>
              </w:r>
              <w:r>
                <w:rPr>
                  <w:rFonts w:eastAsiaTheme="minorEastAsia"/>
                  <w:color w:val="0070C0"/>
                  <w:lang w:val="en-US" w:eastAsia="zh-CN"/>
                </w:rPr>
                <w:t xml:space="preserve">already covers most of the opitons presented here. See the agreements cited by the moderator from </w:t>
              </w:r>
              <w:r w:rsidRPr="00F07AFB">
                <w:rPr>
                  <w:rFonts w:eastAsia="SimSun"/>
                  <w:lang w:eastAsia="zh-CN"/>
                </w:rPr>
                <w:t>RAN4 98-e-Bis</w:t>
              </w:r>
              <w:r>
                <w:rPr>
                  <w:rFonts w:eastAsia="SimSun"/>
                  <w:lang w:eastAsia="zh-CN"/>
                </w:rPr>
                <w:t xml:space="preserve">. </w:t>
              </w:r>
              <w:r w:rsidRPr="00F07AFB">
                <w:rPr>
                  <w:rFonts w:eastAsia="SimSun"/>
                  <w:lang w:eastAsia="zh-CN"/>
                </w:rPr>
                <w:t xml:space="preserve">Why is there a need to discuss those again? </w:t>
              </w:r>
            </w:ins>
          </w:p>
        </w:tc>
      </w:tr>
      <w:tr w:rsidR="00B412B4" w14:paraId="5B5DACD2" w14:textId="77777777">
        <w:trPr>
          <w:ins w:id="2046" w:author="Xiaomi" w:date="2022-02-22T20:42:00Z"/>
        </w:trPr>
        <w:tc>
          <w:tcPr>
            <w:tcW w:w="1236" w:type="dxa"/>
          </w:tcPr>
          <w:p w14:paraId="2FAB84F4" w14:textId="5B27B7A9" w:rsidR="00B412B4" w:rsidRPr="00B310F7" w:rsidRDefault="00B412B4" w:rsidP="00B412B4">
            <w:pPr>
              <w:spacing w:after="120"/>
              <w:rPr>
                <w:ins w:id="2047" w:author="Xiaomi" w:date="2022-02-22T20:42:00Z"/>
                <w:rFonts w:eastAsiaTheme="minorEastAsia"/>
                <w:color w:val="0070C0"/>
                <w:lang w:val="en-US" w:eastAsia="zh-CN"/>
              </w:rPr>
            </w:pPr>
            <w:ins w:id="2048" w:author="Xiaomi" w:date="2022-02-22T20:42:00Z">
              <w:r>
                <w:rPr>
                  <w:rFonts w:eastAsiaTheme="minorEastAsia"/>
                  <w:color w:val="0070C0"/>
                  <w:lang w:val="en-US" w:eastAsia="zh-CN"/>
                </w:rPr>
                <w:t>Xiaomi</w:t>
              </w:r>
            </w:ins>
          </w:p>
        </w:tc>
        <w:tc>
          <w:tcPr>
            <w:tcW w:w="8395" w:type="dxa"/>
          </w:tcPr>
          <w:p w14:paraId="62185ABB" w14:textId="1DBDC29C" w:rsidR="00B412B4" w:rsidRPr="00327DB5" w:rsidRDefault="00B412B4" w:rsidP="00B412B4">
            <w:pPr>
              <w:spacing w:after="120"/>
              <w:rPr>
                <w:ins w:id="2049" w:author="Xiaomi" w:date="2022-02-22T20:42:00Z"/>
                <w:rFonts w:eastAsiaTheme="minorEastAsia"/>
                <w:color w:val="0070C0"/>
                <w:lang w:val="en-US" w:eastAsia="zh-CN"/>
              </w:rPr>
            </w:pPr>
            <w:ins w:id="2050" w:author="Xiaomi" w:date="2022-02-22T20:42:00Z">
              <w:r>
                <w:rPr>
                  <w:rFonts w:eastAsiaTheme="minorEastAsia"/>
                  <w:color w:val="0070C0"/>
                  <w:lang w:val="en-US" w:eastAsia="zh-CN"/>
                </w:rPr>
                <w:t>Fine with the recommended WF.</w:t>
              </w:r>
            </w:ins>
          </w:p>
        </w:tc>
      </w:tr>
      <w:tr w:rsidR="008B1F77" w14:paraId="67ACA0B2" w14:textId="77777777">
        <w:trPr>
          <w:ins w:id="2051" w:author="Huawei" w:date="2022-02-22T21:02:00Z"/>
        </w:trPr>
        <w:tc>
          <w:tcPr>
            <w:tcW w:w="1236" w:type="dxa"/>
          </w:tcPr>
          <w:p w14:paraId="1DE4040D" w14:textId="676D902F" w:rsidR="008B1F77" w:rsidRDefault="008B1F77" w:rsidP="008B1F77">
            <w:pPr>
              <w:spacing w:after="120"/>
              <w:rPr>
                <w:ins w:id="2052" w:author="Huawei" w:date="2022-02-22T21:02:00Z"/>
                <w:rFonts w:eastAsiaTheme="minorEastAsia"/>
                <w:color w:val="0070C0"/>
                <w:lang w:val="en-US" w:eastAsia="zh-CN"/>
              </w:rPr>
            </w:pPr>
            <w:ins w:id="2053" w:author="Huawei" w:date="2022-02-22T21:0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1413E20" w14:textId="77777777" w:rsidR="008B1F77" w:rsidRDefault="008B1F77" w:rsidP="008B1F77">
            <w:pPr>
              <w:spacing w:after="120"/>
              <w:rPr>
                <w:ins w:id="2054" w:author="Huawei" w:date="2022-02-22T21:02:00Z"/>
                <w:rFonts w:eastAsiaTheme="minorEastAsia"/>
                <w:color w:val="0070C0"/>
                <w:lang w:val="en-US" w:eastAsia="zh-CN"/>
              </w:rPr>
            </w:pPr>
            <w:ins w:id="2055" w:author="Huawei" w:date="2022-02-22T21:02:00Z">
              <w:r>
                <w:rPr>
                  <w:rFonts w:eastAsiaTheme="minorEastAsia" w:hint="eastAsia"/>
                  <w:color w:val="0070C0"/>
                  <w:lang w:val="en-US" w:eastAsia="zh-CN"/>
                </w:rPr>
                <w:t>G</w:t>
              </w:r>
              <w:r>
                <w:rPr>
                  <w:rFonts w:eastAsiaTheme="minorEastAsia"/>
                  <w:color w:val="0070C0"/>
                  <w:lang w:val="en-US" w:eastAsia="zh-CN"/>
                </w:rPr>
                <w:t>enerally we can agree with the recommended WF.</w:t>
              </w:r>
            </w:ins>
          </w:p>
          <w:p w14:paraId="4F7C1E8B" w14:textId="6EF956C5" w:rsidR="008B1F77" w:rsidRDefault="008B1F77" w:rsidP="008B1F77">
            <w:pPr>
              <w:spacing w:after="120"/>
              <w:rPr>
                <w:ins w:id="2056" w:author="Huawei" w:date="2022-02-22T21:02:00Z"/>
                <w:rFonts w:eastAsiaTheme="minorEastAsia"/>
                <w:color w:val="0070C0"/>
                <w:lang w:val="en-US" w:eastAsia="zh-CN"/>
              </w:rPr>
            </w:pPr>
            <w:ins w:id="2057" w:author="Huawei" w:date="2022-02-22T21:02:00Z">
              <w:r>
                <w:rPr>
                  <w:rFonts w:eastAsiaTheme="minorEastAsia"/>
                  <w:color w:val="0070C0"/>
                  <w:lang w:val="en-US" w:eastAsia="zh-CN"/>
                </w:rPr>
                <w:t>When the serving cell quality is worse than Qin but still better than Q</w:t>
              </w:r>
              <w:r w:rsidRPr="00323168">
                <w:rPr>
                  <w:rFonts w:eastAsiaTheme="minorEastAsia"/>
                  <w:color w:val="0070C0"/>
                  <w:vertAlign w:val="subscript"/>
                  <w:lang w:val="en-US" w:eastAsia="zh-CN"/>
                </w:rPr>
                <w:t>out</w:t>
              </w:r>
              <w:r>
                <w:rPr>
                  <w:rFonts w:eastAsiaTheme="minorEastAsia"/>
                  <w:color w:val="0070C0"/>
                  <w:lang w:val="en-US" w:eastAsia="zh-CN"/>
                </w:rPr>
                <w:t>/Q</w:t>
              </w:r>
              <w:r w:rsidRPr="00323168">
                <w:rPr>
                  <w:rFonts w:eastAsiaTheme="minorEastAsia"/>
                  <w:color w:val="0070C0"/>
                  <w:vertAlign w:val="subscript"/>
                  <w:lang w:val="en-US" w:eastAsia="zh-CN"/>
                </w:rPr>
                <w:t>out_LR</w:t>
              </w:r>
              <w:r>
                <w:rPr>
                  <w:rFonts w:eastAsiaTheme="minorEastAsia"/>
                  <w:color w:val="0070C0"/>
                  <w:lang w:val="en-US" w:eastAsia="zh-CN"/>
                </w:rPr>
                <w:t>, the good cell quality is not satisfied. Then UE is not allowed to apply relaxed RLM/BFD requirements and fall back to legacy RLM/BFD requirements. Based on legacy RLM/BFD measurements, the UE shall further evaluate whether the serving cell quality is worse than Q</w:t>
              </w:r>
              <w:r w:rsidRPr="00323168">
                <w:rPr>
                  <w:rFonts w:eastAsiaTheme="minorEastAsia"/>
                  <w:color w:val="0070C0"/>
                  <w:vertAlign w:val="subscript"/>
                  <w:lang w:val="en-US" w:eastAsia="zh-CN"/>
                </w:rPr>
                <w:t>out</w:t>
              </w:r>
              <w:r>
                <w:rPr>
                  <w:rFonts w:eastAsiaTheme="minorEastAsia"/>
                  <w:color w:val="0070C0"/>
                  <w:lang w:val="en-US" w:eastAsia="zh-CN"/>
                </w:rPr>
                <w:t>/Q</w:t>
              </w:r>
              <w:r w:rsidRPr="00323168">
                <w:rPr>
                  <w:rFonts w:eastAsiaTheme="minorEastAsia"/>
                  <w:color w:val="0070C0"/>
                  <w:vertAlign w:val="subscript"/>
                  <w:lang w:val="en-US" w:eastAsia="zh-CN"/>
                </w:rPr>
                <w:t>out_LR</w:t>
              </w:r>
              <w:r>
                <w:rPr>
                  <w:rFonts w:eastAsiaTheme="minorEastAsia"/>
                  <w:color w:val="0070C0"/>
                  <w:lang w:val="en-US" w:eastAsia="zh-CN"/>
                </w:rPr>
                <w:t>.</w:t>
              </w:r>
            </w:ins>
          </w:p>
        </w:tc>
      </w:tr>
      <w:tr w:rsidR="004E49B0" w14:paraId="7C6E1C79" w14:textId="77777777">
        <w:trPr>
          <w:ins w:id="2058" w:author="lihua" w:date="2022-02-23T17:29:00Z"/>
        </w:trPr>
        <w:tc>
          <w:tcPr>
            <w:tcW w:w="1236" w:type="dxa"/>
          </w:tcPr>
          <w:p w14:paraId="6C540DAA" w14:textId="1F9AC8BC" w:rsidR="004E49B0" w:rsidRDefault="004E49B0" w:rsidP="008B1F77">
            <w:pPr>
              <w:spacing w:after="120"/>
              <w:rPr>
                <w:ins w:id="2059" w:author="lihua" w:date="2022-02-23T17:29:00Z"/>
                <w:rFonts w:eastAsiaTheme="minorEastAsia"/>
                <w:color w:val="0070C0"/>
                <w:lang w:val="en-US" w:eastAsia="zh-CN"/>
              </w:rPr>
            </w:pPr>
            <w:ins w:id="2060" w:author="lihua" w:date="2022-02-23T17:29:00Z">
              <w:r>
                <w:rPr>
                  <w:rFonts w:eastAsiaTheme="minorEastAsia"/>
                  <w:color w:val="0070C0"/>
                  <w:lang w:val="en-US" w:eastAsia="zh-CN"/>
                </w:rPr>
                <w:t>Intel</w:t>
              </w:r>
            </w:ins>
          </w:p>
        </w:tc>
        <w:tc>
          <w:tcPr>
            <w:tcW w:w="8395" w:type="dxa"/>
          </w:tcPr>
          <w:p w14:paraId="6F9D3102" w14:textId="10139005" w:rsidR="004E49B0" w:rsidRDefault="004E49B0" w:rsidP="008B1F77">
            <w:pPr>
              <w:spacing w:after="120"/>
              <w:rPr>
                <w:ins w:id="2061" w:author="lihua" w:date="2022-02-23T17:29:00Z"/>
                <w:rFonts w:eastAsiaTheme="minorEastAsia"/>
                <w:color w:val="0070C0"/>
                <w:lang w:val="en-US" w:eastAsia="zh-CN"/>
              </w:rPr>
            </w:pPr>
            <w:ins w:id="2062" w:author="lihua" w:date="2022-02-23T17:29:00Z">
              <w:r>
                <w:rPr>
                  <w:rFonts w:eastAsiaTheme="minorEastAsia"/>
                  <w:color w:val="0070C0"/>
                  <w:lang w:val="en-US" w:eastAsia="zh-CN"/>
                </w:rPr>
                <w:t>We are fine with the recommended WF.</w:t>
              </w:r>
            </w:ins>
          </w:p>
        </w:tc>
      </w:tr>
      <w:tr w:rsidR="006A5E50" w14:paraId="066E1981" w14:textId="77777777">
        <w:trPr>
          <w:ins w:id="2063" w:author="OPPO-RAN4#102" w:date="2022-02-23T18:37:00Z"/>
        </w:trPr>
        <w:tc>
          <w:tcPr>
            <w:tcW w:w="1236" w:type="dxa"/>
          </w:tcPr>
          <w:p w14:paraId="73BE7EB9" w14:textId="305CF13A" w:rsidR="006A5E50" w:rsidRDefault="006A5E50" w:rsidP="008B1F77">
            <w:pPr>
              <w:spacing w:after="120"/>
              <w:rPr>
                <w:ins w:id="2064" w:author="OPPO-RAN4#102" w:date="2022-02-23T18:37:00Z"/>
                <w:rFonts w:eastAsiaTheme="minorEastAsia"/>
                <w:color w:val="0070C0"/>
                <w:lang w:val="en-US" w:eastAsia="zh-CN"/>
              </w:rPr>
            </w:pPr>
            <w:ins w:id="2065" w:author="OPPO-RAN4#102" w:date="2022-02-23T18:37: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6E1067E1" w14:textId="22068124" w:rsidR="006A5E50" w:rsidRDefault="006A5E50" w:rsidP="008B1F77">
            <w:pPr>
              <w:spacing w:after="120"/>
              <w:rPr>
                <w:ins w:id="2066" w:author="OPPO-RAN4#102" w:date="2022-02-23T18:37:00Z"/>
                <w:rFonts w:eastAsiaTheme="minorEastAsia"/>
                <w:color w:val="0070C0"/>
                <w:lang w:val="en-US" w:eastAsia="zh-CN"/>
              </w:rPr>
            </w:pPr>
            <w:ins w:id="2067" w:author="OPPO-RAN4#102" w:date="2022-02-23T18:38:00Z">
              <w:r>
                <w:rPr>
                  <w:rFonts w:eastAsia="新細明體" w:hint="eastAsia"/>
                  <w:color w:val="0070C0"/>
                  <w:lang w:val="en-US" w:eastAsia="zh-TW"/>
                </w:rPr>
                <w:t>S</w:t>
              </w:r>
              <w:r>
                <w:rPr>
                  <w:rFonts w:eastAsia="新細明體"/>
                  <w:color w:val="0070C0"/>
                  <w:lang w:val="en-US" w:eastAsia="zh-TW"/>
                </w:rPr>
                <w:t>upport recommended WF.</w:t>
              </w:r>
            </w:ins>
          </w:p>
        </w:tc>
      </w:tr>
      <w:tr w:rsidR="003C6162" w14:paraId="7F39A948" w14:textId="77777777">
        <w:trPr>
          <w:ins w:id="2068" w:author="NSB" w:date="2022-02-24T01:34:00Z"/>
        </w:trPr>
        <w:tc>
          <w:tcPr>
            <w:tcW w:w="1236" w:type="dxa"/>
          </w:tcPr>
          <w:p w14:paraId="1A5D2F31" w14:textId="03BA3951" w:rsidR="003C6162" w:rsidRDefault="003C6162" w:rsidP="008B1F77">
            <w:pPr>
              <w:spacing w:after="120"/>
              <w:rPr>
                <w:ins w:id="2069" w:author="NSB" w:date="2022-02-24T01:34:00Z"/>
                <w:rFonts w:eastAsiaTheme="minorEastAsia"/>
                <w:color w:val="0070C0"/>
                <w:lang w:val="en-US" w:eastAsia="zh-CN"/>
              </w:rPr>
            </w:pPr>
            <w:ins w:id="2070" w:author="NSB" w:date="2022-02-24T01:34:00Z">
              <w:r>
                <w:rPr>
                  <w:rFonts w:eastAsiaTheme="minorEastAsia"/>
                  <w:color w:val="0070C0"/>
                  <w:lang w:val="en-US" w:eastAsia="zh-CN"/>
                </w:rPr>
                <w:t>Nokia</w:t>
              </w:r>
            </w:ins>
          </w:p>
        </w:tc>
        <w:tc>
          <w:tcPr>
            <w:tcW w:w="8395" w:type="dxa"/>
          </w:tcPr>
          <w:p w14:paraId="03E83B5A" w14:textId="6FAF9BE8" w:rsidR="003C6162" w:rsidRDefault="003C6162" w:rsidP="008B1F77">
            <w:pPr>
              <w:spacing w:after="120"/>
              <w:rPr>
                <w:ins w:id="2071" w:author="NSB" w:date="2022-02-24T01:34:00Z"/>
                <w:rFonts w:eastAsia="新細明體"/>
                <w:color w:val="0070C0"/>
                <w:lang w:val="en-US" w:eastAsia="zh-TW"/>
              </w:rPr>
            </w:pPr>
            <w:ins w:id="2072" w:author="NSB" w:date="2022-02-24T01:34:00Z">
              <w:r>
                <w:rPr>
                  <w:rFonts w:eastAsia="新細明體"/>
                  <w:color w:val="0070C0"/>
                  <w:lang w:val="en-US" w:eastAsia="zh-TW"/>
                </w:rPr>
                <w:t>Fine with the recommended WF</w:t>
              </w:r>
            </w:ins>
            <w:ins w:id="2073" w:author="NSB" w:date="2022-02-24T01:54:00Z">
              <w:r w:rsidR="005C2777">
                <w:rPr>
                  <w:rFonts w:eastAsia="新細明體"/>
                  <w:color w:val="0070C0"/>
                  <w:lang w:val="en-US" w:eastAsia="zh-TW"/>
                </w:rPr>
                <w:t xml:space="preserve"> in principle</w:t>
              </w:r>
            </w:ins>
            <w:ins w:id="2074" w:author="NSB" w:date="2022-02-24T01:34:00Z">
              <w:r>
                <w:rPr>
                  <w:rFonts w:eastAsia="新細明體"/>
                  <w:color w:val="0070C0"/>
                  <w:lang w:val="en-US" w:eastAsia="zh-TW"/>
                </w:rPr>
                <w:t xml:space="preserve">. </w:t>
              </w:r>
            </w:ins>
            <w:ins w:id="2075" w:author="NSB" w:date="2022-02-24T01:53:00Z">
              <w:r w:rsidR="005C2777">
                <w:rPr>
                  <w:rFonts w:eastAsia="新細明體"/>
                  <w:color w:val="0070C0"/>
                  <w:lang w:val="en-US" w:eastAsia="zh-TW"/>
                </w:rPr>
                <w:t>Just wonder why the wording says “</w:t>
              </w:r>
              <w:r w:rsidR="005C2777">
                <w:rPr>
                  <w:lang w:eastAsia="zh-CN"/>
                </w:rPr>
                <w:t>UE is not allowed to apply the relaxed RLM requirement</w:t>
              </w:r>
              <w:r w:rsidR="005C2777">
                <w:rPr>
                  <w:rFonts w:eastAsia="新細明體"/>
                  <w:color w:val="0070C0"/>
                  <w:lang w:val="en-US" w:eastAsia="zh-TW"/>
                </w:rPr>
                <w:t>” instead of “UE is not allowed to rela</w:t>
              </w:r>
            </w:ins>
            <w:ins w:id="2076" w:author="NSB" w:date="2022-02-24T01:54:00Z">
              <w:r w:rsidR="005C2777">
                <w:rPr>
                  <w:rFonts w:eastAsia="新細明體"/>
                  <w:color w:val="0070C0"/>
                  <w:lang w:val="en-US" w:eastAsia="zh-TW"/>
                </w:rPr>
                <w:t>x the RLM measurements</w:t>
              </w:r>
            </w:ins>
            <w:ins w:id="2077" w:author="NSB" w:date="2022-02-24T01:53:00Z">
              <w:r w:rsidR="005C2777">
                <w:rPr>
                  <w:rFonts w:eastAsia="新細明體"/>
                  <w:color w:val="0070C0"/>
                  <w:lang w:val="en-US" w:eastAsia="zh-TW"/>
                </w:rPr>
                <w:t>”</w:t>
              </w:r>
            </w:ins>
            <w:ins w:id="2078" w:author="NSB" w:date="2022-02-24T01:54:00Z">
              <w:r w:rsidR="005C2777">
                <w:rPr>
                  <w:rFonts w:eastAsia="新細明體"/>
                  <w:color w:val="0070C0"/>
                  <w:lang w:val="en-US" w:eastAsia="zh-TW"/>
                </w:rPr>
                <w:t xml:space="preserve">? We think the latter formulation is more clear? </w:t>
              </w:r>
            </w:ins>
          </w:p>
        </w:tc>
      </w:tr>
      <w:tr w:rsidR="007B10CE" w14:paraId="0EC4C818" w14:textId="77777777">
        <w:trPr>
          <w:ins w:id="2079" w:author="Hsuanli Lin (林烜立)" w:date="2022-02-24T10:29:00Z"/>
        </w:trPr>
        <w:tc>
          <w:tcPr>
            <w:tcW w:w="1236" w:type="dxa"/>
          </w:tcPr>
          <w:p w14:paraId="191C07B7" w14:textId="2E3CEE0D" w:rsidR="007B10CE" w:rsidRDefault="007B10CE" w:rsidP="008B1F77">
            <w:pPr>
              <w:spacing w:after="120"/>
              <w:rPr>
                <w:ins w:id="2080" w:author="Hsuanli Lin (林烜立)" w:date="2022-02-24T10:29:00Z"/>
                <w:rFonts w:eastAsiaTheme="minorEastAsia"/>
                <w:color w:val="0070C0"/>
                <w:lang w:val="en-US" w:eastAsia="zh-CN"/>
              </w:rPr>
            </w:pPr>
            <w:ins w:id="2081" w:author="Hsuanli Lin (林烜立)" w:date="2022-02-24T10:29:00Z">
              <w:r>
                <w:rPr>
                  <w:rFonts w:eastAsiaTheme="minorEastAsia"/>
                  <w:color w:val="0070C0"/>
                  <w:lang w:val="en-US" w:eastAsia="zh-CN"/>
                </w:rPr>
                <w:t xml:space="preserve">Moderator </w:t>
              </w:r>
            </w:ins>
          </w:p>
        </w:tc>
        <w:tc>
          <w:tcPr>
            <w:tcW w:w="8395" w:type="dxa"/>
          </w:tcPr>
          <w:p w14:paraId="6360AC74" w14:textId="68697242" w:rsidR="007B10CE" w:rsidRDefault="007B10CE">
            <w:pPr>
              <w:spacing w:after="120"/>
              <w:rPr>
                <w:ins w:id="2082" w:author="Hsuanli Lin (林烜立)" w:date="2022-02-24T10:29:00Z"/>
                <w:rFonts w:eastAsia="新細明體"/>
                <w:color w:val="0070C0"/>
                <w:lang w:val="en-US" w:eastAsia="zh-TW"/>
              </w:rPr>
            </w:pPr>
            <w:ins w:id="2083" w:author="Hsuanli Lin (林烜立)" w:date="2022-02-24T10:29:00Z">
              <w:r>
                <w:rPr>
                  <w:rFonts w:eastAsia="新細明體"/>
                  <w:color w:val="0070C0"/>
                  <w:lang w:val="en-US" w:eastAsia="zh-TW"/>
                </w:rPr>
                <w:t xml:space="preserve">@Niokia, we can </w:t>
              </w:r>
            </w:ins>
            <w:ins w:id="2084" w:author="Hsuanli Lin (林烜立)" w:date="2022-02-24T10:35:00Z">
              <w:r>
                <w:rPr>
                  <w:rFonts w:eastAsia="新細明體"/>
                  <w:color w:val="0070C0"/>
                  <w:lang w:val="en-US" w:eastAsia="zh-TW"/>
                </w:rPr>
                <w:t>further</w:t>
              </w:r>
            </w:ins>
            <w:ins w:id="2085" w:author="Hsuanli Lin (林烜立)" w:date="2022-02-24T10:29:00Z">
              <w:r>
                <w:rPr>
                  <w:rFonts w:eastAsia="新細明體"/>
                  <w:color w:val="0070C0"/>
                  <w:lang w:val="en-US" w:eastAsia="zh-TW"/>
                </w:rPr>
                <w:t xml:space="preserve"> work </w:t>
              </w:r>
            </w:ins>
            <w:ins w:id="2086" w:author="Hsuanli Lin (林烜立)" w:date="2022-02-24T10:35:00Z">
              <w:r>
                <w:rPr>
                  <w:rFonts w:eastAsia="新細明體"/>
                  <w:color w:val="0070C0"/>
                  <w:lang w:val="en-US" w:eastAsia="zh-TW"/>
                </w:rPr>
                <w:t>on the wording in the CRs. O</w:t>
              </w:r>
            </w:ins>
            <w:ins w:id="2087" w:author="Hsuanli Lin (林烜立)" w:date="2022-02-24T10:36:00Z">
              <w:r>
                <w:rPr>
                  <w:rFonts w:eastAsia="新細明體"/>
                  <w:color w:val="0070C0"/>
                  <w:lang w:val="en-US" w:eastAsia="zh-TW"/>
                </w:rPr>
                <w:t xml:space="preserve">ne consideration is </w:t>
              </w:r>
            </w:ins>
            <w:ins w:id="2088" w:author="Hsuanli Lin (林烜立)" w:date="2022-02-24T10:37:00Z">
              <w:r>
                <w:rPr>
                  <w:rFonts w:eastAsia="新細明體"/>
                  <w:color w:val="0070C0"/>
                  <w:lang w:val="en-US" w:eastAsia="zh-TW"/>
                </w:rPr>
                <w:t xml:space="preserve">that </w:t>
              </w:r>
            </w:ins>
            <w:ins w:id="2089" w:author="Hsuanli Lin (林烜立)" w:date="2022-02-24T10:36:00Z">
              <w:r>
                <w:rPr>
                  <w:rFonts w:eastAsia="新細明體"/>
                  <w:color w:val="0070C0"/>
                  <w:lang w:val="en-US" w:eastAsia="zh-TW"/>
                </w:rPr>
                <w:t>UE still need</w:t>
              </w:r>
            </w:ins>
            <w:ins w:id="2090" w:author="Hsuanli Lin (林烜立)" w:date="2022-02-24T10:37:00Z">
              <w:r>
                <w:rPr>
                  <w:rFonts w:eastAsia="新細明體"/>
                  <w:color w:val="0070C0"/>
                  <w:lang w:val="en-US" w:eastAsia="zh-TW"/>
                </w:rPr>
                <w:t>s</w:t>
              </w:r>
            </w:ins>
            <w:ins w:id="2091" w:author="Hsuanli Lin (林烜立)" w:date="2022-02-24T10:36:00Z">
              <w:r>
                <w:rPr>
                  <w:rFonts w:eastAsia="新細明體"/>
                  <w:color w:val="0070C0"/>
                  <w:lang w:val="en-US" w:eastAsia="zh-TW"/>
                </w:rPr>
                <w:t xml:space="preserve"> to meet certain relaxed requirement even it is allowed to relax the RLM measurement</w:t>
              </w:r>
            </w:ins>
            <w:ins w:id="2092" w:author="Hsuanli Lin (林烜立)" w:date="2022-02-24T10:38:00Z">
              <w:r>
                <w:rPr>
                  <w:rFonts w:eastAsia="新細明體"/>
                  <w:color w:val="0070C0"/>
                  <w:lang w:val="en-US" w:eastAsia="zh-TW"/>
                </w:rPr>
                <w:t xml:space="preserve">. E.g. </w:t>
              </w:r>
              <w:r w:rsidRPr="007B10CE">
                <w:rPr>
                  <w:rFonts w:eastAsia="新細明體"/>
                  <w:color w:val="0070C0"/>
                  <w:lang w:val="en-US" w:eastAsia="zh-TW"/>
                </w:rPr>
                <w:t xml:space="preserve">The UE is </w:t>
              </w:r>
            </w:ins>
            <w:ins w:id="2093" w:author="Hsuanli Lin (林烜立)" w:date="2022-02-24T10:40:00Z">
              <w:r w:rsidR="00C97875">
                <w:rPr>
                  <w:rFonts w:eastAsia="新細明體"/>
                  <w:color w:val="0070C0"/>
                  <w:lang w:val="en-US" w:eastAsia="zh-TW"/>
                </w:rPr>
                <w:t xml:space="preserve">not </w:t>
              </w:r>
            </w:ins>
            <w:ins w:id="2094" w:author="Hsuanli Lin (林烜立)" w:date="2022-02-24T10:38:00Z">
              <w:r w:rsidRPr="007B10CE">
                <w:rPr>
                  <w:rFonts w:eastAsia="新細明體"/>
                  <w:color w:val="0070C0"/>
                  <w:lang w:val="en-US" w:eastAsia="zh-TW"/>
                </w:rPr>
                <w:t xml:space="preserve">allowed to </w:t>
              </w:r>
              <w:r w:rsidRPr="007B10CE">
                <w:rPr>
                  <w:rFonts w:eastAsia="新細明體"/>
                  <w:color w:val="0070C0"/>
                  <w:highlight w:val="yellow"/>
                  <w:lang w:val="en-US" w:eastAsia="zh-TW"/>
                  <w:rPrChange w:id="2095" w:author="Hsuanli Lin (林烜立)" w:date="2022-02-24T10:38:00Z">
                    <w:rPr>
                      <w:rFonts w:eastAsia="新細明體"/>
                      <w:color w:val="0070C0"/>
                      <w:lang w:val="en-US" w:eastAsia="zh-TW"/>
                    </w:rPr>
                  </w:rPrChange>
                </w:rPr>
                <w:t>relax the RLM measurements</w:t>
              </w:r>
              <w:r w:rsidRPr="007B10CE">
                <w:rPr>
                  <w:rFonts w:eastAsia="新細明體"/>
                  <w:color w:val="0070C0"/>
                  <w:lang w:val="en-US" w:eastAsia="zh-TW"/>
                </w:rPr>
                <w:t xml:space="preserve"> </w:t>
              </w:r>
              <w:r>
                <w:rPr>
                  <w:rFonts w:eastAsia="新細明體"/>
                  <w:color w:val="0070C0"/>
                  <w:lang w:val="en-US" w:eastAsia="zh-TW"/>
                </w:rPr>
                <w:t xml:space="preserve">and </w:t>
              </w:r>
              <w:r w:rsidRPr="007B10CE">
                <w:rPr>
                  <w:rFonts w:eastAsia="新細明體"/>
                  <w:color w:val="0070C0"/>
                  <w:lang w:val="en-US" w:eastAsia="zh-TW"/>
                </w:rPr>
                <w:t>apply the relaxed requirements</w:t>
              </w:r>
              <w:r>
                <w:rPr>
                  <w:rFonts w:eastAsia="新細明體"/>
                  <w:color w:val="0070C0"/>
                  <w:lang w:val="en-US" w:eastAsia="zh-TW"/>
                </w:rPr>
                <w:t xml:space="preserve">… </w:t>
              </w:r>
            </w:ins>
            <w:ins w:id="2096" w:author="Hsuanli Lin (林烜立)" w:date="2022-02-24T10:39:00Z">
              <w:r w:rsidR="00C97875">
                <w:rPr>
                  <w:rFonts w:eastAsia="新細明體"/>
                  <w:color w:val="0070C0"/>
                  <w:lang w:val="en-US" w:eastAsia="zh-TW"/>
                </w:rPr>
                <w:t>, maybe also ok.</w:t>
              </w:r>
            </w:ins>
          </w:p>
        </w:tc>
      </w:tr>
    </w:tbl>
    <w:p w14:paraId="7F93A174" w14:textId="77777777" w:rsidR="00E86143" w:rsidRDefault="00E86143">
      <w:pPr>
        <w:spacing w:after="120"/>
        <w:rPr>
          <w:rFonts w:eastAsiaTheme="minorEastAsia"/>
          <w:i/>
          <w:color w:val="0070C0"/>
          <w:shd w:val="pct10" w:color="auto" w:fill="FFFFFF"/>
          <w:lang w:eastAsia="zh-CN"/>
        </w:rPr>
      </w:pPr>
    </w:p>
    <w:p w14:paraId="5DA5EB08" w14:textId="77777777" w:rsidR="00E86143" w:rsidRDefault="00E86143">
      <w:pPr>
        <w:spacing w:after="120"/>
        <w:rPr>
          <w:rFonts w:eastAsiaTheme="minorEastAsia"/>
          <w:i/>
          <w:color w:val="0070C0"/>
          <w:shd w:val="pct10" w:color="auto" w:fill="FFFFFF"/>
          <w:lang w:eastAsia="zh-CN"/>
        </w:rPr>
      </w:pPr>
    </w:p>
    <w:p w14:paraId="4136708A" w14:textId="77777777" w:rsidR="00E86143" w:rsidRDefault="00A67FE1">
      <w:pPr>
        <w:pStyle w:val="3"/>
        <w:ind w:leftChars="100" w:left="920"/>
        <w:rPr>
          <w:sz w:val="24"/>
        </w:rPr>
      </w:pPr>
      <w:r>
        <w:rPr>
          <w:sz w:val="24"/>
        </w:rPr>
        <w:t>Sub-topic 5 During Relaxation mode</w:t>
      </w:r>
    </w:p>
    <w:p w14:paraId="608847C8" w14:textId="77777777" w:rsidR="00E86143" w:rsidRDefault="00A67FE1">
      <w:pPr>
        <w:pStyle w:val="aff5"/>
        <w:numPr>
          <w:ilvl w:val="0"/>
          <w:numId w:val="34"/>
        </w:numPr>
        <w:spacing w:after="120"/>
        <w:ind w:left="284" w:firstLineChars="0" w:hanging="284"/>
        <w:rPr>
          <w:rFonts w:eastAsia="SimSun"/>
          <w:szCs w:val="24"/>
          <w:lang w:eastAsia="zh-CN"/>
        </w:rPr>
      </w:pPr>
      <w:r>
        <w:rPr>
          <w:rFonts w:eastAsia="新細明體" w:hint="eastAsia"/>
          <w:szCs w:val="24"/>
          <w:lang w:eastAsia="zh-TW"/>
        </w:rPr>
        <w:t>Background</w:t>
      </w:r>
      <w:r>
        <w:rPr>
          <w:rFonts w:eastAsia="新細明體"/>
          <w:szCs w:val="24"/>
          <w:lang w:eastAsia="zh-TW"/>
        </w:rPr>
        <w:t xml:space="preserve">: </w:t>
      </w:r>
    </w:p>
    <w:p w14:paraId="6736A1D7" w14:textId="77777777" w:rsidR="00E86143" w:rsidRDefault="00A67FE1">
      <w:pPr>
        <w:pStyle w:val="aff5"/>
        <w:numPr>
          <w:ilvl w:val="1"/>
          <w:numId w:val="35"/>
        </w:numPr>
        <w:spacing w:after="120"/>
        <w:ind w:firstLineChars="0"/>
        <w:rPr>
          <w:rFonts w:eastAsia="SimSun"/>
          <w:szCs w:val="24"/>
          <w:lang w:eastAsia="zh-CN"/>
        </w:rPr>
      </w:pPr>
      <w:r>
        <w:rPr>
          <w:lang w:val="en-US"/>
        </w:rPr>
        <w:t xml:space="preserve">Agreement in RAN4#100e: </w:t>
      </w:r>
    </w:p>
    <w:p w14:paraId="35EB9B4F" w14:textId="77777777" w:rsidR="00E86143" w:rsidRDefault="00A67FE1">
      <w:pPr>
        <w:pStyle w:val="aff5"/>
        <w:numPr>
          <w:ilvl w:val="2"/>
          <w:numId w:val="35"/>
        </w:numPr>
        <w:overflowPunct/>
        <w:autoSpaceDE/>
        <w:adjustRightInd/>
        <w:spacing w:after="160" w:line="256" w:lineRule="auto"/>
        <w:ind w:firstLineChars="0"/>
        <w:contextualSpacing/>
        <w:jc w:val="both"/>
        <w:textAlignment w:val="auto"/>
        <w:rPr>
          <w:rFonts w:eastAsia="Calibri"/>
          <w:bCs/>
          <w:i/>
        </w:rPr>
      </w:pPr>
      <w:r>
        <w:rPr>
          <w:i/>
        </w:rPr>
        <w:t>RAN4 does not specify UE RLM/BFD relaxation behaviour in the spec but to specify the evaluation period during for relaxation</w:t>
      </w:r>
    </w:p>
    <w:p w14:paraId="2AB1F640" w14:textId="77777777" w:rsidR="00E86143" w:rsidRDefault="00A67FE1">
      <w:pPr>
        <w:pStyle w:val="aff5"/>
        <w:numPr>
          <w:ilvl w:val="2"/>
          <w:numId w:val="35"/>
        </w:numPr>
        <w:overflowPunct/>
        <w:autoSpaceDE/>
        <w:adjustRightInd/>
        <w:spacing w:after="160" w:line="256" w:lineRule="auto"/>
        <w:ind w:firstLineChars="0"/>
        <w:contextualSpacing/>
        <w:jc w:val="both"/>
        <w:textAlignment w:val="auto"/>
        <w:rPr>
          <w:rFonts w:eastAsia="Calibri"/>
          <w:bCs/>
          <w:i/>
        </w:rPr>
      </w:pPr>
      <w:r>
        <w:rPr>
          <w:i/>
        </w:rPr>
        <w:t xml:space="preserve">RAN4 specify the new evaluation period based on </w:t>
      </w:r>
      <w:r>
        <w:rPr>
          <w:i/>
          <w:lang w:eastAsia="zh-CN"/>
        </w:rPr>
        <w:t>Max(T, Ceil([Y] x P x N) x Max(T</w:t>
      </w:r>
      <w:r>
        <w:rPr>
          <w:i/>
          <w:vertAlign w:val="subscript"/>
          <w:lang w:eastAsia="zh-CN"/>
        </w:rPr>
        <w:t>DRX</w:t>
      </w:r>
      <w:r>
        <w:rPr>
          <w:i/>
          <w:lang w:eastAsia="zh-CN"/>
        </w:rPr>
        <w:t>, T</w:t>
      </w:r>
      <w:r>
        <w:rPr>
          <w:i/>
          <w:vertAlign w:val="subscript"/>
          <w:lang w:eastAsia="zh-CN"/>
        </w:rPr>
        <w:t>RLM-RS/BFD-RS</w:t>
      </w:r>
      <w:r>
        <w:rPr>
          <w:i/>
          <w:lang w:eastAsia="zh-CN"/>
        </w:rPr>
        <w:t>))</w:t>
      </w:r>
    </w:p>
    <w:p w14:paraId="0840B2D8" w14:textId="77777777" w:rsidR="00E86143" w:rsidRDefault="00A67FE1">
      <w:pPr>
        <w:pStyle w:val="aff5"/>
        <w:numPr>
          <w:ilvl w:val="3"/>
          <w:numId w:val="35"/>
        </w:numPr>
        <w:overflowPunct/>
        <w:autoSpaceDE/>
        <w:adjustRightInd/>
        <w:spacing w:after="160" w:line="256" w:lineRule="auto"/>
        <w:ind w:firstLineChars="0"/>
        <w:contextualSpacing/>
        <w:jc w:val="both"/>
        <w:textAlignment w:val="auto"/>
        <w:rPr>
          <w:rFonts w:eastAsia="Calibri"/>
          <w:bCs/>
          <w:i/>
        </w:rPr>
      </w:pPr>
      <w:r>
        <w:rPr>
          <w:i/>
          <w:lang w:eastAsia="zh-CN"/>
        </w:rPr>
        <w:t xml:space="preserve">where Y is K * current Rel-15 samples, and K is the predefined relaxation factor. </w:t>
      </w:r>
    </w:p>
    <w:p w14:paraId="3519C7C9" w14:textId="77777777" w:rsidR="00E86143" w:rsidRDefault="00A67FE1">
      <w:pPr>
        <w:pStyle w:val="aff5"/>
        <w:numPr>
          <w:ilvl w:val="3"/>
          <w:numId w:val="35"/>
        </w:numPr>
        <w:overflowPunct/>
        <w:autoSpaceDE/>
        <w:adjustRightInd/>
        <w:spacing w:after="160" w:line="256" w:lineRule="auto"/>
        <w:ind w:firstLineChars="0"/>
        <w:contextualSpacing/>
        <w:jc w:val="both"/>
        <w:textAlignment w:val="auto"/>
        <w:rPr>
          <w:rFonts w:eastAsia="Calibri"/>
          <w:bCs/>
          <w:i/>
        </w:rPr>
      </w:pPr>
      <w:r>
        <w:rPr>
          <w:i/>
        </w:rPr>
        <w:t xml:space="preserve">where T is the lower bound of relaxed evaluation period. FFS whether the relaxation factor K to be applied on </w:t>
      </w:r>
      <w:r>
        <w:rPr>
          <w:i/>
          <w:lang w:eastAsia="zh-CN"/>
        </w:rPr>
        <w:t>T.</w:t>
      </w:r>
    </w:p>
    <w:p w14:paraId="39123027" w14:textId="77777777" w:rsidR="00E86143" w:rsidRDefault="00A67FE1">
      <w:pPr>
        <w:pStyle w:val="aff5"/>
        <w:numPr>
          <w:ilvl w:val="3"/>
          <w:numId w:val="35"/>
        </w:numPr>
        <w:overflowPunct/>
        <w:autoSpaceDE/>
        <w:adjustRightInd/>
        <w:spacing w:after="160" w:line="256" w:lineRule="auto"/>
        <w:ind w:firstLineChars="0"/>
        <w:contextualSpacing/>
        <w:jc w:val="both"/>
        <w:textAlignment w:val="auto"/>
        <w:rPr>
          <w:rFonts w:eastAsia="Calibri"/>
          <w:bCs/>
          <w:i/>
        </w:rPr>
      </w:pPr>
      <w:r>
        <w:rPr>
          <w:i/>
          <w:lang w:val="en-US"/>
        </w:rPr>
        <w:t>Scaling factor K is defining the relaxed RLM/BFD evaluation period is defined based on max(T</w:t>
      </w:r>
      <w:r>
        <w:rPr>
          <w:i/>
          <w:vertAlign w:val="subscript"/>
          <w:lang w:val="en-US"/>
        </w:rPr>
        <w:t>DRX</w:t>
      </w:r>
      <w:r>
        <w:rPr>
          <w:i/>
          <w:lang w:val="en-US"/>
        </w:rPr>
        <w:t>, T</w:t>
      </w:r>
      <w:r>
        <w:rPr>
          <w:i/>
          <w:vertAlign w:val="subscript"/>
          <w:lang w:val="en-US"/>
        </w:rPr>
        <w:t>SSB</w:t>
      </w:r>
      <w:r>
        <w:rPr>
          <w:i/>
          <w:lang w:val="en-US"/>
        </w:rPr>
        <w:t>).</w:t>
      </w:r>
    </w:p>
    <w:p w14:paraId="09CE229C" w14:textId="77777777" w:rsidR="00E86143" w:rsidRDefault="00A67FE1">
      <w:pPr>
        <w:pStyle w:val="aff5"/>
        <w:numPr>
          <w:ilvl w:val="3"/>
          <w:numId w:val="35"/>
        </w:numPr>
        <w:overflowPunct/>
        <w:autoSpaceDE/>
        <w:adjustRightInd/>
        <w:spacing w:after="160" w:line="256" w:lineRule="auto"/>
        <w:ind w:firstLineChars="0"/>
        <w:contextualSpacing/>
        <w:jc w:val="both"/>
        <w:textAlignment w:val="auto"/>
        <w:rPr>
          <w:rFonts w:eastAsia="Calibri"/>
          <w:bCs/>
          <w:i/>
        </w:rPr>
      </w:pPr>
      <w:r>
        <w:rPr>
          <w:rFonts w:eastAsiaTheme="minorEastAsia"/>
          <w:i/>
          <w:lang w:val="en-US" w:eastAsia="zh-CN"/>
        </w:rPr>
        <w:t>Note: 1.5 scaling factor is considered in current Rel-15 samples.</w:t>
      </w:r>
    </w:p>
    <w:p w14:paraId="4412775D" w14:textId="77777777" w:rsidR="00E86143" w:rsidRDefault="00E86143">
      <w:pPr>
        <w:pStyle w:val="aff5"/>
        <w:overflowPunct/>
        <w:autoSpaceDE/>
        <w:adjustRightInd/>
        <w:spacing w:after="160" w:line="256" w:lineRule="auto"/>
        <w:ind w:left="2670" w:firstLineChars="0" w:firstLine="0"/>
        <w:contextualSpacing/>
        <w:jc w:val="both"/>
        <w:textAlignment w:val="auto"/>
        <w:rPr>
          <w:rFonts w:eastAsia="Calibri"/>
          <w:bCs/>
          <w:i/>
        </w:rPr>
      </w:pPr>
    </w:p>
    <w:p w14:paraId="137A0993" w14:textId="77777777" w:rsidR="00E86143" w:rsidRDefault="00A67FE1">
      <w:pPr>
        <w:pStyle w:val="aff5"/>
        <w:numPr>
          <w:ilvl w:val="1"/>
          <w:numId w:val="36"/>
        </w:numPr>
        <w:spacing w:after="120"/>
        <w:ind w:firstLineChars="0"/>
        <w:rPr>
          <w:rFonts w:eastAsia="SimSun"/>
          <w:szCs w:val="24"/>
          <w:lang w:eastAsia="zh-CN"/>
        </w:rPr>
      </w:pPr>
      <w:r>
        <w:rPr>
          <w:rFonts w:eastAsia="新細明體"/>
          <w:szCs w:val="24"/>
          <w:lang w:eastAsia="zh-TW"/>
        </w:rPr>
        <w:t xml:space="preserve">Regarding the lower bound, as </w:t>
      </w:r>
      <w:r>
        <w:rPr>
          <w:lang w:val="en-US"/>
        </w:rPr>
        <w:t xml:space="preserve">agreement in RAN4#101e-bis: </w:t>
      </w:r>
    </w:p>
    <w:p w14:paraId="4BCDF743" w14:textId="77777777" w:rsidR="00E86143" w:rsidRDefault="00A67FE1">
      <w:pPr>
        <w:pStyle w:val="aff5"/>
        <w:numPr>
          <w:ilvl w:val="2"/>
          <w:numId w:val="36"/>
        </w:numPr>
        <w:ind w:firstLineChars="0"/>
        <w:rPr>
          <w:i/>
          <w:szCs w:val="24"/>
          <w:lang w:eastAsia="zh-CN"/>
        </w:rPr>
      </w:pPr>
      <w:r>
        <w:rPr>
          <w:i/>
          <w:szCs w:val="24"/>
          <w:lang w:eastAsia="zh-CN"/>
        </w:rPr>
        <w:t xml:space="preserve">The lower bound of relaxed evaluation period is NOT relaxed by K, if </w:t>
      </w:r>
      <w:r>
        <w:rPr>
          <w:rFonts w:eastAsia="新細明體"/>
          <w:i/>
          <w:szCs w:val="24"/>
          <w:lang w:eastAsia="zh-TW"/>
        </w:rPr>
        <w:t>K &gt; 2 is applying.</w:t>
      </w:r>
    </w:p>
    <w:p w14:paraId="37939B49" w14:textId="77777777" w:rsidR="00E86143" w:rsidRDefault="00A67FE1">
      <w:pPr>
        <w:pStyle w:val="aff5"/>
        <w:numPr>
          <w:ilvl w:val="2"/>
          <w:numId w:val="36"/>
        </w:numPr>
        <w:ind w:firstLineChars="0"/>
        <w:rPr>
          <w:i/>
          <w:szCs w:val="24"/>
          <w:lang w:eastAsia="zh-CN"/>
        </w:rPr>
      </w:pPr>
      <w:r>
        <w:rPr>
          <w:i/>
          <w:szCs w:val="24"/>
          <w:lang w:eastAsia="zh-CN"/>
        </w:rPr>
        <w:t xml:space="preserve">The lower bound of relaxed evaluation period is relaxed by K, if </w:t>
      </w:r>
      <w:r>
        <w:rPr>
          <w:rFonts w:eastAsia="新細明體"/>
          <w:i/>
          <w:szCs w:val="24"/>
          <w:lang w:eastAsia="zh-TW"/>
        </w:rPr>
        <w:t>K &lt;=2 and K&gt;1 is applying.</w:t>
      </w:r>
    </w:p>
    <w:p w14:paraId="34B9001C" w14:textId="77777777" w:rsidR="00E86143" w:rsidRDefault="00E86143">
      <w:pPr>
        <w:rPr>
          <w:rFonts w:eastAsiaTheme="minorEastAsia"/>
          <w:iCs/>
          <w:color w:val="0070C0"/>
          <w:lang w:val="en-US"/>
        </w:rPr>
      </w:pPr>
    </w:p>
    <w:p w14:paraId="3845FBAD" w14:textId="77777777" w:rsidR="00E86143" w:rsidRDefault="00A67FE1">
      <w:pPr>
        <w:pStyle w:val="4"/>
        <w:numPr>
          <w:ilvl w:val="0"/>
          <w:numId w:val="0"/>
        </w:numPr>
        <w:ind w:left="864" w:hanging="864"/>
        <w:rPr>
          <w:b/>
          <w:u w:val="single"/>
          <w:lang w:val="en-US"/>
        </w:rPr>
      </w:pPr>
      <w:r>
        <w:rPr>
          <w:rFonts w:ascii="Times New Roman" w:hAnsi="Times New Roman"/>
          <w:b/>
          <w:sz w:val="20"/>
          <w:szCs w:val="20"/>
          <w:u w:val="single"/>
          <w:lang w:val="en-US"/>
        </w:rPr>
        <w:t>Issue 2-5-1: Relaxation factors</w:t>
      </w:r>
    </w:p>
    <w:p w14:paraId="6FD4FCF4" w14:textId="77777777" w:rsidR="00E86143" w:rsidRDefault="00A67FE1">
      <w:pPr>
        <w:pStyle w:val="aff5"/>
        <w:numPr>
          <w:ilvl w:val="0"/>
          <w:numId w:val="37"/>
        </w:numPr>
        <w:spacing w:after="120"/>
        <w:ind w:firstLineChars="0"/>
        <w:contextualSpacing/>
        <w:rPr>
          <w:rFonts w:eastAsia="SimSun"/>
          <w:szCs w:val="24"/>
          <w:lang w:eastAsia="zh-CN"/>
        </w:rPr>
      </w:pPr>
      <w:r>
        <w:rPr>
          <w:rFonts w:eastAsia="新細明體" w:hint="eastAsia"/>
          <w:szCs w:val="24"/>
          <w:lang w:eastAsia="zh-TW"/>
        </w:rPr>
        <w:t>Background</w:t>
      </w:r>
      <w:r>
        <w:rPr>
          <w:rFonts w:eastAsia="新細明體"/>
          <w:szCs w:val="24"/>
          <w:lang w:eastAsia="zh-TW"/>
        </w:rPr>
        <w:t xml:space="preserve">: </w:t>
      </w:r>
    </w:p>
    <w:p w14:paraId="58F90610" w14:textId="77777777" w:rsidR="00E86143" w:rsidRDefault="00A67FE1">
      <w:pPr>
        <w:pStyle w:val="aff5"/>
        <w:spacing w:after="120"/>
        <w:ind w:left="1080" w:firstLineChars="0" w:hanging="371"/>
        <w:contextualSpacing/>
        <w:rPr>
          <w:i/>
          <w:lang w:eastAsia="zh-CN"/>
        </w:rPr>
      </w:pPr>
      <w:r>
        <w:rPr>
          <w:i/>
          <w:lang w:val="en-US"/>
        </w:rPr>
        <w:t xml:space="preserve">Agreement in RAN4#100e: </w:t>
      </w:r>
    </w:p>
    <w:p w14:paraId="646A8387" w14:textId="77777777" w:rsidR="00E86143" w:rsidRDefault="00A67FE1">
      <w:pPr>
        <w:pStyle w:val="aff5"/>
        <w:widowControl w:val="0"/>
        <w:numPr>
          <w:ilvl w:val="1"/>
          <w:numId w:val="37"/>
        </w:numPr>
        <w:overflowPunct/>
        <w:autoSpaceDE/>
        <w:autoSpaceDN/>
        <w:adjustRightInd/>
        <w:spacing w:before="100" w:beforeAutospacing="1" w:after="0" w:line="360" w:lineRule="auto"/>
        <w:ind w:firstLineChars="0"/>
        <w:contextualSpacing/>
        <w:textAlignment w:val="auto"/>
        <w:rPr>
          <w:rFonts w:eastAsiaTheme="minorEastAsia"/>
          <w:i/>
        </w:rPr>
      </w:pPr>
      <w:r>
        <w:rPr>
          <w:rFonts w:eastAsiaTheme="minorEastAsia"/>
          <w:i/>
        </w:rPr>
        <w:t xml:space="preserve">The </w:t>
      </w:r>
      <w:r>
        <w:rPr>
          <w:i/>
        </w:rPr>
        <w:t>relaxation factor</w:t>
      </w:r>
      <w:r>
        <w:rPr>
          <w:rFonts w:eastAsiaTheme="minorEastAsia"/>
          <w:i/>
        </w:rPr>
        <w:t xml:space="preserve"> for FR1: </w:t>
      </w:r>
    </w:p>
    <w:p w14:paraId="6544CB93" w14:textId="77777777" w:rsidR="00E86143" w:rsidRDefault="00A67FE1">
      <w:pPr>
        <w:pStyle w:val="aff5"/>
        <w:widowControl w:val="0"/>
        <w:numPr>
          <w:ilvl w:val="2"/>
          <w:numId w:val="37"/>
        </w:numPr>
        <w:overflowPunct/>
        <w:autoSpaceDE/>
        <w:autoSpaceDN/>
        <w:adjustRightInd/>
        <w:spacing w:before="100" w:beforeAutospacing="1" w:after="0" w:line="360" w:lineRule="auto"/>
        <w:ind w:firstLineChars="0"/>
        <w:contextualSpacing/>
        <w:textAlignment w:val="auto"/>
        <w:rPr>
          <w:rFonts w:eastAsiaTheme="minorEastAsia"/>
          <w:i/>
        </w:rPr>
      </w:pPr>
      <w:r>
        <w:rPr>
          <w:bCs/>
          <w:i/>
        </w:rPr>
        <w:t>T</w:t>
      </w:r>
      <w:r>
        <w:rPr>
          <w:bCs/>
          <w:i/>
          <w:vertAlign w:val="subscript"/>
        </w:rPr>
        <w:t xml:space="preserve">RS </w:t>
      </w:r>
      <w:r>
        <w:rPr>
          <w:bCs/>
          <w:i/>
        </w:rPr>
        <w:t>is the periodicity of SSB for the case of SSB based, and the periodicity of CSI-RS for the case of CSI-RS based.</w:t>
      </w:r>
    </w:p>
    <w:p w14:paraId="1B42B812" w14:textId="77777777" w:rsidR="00E86143" w:rsidRDefault="00A67FE1">
      <w:pPr>
        <w:pStyle w:val="aff5"/>
        <w:widowControl w:val="0"/>
        <w:numPr>
          <w:ilvl w:val="2"/>
          <w:numId w:val="37"/>
        </w:numPr>
        <w:tabs>
          <w:tab w:val="left" w:pos="2160"/>
        </w:tabs>
        <w:overflowPunct/>
        <w:autoSpaceDE/>
        <w:autoSpaceDN/>
        <w:adjustRightInd/>
        <w:spacing w:before="100" w:beforeAutospacing="1" w:after="0" w:line="360" w:lineRule="auto"/>
        <w:ind w:firstLineChars="0"/>
        <w:contextualSpacing/>
        <w:textAlignment w:val="auto"/>
        <w:rPr>
          <w:rFonts w:eastAsiaTheme="minorEastAsia"/>
          <w:i/>
        </w:rPr>
      </w:pPr>
      <w:r>
        <w:rPr>
          <w:rFonts w:eastAsiaTheme="minorEastAsia"/>
          <w:i/>
        </w:rPr>
        <w:t>K</w:t>
      </w:r>
      <w:r>
        <w:rPr>
          <w:rFonts w:eastAsiaTheme="minorEastAsia"/>
          <w:i/>
          <w:vertAlign w:val="subscript"/>
        </w:rPr>
        <w:t xml:space="preserve">0, FR1 </w:t>
      </w:r>
      <w:r>
        <w:rPr>
          <w:rFonts w:eastAsiaTheme="minorEastAsia"/>
          <w:i/>
        </w:rPr>
        <w:t xml:space="preserve">=1 for 80 ms &lt; </w:t>
      </w:r>
      <w:r>
        <w:rPr>
          <w:bCs/>
          <w:i/>
        </w:rPr>
        <w:t>MAX(T</w:t>
      </w:r>
      <w:r>
        <w:rPr>
          <w:bCs/>
          <w:i/>
          <w:vertAlign w:val="subscript"/>
        </w:rPr>
        <w:t>DRX</w:t>
      </w:r>
      <w:r>
        <w:rPr>
          <w:bCs/>
          <w:i/>
        </w:rPr>
        <w:t xml:space="preserve">, </w:t>
      </w:r>
      <w:bookmarkStart w:id="2097" w:name="_Hlk87456476"/>
      <w:r>
        <w:rPr>
          <w:bCs/>
          <w:i/>
        </w:rPr>
        <w:t>T</w:t>
      </w:r>
      <w:r>
        <w:rPr>
          <w:bCs/>
          <w:i/>
          <w:vertAlign w:val="subscript"/>
        </w:rPr>
        <w:t>RS</w:t>
      </w:r>
      <w:bookmarkEnd w:id="2097"/>
      <w:r>
        <w:rPr>
          <w:bCs/>
          <w:i/>
        </w:rPr>
        <w:t>)</w:t>
      </w:r>
      <w:r>
        <w:rPr>
          <w:rFonts w:eastAsiaTheme="minorEastAsia"/>
          <w:i/>
        </w:rPr>
        <w:t xml:space="preserve"> ≤ 160 ms. </w:t>
      </w:r>
    </w:p>
    <w:p w14:paraId="699C5311" w14:textId="77777777" w:rsidR="00E86143" w:rsidRDefault="00A67FE1">
      <w:pPr>
        <w:pStyle w:val="aff5"/>
        <w:widowControl w:val="0"/>
        <w:numPr>
          <w:ilvl w:val="2"/>
          <w:numId w:val="37"/>
        </w:numPr>
        <w:tabs>
          <w:tab w:val="left" w:pos="2160"/>
        </w:tabs>
        <w:overflowPunct/>
        <w:autoSpaceDE/>
        <w:autoSpaceDN/>
        <w:adjustRightInd/>
        <w:spacing w:before="100" w:beforeAutospacing="1" w:after="0" w:line="360" w:lineRule="auto"/>
        <w:ind w:firstLineChars="0"/>
        <w:contextualSpacing/>
        <w:textAlignment w:val="auto"/>
        <w:rPr>
          <w:rFonts w:eastAsiaTheme="minorEastAsia"/>
          <w:i/>
        </w:rPr>
      </w:pPr>
      <w:r>
        <w:rPr>
          <w:rFonts w:eastAsiaTheme="minorEastAsia"/>
          <w:i/>
        </w:rPr>
        <w:t>K</w:t>
      </w:r>
      <w:r>
        <w:rPr>
          <w:rFonts w:eastAsiaTheme="minorEastAsia"/>
          <w:i/>
          <w:vertAlign w:val="subscript"/>
        </w:rPr>
        <w:t>1, FR1</w:t>
      </w:r>
      <w:r>
        <w:rPr>
          <w:rFonts w:eastAsiaTheme="minorEastAsia"/>
          <w:i/>
        </w:rPr>
        <w:t>=[2, 3 or 4] for 40 ms &lt;</w:t>
      </w:r>
      <w:r>
        <w:rPr>
          <w:bCs/>
          <w:i/>
        </w:rPr>
        <w:t xml:space="preserve"> MAX(T</w:t>
      </w:r>
      <w:r>
        <w:rPr>
          <w:bCs/>
          <w:i/>
          <w:vertAlign w:val="subscript"/>
        </w:rPr>
        <w:t>DRX</w:t>
      </w:r>
      <w:r>
        <w:rPr>
          <w:bCs/>
          <w:i/>
        </w:rPr>
        <w:t>, T</w:t>
      </w:r>
      <w:r>
        <w:rPr>
          <w:bCs/>
          <w:i/>
          <w:vertAlign w:val="subscript"/>
        </w:rPr>
        <w:t>RS</w:t>
      </w:r>
      <w:r>
        <w:rPr>
          <w:bCs/>
          <w:i/>
        </w:rPr>
        <w:t>)</w:t>
      </w:r>
      <w:r>
        <w:rPr>
          <w:rFonts w:eastAsiaTheme="minorEastAsia"/>
          <w:i/>
        </w:rPr>
        <w:t xml:space="preserve"> ≤ 80 ms</w:t>
      </w:r>
    </w:p>
    <w:p w14:paraId="2D2BACC9" w14:textId="77777777" w:rsidR="00E86143" w:rsidRDefault="00A67FE1">
      <w:pPr>
        <w:pStyle w:val="aff5"/>
        <w:widowControl w:val="0"/>
        <w:numPr>
          <w:ilvl w:val="2"/>
          <w:numId w:val="37"/>
        </w:numPr>
        <w:tabs>
          <w:tab w:val="left" w:pos="2160"/>
        </w:tabs>
        <w:overflowPunct/>
        <w:autoSpaceDE/>
        <w:autoSpaceDN/>
        <w:adjustRightInd/>
        <w:spacing w:before="100" w:beforeAutospacing="1" w:after="0" w:line="360" w:lineRule="auto"/>
        <w:ind w:firstLineChars="0"/>
        <w:contextualSpacing/>
        <w:textAlignment w:val="auto"/>
        <w:rPr>
          <w:rFonts w:eastAsiaTheme="minorEastAsia"/>
          <w:i/>
        </w:rPr>
      </w:pPr>
      <w:r>
        <w:rPr>
          <w:rFonts w:eastAsiaTheme="minorEastAsia"/>
          <w:i/>
        </w:rPr>
        <w:t>K</w:t>
      </w:r>
      <w:r>
        <w:rPr>
          <w:rFonts w:eastAsiaTheme="minorEastAsia"/>
          <w:i/>
          <w:vertAlign w:val="subscript"/>
        </w:rPr>
        <w:t>2, FR1</w:t>
      </w:r>
      <w:r>
        <w:rPr>
          <w:rFonts w:eastAsiaTheme="minorEastAsia"/>
          <w:i/>
        </w:rPr>
        <w:t xml:space="preserve">=[2, 3, or 4] for </w:t>
      </w:r>
      <w:r>
        <w:rPr>
          <w:bCs/>
          <w:i/>
        </w:rPr>
        <w:t>MAX(T</w:t>
      </w:r>
      <w:r>
        <w:rPr>
          <w:bCs/>
          <w:i/>
          <w:vertAlign w:val="subscript"/>
        </w:rPr>
        <w:t>DRX</w:t>
      </w:r>
      <w:r>
        <w:rPr>
          <w:bCs/>
          <w:i/>
        </w:rPr>
        <w:t>, T</w:t>
      </w:r>
      <w:r>
        <w:rPr>
          <w:bCs/>
          <w:i/>
          <w:vertAlign w:val="subscript"/>
        </w:rPr>
        <w:t>RS</w:t>
      </w:r>
      <w:r>
        <w:rPr>
          <w:bCs/>
          <w:i/>
        </w:rPr>
        <w:t>)</w:t>
      </w:r>
      <w:r>
        <w:rPr>
          <w:rFonts w:eastAsiaTheme="minorEastAsia"/>
          <w:i/>
        </w:rPr>
        <w:t xml:space="preserve"> ≤ 40 ms</w:t>
      </w:r>
    </w:p>
    <w:p w14:paraId="7F906D4A" w14:textId="77777777" w:rsidR="00E86143" w:rsidRDefault="00A67FE1">
      <w:pPr>
        <w:pStyle w:val="aff5"/>
        <w:widowControl w:val="0"/>
        <w:numPr>
          <w:ilvl w:val="2"/>
          <w:numId w:val="37"/>
        </w:numPr>
        <w:tabs>
          <w:tab w:val="left" w:pos="2160"/>
        </w:tabs>
        <w:overflowPunct/>
        <w:autoSpaceDE/>
        <w:autoSpaceDN/>
        <w:adjustRightInd/>
        <w:spacing w:before="100" w:beforeAutospacing="1" w:after="0" w:line="360" w:lineRule="auto"/>
        <w:ind w:firstLineChars="0"/>
        <w:contextualSpacing/>
        <w:textAlignment w:val="auto"/>
        <w:rPr>
          <w:rFonts w:eastAsiaTheme="minorEastAsia"/>
          <w:i/>
        </w:rPr>
      </w:pPr>
      <w:r>
        <w:rPr>
          <w:rFonts w:eastAsiaTheme="minorEastAsia"/>
          <w:i/>
        </w:rPr>
        <w:t>FFS select between [2,3,4]</w:t>
      </w:r>
    </w:p>
    <w:p w14:paraId="62BD9AA7" w14:textId="77777777" w:rsidR="00E86143" w:rsidRDefault="00A67FE1">
      <w:pPr>
        <w:pStyle w:val="aff5"/>
        <w:widowControl w:val="0"/>
        <w:numPr>
          <w:ilvl w:val="1"/>
          <w:numId w:val="37"/>
        </w:numPr>
        <w:tabs>
          <w:tab w:val="left" w:pos="1440"/>
        </w:tabs>
        <w:overflowPunct/>
        <w:autoSpaceDE/>
        <w:autoSpaceDN/>
        <w:adjustRightInd/>
        <w:spacing w:before="100" w:beforeAutospacing="1" w:after="0" w:line="360" w:lineRule="auto"/>
        <w:ind w:firstLineChars="0"/>
        <w:contextualSpacing/>
        <w:textAlignment w:val="auto"/>
        <w:rPr>
          <w:rFonts w:eastAsiaTheme="minorEastAsia"/>
          <w:i/>
        </w:rPr>
      </w:pPr>
      <w:r>
        <w:rPr>
          <w:rFonts w:eastAsiaTheme="minorEastAsia"/>
          <w:i/>
        </w:rPr>
        <w:t xml:space="preserve">The </w:t>
      </w:r>
      <w:r>
        <w:rPr>
          <w:i/>
        </w:rPr>
        <w:t>relaxation factor</w:t>
      </w:r>
      <w:r>
        <w:rPr>
          <w:rFonts w:eastAsiaTheme="minorEastAsia"/>
          <w:i/>
        </w:rPr>
        <w:t xml:space="preserve"> for FR2 SSB:</w:t>
      </w:r>
    </w:p>
    <w:p w14:paraId="1EE2F2BA" w14:textId="77777777" w:rsidR="00E86143" w:rsidRDefault="00A67FE1">
      <w:pPr>
        <w:pStyle w:val="aff5"/>
        <w:widowControl w:val="0"/>
        <w:numPr>
          <w:ilvl w:val="2"/>
          <w:numId w:val="37"/>
        </w:numPr>
        <w:tabs>
          <w:tab w:val="left" w:pos="2160"/>
        </w:tabs>
        <w:overflowPunct/>
        <w:autoSpaceDE/>
        <w:autoSpaceDN/>
        <w:adjustRightInd/>
        <w:spacing w:before="100" w:beforeAutospacing="1" w:after="0" w:line="360" w:lineRule="auto"/>
        <w:ind w:firstLineChars="0"/>
        <w:contextualSpacing/>
        <w:textAlignment w:val="auto"/>
        <w:rPr>
          <w:rFonts w:eastAsiaTheme="minorEastAsia"/>
          <w:i/>
        </w:rPr>
      </w:pPr>
      <w:r>
        <w:rPr>
          <w:rFonts w:eastAsiaTheme="minorEastAsia"/>
          <w:i/>
        </w:rPr>
        <w:t>K</w:t>
      </w:r>
      <w:r>
        <w:rPr>
          <w:rFonts w:eastAsiaTheme="minorEastAsia"/>
          <w:i/>
          <w:vertAlign w:val="subscript"/>
        </w:rPr>
        <w:t xml:space="preserve">0, FR2, SSB </w:t>
      </w:r>
      <w:r>
        <w:rPr>
          <w:rFonts w:eastAsiaTheme="minorEastAsia"/>
          <w:i/>
        </w:rPr>
        <w:t xml:space="preserve">= 1 for [80] ms &lt; </w:t>
      </w:r>
      <w:r>
        <w:rPr>
          <w:bCs/>
          <w:i/>
        </w:rPr>
        <w:t>MAX(T</w:t>
      </w:r>
      <w:r>
        <w:rPr>
          <w:bCs/>
          <w:i/>
          <w:vertAlign w:val="subscript"/>
        </w:rPr>
        <w:t>DRX</w:t>
      </w:r>
      <w:r>
        <w:rPr>
          <w:bCs/>
          <w:i/>
        </w:rPr>
        <w:t>, T</w:t>
      </w:r>
      <w:r>
        <w:rPr>
          <w:bCs/>
          <w:i/>
          <w:vertAlign w:val="subscript"/>
        </w:rPr>
        <w:t>SSB</w:t>
      </w:r>
      <w:r>
        <w:rPr>
          <w:bCs/>
          <w:i/>
        </w:rPr>
        <w:t>)</w:t>
      </w:r>
      <w:r>
        <w:rPr>
          <w:rFonts w:eastAsiaTheme="minorEastAsia"/>
          <w:i/>
        </w:rPr>
        <w:t xml:space="preserve"> ≤ 160 ms </w:t>
      </w:r>
    </w:p>
    <w:p w14:paraId="03869F4B" w14:textId="77777777" w:rsidR="00E86143" w:rsidRDefault="00A67FE1">
      <w:pPr>
        <w:pStyle w:val="aff5"/>
        <w:widowControl w:val="0"/>
        <w:numPr>
          <w:ilvl w:val="2"/>
          <w:numId w:val="37"/>
        </w:numPr>
        <w:tabs>
          <w:tab w:val="left" w:pos="2160"/>
        </w:tabs>
        <w:overflowPunct/>
        <w:autoSpaceDE/>
        <w:autoSpaceDN/>
        <w:adjustRightInd/>
        <w:spacing w:before="100" w:beforeAutospacing="1" w:after="0" w:line="360" w:lineRule="auto"/>
        <w:ind w:firstLineChars="0"/>
        <w:contextualSpacing/>
        <w:textAlignment w:val="auto"/>
        <w:rPr>
          <w:rFonts w:eastAsiaTheme="minorEastAsia"/>
          <w:i/>
        </w:rPr>
      </w:pPr>
      <w:r>
        <w:rPr>
          <w:rFonts w:eastAsiaTheme="minorEastAsia"/>
          <w:i/>
        </w:rPr>
        <w:t>K</w:t>
      </w:r>
      <w:r>
        <w:rPr>
          <w:rFonts w:eastAsiaTheme="minorEastAsia"/>
          <w:i/>
          <w:vertAlign w:val="subscript"/>
        </w:rPr>
        <w:t>1, FR2, SSB</w:t>
      </w:r>
      <w:r>
        <w:rPr>
          <w:rFonts w:eastAsiaTheme="minorEastAsia"/>
          <w:i/>
        </w:rPr>
        <w:t xml:space="preserve">= [1.5 or 2] for </w:t>
      </w:r>
      <w:r>
        <w:rPr>
          <w:bCs/>
          <w:i/>
        </w:rPr>
        <w:t>MAX(T</w:t>
      </w:r>
      <w:r>
        <w:rPr>
          <w:bCs/>
          <w:i/>
          <w:vertAlign w:val="subscript"/>
        </w:rPr>
        <w:t>DRX</w:t>
      </w:r>
      <w:r>
        <w:rPr>
          <w:bCs/>
          <w:i/>
        </w:rPr>
        <w:t>, T</w:t>
      </w:r>
      <w:r>
        <w:rPr>
          <w:bCs/>
          <w:i/>
          <w:vertAlign w:val="subscript"/>
        </w:rPr>
        <w:t>SSB</w:t>
      </w:r>
      <w:r>
        <w:rPr>
          <w:bCs/>
          <w:i/>
        </w:rPr>
        <w:t>)</w:t>
      </w:r>
      <w:r>
        <w:rPr>
          <w:rFonts w:eastAsiaTheme="minorEastAsia"/>
          <w:i/>
        </w:rPr>
        <w:t xml:space="preserve"> ≤ [80] ms for SSB based relaxation.</w:t>
      </w:r>
    </w:p>
    <w:p w14:paraId="5E99ABEE" w14:textId="77777777" w:rsidR="00E86143" w:rsidRDefault="00A67FE1">
      <w:pPr>
        <w:pStyle w:val="aff5"/>
        <w:widowControl w:val="0"/>
        <w:numPr>
          <w:ilvl w:val="1"/>
          <w:numId w:val="37"/>
        </w:numPr>
        <w:tabs>
          <w:tab w:val="left" w:pos="1440"/>
        </w:tabs>
        <w:overflowPunct/>
        <w:autoSpaceDE/>
        <w:autoSpaceDN/>
        <w:adjustRightInd/>
        <w:spacing w:before="100" w:beforeAutospacing="1" w:after="0" w:line="360" w:lineRule="auto"/>
        <w:ind w:firstLineChars="0"/>
        <w:contextualSpacing/>
        <w:textAlignment w:val="auto"/>
        <w:rPr>
          <w:rFonts w:eastAsiaTheme="minorEastAsia"/>
          <w:i/>
        </w:rPr>
      </w:pPr>
      <w:r>
        <w:rPr>
          <w:rFonts w:eastAsiaTheme="minorEastAsia"/>
          <w:i/>
        </w:rPr>
        <w:t xml:space="preserve">The </w:t>
      </w:r>
      <w:r>
        <w:rPr>
          <w:i/>
        </w:rPr>
        <w:t>relaxation factor</w:t>
      </w:r>
      <w:r>
        <w:rPr>
          <w:rFonts w:eastAsiaTheme="minorEastAsia"/>
          <w:i/>
        </w:rPr>
        <w:t xml:space="preserve"> for FR2 CSI-RS:</w:t>
      </w:r>
    </w:p>
    <w:p w14:paraId="48659F54" w14:textId="77777777" w:rsidR="00E86143" w:rsidRDefault="00A67FE1">
      <w:pPr>
        <w:pStyle w:val="aff5"/>
        <w:widowControl w:val="0"/>
        <w:numPr>
          <w:ilvl w:val="2"/>
          <w:numId w:val="37"/>
        </w:numPr>
        <w:tabs>
          <w:tab w:val="left" w:pos="2160"/>
        </w:tabs>
        <w:overflowPunct/>
        <w:autoSpaceDE/>
        <w:autoSpaceDN/>
        <w:adjustRightInd/>
        <w:spacing w:before="100" w:beforeAutospacing="1" w:after="0" w:line="360" w:lineRule="auto"/>
        <w:ind w:firstLineChars="0"/>
        <w:contextualSpacing/>
        <w:textAlignment w:val="auto"/>
        <w:rPr>
          <w:rFonts w:eastAsiaTheme="minorEastAsia"/>
          <w:i/>
        </w:rPr>
      </w:pPr>
      <w:r>
        <w:rPr>
          <w:rFonts w:eastAsiaTheme="minorEastAsia"/>
          <w:i/>
        </w:rPr>
        <w:t>K</w:t>
      </w:r>
      <w:r>
        <w:rPr>
          <w:rFonts w:eastAsiaTheme="minorEastAsia"/>
          <w:i/>
          <w:vertAlign w:val="subscript"/>
        </w:rPr>
        <w:t xml:space="preserve">0, FR2, CSI-RS </w:t>
      </w:r>
      <w:r>
        <w:rPr>
          <w:rFonts w:eastAsiaTheme="minorEastAsia"/>
          <w:i/>
        </w:rPr>
        <w:t xml:space="preserve">=1 for 80 ms &lt; </w:t>
      </w:r>
      <w:r>
        <w:rPr>
          <w:bCs/>
          <w:i/>
        </w:rPr>
        <w:t>MAX(T</w:t>
      </w:r>
      <w:r>
        <w:rPr>
          <w:bCs/>
          <w:i/>
          <w:vertAlign w:val="subscript"/>
        </w:rPr>
        <w:t>DRX</w:t>
      </w:r>
      <w:r>
        <w:rPr>
          <w:bCs/>
          <w:i/>
        </w:rPr>
        <w:t>, T</w:t>
      </w:r>
      <w:r>
        <w:rPr>
          <w:bCs/>
          <w:i/>
          <w:vertAlign w:val="subscript"/>
        </w:rPr>
        <w:t>CSI-RS</w:t>
      </w:r>
      <w:r>
        <w:rPr>
          <w:bCs/>
          <w:i/>
        </w:rPr>
        <w:t>)</w:t>
      </w:r>
      <w:r>
        <w:rPr>
          <w:rFonts w:eastAsiaTheme="minorEastAsia"/>
          <w:i/>
        </w:rPr>
        <w:t xml:space="preserve"> ≤ 160 ms </w:t>
      </w:r>
    </w:p>
    <w:p w14:paraId="7D9E397F" w14:textId="77777777" w:rsidR="00E86143" w:rsidRDefault="00A67FE1">
      <w:pPr>
        <w:pStyle w:val="aff5"/>
        <w:widowControl w:val="0"/>
        <w:numPr>
          <w:ilvl w:val="2"/>
          <w:numId w:val="37"/>
        </w:numPr>
        <w:tabs>
          <w:tab w:val="left" w:pos="2160"/>
        </w:tabs>
        <w:overflowPunct/>
        <w:autoSpaceDE/>
        <w:autoSpaceDN/>
        <w:adjustRightInd/>
        <w:spacing w:before="100" w:beforeAutospacing="1" w:after="0" w:line="360" w:lineRule="auto"/>
        <w:ind w:firstLineChars="0"/>
        <w:contextualSpacing/>
        <w:textAlignment w:val="auto"/>
        <w:rPr>
          <w:rFonts w:eastAsiaTheme="minorEastAsia"/>
          <w:i/>
        </w:rPr>
      </w:pPr>
      <w:r>
        <w:rPr>
          <w:rFonts w:eastAsiaTheme="minorEastAsia"/>
          <w:i/>
        </w:rPr>
        <w:t>K</w:t>
      </w:r>
      <w:r>
        <w:rPr>
          <w:rFonts w:eastAsiaTheme="minorEastAsia"/>
          <w:i/>
          <w:vertAlign w:val="subscript"/>
        </w:rPr>
        <w:t xml:space="preserve">1, FR2, CSI-RS </w:t>
      </w:r>
      <w:r>
        <w:rPr>
          <w:rFonts w:eastAsiaTheme="minorEastAsia"/>
          <w:i/>
        </w:rPr>
        <w:t xml:space="preserve">= 2 for </w:t>
      </w:r>
      <w:r>
        <w:rPr>
          <w:bCs/>
          <w:i/>
        </w:rPr>
        <w:t>MAX(T</w:t>
      </w:r>
      <w:r>
        <w:rPr>
          <w:bCs/>
          <w:i/>
          <w:vertAlign w:val="subscript"/>
        </w:rPr>
        <w:t>DRX</w:t>
      </w:r>
      <w:r>
        <w:rPr>
          <w:bCs/>
          <w:i/>
        </w:rPr>
        <w:t>, T</w:t>
      </w:r>
      <w:r>
        <w:rPr>
          <w:bCs/>
          <w:i/>
          <w:vertAlign w:val="subscript"/>
        </w:rPr>
        <w:t>CSI-RS</w:t>
      </w:r>
      <w:r>
        <w:rPr>
          <w:bCs/>
          <w:i/>
        </w:rPr>
        <w:t>)</w:t>
      </w:r>
      <w:r>
        <w:rPr>
          <w:rFonts w:eastAsiaTheme="minorEastAsia"/>
          <w:i/>
        </w:rPr>
        <w:t xml:space="preserve"> ≤ 80 ms for CSI-RS based relaxation.</w:t>
      </w:r>
    </w:p>
    <w:p w14:paraId="3A10B120" w14:textId="77777777" w:rsidR="00E86143" w:rsidRDefault="00E86143">
      <w:pPr>
        <w:pStyle w:val="aff5"/>
        <w:widowControl w:val="0"/>
        <w:tabs>
          <w:tab w:val="left" w:pos="2160"/>
        </w:tabs>
        <w:overflowPunct/>
        <w:autoSpaceDE/>
        <w:autoSpaceDN/>
        <w:adjustRightInd/>
        <w:spacing w:before="100" w:beforeAutospacing="1" w:after="0" w:line="360" w:lineRule="auto"/>
        <w:ind w:left="1800" w:firstLineChars="0" w:firstLine="0"/>
        <w:contextualSpacing/>
        <w:textAlignment w:val="auto"/>
        <w:rPr>
          <w:rFonts w:eastAsiaTheme="minorEastAsia"/>
          <w:i/>
        </w:rPr>
      </w:pPr>
    </w:p>
    <w:p w14:paraId="2D67F95C" w14:textId="77777777" w:rsidR="00E86143" w:rsidRDefault="00A67FE1">
      <w:pPr>
        <w:pStyle w:val="aff5"/>
        <w:spacing w:after="120" w:line="360" w:lineRule="auto"/>
        <w:ind w:left="1080" w:firstLineChars="0" w:hanging="371"/>
        <w:contextualSpacing/>
        <w:rPr>
          <w:i/>
          <w:lang w:val="en-US"/>
        </w:rPr>
      </w:pPr>
      <w:r>
        <w:rPr>
          <w:i/>
          <w:lang w:val="en-US"/>
        </w:rPr>
        <w:lastRenderedPageBreak/>
        <w:t xml:space="preserve">Agreement in RAN4#101e-bis: </w:t>
      </w:r>
    </w:p>
    <w:p w14:paraId="08D60502" w14:textId="77777777" w:rsidR="00E86143" w:rsidRDefault="00A67FE1">
      <w:pPr>
        <w:pStyle w:val="aff5"/>
        <w:widowControl w:val="0"/>
        <w:numPr>
          <w:ilvl w:val="1"/>
          <w:numId w:val="37"/>
        </w:numPr>
        <w:overflowPunct/>
        <w:autoSpaceDE/>
        <w:autoSpaceDN/>
        <w:adjustRightInd/>
        <w:spacing w:before="100" w:beforeAutospacing="1" w:after="0" w:line="360" w:lineRule="auto"/>
        <w:ind w:firstLineChars="0"/>
        <w:contextualSpacing/>
        <w:textAlignment w:val="auto"/>
        <w:rPr>
          <w:rFonts w:eastAsiaTheme="minorEastAsia"/>
          <w:i/>
        </w:rPr>
      </w:pPr>
      <w:r>
        <w:rPr>
          <w:rFonts w:eastAsiaTheme="minorEastAsia"/>
          <w:i/>
        </w:rPr>
        <w:t xml:space="preserve">The </w:t>
      </w:r>
      <w:r>
        <w:rPr>
          <w:i/>
        </w:rPr>
        <w:t>relaxation factor</w:t>
      </w:r>
      <w:r>
        <w:rPr>
          <w:rFonts w:eastAsiaTheme="minorEastAsia"/>
          <w:i/>
        </w:rPr>
        <w:t xml:space="preserve"> for FR1: </w:t>
      </w:r>
    </w:p>
    <w:p w14:paraId="158AD540" w14:textId="77777777" w:rsidR="00E86143" w:rsidRDefault="00A67FE1">
      <w:pPr>
        <w:pStyle w:val="aff5"/>
        <w:numPr>
          <w:ilvl w:val="0"/>
          <w:numId w:val="37"/>
        </w:numPr>
        <w:spacing w:line="240" w:lineRule="auto"/>
        <w:ind w:left="1780" w:firstLineChars="0"/>
        <w:contextualSpacing/>
        <w:rPr>
          <w:i/>
          <w:szCs w:val="24"/>
          <w:lang w:eastAsia="zh-CN"/>
        </w:rPr>
      </w:pPr>
      <w:r>
        <w:rPr>
          <w:i/>
          <w:szCs w:val="24"/>
          <w:lang w:eastAsia="zh-CN"/>
        </w:rPr>
        <w:t xml:space="preserve">Option 1: </w:t>
      </w:r>
    </w:p>
    <w:p w14:paraId="0A23C295" w14:textId="77777777" w:rsidR="00E86143" w:rsidRDefault="00A67FE1">
      <w:pPr>
        <w:pStyle w:val="aff5"/>
        <w:widowControl w:val="0"/>
        <w:numPr>
          <w:ilvl w:val="1"/>
          <w:numId w:val="37"/>
        </w:numPr>
        <w:tabs>
          <w:tab w:val="left" w:pos="2160"/>
        </w:tabs>
        <w:overflowPunct/>
        <w:autoSpaceDE/>
        <w:autoSpaceDN/>
        <w:adjustRightInd/>
        <w:spacing w:before="100" w:beforeAutospacing="1" w:after="0" w:line="240" w:lineRule="auto"/>
        <w:ind w:left="2500" w:firstLineChars="0"/>
        <w:contextualSpacing/>
        <w:textAlignment w:val="auto"/>
        <w:rPr>
          <w:rFonts w:eastAsiaTheme="minorEastAsia"/>
          <w:i/>
        </w:rPr>
      </w:pPr>
      <w:r>
        <w:rPr>
          <w:rFonts w:eastAsiaTheme="minorEastAsia"/>
          <w:i/>
        </w:rPr>
        <w:t>K</w:t>
      </w:r>
      <w:r>
        <w:rPr>
          <w:rFonts w:eastAsiaTheme="minorEastAsia"/>
          <w:i/>
          <w:vertAlign w:val="subscript"/>
        </w:rPr>
        <w:t xml:space="preserve">1, FR1 </w:t>
      </w:r>
      <w:r>
        <w:rPr>
          <w:rFonts w:eastAsiaTheme="minorEastAsia"/>
          <w:i/>
        </w:rPr>
        <w:t>=4 for 40 ms &lt;</w:t>
      </w:r>
      <w:r>
        <w:rPr>
          <w:bCs/>
          <w:i/>
        </w:rPr>
        <w:t xml:space="preserve"> MAX(T</w:t>
      </w:r>
      <w:r>
        <w:rPr>
          <w:bCs/>
          <w:i/>
          <w:vertAlign w:val="subscript"/>
        </w:rPr>
        <w:t>DRX</w:t>
      </w:r>
      <w:r>
        <w:rPr>
          <w:bCs/>
          <w:i/>
        </w:rPr>
        <w:t>, T</w:t>
      </w:r>
      <w:r>
        <w:rPr>
          <w:bCs/>
          <w:i/>
          <w:vertAlign w:val="subscript"/>
        </w:rPr>
        <w:t>RS</w:t>
      </w:r>
      <w:r>
        <w:rPr>
          <w:bCs/>
          <w:i/>
        </w:rPr>
        <w:t>)</w:t>
      </w:r>
      <w:r>
        <w:rPr>
          <w:rFonts w:eastAsiaTheme="minorEastAsia"/>
          <w:i/>
        </w:rPr>
        <w:t xml:space="preserve"> ≤ 80 ms</w:t>
      </w:r>
    </w:p>
    <w:p w14:paraId="18EC88CD" w14:textId="77777777" w:rsidR="00E86143" w:rsidRDefault="00A67FE1">
      <w:pPr>
        <w:pStyle w:val="aff5"/>
        <w:widowControl w:val="0"/>
        <w:numPr>
          <w:ilvl w:val="1"/>
          <w:numId w:val="37"/>
        </w:numPr>
        <w:tabs>
          <w:tab w:val="left" w:pos="2160"/>
        </w:tabs>
        <w:overflowPunct/>
        <w:autoSpaceDE/>
        <w:autoSpaceDN/>
        <w:adjustRightInd/>
        <w:spacing w:before="100" w:beforeAutospacing="1" w:after="0" w:line="240" w:lineRule="auto"/>
        <w:ind w:left="2500" w:firstLineChars="0"/>
        <w:contextualSpacing/>
        <w:textAlignment w:val="auto"/>
        <w:rPr>
          <w:rFonts w:eastAsiaTheme="minorEastAsia"/>
          <w:i/>
        </w:rPr>
      </w:pPr>
      <w:r>
        <w:rPr>
          <w:rFonts w:eastAsiaTheme="minorEastAsia"/>
          <w:i/>
        </w:rPr>
        <w:t>K</w:t>
      </w:r>
      <w:r>
        <w:rPr>
          <w:rFonts w:eastAsiaTheme="minorEastAsia"/>
          <w:i/>
          <w:vertAlign w:val="subscript"/>
        </w:rPr>
        <w:t>2, FR1</w:t>
      </w:r>
      <w:r>
        <w:rPr>
          <w:rFonts w:eastAsiaTheme="minorEastAsia"/>
          <w:i/>
        </w:rPr>
        <w:t xml:space="preserve"> =4 for </w:t>
      </w:r>
      <w:r>
        <w:rPr>
          <w:bCs/>
          <w:i/>
        </w:rPr>
        <w:t>MAX(T</w:t>
      </w:r>
      <w:r>
        <w:rPr>
          <w:bCs/>
          <w:i/>
          <w:vertAlign w:val="subscript"/>
        </w:rPr>
        <w:t>DRX</w:t>
      </w:r>
      <w:r>
        <w:rPr>
          <w:bCs/>
          <w:i/>
        </w:rPr>
        <w:t>, T</w:t>
      </w:r>
      <w:r>
        <w:rPr>
          <w:bCs/>
          <w:i/>
          <w:vertAlign w:val="subscript"/>
        </w:rPr>
        <w:t>RS</w:t>
      </w:r>
      <w:r>
        <w:rPr>
          <w:bCs/>
          <w:i/>
        </w:rPr>
        <w:t>)</w:t>
      </w:r>
      <w:r>
        <w:rPr>
          <w:rFonts w:eastAsiaTheme="minorEastAsia"/>
          <w:i/>
        </w:rPr>
        <w:t xml:space="preserve"> ≤ 40 ms</w:t>
      </w:r>
    </w:p>
    <w:p w14:paraId="4548DC91" w14:textId="77777777" w:rsidR="00E86143" w:rsidRDefault="00E86143">
      <w:pPr>
        <w:pStyle w:val="aff5"/>
        <w:widowControl w:val="0"/>
        <w:tabs>
          <w:tab w:val="left" w:pos="2160"/>
        </w:tabs>
        <w:overflowPunct/>
        <w:autoSpaceDE/>
        <w:autoSpaceDN/>
        <w:adjustRightInd/>
        <w:spacing w:before="100" w:beforeAutospacing="1" w:after="0" w:line="240" w:lineRule="auto"/>
        <w:ind w:left="2500" w:firstLineChars="0" w:firstLine="0"/>
        <w:contextualSpacing/>
        <w:textAlignment w:val="auto"/>
        <w:rPr>
          <w:rFonts w:eastAsiaTheme="minorEastAsia"/>
          <w:i/>
        </w:rPr>
      </w:pPr>
    </w:p>
    <w:p w14:paraId="17427414" w14:textId="77777777" w:rsidR="00E86143" w:rsidRDefault="00A67FE1">
      <w:pPr>
        <w:pStyle w:val="aff5"/>
        <w:numPr>
          <w:ilvl w:val="0"/>
          <w:numId w:val="37"/>
        </w:numPr>
        <w:spacing w:line="240" w:lineRule="auto"/>
        <w:ind w:left="1780" w:firstLineChars="0"/>
        <w:contextualSpacing/>
        <w:rPr>
          <w:i/>
          <w:szCs w:val="24"/>
          <w:lang w:eastAsia="zh-CN"/>
        </w:rPr>
      </w:pPr>
      <w:r>
        <w:rPr>
          <w:rFonts w:eastAsiaTheme="minorEastAsia"/>
          <w:i/>
        </w:rPr>
        <w:t xml:space="preserve">Option 2 </w:t>
      </w:r>
    </w:p>
    <w:p w14:paraId="6B6BEF17" w14:textId="77777777" w:rsidR="00E86143" w:rsidRDefault="00A67FE1">
      <w:pPr>
        <w:pStyle w:val="aff5"/>
        <w:numPr>
          <w:ilvl w:val="1"/>
          <w:numId w:val="37"/>
        </w:numPr>
        <w:spacing w:after="120" w:line="240" w:lineRule="auto"/>
        <w:ind w:left="2500" w:firstLineChars="0"/>
        <w:contextualSpacing/>
        <w:rPr>
          <w:rFonts w:eastAsia="新細明體"/>
          <w:i/>
          <w:lang w:val="en-US" w:eastAsia="zh-TW"/>
        </w:rPr>
      </w:pPr>
      <w:r>
        <w:rPr>
          <w:rFonts w:eastAsia="新細明體"/>
          <w:i/>
          <w:lang w:val="en-US" w:eastAsia="zh-TW"/>
        </w:rPr>
        <w:t>For FR1 RLM: (consider only DRx &lt;= 80ms)</w:t>
      </w:r>
    </w:p>
    <w:p w14:paraId="26C03EAB" w14:textId="77777777" w:rsidR="00E86143" w:rsidRDefault="00A67FE1">
      <w:pPr>
        <w:pStyle w:val="aff5"/>
        <w:numPr>
          <w:ilvl w:val="2"/>
          <w:numId w:val="37"/>
        </w:numPr>
        <w:spacing w:after="120" w:line="240" w:lineRule="auto"/>
        <w:ind w:left="3220" w:firstLineChars="0"/>
        <w:contextualSpacing/>
        <w:rPr>
          <w:rFonts w:eastAsia="新細明體"/>
          <w:i/>
          <w:lang w:val="en-US" w:eastAsia="zh-TW"/>
        </w:rPr>
      </w:pPr>
      <w:r>
        <w:rPr>
          <w:rFonts w:eastAsia="新細明體"/>
          <w:i/>
          <w:lang w:val="en-US" w:eastAsia="zh-TW"/>
        </w:rPr>
        <w:t xml:space="preserve">K = 2 when DRx &gt; 40ms *or* T310 &lt;= 640ms; </w:t>
      </w:r>
    </w:p>
    <w:p w14:paraId="3830DC98" w14:textId="77777777" w:rsidR="00E86143" w:rsidRDefault="00A67FE1">
      <w:pPr>
        <w:pStyle w:val="aff5"/>
        <w:numPr>
          <w:ilvl w:val="2"/>
          <w:numId w:val="37"/>
        </w:numPr>
        <w:spacing w:after="120" w:line="240" w:lineRule="auto"/>
        <w:ind w:left="3220" w:firstLineChars="0"/>
        <w:contextualSpacing/>
        <w:rPr>
          <w:rFonts w:eastAsia="新細明體"/>
          <w:i/>
          <w:lang w:val="en-US" w:eastAsia="zh-TW"/>
        </w:rPr>
      </w:pPr>
      <w:r>
        <w:rPr>
          <w:rFonts w:eastAsia="新細明體"/>
          <w:i/>
          <w:lang w:val="en-US" w:eastAsia="zh-TW"/>
        </w:rPr>
        <w:t xml:space="preserve">K = 4 when DRx &lt;= 40ms *and * T310&gt;640ms, </w:t>
      </w:r>
    </w:p>
    <w:p w14:paraId="458B8F15" w14:textId="77777777" w:rsidR="00E86143" w:rsidRDefault="00A67FE1">
      <w:pPr>
        <w:pStyle w:val="aff5"/>
        <w:numPr>
          <w:ilvl w:val="1"/>
          <w:numId w:val="37"/>
        </w:numPr>
        <w:spacing w:line="240" w:lineRule="auto"/>
        <w:ind w:left="2500" w:firstLineChars="0"/>
        <w:contextualSpacing/>
        <w:rPr>
          <w:i/>
          <w:szCs w:val="24"/>
          <w:lang w:eastAsia="zh-CN"/>
        </w:rPr>
      </w:pPr>
      <w:r>
        <w:rPr>
          <w:rFonts w:eastAsia="新細明體"/>
          <w:i/>
          <w:lang w:val="en-US" w:eastAsia="zh-TW"/>
        </w:rPr>
        <w:t>For FR1 BFD: K = 2</w:t>
      </w:r>
    </w:p>
    <w:p w14:paraId="15FCE6A2" w14:textId="77777777" w:rsidR="00E86143" w:rsidRDefault="00E86143">
      <w:pPr>
        <w:pStyle w:val="aff5"/>
        <w:widowControl w:val="0"/>
        <w:tabs>
          <w:tab w:val="left" w:pos="2160"/>
        </w:tabs>
        <w:overflowPunct/>
        <w:autoSpaceDE/>
        <w:autoSpaceDN/>
        <w:adjustRightInd/>
        <w:spacing w:before="100" w:beforeAutospacing="1" w:after="0" w:line="240" w:lineRule="atLeast"/>
        <w:ind w:left="1080" w:firstLineChars="0" w:firstLine="0"/>
        <w:textAlignment w:val="auto"/>
        <w:rPr>
          <w:rFonts w:eastAsiaTheme="minorEastAsia"/>
        </w:rPr>
      </w:pPr>
    </w:p>
    <w:p w14:paraId="22288BB4" w14:textId="77777777" w:rsidR="00E86143" w:rsidRDefault="00A67FE1">
      <w:pPr>
        <w:pStyle w:val="aff5"/>
        <w:widowControl w:val="0"/>
        <w:numPr>
          <w:ilvl w:val="1"/>
          <w:numId w:val="37"/>
        </w:numPr>
        <w:overflowPunct/>
        <w:autoSpaceDE/>
        <w:autoSpaceDN/>
        <w:adjustRightInd/>
        <w:spacing w:before="100" w:beforeAutospacing="1" w:after="0" w:line="360" w:lineRule="auto"/>
        <w:ind w:firstLineChars="0"/>
        <w:contextualSpacing/>
        <w:textAlignment w:val="auto"/>
        <w:rPr>
          <w:rFonts w:eastAsiaTheme="minorEastAsia"/>
          <w:i/>
        </w:rPr>
      </w:pPr>
      <w:r>
        <w:rPr>
          <w:rFonts w:eastAsiaTheme="minorEastAsia"/>
          <w:i/>
        </w:rPr>
        <w:t xml:space="preserve">The relaxation factor for FR2 SSB: </w:t>
      </w:r>
    </w:p>
    <w:p w14:paraId="64404C43" w14:textId="77777777" w:rsidR="005C2777" w:rsidRDefault="005C2777" w:rsidP="005C2777">
      <w:pPr>
        <w:pStyle w:val="aff5"/>
        <w:ind w:firstLine="400"/>
        <w:rPr>
          <w:ins w:id="2098" w:author="NSB" w:date="2022-02-24T01:57:00Z"/>
          <w:rFonts w:eastAsia="新細明體"/>
          <w:lang w:eastAsia="zh-TW"/>
        </w:rPr>
      </w:pPr>
    </w:p>
    <w:p w14:paraId="54EED766" w14:textId="77777777" w:rsidR="007378B0" w:rsidRPr="007378B0" w:rsidRDefault="007378B0">
      <w:pPr>
        <w:pStyle w:val="aff5"/>
        <w:ind w:firstLine="400"/>
        <w:rPr>
          <w:ins w:id="2099" w:author="Huaning Niu" w:date="2022-02-21T11:31:00Z"/>
          <w:rFonts w:eastAsia="新細明體"/>
          <w:lang w:eastAsia="zh-TW"/>
          <w:rPrChange w:id="2100" w:author="Huaning Niu" w:date="2022-02-21T11:31:00Z">
            <w:rPr>
              <w:ins w:id="2101" w:author="Huaning Niu" w:date="2022-02-21T11:31:00Z"/>
              <w:lang w:eastAsia="zh-TW"/>
            </w:rPr>
          </w:rPrChange>
        </w:rPr>
        <w:pPrChange w:id="2102" w:author="Huaning Niu" w:date="2022-02-21T11:31:00Z">
          <w:pPr>
            <w:pStyle w:val="aff5"/>
            <w:widowControl w:val="0"/>
            <w:numPr>
              <w:ilvl w:val="2"/>
              <w:numId w:val="37"/>
            </w:numPr>
            <w:overflowPunct/>
            <w:autoSpaceDE/>
            <w:autoSpaceDN/>
            <w:adjustRightInd/>
            <w:spacing w:before="100" w:beforeAutospacing="1" w:after="0" w:line="360" w:lineRule="auto"/>
            <w:ind w:left="1800" w:firstLineChars="0" w:hanging="360"/>
            <w:contextualSpacing/>
            <w:textAlignment w:val="auto"/>
          </w:pPr>
        </w:pPrChange>
      </w:pPr>
    </w:p>
    <w:p w14:paraId="08842A5F" w14:textId="77777777" w:rsidR="00E86143" w:rsidRDefault="00A67FE1">
      <w:pPr>
        <w:pStyle w:val="aff5"/>
        <w:widowControl w:val="0"/>
        <w:numPr>
          <w:ilvl w:val="2"/>
          <w:numId w:val="37"/>
        </w:numPr>
        <w:overflowPunct/>
        <w:autoSpaceDE/>
        <w:autoSpaceDN/>
        <w:adjustRightInd/>
        <w:spacing w:before="100" w:beforeAutospacing="1" w:after="0" w:line="360" w:lineRule="auto"/>
        <w:ind w:firstLineChars="0"/>
        <w:contextualSpacing/>
        <w:textAlignment w:val="auto"/>
        <w:rPr>
          <w:rFonts w:eastAsiaTheme="minorEastAsia"/>
          <w:i/>
        </w:rPr>
      </w:pPr>
      <w:r>
        <w:rPr>
          <w:rFonts w:eastAsia="新細明體"/>
          <w:lang w:eastAsia="zh-TW"/>
        </w:rPr>
        <w:t xml:space="preserve">Confirm </w:t>
      </w:r>
      <w:r>
        <w:rPr>
          <w:rFonts w:eastAsiaTheme="minorEastAsia"/>
        </w:rPr>
        <w:t>K</w:t>
      </w:r>
      <w:r>
        <w:rPr>
          <w:rFonts w:eastAsiaTheme="minorEastAsia"/>
          <w:vertAlign w:val="subscript"/>
        </w:rPr>
        <w:t xml:space="preserve">0, FR2, SSB </w:t>
      </w:r>
      <w:r>
        <w:rPr>
          <w:rFonts w:eastAsiaTheme="minorEastAsia"/>
        </w:rPr>
        <w:t xml:space="preserve">= 1 for 80 ms &lt; </w:t>
      </w:r>
      <w:r>
        <w:rPr>
          <w:bCs/>
        </w:rPr>
        <w:t>MAX(T</w:t>
      </w:r>
      <w:r>
        <w:rPr>
          <w:bCs/>
          <w:vertAlign w:val="subscript"/>
        </w:rPr>
        <w:t>DRX</w:t>
      </w:r>
      <w:r>
        <w:rPr>
          <w:bCs/>
        </w:rPr>
        <w:t>, T</w:t>
      </w:r>
      <w:r>
        <w:rPr>
          <w:bCs/>
          <w:vertAlign w:val="subscript"/>
        </w:rPr>
        <w:t>SSB</w:t>
      </w:r>
      <w:r>
        <w:rPr>
          <w:bCs/>
        </w:rPr>
        <w:t>)</w:t>
      </w:r>
      <w:r>
        <w:rPr>
          <w:rFonts w:eastAsiaTheme="minorEastAsia"/>
        </w:rPr>
        <w:t xml:space="preserve"> ≤ 160 ms. </w:t>
      </w:r>
    </w:p>
    <w:p w14:paraId="515A37E8" w14:textId="77777777" w:rsidR="00E86143" w:rsidRDefault="00A67FE1">
      <w:pPr>
        <w:pStyle w:val="aff5"/>
        <w:widowControl w:val="0"/>
        <w:numPr>
          <w:ilvl w:val="2"/>
          <w:numId w:val="37"/>
        </w:numPr>
        <w:overflowPunct/>
        <w:autoSpaceDE/>
        <w:autoSpaceDN/>
        <w:adjustRightInd/>
        <w:spacing w:before="100" w:beforeAutospacing="1" w:after="0" w:line="360" w:lineRule="auto"/>
        <w:ind w:firstLineChars="0"/>
        <w:contextualSpacing/>
        <w:textAlignment w:val="auto"/>
        <w:rPr>
          <w:rFonts w:eastAsiaTheme="minorEastAsia"/>
          <w:i/>
        </w:rPr>
      </w:pPr>
      <w:r>
        <w:rPr>
          <w:szCs w:val="24"/>
          <w:lang w:eastAsia="zh-CN"/>
        </w:rPr>
        <w:t xml:space="preserve">Option 1: </w:t>
      </w:r>
      <w:r>
        <w:rPr>
          <w:rFonts w:eastAsiaTheme="minorEastAsia"/>
        </w:rPr>
        <w:t>K</w:t>
      </w:r>
      <w:r>
        <w:rPr>
          <w:rFonts w:eastAsiaTheme="minorEastAsia"/>
          <w:vertAlign w:val="subscript"/>
        </w:rPr>
        <w:t>1, FR2, SSB</w:t>
      </w:r>
      <w:r>
        <w:rPr>
          <w:rFonts w:eastAsiaTheme="minorEastAsia"/>
        </w:rPr>
        <w:t xml:space="preserve">= 2 </w:t>
      </w:r>
      <w:r>
        <w:rPr>
          <w:rFonts w:eastAsiaTheme="minorEastAsia" w:hint="eastAsia"/>
        </w:rPr>
        <w:t xml:space="preserve">for </w:t>
      </w:r>
      <w:r>
        <w:rPr>
          <w:bCs/>
        </w:rPr>
        <w:t>MAX(T</w:t>
      </w:r>
      <w:r>
        <w:rPr>
          <w:bCs/>
          <w:vertAlign w:val="subscript"/>
        </w:rPr>
        <w:t>DRX</w:t>
      </w:r>
      <w:r>
        <w:rPr>
          <w:bCs/>
        </w:rPr>
        <w:t>, T</w:t>
      </w:r>
      <w:r>
        <w:rPr>
          <w:bCs/>
          <w:vertAlign w:val="subscript"/>
        </w:rPr>
        <w:t>SSB</w:t>
      </w:r>
      <w:r>
        <w:rPr>
          <w:bCs/>
        </w:rPr>
        <w:t>)</w:t>
      </w:r>
      <w:r>
        <w:rPr>
          <w:rFonts w:eastAsiaTheme="minorEastAsia"/>
        </w:rPr>
        <w:t xml:space="preserve"> ≤ 80 ms</w:t>
      </w:r>
    </w:p>
    <w:p w14:paraId="0D1F9E5E" w14:textId="77777777" w:rsidR="00E86143" w:rsidRDefault="00A67FE1">
      <w:pPr>
        <w:pStyle w:val="aff5"/>
        <w:widowControl w:val="0"/>
        <w:numPr>
          <w:ilvl w:val="2"/>
          <w:numId w:val="37"/>
        </w:numPr>
        <w:overflowPunct/>
        <w:autoSpaceDE/>
        <w:autoSpaceDN/>
        <w:adjustRightInd/>
        <w:spacing w:before="100" w:beforeAutospacing="1" w:after="0" w:line="360" w:lineRule="auto"/>
        <w:ind w:firstLineChars="0"/>
        <w:contextualSpacing/>
        <w:textAlignment w:val="auto"/>
        <w:rPr>
          <w:rFonts w:eastAsiaTheme="minorEastAsia"/>
          <w:i/>
        </w:rPr>
      </w:pPr>
      <w:r>
        <w:rPr>
          <w:rFonts w:eastAsiaTheme="minorEastAsia"/>
        </w:rPr>
        <w:t xml:space="preserve">Option 2: </w:t>
      </w:r>
    </w:p>
    <w:p w14:paraId="110B42E2" w14:textId="77777777" w:rsidR="00E86143" w:rsidRDefault="00A67FE1">
      <w:pPr>
        <w:pStyle w:val="aff5"/>
        <w:widowControl w:val="0"/>
        <w:numPr>
          <w:ilvl w:val="3"/>
          <w:numId w:val="37"/>
        </w:numPr>
        <w:overflowPunct/>
        <w:autoSpaceDE/>
        <w:autoSpaceDN/>
        <w:adjustRightInd/>
        <w:spacing w:before="100" w:beforeAutospacing="1" w:after="0" w:line="360" w:lineRule="auto"/>
        <w:ind w:firstLineChars="0"/>
        <w:contextualSpacing/>
        <w:textAlignment w:val="auto"/>
        <w:rPr>
          <w:rFonts w:eastAsiaTheme="minorEastAsia"/>
          <w:i/>
        </w:rPr>
      </w:pPr>
      <w:r>
        <w:rPr>
          <w:lang w:val="en-US" w:eastAsia="zh-CN"/>
        </w:rPr>
        <w:t>K=1.5 for 60 ms ≤ MAX(T</w:t>
      </w:r>
      <w:r>
        <w:rPr>
          <w:vertAlign w:val="subscript"/>
          <w:lang w:val="en-US" w:eastAsia="zh-CN"/>
        </w:rPr>
        <w:t>DRX</w:t>
      </w:r>
      <w:r>
        <w:rPr>
          <w:lang w:val="en-US" w:eastAsia="zh-CN"/>
        </w:rPr>
        <w:t>, T</w:t>
      </w:r>
      <w:r>
        <w:rPr>
          <w:vertAlign w:val="subscript"/>
          <w:lang w:val="en-US" w:eastAsia="zh-CN"/>
        </w:rPr>
        <w:t>SSB</w:t>
      </w:r>
      <w:r>
        <w:rPr>
          <w:lang w:val="en-US" w:eastAsia="zh-CN"/>
        </w:rPr>
        <w:t>) ≤ 80 ms.</w:t>
      </w:r>
    </w:p>
    <w:p w14:paraId="78119D8F" w14:textId="77777777" w:rsidR="00E86143" w:rsidRDefault="00A67FE1">
      <w:pPr>
        <w:pStyle w:val="aff5"/>
        <w:widowControl w:val="0"/>
        <w:numPr>
          <w:ilvl w:val="3"/>
          <w:numId w:val="37"/>
        </w:numPr>
        <w:overflowPunct/>
        <w:autoSpaceDE/>
        <w:autoSpaceDN/>
        <w:adjustRightInd/>
        <w:spacing w:before="100" w:beforeAutospacing="1" w:after="0" w:line="360" w:lineRule="auto"/>
        <w:ind w:firstLineChars="0"/>
        <w:contextualSpacing/>
        <w:textAlignment w:val="auto"/>
        <w:rPr>
          <w:rFonts w:eastAsiaTheme="minorEastAsia"/>
          <w:i/>
        </w:rPr>
      </w:pPr>
      <w:r>
        <w:rPr>
          <w:lang w:val="en-US" w:eastAsia="zh-CN"/>
        </w:rPr>
        <w:t>K=2 for MAX(T</w:t>
      </w:r>
      <w:r>
        <w:rPr>
          <w:vertAlign w:val="subscript"/>
          <w:lang w:val="en-US" w:eastAsia="zh-CN"/>
        </w:rPr>
        <w:t>DRX</w:t>
      </w:r>
      <w:r>
        <w:rPr>
          <w:lang w:val="en-US" w:eastAsia="zh-CN"/>
        </w:rPr>
        <w:t>, T</w:t>
      </w:r>
      <w:r>
        <w:rPr>
          <w:vertAlign w:val="subscript"/>
          <w:lang w:val="en-US" w:eastAsia="zh-CN"/>
        </w:rPr>
        <w:t>SSB</w:t>
      </w:r>
      <w:r>
        <w:rPr>
          <w:lang w:val="en-US" w:eastAsia="zh-CN"/>
        </w:rPr>
        <w:t xml:space="preserve">) ≤ 60 ms </w:t>
      </w:r>
    </w:p>
    <w:p w14:paraId="56D65F66" w14:textId="77777777" w:rsidR="00E86143" w:rsidRDefault="00E86143">
      <w:pPr>
        <w:spacing w:after="120"/>
        <w:rPr>
          <w:szCs w:val="24"/>
          <w:lang w:eastAsia="zh-CN"/>
        </w:rPr>
      </w:pPr>
    </w:p>
    <w:p w14:paraId="7916ADFC" w14:textId="77777777" w:rsidR="00E86143" w:rsidRDefault="00A67FE1">
      <w:pPr>
        <w:pStyle w:val="aff5"/>
        <w:numPr>
          <w:ilvl w:val="0"/>
          <w:numId w:val="6"/>
        </w:numPr>
        <w:overflowPunct/>
        <w:autoSpaceDE/>
        <w:autoSpaceDN/>
        <w:adjustRightInd/>
        <w:spacing w:before="100" w:beforeAutospacing="1" w:after="120" w:line="240" w:lineRule="auto"/>
        <w:ind w:firstLineChars="0"/>
        <w:textAlignment w:val="auto"/>
        <w:rPr>
          <w:rFonts w:eastAsia="SimSun"/>
        </w:rPr>
      </w:pPr>
      <w:r>
        <w:rPr>
          <w:rFonts w:eastAsia="SimSun"/>
        </w:rPr>
        <w:t>Proposals related to this issue</w:t>
      </w:r>
    </w:p>
    <w:tbl>
      <w:tblPr>
        <w:tblStyle w:val="afc"/>
        <w:tblW w:w="0" w:type="auto"/>
        <w:tblLook w:val="04A0" w:firstRow="1" w:lastRow="0" w:firstColumn="1" w:lastColumn="0" w:noHBand="0" w:noVBand="1"/>
      </w:tblPr>
      <w:tblGrid>
        <w:gridCol w:w="1129"/>
        <w:gridCol w:w="1134"/>
        <w:gridCol w:w="7368"/>
      </w:tblGrid>
      <w:tr w:rsidR="00E86143" w14:paraId="681B7128" w14:textId="77777777">
        <w:trPr>
          <w:trHeight w:val="468"/>
        </w:trPr>
        <w:tc>
          <w:tcPr>
            <w:tcW w:w="1129" w:type="dxa"/>
            <w:vAlign w:val="center"/>
          </w:tcPr>
          <w:p w14:paraId="761D85E5" w14:textId="77777777" w:rsidR="00E86143" w:rsidRDefault="00A67FE1">
            <w:pPr>
              <w:spacing w:before="120" w:after="120"/>
              <w:rPr>
                <w:b/>
                <w:bCs/>
              </w:rPr>
            </w:pPr>
            <w:r>
              <w:rPr>
                <w:b/>
                <w:bCs/>
              </w:rPr>
              <w:t>T-doc number</w:t>
            </w:r>
          </w:p>
        </w:tc>
        <w:tc>
          <w:tcPr>
            <w:tcW w:w="1134" w:type="dxa"/>
            <w:vAlign w:val="center"/>
          </w:tcPr>
          <w:p w14:paraId="65A68B04" w14:textId="77777777" w:rsidR="00E86143" w:rsidRDefault="00A67FE1">
            <w:pPr>
              <w:spacing w:before="120" w:after="120"/>
              <w:rPr>
                <w:b/>
                <w:bCs/>
              </w:rPr>
            </w:pPr>
            <w:r>
              <w:rPr>
                <w:b/>
                <w:bCs/>
              </w:rPr>
              <w:t>Company</w:t>
            </w:r>
          </w:p>
        </w:tc>
        <w:tc>
          <w:tcPr>
            <w:tcW w:w="7368" w:type="dxa"/>
            <w:vAlign w:val="center"/>
          </w:tcPr>
          <w:p w14:paraId="412FF6CA" w14:textId="77777777" w:rsidR="00E86143" w:rsidRDefault="00A67FE1">
            <w:pPr>
              <w:spacing w:before="120" w:after="120"/>
              <w:rPr>
                <w:b/>
                <w:bCs/>
              </w:rPr>
            </w:pPr>
            <w:r>
              <w:rPr>
                <w:b/>
                <w:bCs/>
              </w:rPr>
              <w:t xml:space="preserve">Proposals </w:t>
            </w:r>
          </w:p>
        </w:tc>
      </w:tr>
      <w:tr w:rsidR="00E86143" w14:paraId="366117D3" w14:textId="77777777">
        <w:trPr>
          <w:trHeight w:val="468"/>
        </w:trPr>
        <w:tc>
          <w:tcPr>
            <w:tcW w:w="1129" w:type="dxa"/>
          </w:tcPr>
          <w:p w14:paraId="7FD0FA32" w14:textId="77777777" w:rsidR="00E86143" w:rsidRDefault="00FC6DD8">
            <w:pPr>
              <w:spacing w:before="120" w:after="120"/>
              <w:rPr>
                <w:rFonts w:asciiTheme="minorHAnsi" w:hAnsiTheme="minorHAnsi" w:cstheme="minorHAnsi"/>
              </w:rPr>
            </w:pPr>
            <w:hyperlink r:id="rId64" w:history="1">
              <w:r w:rsidR="00A67FE1">
                <w:rPr>
                  <w:sz w:val="18"/>
                  <w:szCs w:val="18"/>
                </w:rPr>
                <w:t>R4-2203721</w:t>
              </w:r>
            </w:hyperlink>
          </w:p>
        </w:tc>
        <w:tc>
          <w:tcPr>
            <w:tcW w:w="1134" w:type="dxa"/>
          </w:tcPr>
          <w:p w14:paraId="0F1B5B3C" w14:textId="77777777" w:rsidR="00E86143" w:rsidRDefault="00A67FE1">
            <w:pPr>
              <w:spacing w:before="120" w:after="120"/>
              <w:rPr>
                <w:rFonts w:asciiTheme="minorHAnsi" w:hAnsiTheme="minorHAnsi" w:cstheme="minorHAnsi"/>
              </w:rPr>
            </w:pPr>
            <w:r>
              <w:rPr>
                <w:rFonts w:ascii="Arial" w:hAnsi="Arial" w:cs="Arial"/>
                <w:sz w:val="16"/>
                <w:szCs w:val="16"/>
              </w:rPr>
              <w:t>Qualcomm, Inc.</w:t>
            </w:r>
          </w:p>
        </w:tc>
        <w:tc>
          <w:tcPr>
            <w:tcW w:w="7368" w:type="dxa"/>
          </w:tcPr>
          <w:p w14:paraId="2787C512" w14:textId="77777777" w:rsidR="00E86143" w:rsidRDefault="00A67FE1">
            <w:pPr>
              <w:rPr>
                <w:bCs/>
                <w:sz w:val="18"/>
                <w:szCs w:val="18"/>
                <w:lang w:val="en-US" w:eastAsia="zh-TW"/>
              </w:rPr>
            </w:pPr>
            <w:r>
              <w:rPr>
                <w:bCs/>
                <w:sz w:val="18"/>
                <w:szCs w:val="18"/>
                <w:lang w:val="en-US" w:eastAsia="zh-TW"/>
              </w:rPr>
              <w:t>Proposal 7: Relaxation factor:</w:t>
            </w:r>
          </w:p>
          <w:p w14:paraId="1EA006D4" w14:textId="77777777" w:rsidR="00E86143" w:rsidRDefault="00A67FE1">
            <w:pPr>
              <w:numPr>
                <w:ilvl w:val="0"/>
                <w:numId w:val="7"/>
              </w:numPr>
              <w:spacing w:line="240" w:lineRule="auto"/>
              <w:rPr>
                <w:bCs/>
                <w:sz w:val="18"/>
                <w:szCs w:val="18"/>
                <w:lang w:val="en-US" w:eastAsia="zh-TW"/>
              </w:rPr>
            </w:pPr>
            <w:r>
              <w:rPr>
                <w:bCs/>
                <w:sz w:val="18"/>
                <w:szCs w:val="18"/>
                <w:lang w:val="en-US" w:eastAsia="zh-TW"/>
              </w:rPr>
              <w:t>For FR1 RLM: (consider only DRx &lt;= 80ms)</w:t>
            </w:r>
          </w:p>
          <w:p w14:paraId="7C32AAD5" w14:textId="77777777" w:rsidR="00E86143" w:rsidRDefault="00A67FE1">
            <w:pPr>
              <w:numPr>
                <w:ilvl w:val="1"/>
                <w:numId w:val="7"/>
              </w:numPr>
              <w:spacing w:line="240" w:lineRule="auto"/>
              <w:rPr>
                <w:bCs/>
                <w:sz w:val="18"/>
                <w:szCs w:val="18"/>
                <w:lang w:val="en-US" w:eastAsia="zh-TW"/>
              </w:rPr>
            </w:pPr>
            <w:r>
              <w:rPr>
                <w:bCs/>
                <w:sz w:val="18"/>
                <w:szCs w:val="18"/>
                <w:lang w:val="en-US" w:eastAsia="zh-TW"/>
              </w:rPr>
              <w:t xml:space="preserve">K = 2 when DRx &gt; 40ms *or* T310 &lt;= 640ms; </w:t>
            </w:r>
          </w:p>
          <w:p w14:paraId="3ED0B9F2" w14:textId="77777777" w:rsidR="00E86143" w:rsidRDefault="00A67FE1">
            <w:pPr>
              <w:numPr>
                <w:ilvl w:val="1"/>
                <w:numId w:val="7"/>
              </w:numPr>
              <w:spacing w:line="240" w:lineRule="auto"/>
              <w:rPr>
                <w:bCs/>
                <w:sz w:val="18"/>
                <w:szCs w:val="18"/>
                <w:lang w:val="en-US" w:eastAsia="zh-TW"/>
              </w:rPr>
            </w:pPr>
            <w:r>
              <w:rPr>
                <w:bCs/>
                <w:sz w:val="18"/>
                <w:szCs w:val="18"/>
                <w:lang w:val="en-US" w:eastAsia="zh-TW"/>
              </w:rPr>
              <w:t xml:space="preserve">K = 4 when DRx &lt;= 40ms *and * T310&gt;640ms, </w:t>
            </w:r>
          </w:p>
          <w:p w14:paraId="687A4976" w14:textId="77777777" w:rsidR="00E86143" w:rsidRDefault="00A67FE1">
            <w:pPr>
              <w:numPr>
                <w:ilvl w:val="0"/>
                <w:numId w:val="7"/>
              </w:numPr>
              <w:spacing w:line="240" w:lineRule="auto"/>
              <w:rPr>
                <w:bCs/>
                <w:sz w:val="18"/>
                <w:szCs w:val="18"/>
                <w:lang w:val="en-US" w:eastAsia="zh-TW"/>
              </w:rPr>
            </w:pPr>
            <w:r>
              <w:rPr>
                <w:bCs/>
                <w:sz w:val="18"/>
                <w:szCs w:val="18"/>
                <w:lang w:val="en-US" w:eastAsia="zh-TW"/>
              </w:rPr>
              <w:t>For FR1 BFD: K = 2</w:t>
            </w:r>
          </w:p>
        </w:tc>
      </w:tr>
      <w:tr w:rsidR="00E86143" w14:paraId="2FE558E0" w14:textId="77777777">
        <w:trPr>
          <w:trHeight w:val="468"/>
        </w:trPr>
        <w:tc>
          <w:tcPr>
            <w:tcW w:w="1129" w:type="dxa"/>
          </w:tcPr>
          <w:p w14:paraId="45DBB8F7" w14:textId="77777777" w:rsidR="00E86143" w:rsidRDefault="00FC6DD8">
            <w:pPr>
              <w:spacing w:before="120" w:after="120"/>
              <w:rPr>
                <w:rFonts w:asciiTheme="minorHAnsi" w:hAnsiTheme="minorHAnsi" w:cstheme="minorHAnsi"/>
              </w:rPr>
            </w:pPr>
            <w:hyperlink r:id="rId65" w:history="1">
              <w:r w:rsidR="00A67FE1">
                <w:rPr>
                  <w:sz w:val="18"/>
                  <w:szCs w:val="18"/>
                </w:rPr>
                <w:t>R4-2203757</w:t>
              </w:r>
            </w:hyperlink>
          </w:p>
        </w:tc>
        <w:tc>
          <w:tcPr>
            <w:tcW w:w="1134" w:type="dxa"/>
          </w:tcPr>
          <w:p w14:paraId="1953C83B" w14:textId="77777777" w:rsidR="00E86143" w:rsidRDefault="00A67FE1">
            <w:pPr>
              <w:spacing w:before="120" w:after="120"/>
              <w:rPr>
                <w:rFonts w:asciiTheme="minorHAnsi" w:hAnsiTheme="minorHAnsi" w:cstheme="minorHAnsi"/>
              </w:rPr>
            </w:pPr>
            <w:r>
              <w:rPr>
                <w:rFonts w:ascii="Arial" w:hAnsi="Arial" w:cs="Arial"/>
                <w:sz w:val="16"/>
                <w:szCs w:val="16"/>
              </w:rPr>
              <w:t>Apple</w:t>
            </w:r>
          </w:p>
        </w:tc>
        <w:tc>
          <w:tcPr>
            <w:tcW w:w="7368" w:type="dxa"/>
          </w:tcPr>
          <w:p w14:paraId="3E353382" w14:textId="77777777" w:rsidR="00E86143" w:rsidRDefault="00A67FE1">
            <w:pPr>
              <w:jc w:val="both"/>
              <w:rPr>
                <w:bCs/>
                <w:sz w:val="18"/>
                <w:szCs w:val="18"/>
              </w:rPr>
            </w:pPr>
            <w:r>
              <w:rPr>
                <w:bCs/>
                <w:sz w:val="18"/>
                <w:szCs w:val="18"/>
              </w:rPr>
              <w:t xml:space="preserve">Proposal 5: The lower bound of relaxed evaluation period T is NOT relaxed.  </w:t>
            </w:r>
          </w:p>
          <w:p w14:paraId="1A05E549" w14:textId="77777777" w:rsidR="00E86143" w:rsidRDefault="00A67FE1">
            <w:pPr>
              <w:jc w:val="both"/>
              <w:rPr>
                <w:bCs/>
                <w:sz w:val="18"/>
                <w:szCs w:val="18"/>
              </w:rPr>
            </w:pPr>
            <w:r>
              <w:rPr>
                <w:bCs/>
                <w:sz w:val="18"/>
                <w:szCs w:val="18"/>
              </w:rPr>
              <w:t xml:space="preserve">Proposal 6: Different scaling factor based on DRX cycle for FR1 and FR2 respectively. </w:t>
            </w:r>
          </w:p>
          <w:p w14:paraId="6F39D9F0" w14:textId="77777777" w:rsidR="00E86143" w:rsidRDefault="00A67FE1">
            <w:pPr>
              <w:pStyle w:val="aff5"/>
              <w:numPr>
                <w:ilvl w:val="0"/>
                <w:numId w:val="9"/>
              </w:numPr>
              <w:overflowPunct/>
              <w:autoSpaceDE/>
              <w:autoSpaceDN/>
              <w:adjustRightInd/>
              <w:spacing w:after="160"/>
              <w:ind w:firstLineChars="0"/>
              <w:jc w:val="both"/>
              <w:textAlignment w:val="auto"/>
              <w:rPr>
                <w:bCs/>
                <w:sz w:val="18"/>
                <w:szCs w:val="18"/>
              </w:rPr>
            </w:pPr>
            <w:r>
              <w:rPr>
                <w:bCs/>
                <w:sz w:val="18"/>
                <w:szCs w:val="18"/>
              </w:rPr>
              <w:t>FR1 K=4 for MAX(T</w:t>
            </w:r>
            <w:r>
              <w:rPr>
                <w:bCs/>
                <w:sz w:val="18"/>
                <w:szCs w:val="18"/>
                <w:vertAlign w:val="subscript"/>
              </w:rPr>
              <w:t>DRX</w:t>
            </w:r>
            <w:r>
              <w:rPr>
                <w:bCs/>
                <w:sz w:val="18"/>
                <w:szCs w:val="18"/>
              </w:rPr>
              <w:t>, T</w:t>
            </w:r>
            <w:r>
              <w:rPr>
                <w:bCs/>
                <w:sz w:val="18"/>
                <w:szCs w:val="18"/>
                <w:vertAlign w:val="subscript"/>
              </w:rPr>
              <w:t>RS</w:t>
            </w:r>
            <w:r>
              <w:rPr>
                <w:bCs/>
                <w:sz w:val="18"/>
                <w:szCs w:val="18"/>
              </w:rPr>
              <w:t>) ≤ 80 ms</w:t>
            </w:r>
          </w:p>
          <w:p w14:paraId="196AC3C7" w14:textId="77777777" w:rsidR="00E86143" w:rsidRDefault="00A67FE1">
            <w:pPr>
              <w:pStyle w:val="aff5"/>
              <w:numPr>
                <w:ilvl w:val="0"/>
                <w:numId w:val="9"/>
              </w:numPr>
              <w:overflowPunct/>
              <w:autoSpaceDE/>
              <w:autoSpaceDN/>
              <w:adjustRightInd/>
              <w:spacing w:after="160"/>
              <w:ind w:firstLineChars="0"/>
              <w:jc w:val="both"/>
              <w:textAlignment w:val="auto"/>
              <w:rPr>
                <w:bCs/>
                <w:sz w:val="18"/>
                <w:szCs w:val="18"/>
              </w:rPr>
            </w:pPr>
            <w:r>
              <w:rPr>
                <w:bCs/>
                <w:sz w:val="18"/>
                <w:szCs w:val="18"/>
              </w:rPr>
              <w:t>FR2 K=2 for MAX(T</w:t>
            </w:r>
            <w:r>
              <w:rPr>
                <w:bCs/>
                <w:sz w:val="18"/>
                <w:szCs w:val="18"/>
                <w:vertAlign w:val="subscript"/>
              </w:rPr>
              <w:t>DRX</w:t>
            </w:r>
            <w:r>
              <w:rPr>
                <w:bCs/>
                <w:sz w:val="18"/>
                <w:szCs w:val="18"/>
              </w:rPr>
              <w:t>, T</w:t>
            </w:r>
            <w:r>
              <w:rPr>
                <w:bCs/>
                <w:sz w:val="18"/>
                <w:szCs w:val="18"/>
                <w:vertAlign w:val="subscript"/>
              </w:rPr>
              <w:t>RS</w:t>
            </w:r>
            <w:r>
              <w:rPr>
                <w:bCs/>
                <w:sz w:val="18"/>
                <w:szCs w:val="18"/>
              </w:rPr>
              <w:t xml:space="preserve">) ≤ 80 ms  </w:t>
            </w:r>
          </w:p>
        </w:tc>
      </w:tr>
      <w:tr w:rsidR="00E86143" w14:paraId="1D5C8F58" w14:textId="77777777">
        <w:trPr>
          <w:trHeight w:val="468"/>
        </w:trPr>
        <w:tc>
          <w:tcPr>
            <w:tcW w:w="1129" w:type="dxa"/>
          </w:tcPr>
          <w:p w14:paraId="0C8F49F7" w14:textId="77777777" w:rsidR="00E86143" w:rsidRDefault="00FC6DD8">
            <w:pPr>
              <w:spacing w:before="120" w:after="120"/>
              <w:rPr>
                <w:rStyle w:val="aff0"/>
                <w:rFonts w:ascii="Arial" w:hAnsi="Arial" w:cs="Arial"/>
                <w:b/>
                <w:bCs/>
                <w:sz w:val="16"/>
                <w:szCs w:val="16"/>
              </w:rPr>
            </w:pPr>
            <w:hyperlink r:id="rId66" w:history="1">
              <w:r w:rsidR="00A67FE1">
                <w:rPr>
                  <w:sz w:val="18"/>
                  <w:szCs w:val="18"/>
                </w:rPr>
                <w:t>R4-2203903</w:t>
              </w:r>
            </w:hyperlink>
          </w:p>
        </w:tc>
        <w:tc>
          <w:tcPr>
            <w:tcW w:w="1134" w:type="dxa"/>
          </w:tcPr>
          <w:p w14:paraId="7015523C" w14:textId="77777777" w:rsidR="00E86143" w:rsidRDefault="00A67FE1">
            <w:pPr>
              <w:spacing w:before="120" w:after="120"/>
              <w:rPr>
                <w:rFonts w:ascii="Arial" w:hAnsi="Arial" w:cs="Arial"/>
                <w:color w:val="000000"/>
                <w:sz w:val="16"/>
                <w:szCs w:val="16"/>
              </w:rPr>
            </w:pPr>
            <w:r>
              <w:rPr>
                <w:rFonts w:ascii="Arial" w:hAnsi="Arial" w:cs="Arial"/>
                <w:sz w:val="16"/>
                <w:szCs w:val="16"/>
              </w:rPr>
              <w:t>CATT</w:t>
            </w:r>
          </w:p>
        </w:tc>
        <w:tc>
          <w:tcPr>
            <w:tcW w:w="7368" w:type="dxa"/>
            <w:vAlign w:val="center"/>
          </w:tcPr>
          <w:p w14:paraId="7D00A8E7" w14:textId="77777777" w:rsidR="00E86143" w:rsidRDefault="00A67FE1">
            <w:pPr>
              <w:spacing w:after="120"/>
              <w:textAlignment w:val="center"/>
              <w:rPr>
                <w:rFonts w:eastAsiaTheme="minorEastAsia"/>
                <w:sz w:val="18"/>
                <w:szCs w:val="18"/>
                <w:lang w:val="en-US" w:eastAsia="zh-CN"/>
              </w:rPr>
            </w:pPr>
            <w:r>
              <w:rPr>
                <w:rFonts w:eastAsiaTheme="minorEastAsia"/>
                <w:sz w:val="18"/>
                <w:szCs w:val="18"/>
                <w:lang w:val="en-US" w:eastAsia="zh-CN"/>
              </w:rPr>
              <w:t xml:space="preserve">Proposal 5: For FR1, K= 4 and FR2, K= 2. </w:t>
            </w:r>
          </w:p>
        </w:tc>
      </w:tr>
      <w:tr w:rsidR="00E86143" w14:paraId="6ED65FCF" w14:textId="77777777">
        <w:trPr>
          <w:trHeight w:val="468"/>
        </w:trPr>
        <w:tc>
          <w:tcPr>
            <w:tcW w:w="1129" w:type="dxa"/>
          </w:tcPr>
          <w:p w14:paraId="02F3EC54" w14:textId="77777777" w:rsidR="00E86143" w:rsidRDefault="00FC6DD8">
            <w:pPr>
              <w:spacing w:before="120" w:after="120"/>
              <w:rPr>
                <w:rFonts w:asciiTheme="minorHAnsi" w:hAnsiTheme="minorHAnsi" w:cstheme="minorHAnsi"/>
              </w:rPr>
            </w:pPr>
            <w:hyperlink r:id="rId67" w:history="1">
              <w:r w:rsidR="00A67FE1">
                <w:rPr>
                  <w:sz w:val="18"/>
                  <w:szCs w:val="18"/>
                </w:rPr>
                <w:t>R4-2204337</w:t>
              </w:r>
            </w:hyperlink>
          </w:p>
        </w:tc>
        <w:tc>
          <w:tcPr>
            <w:tcW w:w="1134" w:type="dxa"/>
          </w:tcPr>
          <w:p w14:paraId="62BDFF52" w14:textId="77777777" w:rsidR="00E86143" w:rsidRDefault="00A67FE1">
            <w:pPr>
              <w:spacing w:before="120" w:after="120"/>
              <w:rPr>
                <w:rFonts w:asciiTheme="minorHAnsi" w:hAnsiTheme="minorHAnsi" w:cstheme="minorHAnsi"/>
              </w:rPr>
            </w:pPr>
            <w:r>
              <w:rPr>
                <w:rFonts w:ascii="Arial" w:hAnsi="Arial" w:cs="Arial"/>
                <w:sz w:val="16"/>
                <w:szCs w:val="16"/>
              </w:rPr>
              <w:t>vivo</w:t>
            </w:r>
          </w:p>
        </w:tc>
        <w:tc>
          <w:tcPr>
            <w:tcW w:w="7368" w:type="dxa"/>
          </w:tcPr>
          <w:p w14:paraId="2DF8DE76" w14:textId="77777777" w:rsidR="00E86143" w:rsidRDefault="00A67FE1">
            <w:pPr>
              <w:overflowPunct/>
              <w:autoSpaceDE/>
              <w:autoSpaceDN/>
              <w:adjustRightInd/>
              <w:jc w:val="both"/>
              <w:textAlignment w:val="auto"/>
              <w:rPr>
                <w:sz w:val="18"/>
                <w:szCs w:val="18"/>
                <w:lang w:eastAsia="zh-CN"/>
              </w:rPr>
            </w:pPr>
            <w:r>
              <w:rPr>
                <w:sz w:val="18"/>
                <w:szCs w:val="18"/>
                <w:lang w:eastAsia="zh-CN"/>
              </w:rPr>
              <w:t xml:space="preserve">Proposal 16  In FR1 RLM/BFD relaxation, adopt relaxation factor as </w:t>
            </w:r>
            <w:r>
              <w:rPr>
                <w:rFonts w:eastAsiaTheme="minorEastAsia"/>
                <w:sz w:val="18"/>
                <w:szCs w:val="18"/>
              </w:rPr>
              <w:t>K</w:t>
            </w:r>
            <w:r>
              <w:rPr>
                <w:rFonts w:eastAsiaTheme="minorEastAsia"/>
                <w:sz w:val="18"/>
                <w:szCs w:val="18"/>
                <w:vertAlign w:val="subscript"/>
              </w:rPr>
              <w:t>1, FR1</w:t>
            </w:r>
            <w:r>
              <w:rPr>
                <w:rFonts w:eastAsiaTheme="minorEastAsia"/>
                <w:sz w:val="18"/>
                <w:szCs w:val="18"/>
              </w:rPr>
              <w:t>=2</w:t>
            </w:r>
            <w:r>
              <w:rPr>
                <w:sz w:val="18"/>
                <w:szCs w:val="18"/>
                <w:lang w:eastAsia="zh-CN"/>
              </w:rPr>
              <w:t xml:space="preserve">, and </w:t>
            </w:r>
            <w:r>
              <w:rPr>
                <w:rFonts w:eastAsiaTheme="minorEastAsia"/>
                <w:sz w:val="18"/>
                <w:szCs w:val="18"/>
              </w:rPr>
              <w:t>K</w:t>
            </w:r>
            <w:r>
              <w:rPr>
                <w:rFonts w:eastAsiaTheme="minorEastAsia"/>
                <w:sz w:val="18"/>
                <w:szCs w:val="18"/>
                <w:vertAlign w:val="subscript"/>
              </w:rPr>
              <w:t>2, FR1</w:t>
            </w:r>
            <w:r>
              <w:rPr>
                <w:sz w:val="18"/>
                <w:szCs w:val="18"/>
                <w:lang w:eastAsia="zh-CN"/>
              </w:rPr>
              <w:t>=3.</w:t>
            </w:r>
          </w:p>
          <w:p w14:paraId="3F7B0E0A" w14:textId="77777777" w:rsidR="00E86143" w:rsidRDefault="00A67FE1">
            <w:pPr>
              <w:overflowPunct/>
              <w:autoSpaceDE/>
              <w:autoSpaceDN/>
              <w:adjustRightInd/>
              <w:jc w:val="both"/>
              <w:textAlignment w:val="auto"/>
              <w:rPr>
                <w:sz w:val="18"/>
                <w:szCs w:val="18"/>
                <w:lang w:eastAsia="zh-CN"/>
              </w:rPr>
            </w:pPr>
            <w:r>
              <w:rPr>
                <w:rFonts w:hint="eastAsia"/>
                <w:sz w:val="18"/>
                <w:szCs w:val="18"/>
                <w:lang w:eastAsia="zh-CN"/>
              </w:rPr>
              <w:t>P</w:t>
            </w:r>
            <w:r>
              <w:rPr>
                <w:sz w:val="18"/>
                <w:szCs w:val="18"/>
                <w:lang w:eastAsia="zh-CN"/>
              </w:rPr>
              <w:t xml:space="preserve">roposal 17  In FR2 SSB-based RLM/BFD relaxation, adopt relaxation factor as </w:t>
            </w:r>
            <w:r>
              <w:rPr>
                <w:rFonts w:eastAsiaTheme="minorEastAsia"/>
                <w:sz w:val="18"/>
                <w:szCs w:val="18"/>
              </w:rPr>
              <w:t>K</w:t>
            </w:r>
            <w:r>
              <w:rPr>
                <w:rFonts w:eastAsiaTheme="minorEastAsia"/>
                <w:sz w:val="18"/>
                <w:szCs w:val="18"/>
                <w:vertAlign w:val="subscript"/>
              </w:rPr>
              <w:t>1, FR2, SSB</w:t>
            </w:r>
            <w:r>
              <w:rPr>
                <w:rFonts w:eastAsiaTheme="minorEastAsia"/>
                <w:sz w:val="18"/>
                <w:szCs w:val="18"/>
              </w:rPr>
              <w:t>=</w:t>
            </w:r>
            <w:r>
              <w:rPr>
                <w:sz w:val="18"/>
                <w:szCs w:val="18"/>
                <w:lang w:eastAsia="zh-CN"/>
              </w:rPr>
              <w:t>1.5.</w:t>
            </w:r>
          </w:p>
        </w:tc>
      </w:tr>
      <w:tr w:rsidR="00E86143" w14:paraId="002BF8BB" w14:textId="77777777">
        <w:trPr>
          <w:trHeight w:val="468"/>
        </w:trPr>
        <w:tc>
          <w:tcPr>
            <w:tcW w:w="1129" w:type="dxa"/>
          </w:tcPr>
          <w:p w14:paraId="312681A9" w14:textId="77777777" w:rsidR="00E86143" w:rsidRDefault="00FC6DD8">
            <w:pPr>
              <w:spacing w:before="120" w:after="120"/>
              <w:rPr>
                <w:rFonts w:asciiTheme="minorHAnsi" w:hAnsiTheme="minorHAnsi" w:cstheme="minorHAnsi"/>
              </w:rPr>
            </w:pPr>
            <w:hyperlink r:id="rId68" w:history="1">
              <w:r w:rsidR="00A67FE1">
                <w:rPr>
                  <w:sz w:val="18"/>
                  <w:szCs w:val="18"/>
                </w:rPr>
                <w:t>R4-2204532</w:t>
              </w:r>
            </w:hyperlink>
          </w:p>
        </w:tc>
        <w:tc>
          <w:tcPr>
            <w:tcW w:w="1134" w:type="dxa"/>
          </w:tcPr>
          <w:p w14:paraId="2D48F4CE" w14:textId="77777777" w:rsidR="00E86143" w:rsidRDefault="00A67FE1">
            <w:pPr>
              <w:spacing w:before="120" w:after="120"/>
              <w:rPr>
                <w:rFonts w:asciiTheme="minorHAnsi" w:hAnsiTheme="minorHAnsi" w:cstheme="minorHAnsi"/>
              </w:rPr>
            </w:pPr>
            <w:r>
              <w:rPr>
                <w:rFonts w:ascii="Arial" w:hAnsi="Arial" w:cs="Arial"/>
                <w:sz w:val="16"/>
                <w:szCs w:val="16"/>
              </w:rPr>
              <w:t>CMCC</w:t>
            </w:r>
          </w:p>
        </w:tc>
        <w:tc>
          <w:tcPr>
            <w:tcW w:w="7368" w:type="dxa"/>
          </w:tcPr>
          <w:p w14:paraId="62E45674" w14:textId="77777777" w:rsidR="00E86143" w:rsidRDefault="00A67FE1">
            <w:pPr>
              <w:tabs>
                <w:tab w:val="left" w:pos="1134"/>
              </w:tabs>
              <w:spacing w:before="60"/>
              <w:jc w:val="both"/>
              <w:rPr>
                <w:rFonts w:eastAsia="DengXian"/>
                <w:bCs/>
                <w:i/>
                <w:iCs/>
                <w:sz w:val="18"/>
                <w:szCs w:val="18"/>
              </w:rPr>
            </w:pPr>
            <w:r>
              <w:rPr>
                <w:rFonts w:eastAsia="DengXian" w:hint="eastAsia"/>
                <w:bCs/>
                <w:i/>
                <w:iCs/>
                <w:sz w:val="18"/>
                <w:szCs w:val="18"/>
              </w:rPr>
              <w:t>P</w:t>
            </w:r>
            <w:r>
              <w:rPr>
                <w:rFonts w:eastAsia="DengXian"/>
                <w:bCs/>
                <w:i/>
                <w:iCs/>
                <w:sz w:val="18"/>
                <w:szCs w:val="18"/>
              </w:rPr>
              <w:t>roposal 7: The relaxation factor for FR1:</w:t>
            </w:r>
          </w:p>
          <w:p w14:paraId="6CD59540" w14:textId="77777777" w:rsidR="00E86143" w:rsidRDefault="00A67FE1">
            <w:pPr>
              <w:numPr>
                <w:ilvl w:val="0"/>
                <w:numId w:val="18"/>
              </w:numPr>
              <w:spacing w:after="0" w:line="240" w:lineRule="auto"/>
              <w:rPr>
                <w:bCs/>
                <w:i/>
                <w:sz w:val="18"/>
                <w:szCs w:val="18"/>
              </w:rPr>
            </w:pPr>
            <w:r>
              <w:rPr>
                <w:bCs/>
                <w:i/>
                <w:sz w:val="18"/>
                <w:szCs w:val="18"/>
              </w:rPr>
              <w:t>K</w:t>
            </w:r>
            <w:r>
              <w:rPr>
                <w:bCs/>
                <w:i/>
                <w:sz w:val="18"/>
                <w:szCs w:val="18"/>
                <w:vertAlign w:val="subscript"/>
              </w:rPr>
              <w:t>1, FR1</w:t>
            </w:r>
            <w:r>
              <w:rPr>
                <w:bCs/>
                <w:i/>
                <w:sz w:val="18"/>
                <w:szCs w:val="18"/>
              </w:rPr>
              <w:t xml:space="preserve"> =2 for 40 ms &lt; MAX(T</w:t>
            </w:r>
            <w:r>
              <w:rPr>
                <w:bCs/>
                <w:i/>
                <w:sz w:val="18"/>
                <w:szCs w:val="18"/>
                <w:vertAlign w:val="subscript"/>
              </w:rPr>
              <w:t>DRX</w:t>
            </w:r>
            <w:r>
              <w:rPr>
                <w:bCs/>
                <w:i/>
                <w:sz w:val="18"/>
                <w:szCs w:val="18"/>
              </w:rPr>
              <w:t>, T</w:t>
            </w:r>
            <w:r>
              <w:rPr>
                <w:bCs/>
                <w:i/>
                <w:sz w:val="18"/>
                <w:szCs w:val="18"/>
                <w:vertAlign w:val="subscript"/>
              </w:rPr>
              <w:t>RS</w:t>
            </w:r>
            <w:r>
              <w:rPr>
                <w:bCs/>
                <w:i/>
                <w:sz w:val="18"/>
                <w:szCs w:val="18"/>
              </w:rPr>
              <w:t>) ≤ 80 ms</w:t>
            </w:r>
          </w:p>
          <w:p w14:paraId="58CBB4C8" w14:textId="77777777" w:rsidR="00E86143" w:rsidRDefault="00A67FE1">
            <w:pPr>
              <w:numPr>
                <w:ilvl w:val="0"/>
                <w:numId w:val="18"/>
              </w:numPr>
              <w:spacing w:after="0" w:line="240" w:lineRule="auto"/>
              <w:rPr>
                <w:bCs/>
                <w:i/>
                <w:sz w:val="18"/>
                <w:szCs w:val="18"/>
              </w:rPr>
            </w:pPr>
            <w:r>
              <w:rPr>
                <w:bCs/>
                <w:i/>
                <w:sz w:val="18"/>
                <w:szCs w:val="18"/>
              </w:rPr>
              <w:t>K</w:t>
            </w:r>
            <w:r>
              <w:rPr>
                <w:bCs/>
                <w:i/>
                <w:sz w:val="18"/>
                <w:szCs w:val="18"/>
                <w:vertAlign w:val="subscript"/>
              </w:rPr>
              <w:t>2, FR1</w:t>
            </w:r>
            <w:r>
              <w:rPr>
                <w:bCs/>
                <w:i/>
                <w:sz w:val="18"/>
                <w:szCs w:val="18"/>
              </w:rPr>
              <w:t xml:space="preserve"> =4 for MAX(T</w:t>
            </w:r>
            <w:r>
              <w:rPr>
                <w:bCs/>
                <w:i/>
                <w:sz w:val="18"/>
                <w:szCs w:val="18"/>
                <w:vertAlign w:val="subscript"/>
              </w:rPr>
              <w:t>DRX</w:t>
            </w:r>
            <w:r>
              <w:rPr>
                <w:bCs/>
                <w:i/>
                <w:sz w:val="18"/>
                <w:szCs w:val="18"/>
              </w:rPr>
              <w:t>, T</w:t>
            </w:r>
            <w:r>
              <w:rPr>
                <w:bCs/>
                <w:i/>
                <w:sz w:val="18"/>
                <w:szCs w:val="18"/>
                <w:vertAlign w:val="subscript"/>
              </w:rPr>
              <w:t>RS</w:t>
            </w:r>
            <w:r>
              <w:rPr>
                <w:bCs/>
                <w:i/>
                <w:sz w:val="18"/>
                <w:szCs w:val="18"/>
              </w:rPr>
              <w:t>) ≤ 40 ms</w:t>
            </w:r>
          </w:p>
          <w:p w14:paraId="19E3324D" w14:textId="77777777" w:rsidR="00E86143" w:rsidRDefault="00A67FE1">
            <w:pPr>
              <w:tabs>
                <w:tab w:val="left" w:pos="1134"/>
              </w:tabs>
              <w:spacing w:before="60"/>
              <w:jc w:val="both"/>
              <w:rPr>
                <w:rFonts w:eastAsia="DengXian"/>
                <w:bCs/>
                <w:i/>
                <w:iCs/>
                <w:sz w:val="18"/>
                <w:szCs w:val="18"/>
              </w:rPr>
            </w:pPr>
            <w:r>
              <w:rPr>
                <w:rFonts w:eastAsia="DengXian" w:hint="eastAsia"/>
                <w:bCs/>
                <w:i/>
                <w:iCs/>
                <w:sz w:val="18"/>
                <w:szCs w:val="18"/>
              </w:rPr>
              <w:t>P</w:t>
            </w:r>
            <w:r>
              <w:rPr>
                <w:rFonts w:eastAsia="DengXian"/>
                <w:bCs/>
                <w:i/>
                <w:iCs/>
                <w:sz w:val="18"/>
                <w:szCs w:val="18"/>
              </w:rPr>
              <w:t>roposal 8: The relaxation factor for FR</w:t>
            </w:r>
            <w:r>
              <w:rPr>
                <w:rFonts w:eastAsia="DengXian" w:hint="eastAsia"/>
                <w:bCs/>
                <w:i/>
                <w:iCs/>
                <w:sz w:val="18"/>
                <w:szCs w:val="18"/>
              </w:rPr>
              <w:t>2</w:t>
            </w:r>
            <w:r>
              <w:rPr>
                <w:rFonts w:eastAsia="DengXian"/>
                <w:bCs/>
                <w:i/>
                <w:iCs/>
                <w:sz w:val="18"/>
                <w:szCs w:val="18"/>
              </w:rPr>
              <w:t xml:space="preserve"> SSB:</w:t>
            </w:r>
          </w:p>
          <w:p w14:paraId="3C0D7F0D" w14:textId="77777777" w:rsidR="00E86143" w:rsidRDefault="00A67FE1">
            <w:pPr>
              <w:numPr>
                <w:ilvl w:val="0"/>
                <w:numId w:val="19"/>
              </w:numPr>
              <w:tabs>
                <w:tab w:val="left" w:pos="1134"/>
              </w:tabs>
              <w:spacing w:before="60" w:after="0" w:line="240" w:lineRule="auto"/>
              <w:jc w:val="both"/>
              <w:rPr>
                <w:rFonts w:eastAsia="DengXian"/>
                <w:bCs/>
                <w:i/>
                <w:iCs/>
                <w:sz w:val="18"/>
                <w:szCs w:val="18"/>
              </w:rPr>
            </w:pPr>
            <w:r>
              <w:rPr>
                <w:rFonts w:eastAsia="DengXian"/>
                <w:bCs/>
                <w:i/>
                <w:iCs/>
                <w:sz w:val="18"/>
                <w:szCs w:val="18"/>
              </w:rPr>
              <w:t>K=1.5 for 60 ms ≤ MAX(T</w:t>
            </w:r>
            <w:r>
              <w:rPr>
                <w:rFonts w:eastAsia="DengXian"/>
                <w:bCs/>
                <w:i/>
                <w:iCs/>
                <w:sz w:val="18"/>
                <w:szCs w:val="18"/>
                <w:vertAlign w:val="subscript"/>
              </w:rPr>
              <w:t>DRX</w:t>
            </w:r>
            <w:r>
              <w:rPr>
                <w:rFonts w:eastAsia="DengXian"/>
                <w:bCs/>
                <w:i/>
                <w:iCs/>
                <w:sz w:val="18"/>
                <w:szCs w:val="18"/>
              </w:rPr>
              <w:t>, T</w:t>
            </w:r>
            <w:r>
              <w:rPr>
                <w:rFonts w:eastAsia="DengXian"/>
                <w:bCs/>
                <w:i/>
                <w:iCs/>
                <w:sz w:val="18"/>
                <w:szCs w:val="18"/>
                <w:vertAlign w:val="subscript"/>
              </w:rPr>
              <w:t>SSB</w:t>
            </w:r>
            <w:r>
              <w:rPr>
                <w:rFonts w:eastAsia="DengXian"/>
                <w:bCs/>
                <w:i/>
                <w:iCs/>
                <w:sz w:val="18"/>
                <w:szCs w:val="18"/>
              </w:rPr>
              <w:t>) ≤ 80 ms.</w:t>
            </w:r>
          </w:p>
          <w:p w14:paraId="6CCFEFB6" w14:textId="77777777" w:rsidR="00E86143" w:rsidRDefault="00A67FE1">
            <w:pPr>
              <w:numPr>
                <w:ilvl w:val="0"/>
                <w:numId w:val="19"/>
              </w:numPr>
              <w:tabs>
                <w:tab w:val="left" w:pos="1134"/>
              </w:tabs>
              <w:spacing w:before="60" w:after="0" w:line="240" w:lineRule="auto"/>
              <w:jc w:val="both"/>
              <w:rPr>
                <w:rFonts w:eastAsia="DengXian"/>
                <w:bCs/>
                <w:i/>
                <w:iCs/>
                <w:sz w:val="18"/>
                <w:szCs w:val="18"/>
              </w:rPr>
            </w:pPr>
            <w:r>
              <w:rPr>
                <w:rFonts w:eastAsia="DengXian"/>
                <w:bCs/>
                <w:i/>
                <w:iCs/>
                <w:sz w:val="18"/>
                <w:szCs w:val="18"/>
              </w:rPr>
              <w:lastRenderedPageBreak/>
              <w:t>K=2 for MAX(T</w:t>
            </w:r>
            <w:r>
              <w:rPr>
                <w:rFonts w:eastAsia="DengXian"/>
                <w:bCs/>
                <w:i/>
                <w:iCs/>
                <w:sz w:val="18"/>
                <w:szCs w:val="18"/>
                <w:vertAlign w:val="subscript"/>
              </w:rPr>
              <w:t>DRX</w:t>
            </w:r>
            <w:r>
              <w:rPr>
                <w:rFonts w:eastAsia="DengXian"/>
                <w:bCs/>
                <w:i/>
                <w:iCs/>
                <w:sz w:val="18"/>
                <w:szCs w:val="18"/>
              </w:rPr>
              <w:t>, T</w:t>
            </w:r>
            <w:r>
              <w:rPr>
                <w:rFonts w:eastAsia="DengXian"/>
                <w:bCs/>
                <w:i/>
                <w:iCs/>
                <w:sz w:val="18"/>
                <w:szCs w:val="18"/>
                <w:vertAlign w:val="subscript"/>
              </w:rPr>
              <w:t>SSB</w:t>
            </w:r>
            <w:r>
              <w:rPr>
                <w:rFonts w:eastAsia="DengXian"/>
                <w:bCs/>
                <w:i/>
                <w:iCs/>
                <w:sz w:val="18"/>
                <w:szCs w:val="18"/>
              </w:rPr>
              <w:t xml:space="preserve">) ≤ 60 ms </w:t>
            </w:r>
          </w:p>
        </w:tc>
      </w:tr>
      <w:tr w:rsidR="00E86143" w14:paraId="4E57D500" w14:textId="77777777">
        <w:trPr>
          <w:trHeight w:val="468"/>
        </w:trPr>
        <w:tc>
          <w:tcPr>
            <w:tcW w:w="1129" w:type="dxa"/>
          </w:tcPr>
          <w:p w14:paraId="31F1C8B8" w14:textId="77777777" w:rsidR="00E86143" w:rsidRDefault="00FC6DD8">
            <w:pPr>
              <w:spacing w:before="120" w:after="120"/>
              <w:rPr>
                <w:rFonts w:asciiTheme="minorHAnsi" w:hAnsiTheme="minorHAnsi" w:cstheme="minorHAnsi"/>
              </w:rPr>
            </w:pPr>
            <w:hyperlink r:id="rId69" w:history="1">
              <w:r w:rsidR="00A67FE1">
                <w:rPr>
                  <w:sz w:val="18"/>
                  <w:szCs w:val="18"/>
                </w:rPr>
                <w:t>R4-2204706</w:t>
              </w:r>
            </w:hyperlink>
          </w:p>
        </w:tc>
        <w:tc>
          <w:tcPr>
            <w:tcW w:w="1134" w:type="dxa"/>
          </w:tcPr>
          <w:p w14:paraId="23AE09D2" w14:textId="77777777" w:rsidR="00E86143" w:rsidRDefault="00A67FE1">
            <w:pPr>
              <w:spacing w:before="120" w:after="120"/>
              <w:rPr>
                <w:rFonts w:asciiTheme="minorHAnsi" w:hAnsiTheme="minorHAnsi" w:cstheme="minorHAnsi"/>
              </w:rPr>
            </w:pPr>
            <w:r>
              <w:rPr>
                <w:rFonts w:ascii="Arial" w:hAnsi="Arial" w:cs="Arial"/>
                <w:sz w:val="16"/>
                <w:szCs w:val="16"/>
              </w:rPr>
              <w:t>Nokia, Nokia Shanghai Bell</w:t>
            </w:r>
          </w:p>
        </w:tc>
        <w:tc>
          <w:tcPr>
            <w:tcW w:w="7368" w:type="dxa"/>
          </w:tcPr>
          <w:p w14:paraId="66BB9062" w14:textId="77777777" w:rsidR="00E86143" w:rsidRDefault="00A67FE1">
            <w:pPr>
              <w:rPr>
                <w:bCs/>
                <w:sz w:val="18"/>
                <w:szCs w:val="18"/>
              </w:rPr>
            </w:pPr>
            <w:r>
              <w:rPr>
                <w:rFonts w:hint="eastAsia"/>
                <w:bCs/>
                <w:sz w:val="18"/>
                <w:szCs w:val="18"/>
                <w:lang w:eastAsia="zh-CN"/>
              </w:rPr>
              <w:t>Proposal</w:t>
            </w:r>
            <w:r>
              <w:rPr>
                <w:bCs/>
                <w:sz w:val="18"/>
                <w:szCs w:val="18"/>
              </w:rPr>
              <w:t xml:space="preserve"> 16: The scaling factor shall be set as below: </w:t>
            </w:r>
          </w:p>
          <w:p w14:paraId="449EEA4D" w14:textId="77777777" w:rsidR="00E86143" w:rsidRDefault="00A67FE1">
            <w:pPr>
              <w:pStyle w:val="aff5"/>
              <w:numPr>
                <w:ilvl w:val="0"/>
                <w:numId w:val="22"/>
              </w:numPr>
              <w:overflowPunct/>
              <w:autoSpaceDE/>
              <w:autoSpaceDN/>
              <w:adjustRightInd/>
              <w:spacing w:after="160"/>
              <w:ind w:firstLineChars="0"/>
              <w:contextualSpacing/>
              <w:textAlignment w:val="auto"/>
              <w:rPr>
                <w:bCs/>
                <w:sz w:val="18"/>
                <w:szCs w:val="18"/>
                <w:lang w:eastAsia="zh-CN"/>
              </w:rPr>
            </w:pPr>
            <w:r>
              <w:rPr>
                <w:bCs/>
                <w:sz w:val="18"/>
                <w:szCs w:val="18"/>
                <w:lang w:eastAsia="zh-CN"/>
              </w:rPr>
              <w:t>K = 1 for MAX(T</w:t>
            </w:r>
            <w:r>
              <w:rPr>
                <w:bCs/>
                <w:sz w:val="18"/>
                <w:szCs w:val="18"/>
                <w:vertAlign w:val="subscript"/>
                <w:lang w:eastAsia="zh-CN"/>
              </w:rPr>
              <w:t>DRX</w:t>
            </w:r>
            <w:r>
              <w:rPr>
                <w:bCs/>
                <w:sz w:val="18"/>
                <w:szCs w:val="18"/>
                <w:lang w:eastAsia="zh-CN"/>
              </w:rPr>
              <w:t>, T</w:t>
            </w:r>
            <w:r>
              <w:rPr>
                <w:bCs/>
                <w:sz w:val="18"/>
                <w:szCs w:val="18"/>
                <w:vertAlign w:val="subscript"/>
                <w:lang w:eastAsia="zh-CN"/>
              </w:rPr>
              <w:t>SSB</w:t>
            </w:r>
            <w:r>
              <w:rPr>
                <w:bCs/>
                <w:sz w:val="18"/>
                <w:szCs w:val="18"/>
                <w:lang w:eastAsia="zh-CN"/>
              </w:rPr>
              <w:t>) &gt; 80  in both FR1 and FR2</w:t>
            </w:r>
          </w:p>
          <w:p w14:paraId="1F8F58A0" w14:textId="77777777" w:rsidR="00E86143" w:rsidRDefault="00A67FE1">
            <w:pPr>
              <w:pStyle w:val="aff5"/>
              <w:numPr>
                <w:ilvl w:val="0"/>
                <w:numId w:val="22"/>
              </w:numPr>
              <w:overflowPunct/>
              <w:autoSpaceDE/>
              <w:autoSpaceDN/>
              <w:adjustRightInd/>
              <w:spacing w:after="160"/>
              <w:ind w:firstLineChars="0"/>
              <w:contextualSpacing/>
              <w:textAlignment w:val="auto"/>
              <w:rPr>
                <w:bCs/>
                <w:sz w:val="18"/>
                <w:szCs w:val="18"/>
                <w:lang w:eastAsia="zh-CN"/>
              </w:rPr>
            </w:pPr>
            <w:r>
              <w:rPr>
                <w:bCs/>
                <w:sz w:val="18"/>
                <w:szCs w:val="18"/>
                <w:lang w:eastAsia="zh-CN"/>
              </w:rPr>
              <w:t>K = 4 for MAX(T</w:t>
            </w:r>
            <w:r>
              <w:rPr>
                <w:bCs/>
                <w:sz w:val="18"/>
                <w:szCs w:val="18"/>
                <w:vertAlign w:val="subscript"/>
                <w:lang w:eastAsia="zh-CN"/>
              </w:rPr>
              <w:t>DRX</w:t>
            </w:r>
            <w:r>
              <w:rPr>
                <w:bCs/>
                <w:sz w:val="18"/>
                <w:szCs w:val="18"/>
                <w:lang w:eastAsia="zh-CN"/>
              </w:rPr>
              <w:t>, T</w:t>
            </w:r>
            <w:r>
              <w:rPr>
                <w:bCs/>
                <w:sz w:val="18"/>
                <w:szCs w:val="18"/>
                <w:vertAlign w:val="subscript"/>
                <w:lang w:eastAsia="zh-CN"/>
              </w:rPr>
              <w:t>SSB</w:t>
            </w:r>
            <w:r>
              <w:rPr>
                <w:bCs/>
                <w:sz w:val="18"/>
                <w:szCs w:val="18"/>
                <w:lang w:eastAsia="zh-CN"/>
              </w:rPr>
              <w:t>)  ≤ 80 ms in FR1</w:t>
            </w:r>
          </w:p>
          <w:p w14:paraId="5947C4FF" w14:textId="77777777" w:rsidR="00E86143" w:rsidRDefault="00A67FE1">
            <w:pPr>
              <w:pStyle w:val="aff5"/>
              <w:numPr>
                <w:ilvl w:val="0"/>
                <w:numId w:val="22"/>
              </w:numPr>
              <w:overflowPunct/>
              <w:autoSpaceDE/>
              <w:autoSpaceDN/>
              <w:adjustRightInd/>
              <w:spacing w:after="160"/>
              <w:ind w:firstLineChars="0"/>
              <w:contextualSpacing/>
              <w:textAlignment w:val="auto"/>
              <w:rPr>
                <w:bCs/>
                <w:sz w:val="18"/>
                <w:szCs w:val="18"/>
                <w:lang w:eastAsia="zh-CN"/>
              </w:rPr>
            </w:pPr>
            <w:r>
              <w:rPr>
                <w:bCs/>
                <w:sz w:val="18"/>
                <w:szCs w:val="18"/>
                <w:lang w:eastAsia="zh-CN"/>
              </w:rPr>
              <w:t>K = 2 for MAX(T</w:t>
            </w:r>
            <w:r>
              <w:rPr>
                <w:bCs/>
                <w:sz w:val="18"/>
                <w:szCs w:val="18"/>
                <w:vertAlign w:val="subscript"/>
                <w:lang w:eastAsia="zh-CN"/>
              </w:rPr>
              <w:t>DRX</w:t>
            </w:r>
            <w:r>
              <w:rPr>
                <w:bCs/>
                <w:sz w:val="18"/>
                <w:szCs w:val="18"/>
                <w:lang w:eastAsia="zh-CN"/>
              </w:rPr>
              <w:t>, T</w:t>
            </w:r>
            <w:r>
              <w:rPr>
                <w:bCs/>
                <w:sz w:val="18"/>
                <w:szCs w:val="18"/>
                <w:vertAlign w:val="subscript"/>
                <w:lang w:eastAsia="zh-CN"/>
              </w:rPr>
              <w:t>SSB</w:t>
            </w:r>
            <w:r>
              <w:rPr>
                <w:bCs/>
                <w:sz w:val="18"/>
                <w:szCs w:val="18"/>
                <w:lang w:eastAsia="zh-CN"/>
              </w:rPr>
              <w:t>) ≤  80 ms in FR2</w:t>
            </w:r>
          </w:p>
          <w:p w14:paraId="315D406E" w14:textId="77777777" w:rsidR="00E86143" w:rsidRDefault="00A67FE1">
            <w:pPr>
              <w:spacing w:before="240"/>
              <w:rPr>
                <w:bCs/>
                <w:sz w:val="18"/>
                <w:szCs w:val="18"/>
              </w:rPr>
            </w:pPr>
            <w:r>
              <w:rPr>
                <w:bCs/>
                <w:sz w:val="18"/>
                <w:szCs w:val="18"/>
              </w:rPr>
              <w:t>Proposal 17: RAN4 should discuss whether the inconsistency across 80 ms and 160 ms DRX cycles caused by Option 1 in FR1 (i.e. K =4) is acceptable.</w:t>
            </w:r>
          </w:p>
          <w:p w14:paraId="617D94F9" w14:textId="77777777" w:rsidR="00E86143" w:rsidRDefault="00A67FE1">
            <w:pPr>
              <w:spacing w:before="240"/>
              <w:rPr>
                <w:bCs/>
                <w:sz w:val="18"/>
                <w:szCs w:val="18"/>
              </w:rPr>
            </w:pPr>
            <w:r>
              <w:rPr>
                <w:bCs/>
                <w:sz w:val="18"/>
                <w:szCs w:val="18"/>
              </w:rPr>
              <w:t>Proposal 18: If a relaxation factor K=4 is deemed safe in FR1, option 1a should be adopted in FR1 to avoid inconsistency across different DRX cycles:</w:t>
            </w:r>
          </w:p>
          <w:p w14:paraId="29C90C92" w14:textId="77777777" w:rsidR="00E86143" w:rsidRDefault="00A67FE1">
            <w:pPr>
              <w:pStyle w:val="aff5"/>
              <w:numPr>
                <w:ilvl w:val="0"/>
                <w:numId w:val="6"/>
              </w:numPr>
              <w:overflowPunct/>
              <w:autoSpaceDE/>
              <w:autoSpaceDN/>
              <w:adjustRightInd/>
              <w:spacing w:after="160"/>
              <w:ind w:left="786" w:firstLineChars="0"/>
              <w:contextualSpacing/>
              <w:textAlignment w:val="auto"/>
              <w:rPr>
                <w:bCs/>
                <w:sz w:val="18"/>
                <w:szCs w:val="18"/>
                <w:lang w:eastAsia="zh-CN"/>
              </w:rPr>
            </w:pPr>
            <w:r>
              <w:rPr>
                <w:bCs/>
                <w:sz w:val="18"/>
                <w:szCs w:val="18"/>
                <w:lang w:eastAsia="zh-CN"/>
              </w:rPr>
              <w:t xml:space="preserve">Option 1a: </w:t>
            </w:r>
          </w:p>
          <w:p w14:paraId="20F3F709" w14:textId="77777777" w:rsidR="00E86143" w:rsidRDefault="00A67FE1">
            <w:pPr>
              <w:pStyle w:val="aff5"/>
              <w:numPr>
                <w:ilvl w:val="1"/>
                <w:numId w:val="6"/>
              </w:numPr>
              <w:overflowPunct/>
              <w:autoSpaceDE/>
              <w:autoSpaceDN/>
              <w:adjustRightInd/>
              <w:spacing w:after="160"/>
              <w:ind w:left="1656" w:firstLineChars="0"/>
              <w:contextualSpacing/>
              <w:textAlignment w:val="auto"/>
              <w:rPr>
                <w:bCs/>
                <w:sz w:val="18"/>
                <w:szCs w:val="18"/>
                <w:lang w:eastAsia="zh-CN"/>
              </w:rPr>
            </w:pPr>
            <w:r>
              <w:rPr>
                <w:rFonts w:eastAsiaTheme="minorEastAsia"/>
                <w:bCs/>
                <w:sz w:val="18"/>
                <w:szCs w:val="18"/>
                <w:lang w:eastAsia="zh-CN"/>
              </w:rPr>
              <w:t xml:space="preserve">K=4 for </w:t>
            </w:r>
            <w:r>
              <w:rPr>
                <w:bCs/>
                <w:sz w:val="18"/>
                <w:szCs w:val="18"/>
                <w:lang w:eastAsia="zh-CN"/>
              </w:rPr>
              <w:t>MAX(T</w:t>
            </w:r>
            <w:r>
              <w:rPr>
                <w:bCs/>
                <w:sz w:val="18"/>
                <w:szCs w:val="18"/>
                <w:vertAlign w:val="subscript"/>
                <w:lang w:eastAsia="zh-CN"/>
              </w:rPr>
              <w:t>DRX</w:t>
            </w:r>
            <w:r>
              <w:rPr>
                <w:bCs/>
                <w:sz w:val="18"/>
                <w:szCs w:val="18"/>
                <w:lang w:eastAsia="zh-CN"/>
              </w:rPr>
              <w:t>, T</w:t>
            </w:r>
            <w:r>
              <w:rPr>
                <w:bCs/>
                <w:sz w:val="18"/>
                <w:szCs w:val="18"/>
                <w:vertAlign w:val="subscript"/>
                <w:lang w:eastAsia="zh-CN"/>
              </w:rPr>
              <w:t>SSB</w:t>
            </w:r>
            <w:r>
              <w:rPr>
                <w:bCs/>
                <w:sz w:val="18"/>
                <w:szCs w:val="18"/>
                <w:lang w:eastAsia="zh-CN"/>
              </w:rPr>
              <w:t xml:space="preserve">) </w:t>
            </w:r>
            <w:r>
              <w:rPr>
                <w:rFonts w:hint="eastAsia"/>
                <w:bCs/>
                <w:sz w:val="18"/>
                <w:szCs w:val="18"/>
                <w:lang w:eastAsia="zh-CN"/>
              </w:rPr>
              <w:t>≤</w:t>
            </w:r>
            <w:r>
              <w:rPr>
                <w:bCs/>
                <w:sz w:val="18"/>
                <w:szCs w:val="18"/>
                <w:lang w:eastAsia="zh-CN"/>
              </w:rPr>
              <w:t xml:space="preserve">  </w:t>
            </w:r>
            <w:r>
              <w:rPr>
                <w:bCs/>
                <w:sz w:val="18"/>
                <w:szCs w:val="18"/>
                <w:highlight w:val="cyan"/>
                <w:lang w:eastAsia="zh-CN"/>
              </w:rPr>
              <w:t>40 ms</w:t>
            </w:r>
            <w:r>
              <w:rPr>
                <w:bCs/>
                <w:sz w:val="18"/>
                <w:szCs w:val="18"/>
                <w:lang w:eastAsia="zh-CN"/>
              </w:rPr>
              <w:t xml:space="preserve"> in FR1</w:t>
            </w:r>
          </w:p>
          <w:p w14:paraId="4A58DE60" w14:textId="77777777" w:rsidR="00E86143" w:rsidRDefault="00A67FE1">
            <w:pPr>
              <w:pStyle w:val="aff5"/>
              <w:numPr>
                <w:ilvl w:val="1"/>
                <w:numId w:val="6"/>
              </w:numPr>
              <w:overflowPunct/>
              <w:autoSpaceDE/>
              <w:autoSpaceDN/>
              <w:adjustRightInd/>
              <w:spacing w:after="160"/>
              <w:ind w:left="1656" w:firstLineChars="0"/>
              <w:contextualSpacing/>
              <w:textAlignment w:val="auto"/>
              <w:rPr>
                <w:bCs/>
                <w:sz w:val="18"/>
                <w:szCs w:val="18"/>
              </w:rPr>
            </w:pPr>
            <w:r>
              <w:rPr>
                <w:rFonts w:eastAsiaTheme="minorEastAsia"/>
                <w:bCs/>
                <w:sz w:val="18"/>
                <w:szCs w:val="18"/>
                <w:lang w:eastAsia="zh-CN"/>
              </w:rPr>
              <w:t xml:space="preserve">K=2 for 40ms &lt; </w:t>
            </w:r>
            <w:r>
              <w:rPr>
                <w:bCs/>
                <w:sz w:val="18"/>
                <w:szCs w:val="18"/>
                <w:lang w:eastAsia="zh-CN"/>
              </w:rPr>
              <w:t>MAX(T</w:t>
            </w:r>
            <w:r>
              <w:rPr>
                <w:bCs/>
                <w:sz w:val="18"/>
                <w:szCs w:val="18"/>
                <w:vertAlign w:val="subscript"/>
                <w:lang w:eastAsia="zh-CN"/>
              </w:rPr>
              <w:t>DRX</w:t>
            </w:r>
            <w:r>
              <w:rPr>
                <w:bCs/>
                <w:sz w:val="18"/>
                <w:szCs w:val="18"/>
                <w:lang w:eastAsia="zh-CN"/>
              </w:rPr>
              <w:t>, T</w:t>
            </w:r>
            <w:r>
              <w:rPr>
                <w:bCs/>
                <w:sz w:val="18"/>
                <w:szCs w:val="18"/>
                <w:vertAlign w:val="subscript"/>
                <w:lang w:eastAsia="zh-CN"/>
              </w:rPr>
              <w:t>SSB</w:t>
            </w:r>
            <w:r>
              <w:rPr>
                <w:bCs/>
                <w:sz w:val="18"/>
                <w:szCs w:val="18"/>
                <w:lang w:eastAsia="zh-CN"/>
              </w:rPr>
              <w:t xml:space="preserve">) </w:t>
            </w:r>
            <w:r>
              <w:rPr>
                <w:rFonts w:hint="eastAsia"/>
                <w:bCs/>
                <w:sz w:val="18"/>
                <w:szCs w:val="18"/>
                <w:lang w:eastAsia="zh-CN"/>
              </w:rPr>
              <w:t>≤</w:t>
            </w:r>
            <w:r>
              <w:rPr>
                <w:bCs/>
                <w:sz w:val="18"/>
                <w:szCs w:val="18"/>
                <w:lang w:eastAsia="zh-CN"/>
              </w:rPr>
              <w:t xml:space="preserve">  80 ms in FR1</w:t>
            </w:r>
          </w:p>
        </w:tc>
      </w:tr>
      <w:tr w:rsidR="00E86143" w14:paraId="01A28509" w14:textId="77777777">
        <w:trPr>
          <w:trHeight w:val="468"/>
        </w:trPr>
        <w:tc>
          <w:tcPr>
            <w:tcW w:w="1129" w:type="dxa"/>
          </w:tcPr>
          <w:p w14:paraId="1A934FD2" w14:textId="77777777" w:rsidR="00E86143" w:rsidRDefault="00FC6DD8">
            <w:pPr>
              <w:spacing w:before="120" w:after="120"/>
              <w:rPr>
                <w:sz w:val="18"/>
                <w:szCs w:val="18"/>
              </w:rPr>
            </w:pPr>
            <w:hyperlink r:id="rId70" w:history="1">
              <w:r w:rsidR="00A67FE1">
                <w:rPr>
                  <w:sz w:val="18"/>
                  <w:szCs w:val="18"/>
                </w:rPr>
                <w:t>R4-2205331</w:t>
              </w:r>
            </w:hyperlink>
          </w:p>
        </w:tc>
        <w:tc>
          <w:tcPr>
            <w:tcW w:w="1134" w:type="dxa"/>
          </w:tcPr>
          <w:p w14:paraId="2069F791" w14:textId="77777777" w:rsidR="00E86143" w:rsidRDefault="00A67FE1">
            <w:pPr>
              <w:spacing w:before="120" w:after="120"/>
              <w:rPr>
                <w:rFonts w:ascii="Arial" w:hAnsi="Arial" w:cs="Arial"/>
                <w:sz w:val="16"/>
                <w:szCs w:val="16"/>
              </w:rPr>
            </w:pPr>
            <w:r>
              <w:rPr>
                <w:rFonts w:ascii="Arial" w:hAnsi="Arial" w:cs="Arial"/>
                <w:sz w:val="16"/>
                <w:szCs w:val="16"/>
              </w:rPr>
              <w:t>Huawei, HiSilicon</w:t>
            </w:r>
          </w:p>
        </w:tc>
        <w:tc>
          <w:tcPr>
            <w:tcW w:w="7368" w:type="dxa"/>
          </w:tcPr>
          <w:p w14:paraId="1C4B4C12" w14:textId="77777777" w:rsidR="00E86143" w:rsidRDefault="00A67FE1">
            <w:pPr>
              <w:widowControl w:val="0"/>
              <w:snapToGrid w:val="0"/>
              <w:spacing w:before="180" w:after="0"/>
              <w:rPr>
                <w:i/>
                <w:sz w:val="18"/>
                <w:szCs w:val="18"/>
                <w:lang w:val="en-US" w:eastAsia="zh-CN"/>
              </w:rPr>
            </w:pPr>
            <w:r>
              <w:rPr>
                <w:rFonts w:hint="eastAsia"/>
                <w:i/>
                <w:sz w:val="18"/>
                <w:szCs w:val="18"/>
                <w:lang w:val="en-US" w:eastAsia="zh-CN"/>
              </w:rPr>
              <w:t>P</w:t>
            </w:r>
            <w:r>
              <w:rPr>
                <w:i/>
                <w:sz w:val="18"/>
                <w:szCs w:val="18"/>
                <w:lang w:val="en-US" w:eastAsia="zh-CN"/>
              </w:rPr>
              <w:t xml:space="preserve">roposal 5: In FR1, the relaxation factor used for defining relaxed RLM/BFD evaluation period can be defined as </w:t>
            </w:r>
            <w:r>
              <w:rPr>
                <w:rFonts w:eastAsia="DengXian"/>
                <w:i/>
                <w:sz w:val="18"/>
                <w:szCs w:val="18"/>
              </w:rPr>
              <w:t>K</w:t>
            </w:r>
            <w:r>
              <w:rPr>
                <w:rFonts w:eastAsia="DengXian"/>
                <w:i/>
                <w:sz w:val="18"/>
                <w:szCs w:val="18"/>
                <w:vertAlign w:val="subscript"/>
              </w:rPr>
              <w:t xml:space="preserve">1, FR1 </w:t>
            </w:r>
            <w:r>
              <w:rPr>
                <w:rFonts w:eastAsia="DengXian"/>
                <w:i/>
                <w:sz w:val="18"/>
                <w:szCs w:val="18"/>
              </w:rPr>
              <w:t xml:space="preserve">=4 for </w:t>
            </w:r>
            <w:r>
              <w:rPr>
                <w:bCs/>
                <w:i/>
                <w:sz w:val="18"/>
                <w:szCs w:val="18"/>
              </w:rPr>
              <w:t>MAX(T</w:t>
            </w:r>
            <w:r>
              <w:rPr>
                <w:bCs/>
                <w:i/>
                <w:sz w:val="18"/>
                <w:szCs w:val="18"/>
                <w:vertAlign w:val="subscript"/>
              </w:rPr>
              <w:t>DRX</w:t>
            </w:r>
            <w:r>
              <w:rPr>
                <w:bCs/>
                <w:i/>
                <w:sz w:val="18"/>
                <w:szCs w:val="18"/>
              </w:rPr>
              <w:t>, T</w:t>
            </w:r>
            <w:r>
              <w:rPr>
                <w:bCs/>
                <w:i/>
                <w:sz w:val="18"/>
                <w:szCs w:val="18"/>
                <w:vertAlign w:val="subscript"/>
              </w:rPr>
              <w:t>RS</w:t>
            </w:r>
            <w:r>
              <w:rPr>
                <w:bCs/>
                <w:i/>
                <w:sz w:val="18"/>
                <w:szCs w:val="18"/>
              </w:rPr>
              <w:t>)</w:t>
            </w:r>
            <w:r>
              <w:rPr>
                <w:rFonts w:eastAsia="DengXian"/>
                <w:i/>
                <w:sz w:val="18"/>
                <w:szCs w:val="18"/>
              </w:rPr>
              <w:t xml:space="preserve"> ≤ 80 ms</w:t>
            </w:r>
            <w:r>
              <w:rPr>
                <w:i/>
                <w:sz w:val="18"/>
                <w:szCs w:val="18"/>
                <w:lang w:val="en-US" w:eastAsia="zh-CN"/>
              </w:rPr>
              <w:t>, i.e. option 1 is suggested.</w:t>
            </w:r>
          </w:p>
          <w:p w14:paraId="0FB21294" w14:textId="77777777" w:rsidR="00E86143" w:rsidRDefault="00A67FE1">
            <w:pPr>
              <w:numPr>
                <w:ilvl w:val="0"/>
                <w:numId w:val="19"/>
              </w:numPr>
              <w:snapToGrid w:val="0"/>
              <w:spacing w:after="0" w:line="240" w:lineRule="auto"/>
              <w:ind w:left="720"/>
              <w:rPr>
                <w:i/>
                <w:sz w:val="18"/>
                <w:szCs w:val="18"/>
                <w:lang w:eastAsia="zh-CN"/>
              </w:rPr>
            </w:pPr>
            <w:r>
              <w:rPr>
                <w:i/>
                <w:sz w:val="18"/>
                <w:szCs w:val="18"/>
                <w:lang w:eastAsia="zh-CN"/>
              </w:rPr>
              <w:t xml:space="preserve">Option 1: </w:t>
            </w:r>
          </w:p>
          <w:p w14:paraId="3D7F688B" w14:textId="77777777" w:rsidR="00E86143" w:rsidRDefault="00A67FE1">
            <w:pPr>
              <w:widowControl w:val="0"/>
              <w:numPr>
                <w:ilvl w:val="1"/>
                <w:numId w:val="19"/>
              </w:numPr>
              <w:tabs>
                <w:tab w:val="left" w:pos="2160"/>
              </w:tabs>
              <w:snapToGrid w:val="0"/>
              <w:spacing w:after="0" w:line="240" w:lineRule="auto"/>
              <w:ind w:left="1440"/>
              <w:rPr>
                <w:rFonts w:eastAsia="DengXian"/>
                <w:i/>
                <w:sz w:val="18"/>
                <w:szCs w:val="18"/>
              </w:rPr>
            </w:pPr>
            <w:r>
              <w:rPr>
                <w:rFonts w:eastAsia="DengXian"/>
                <w:i/>
                <w:sz w:val="18"/>
                <w:szCs w:val="18"/>
              </w:rPr>
              <w:t>K</w:t>
            </w:r>
            <w:r>
              <w:rPr>
                <w:rFonts w:eastAsia="DengXian"/>
                <w:i/>
                <w:sz w:val="18"/>
                <w:szCs w:val="18"/>
                <w:vertAlign w:val="subscript"/>
              </w:rPr>
              <w:t xml:space="preserve">1, FR1 </w:t>
            </w:r>
            <w:r>
              <w:rPr>
                <w:rFonts w:eastAsia="DengXian"/>
                <w:i/>
                <w:sz w:val="18"/>
                <w:szCs w:val="18"/>
              </w:rPr>
              <w:t>=4 for 40 ms &lt;</w:t>
            </w:r>
            <w:r>
              <w:rPr>
                <w:bCs/>
                <w:i/>
                <w:sz w:val="18"/>
                <w:szCs w:val="18"/>
              </w:rPr>
              <w:t xml:space="preserve"> MAX(T</w:t>
            </w:r>
            <w:r>
              <w:rPr>
                <w:bCs/>
                <w:i/>
                <w:sz w:val="18"/>
                <w:szCs w:val="18"/>
                <w:vertAlign w:val="subscript"/>
              </w:rPr>
              <w:t>DRX</w:t>
            </w:r>
            <w:r>
              <w:rPr>
                <w:bCs/>
                <w:i/>
                <w:sz w:val="18"/>
                <w:szCs w:val="18"/>
              </w:rPr>
              <w:t>, T</w:t>
            </w:r>
            <w:r>
              <w:rPr>
                <w:bCs/>
                <w:i/>
                <w:sz w:val="18"/>
                <w:szCs w:val="18"/>
                <w:vertAlign w:val="subscript"/>
              </w:rPr>
              <w:t>RS</w:t>
            </w:r>
            <w:r>
              <w:rPr>
                <w:bCs/>
                <w:i/>
                <w:sz w:val="18"/>
                <w:szCs w:val="18"/>
              </w:rPr>
              <w:t>)</w:t>
            </w:r>
            <w:r>
              <w:rPr>
                <w:rFonts w:eastAsia="DengXian"/>
                <w:i/>
                <w:sz w:val="18"/>
                <w:szCs w:val="18"/>
              </w:rPr>
              <w:t xml:space="preserve"> ≤ 80 ms</w:t>
            </w:r>
          </w:p>
          <w:p w14:paraId="5BDA7FDA" w14:textId="77777777" w:rsidR="00E86143" w:rsidRDefault="00A67FE1">
            <w:pPr>
              <w:widowControl w:val="0"/>
              <w:numPr>
                <w:ilvl w:val="1"/>
                <w:numId w:val="19"/>
              </w:numPr>
              <w:tabs>
                <w:tab w:val="left" w:pos="2160"/>
              </w:tabs>
              <w:snapToGrid w:val="0"/>
              <w:spacing w:after="0" w:line="240" w:lineRule="auto"/>
              <w:ind w:left="1440"/>
              <w:rPr>
                <w:rFonts w:eastAsia="DengXian"/>
                <w:i/>
                <w:sz w:val="18"/>
                <w:szCs w:val="18"/>
              </w:rPr>
            </w:pPr>
            <w:r>
              <w:rPr>
                <w:rFonts w:eastAsia="DengXian"/>
                <w:i/>
                <w:sz w:val="18"/>
                <w:szCs w:val="18"/>
              </w:rPr>
              <w:t>K</w:t>
            </w:r>
            <w:r>
              <w:rPr>
                <w:rFonts w:eastAsia="DengXian"/>
                <w:i/>
                <w:sz w:val="18"/>
                <w:szCs w:val="18"/>
                <w:vertAlign w:val="subscript"/>
              </w:rPr>
              <w:t>2, FR1</w:t>
            </w:r>
            <w:r>
              <w:rPr>
                <w:rFonts w:eastAsia="DengXian"/>
                <w:i/>
                <w:sz w:val="18"/>
                <w:szCs w:val="18"/>
              </w:rPr>
              <w:t xml:space="preserve"> =4 for </w:t>
            </w:r>
            <w:r>
              <w:rPr>
                <w:bCs/>
                <w:i/>
                <w:sz w:val="18"/>
                <w:szCs w:val="18"/>
              </w:rPr>
              <w:t>MAX(T</w:t>
            </w:r>
            <w:r>
              <w:rPr>
                <w:bCs/>
                <w:i/>
                <w:sz w:val="18"/>
                <w:szCs w:val="18"/>
                <w:vertAlign w:val="subscript"/>
              </w:rPr>
              <w:t>DRX</w:t>
            </w:r>
            <w:r>
              <w:rPr>
                <w:bCs/>
                <w:i/>
                <w:sz w:val="18"/>
                <w:szCs w:val="18"/>
              </w:rPr>
              <w:t>, T</w:t>
            </w:r>
            <w:r>
              <w:rPr>
                <w:bCs/>
                <w:i/>
                <w:sz w:val="18"/>
                <w:szCs w:val="18"/>
                <w:vertAlign w:val="subscript"/>
              </w:rPr>
              <w:t>RS</w:t>
            </w:r>
            <w:r>
              <w:rPr>
                <w:bCs/>
                <w:i/>
                <w:sz w:val="18"/>
                <w:szCs w:val="18"/>
              </w:rPr>
              <w:t>)</w:t>
            </w:r>
            <w:r>
              <w:rPr>
                <w:rFonts w:eastAsia="DengXian"/>
                <w:i/>
                <w:sz w:val="18"/>
                <w:szCs w:val="18"/>
              </w:rPr>
              <w:t xml:space="preserve"> ≤ 40 ms</w:t>
            </w:r>
          </w:p>
          <w:p w14:paraId="6867A27D" w14:textId="77777777" w:rsidR="00E86143" w:rsidRDefault="00A67FE1">
            <w:pPr>
              <w:widowControl w:val="0"/>
              <w:snapToGrid w:val="0"/>
              <w:spacing w:before="180" w:after="0"/>
              <w:rPr>
                <w:i/>
                <w:sz w:val="18"/>
                <w:szCs w:val="18"/>
                <w:lang w:val="en-US" w:eastAsia="zh-CN"/>
              </w:rPr>
            </w:pPr>
            <w:r>
              <w:rPr>
                <w:rFonts w:hint="eastAsia"/>
                <w:i/>
                <w:sz w:val="18"/>
                <w:szCs w:val="18"/>
                <w:lang w:val="en-US" w:eastAsia="zh-CN"/>
              </w:rPr>
              <w:t>P</w:t>
            </w:r>
            <w:r>
              <w:rPr>
                <w:i/>
                <w:sz w:val="18"/>
                <w:szCs w:val="18"/>
                <w:lang w:val="en-US" w:eastAsia="zh-CN"/>
              </w:rPr>
              <w:t xml:space="preserve">roposal 6: In FR2, the relaxation factor used for defining relaxed RLM/BFD evaluation period can be defined as </w:t>
            </w:r>
            <w:r>
              <w:rPr>
                <w:rFonts w:eastAsia="DengXian"/>
                <w:i/>
                <w:sz w:val="18"/>
                <w:szCs w:val="18"/>
              </w:rPr>
              <w:t>K</w:t>
            </w:r>
            <w:r>
              <w:rPr>
                <w:rFonts w:eastAsia="DengXian"/>
                <w:i/>
                <w:sz w:val="18"/>
                <w:szCs w:val="18"/>
                <w:vertAlign w:val="subscript"/>
              </w:rPr>
              <w:t xml:space="preserve">1, FR2, SSB </w:t>
            </w:r>
            <w:r>
              <w:rPr>
                <w:rFonts w:eastAsia="DengXian"/>
                <w:i/>
                <w:sz w:val="18"/>
                <w:szCs w:val="18"/>
              </w:rPr>
              <w:t>=2</w:t>
            </w:r>
            <w:r>
              <w:rPr>
                <w:i/>
                <w:sz w:val="18"/>
                <w:szCs w:val="18"/>
                <w:lang w:val="en-US" w:eastAsia="zh-CN"/>
              </w:rPr>
              <w:t xml:space="preserve"> </w:t>
            </w:r>
            <w:r>
              <w:rPr>
                <w:rFonts w:eastAsia="DengXian"/>
                <w:i/>
                <w:sz w:val="18"/>
                <w:szCs w:val="18"/>
              </w:rPr>
              <w:t xml:space="preserve">for </w:t>
            </w:r>
            <w:r>
              <w:rPr>
                <w:bCs/>
                <w:i/>
                <w:sz w:val="18"/>
                <w:szCs w:val="18"/>
              </w:rPr>
              <w:t>MAX(T</w:t>
            </w:r>
            <w:r>
              <w:rPr>
                <w:bCs/>
                <w:i/>
                <w:sz w:val="18"/>
                <w:szCs w:val="18"/>
                <w:vertAlign w:val="subscript"/>
              </w:rPr>
              <w:t>DRX</w:t>
            </w:r>
            <w:r>
              <w:rPr>
                <w:bCs/>
                <w:i/>
                <w:sz w:val="18"/>
                <w:szCs w:val="18"/>
              </w:rPr>
              <w:t>, T</w:t>
            </w:r>
            <w:r>
              <w:rPr>
                <w:bCs/>
                <w:i/>
                <w:sz w:val="18"/>
                <w:szCs w:val="18"/>
                <w:vertAlign w:val="subscript"/>
              </w:rPr>
              <w:t>RS</w:t>
            </w:r>
            <w:r>
              <w:rPr>
                <w:bCs/>
                <w:i/>
                <w:sz w:val="18"/>
                <w:szCs w:val="18"/>
              </w:rPr>
              <w:t>)</w:t>
            </w:r>
            <w:r>
              <w:rPr>
                <w:rFonts w:eastAsia="DengXian"/>
                <w:i/>
                <w:sz w:val="18"/>
                <w:szCs w:val="18"/>
              </w:rPr>
              <w:t xml:space="preserve"> ≤ 80 ms</w:t>
            </w:r>
            <w:r>
              <w:rPr>
                <w:i/>
                <w:sz w:val="18"/>
                <w:szCs w:val="18"/>
                <w:lang w:val="en-US" w:eastAsia="zh-CN"/>
              </w:rPr>
              <w:t xml:space="preserve"> </w:t>
            </w:r>
            <w:r>
              <w:rPr>
                <w:rFonts w:eastAsia="DengXian"/>
                <w:i/>
                <w:sz w:val="18"/>
                <w:szCs w:val="18"/>
              </w:rPr>
              <w:t xml:space="preserve">for </w:t>
            </w:r>
            <w:r>
              <w:rPr>
                <w:bCs/>
                <w:i/>
                <w:sz w:val="18"/>
                <w:szCs w:val="18"/>
              </w:rPr>
              <w:t>MAX(T</w:t>
            </w:r>
            <w:r>
              <w:rPr>
                <w:bCs/>
                <w:i/>
                <w:sz w:val="18"/>
                <w:szCs w:val="18"/>
                <w:vertAlign w:val="subscript"/>
              </w:rPr>
              <w:t>DRX</w:t>
            </w:r>
            <w:r>
              <w:rPr>
                <w:bCs/>
                <w:i/>
                <w:sz w:val="18"/>
                <w:szCs w:val="18"/>
              </w:rPr>
              <w:t>, T</w:t>
            </w:r>
            <w:r>
              <w:rPr>
                <w:bCs/>
                <w:i/>
                <w:sz w:val="18"/>
                <w:szCs w:val="18"/>
                <w:vertAlign w:val="subscript"/>
              </w:rPr>
              <w:t>RS</w:t>
            </w:r>
            <w:r>
              <w:rPr>
                <w:bCs/>
                <w:i/>
                <w:sz w:val="18"/>
                <w:szCs w:val="18"/>
              </w:rPr>
              <w:t>)</w:t>
            </w:r>
            <w:r>
              <w:rPr>
                <w:rFonts w:eastAsia="DengXian"/>
                <w:i/>
                <w:sz w:val="18"/>
                <w:szCs w:val="18"/>
              </w:rPr>
              <w:t xml:space="preserve"> ≤ 80 ms</w:t>
            </w:r>
            <w:r>
              <w:rPr>
                <w:i/>
                <w:sz w:val="18"/>
                <w:szCs w:val="18"/>
                <w:lang w:val="en-US" w:eastAsia="zh-CN"/>
              </w:rPr>
              <w:t>, i.e. option 1 is suggested.</w:t>
            </w:r>
          </w:p>
          <w:p w14:paraId="6AD17C82" w14:textId="77777777" w:rsidR="00E86143" w:rsidRDefault="00A67FE1">
            <w:pPr>
              <w:numPr>
                <w:ilvl w:val="0"/>
                <w:numId w:val="19"/>
              </w:numPr>
              <w:snapToGrid w:val="0"/>
              <w:spacing w:after="0" w:line="240" w:lineRule="auto"/>
              <w:ind w:left="720"/>
              <w:rPr>
                <w:i/>
                <w:sz w:val="18"/>
                <w:szCs w:val="18"/>
                <w:lang w:eastAsia="zh-CN"/>
              </w:rPr>
            </w:pPr>
            <w:r>
              <w:rPr>
                <w:i/>
                <w:sz w:val="18"/>
                <w:szCs w:val="18"/>
                <w:lang w:eastAsia="zh-CN"/>
              </w:rPr>
              <w:t xml:space="preserve">Option 1: </w:t>
            </w:r>
            <w:r>
              <w:rPr>
                <w:rFonts w:eastAsia="DengXian"/>
                <w:i/>
                <w:sz w:val="18"/>
                <w:szCs w:val="18"/>
              </w:rPr>
              <w:t>K</w:t>
            </w:r>
            <w:r>
              <w:rPr>
                <w:rFonts w:eastAsia="DengXian"/>
                <w:i/>
                <w:sz w:val="18"/>
                <w:szCs w:val="18"/>
                <w:vertAlign w:val="subscript"/>
              </w:rPr>
              <w:t>1, FR2, SSB</w:t>
            </w:r>
            <w:r>
              <w:rPr>
                <w:rFonts w:eastAsia="DengXian"/>
                <w:i/>
                <w:sz w:val="18"/>
                <w:szCs w:val="18"/>
              </w:rPr>
              <w:t xml:space="preserve">= 2 </w:t>
            </w:r>
            <w:r>
              <w:rPr>
                <w:rFonts w:eastAsia="DengXian" w:hint="eastAsia"/>
                <w:i/>
                <w:sz w:val="18"/>
                <w:szCs w:val="18"/>
              </w:rPr>
              <w:t xml:space="preserve">for </w:t>
            </w:r>
            <w:r>
              <w:rPr>
                <w:bCs/>
                <w:i/>
                <w:sz w:val="18"/>
                <w:szCs w:val="18"/>
              </w:rPr>
              <w:t>MAX(T</w:t>
            </w:r>
            <w:r>
              <w:rPr>
                <w:bCs/>
                <w:i/>
                <w:sz w:val="18"/>
                <w:szCs w:val="18"/>
                <w:vertAlign w:val="subscript"/>
              </w:rPr>
              <w:t>DRX</w:t>
            </w:r>
            <w:r>
              <w:rPr>
                <w:bCs/>
                <w:i/>
                <w:sz w:val="18"/>
                <w:szCs w:val="18"/>
              </w:rPr>
              <w:t>, T</w:t>
            </w:r>
            <w:r>
              <w:rPr>
                <w:bCs/>
                <w:i/>
                <w:sz w:val="18"/>
                <w:szCs w:val="18"/>
                <w:vertAlign w:val="subscript"/>
              </w:rPr>
              <w:t>SSB</w:t>
            </w:r>
            <w:r>
              <w:rPr>
                <w:bCs/>
                <w:i/>
                <w:sz w:val="18"/>
                <w:szCs w:val="18"/>
              </w:rPr>
              <w:t>)</w:t>
            </w:r>
            <w:r>
              <w:rPr>
                <w:rFonts w:eastAsia="DengXian"/>
                <w:i/>
                <w:sz w:val="18"/>
                <w:szCs w:val="18"/>
              </w:rPr>
              <w:t xml:space="preserve"> ≤ 80 ms</w:t>
            </w:r>
          </w:p>
        </w:tc>
      </w:tr>
      <w:tr w:rsidR="00E86143" w14:paraId="14DD9B3B" w14:textId="77777777">
        <w:trPr>
          <w:trHeight w:val="468"/>
        </w:trPr>
        <w:tc>
          <w:tcPr>
            <w:tcW w:w="1129" w:type="dxa"/>
          </w:tcPr>
          <w:p w14:paraId="52D65CD8" w14:textId="77777777" w:rsidR="00E86143" w:rsidRDefault="00FC6DD8">
            <w:pPr>
              <w:spacing w:before="120" w:after="120"/>
              <w:rPr>
                <w:rFonts w:ascii="Arial" w:hAnsi="Arial" w:cs="Arial"/>
                <w:b/>
                <w:bCs/>
                <w:color w:val="0000FF"/>
                <w:sz w:val="16"/>
                <w:szCs w:val="16"/>
                <w:u w:val="single"/>
              </w:rPr>
            </w:pPr>
            <w:hyperlink r:id="rId71" w:history="1">
              <w:r w:rsidR="00A67FE1">
                <w:rPr>
                  <w:sz w:val="18"/>
                  <w:szCs w:val="18"/>
                </w:rPr>
                <w:t>R4-2205637</w:t>
              </w:r>
            </w:hyperlink>
          </w:p>
        </w:tc>
        <w:tc>
          <w:tcPr>
            <w:tcW w:w="1134" w:type="dxa"/>
          </w:tcPr>
          <w:p w14:paraId="04B4BB9E" w14:textId="77777777" w:rsidR="00E86143" w:rsidRDefault="00A67FE1">
            <w:pPr>
              <w:spacing w:before="120" w:after="120"/>
              <w:rPr>
                <w:rFonts w:ascii="Arial" w:hAnsi="Arial" w:cs="Arial"/>
                <w:sz w:val="16"/>
                <w:szCs w:val="16"/>
              </w:rPr>
            </w:pPr>
            <w:r>
              <w:rPr>
                <w:rFonts w:ascii="Arial" w:hAnsi="Arial" w:cs="Arial"/>
                <w:sz w:val="16"/>
                <w:szCs w:val="16"/>
              </w:rPr>
              <w:t>Ericsson</w:t>
            </w:r>
          </w:p>
        </w:tc>
        <w:tc>
          <w:tcPr>
            <w:tcW w:w="7368" w:type="dxa"/>
          </w:tcPr>
          <w:p w14:paraId="248E3F9E" w14:textId="77777777" w:rsidR="00E86143" w:rsidRDefault="00A67FE1">
            <w:pPr>
              <w:spacing w:after="120"/>
              <w:rPr>
                <w:sz w:val="18"/>
                <w:szCs w:val="18"/>
                <w:lang w:eastAsia="zh-CN"/>
              </w:rPr>
            </w:pPr>
            <w:r>
              <w:rPr>
                <w:bCs/>
                <w:sz w:val="18"/>
                <w:szCs w:val="18"/>
                <w:lang w:eastAsia="zh-CN"/>
              </w:rPr>
              <w:t xml:space="preserve">Proposal 10: </w:t>
            </w:r>
            <w:r>
              <w:rPr>
                <w:sz w:val="18"/>
                <w:szCs w:val="18"/>
                <w:lang w:eastAsia="zh-CN"/>
              </w:rPr>
              <w:t xml:space="preserve">For FR2, relaxation factor is 1 for </w:t>
            </w:r>
            <w:r>
              <w:rPr>
                <w:rFonts w:eastAsiaTheme="minorEastAsia"/>
                <w:sz w:val="18"/>
                <w:szCs w:val="18"/>
              </w:rPr>
              <w:t xml:space="preserve">for 80 ms &lt; </w:t>
            </w:r>
            <w:r>
              <w:rPr>
                <w:sz w:val="18"/>
                <w:szCs w:val="18"/>
              </w:rPr>
              <w:t>MAX(T</w:t>
            </w:r>
            <w:r>
              <w:rPr>
                <w:sz w:val="18"/>
                <w:szCs w:val="18"/>
                <w:vertAlign w:val="subscript"/>
              </w:rPr>
              <w:t>DRX</w:t>
            </w:r>
            <w:r>
              <w:rPr>
                <w:sz w:val="18"/>
                <w:szCs w:val="18"/>
              </w:rPr>
              <w:t>, T</w:t>
            </w:r>
            <w:r>
              <w:rPr>
                <w:sz w:val="18"/>
                <w:szCs w:val="18"/>
                <w:vertAlign w:val="subscript"/>
              </w:rPr>
              <w:t>SSB</w:t>
            </w:r>
            <w:r>
              <w:rPr>
                <w:sz w:val="18"/>
                <w:szCs w:val="18"/>
              </w:rPr>
              <w:t>)</w:t>
            </w:r>
            <w:r>
              <w:rPr>
                <w:rFonts w:eastAsiaTheme="minorEastAsia"/>
                <w:sz w:val="18"/>
                <w:szCs w:val="18"/>
              </w:rPr>
              <w:t xml:space="preserve"> ≤ 160 ms.</w:t>
            </w:r>
          </w:p>
          <w:p w14:paraId="002B521D" w14:textId="77777777" w:rsidR="00E86143" w:rsidRDefault="00A67FE1">
            <w:pPr>
              <w:spacing w:after="160"/>
              <w:rPr>
                <w:sz w:val="18"/>
                <w:szCs w:val="18"/>
                <w:lang w:eastAsia="zh-CN"/>
              </w:rPr>
            </w:pPr>
            <w:r>
              <w:rPr>
                <w:bCs/>
                <w:sz w:val="18"/>
                <w:szCs w:val="18"/>
                <w:lang w:eastAsia="zh-CN"/>
              </w:rPr>
              <w:t xml:space="preserve">Proposal 11: </w:t>
            </w:r>
            <w:r>
              <w:rPr>
                <w:sz w:val="18"/>
                <w:szCs w:val="18"/>
                <w:lang w:eastAsia="zh-CN"/>
              </w:rPr>
              <w:t>For FR1, relaxation factors are defined as follows:</w:t>
            </w:r>
          </w:p>
          <w:p w14:paraId="18F9E17A" w14:textId="77777777" w:rsidR="00E86143" w:rsidRDefault="00A67FE1">
            <w:pPr>
              <w:pStyle w:val="aff5"/>
              <w:widowControl w:val="0"/>
              <w:numPr>
                <w:ilvl w:val="0"/>
                <w:numId w:val="25"/>
              </w:numPr>
              <w:tabs>
                <w:tab w:val="left" w:pos="2160"/>
              </w:tabs>
              <w:overflowPunct/>
              <w:autoSpaceDE/>
              <w:autoSpaceDN/>
              <w:adjustRightInd/>
              <w:spacing w:before="100" w:beforeAutospacing="1" w:after="0" w:line="240" w:lineRule="atLeast"/>
              <w:ind w:firstLineChars="0"/>
              <w:textAlignment w:val="auto"/>
              <w:rPr>
                <w:rFonts w:eastAsiaTheme="minorEastAsia"/>
                <w:sz w:val="18"/>
                <w:szCs w:val="18"/>
              </w:rPr>
            </w:pPr>
            <w:r>
              <w:rPr>
                <w:rFonts w:eastAsiaTheme="minorEastAsia"/>
                <w:sz w:val="18"/>
                <w:szCs w:val="18"/>
              </w:rPr>
              <w:t>K</w:t>
            </w:r>
            <w:r>
              <w:rPr>
                <w:rFonts w:eastAsiaTheme="minorEastAsia"/>
                <w:sz w:val="18"/>
                <w:szCs w:val="18"/>
                <w:vertAlign w:val="subscript"/>
              </w:rPr>
              <w:t xml:space="preserve">1, FR1 </w:t>
            </w:r>
            <w:r>
              <w:rPr>
                <w:rFonts w:eastAsiaTheme="minorEastAsia"/>
                <w:sz w:val="18"/>
                <w:szCs w:val="18"/>
              </w:rPr>
              <w:t>=4 for 40 ms &lt;</w:t>
            </w:r>
            <w:r>
              <w:rPr>
                <w:bCs/>
                <w:sz w:val="18"/>
                <w:szCs w:val="18"/>
              </w:rPr>
              <w:t xml:space="preserve"> MAX(T</w:t>
            </w:r>
            <w:r>
              <w:rPr>
                <w:bCs/>
                <w:sz w:val="18"/>
                <w:szCs w:val="18"/>
                <w:vertAlign w:val="subscript"/>
              </w:rPr>
              <w:t>DRX</w:t>
            </w:r>
            <w:r>
              <w:rPr>
                <w:bCs/>
                <w:sz w:val="18"/>
                <w:szCs w:val="18"/>
              </w:rPr>
              <w:t>, T</w:t>
            </w:r>
            <w:r>
              <w:rPr>
                <w:bCs/>
                <w:sz w:val="18"/>
                <w:szCs w:val="18"/>
                <w:vertAlign w:val="subscript"/>
              </w:rPr>
              <w:t>RS</w:t>
            </w:r>
            <w:r>
              <w:rPr>
                <w:bCs/>
                <w:sz w:val="18"/>
                <w:szCs w:val="18"/>
              </w:rPr>
              <w:t>)</w:t>
            </w:r>
            <w:r>
              <w:rPr>
                <w:rFonts w:eastAsiaTheme="minorEastAsia"/>
                <w:sz w:val="18"/>
                <w:szCs w:val="18"/>
              </w:rPr>
              <w:t xml:space="preserve"> ≤ 80 ms</w:t>
            </w:r>
          </w:p>
          <w:p w14:paraId="454BCEFA" w14:textId="77777777" w:rsidR="00E86143" w:rsidRDefault="00A67FE1">
            <w:pPr>
              <w:pStyle w:val="aff5"/>
              <w:widowControl w:val="0"/>
              <w:numPr>
                <w:ilvl w:val="0"/>
                <w:numId w:val="25"/>
              </w:numPr>
              <w:tabs>
                <w:tab w:val="left" w:pos="2160"/>
              </w:tabs>
              <w:overflowPunct/>
              <w:autoSpaceDE/>
              <w:autoSpaceDN/>
              <w:adjustRightInd/>
              <w:spacing w:before="100" w:beforeAutospacing="1" w:after="0" w:line="240" w:lineRule="atLeast"/>
              <w:ind w:firstLineChars="0"/>
              <w:textAlignment w:val="auto"/>
              <w:rPr>
                <w:rFonts w:eastAsiaTheme="minorEastAsia"/>
                <w:sz w:val="18"/>
                <w:szCs w:val="18"/>
              </w:rPr>
            </w:pPr>
            <w:r>
              <w:rPr>
                <w:rFonts w:eastAsiaTheme="minorEastAsia"/>
                <w:sz w:val="18"/>
                <w:szCs w:val="18"/>
              </w:rPr>
              <w:t>K</w:t>
            </w:r>
            <w:r>
              <w:rPr>
                <w:rFonts w:eastAsiaTheme="minorEastAsia"/>
                <w:sz w:val="18"/>
                <w:szCs w:val="18"/>
                <w:vertAlign w:val="subscript"/>
              </w:rPr>
              <w:t>2, FR1</w:t>
            </w:r>
            <w:r>
              <w:rPr>
                <w:rFonts w:eastAsiaTheme="minorEastAsia"/>
                <w:sz w:val="18"/>
                <w:szCs w:val="18"/>
              </w:rPr>
              <w:t xml:space="preserve"> =4 for </w:t>
            </w:r>
            <w:r>
              <w:rPr>
                <w:bCs/>
                <w:sz w:val="18"/>
                <w:szCs w:val="18"/>
              </w:rPr>
              <w:t>MAX(T</w:t>
            </w:r>
            <w:r>
              <w:rPr>
                <w:bCs/>
                <w:sz w:val="18"/>
                <w:szCs w:val="18"/>
                <w:vertAlign w:val="subscript"/>
              </w:rPr>
              <w:t>DRX</w:t>
            </w:r>
            <w:r>
              <w:rPr>
                <w:bCs/>
                <w:sz w:val="18"/>
                <w:szCs w:val="18"/>
              </w:rPr>
              <w:t>, T</w:t>
            </w:r>
            <w:r>
              <w:rPr>
                <w:bCs/>
                <w:sz w:val="18"/>
                <w:szCs w:val="18"/>
                <w:vertAlign w:val="subscript"/>
              </w:rPr>
              <w:t>RS</w:t>
            </w:r>
            <w:r>
              <w:rPr>
                <w:bCs/>
                <w:sz w:val="18"/>
                <w:szCs w:val="18"/>
              </w:rPr>
              <w:t>)</w:t>
            </w:r>
            <w:r>
              <w:rPr>
                <w:rFonts w:eastAsiaTheme="minorEastAsia"/>
                <w:sz w:val="18"/>
                <w:szCs w:val="18"/>
              </w:rPr>
              <w:t xml:space="preserve"> ≤ 40 ms</w:t>
            </w:r>
          </w:p>
          <w:p w14:paraId="085023DF" w14:textId="77777777" w:rsidR="00E86143" w:rsidRDefault="00E86143">
            <w:pPr>
              <w:spacing w:after="160"/>
              <w:rPr>
                <w:bCs/>
                <w:sz w:val="18"/>
                <w:szCs w:val="18"/>
                <w:lang w:eastAsia="zh-CN"/>
              </w:rPr>
            </w:pPr>
          </w:p>
          <w:p w14:paraId="057CDFE8" w14:textId="77777777" w:rsidR="00E86143" w:rsidRDefault="00A67FE1">
            <w:pPr>
              <w:spacing w:after="160"/>
              <w:rPr>
                <w:sz w:val="18"/>
                <w:szCs w:val="18"/>
                <w:lang w:eastAsia="zh-CN"/>
              </w:rPr>
            </w:pPr>
            <w:r>
              <w:rPr>
                <w:bCs/>
                <w:sz w:val="18"/>
                <w:szCs w:val="18"/>
                <w:lang w:eastAsia="zh-CN"/>
              </w:rPr>
              <w:t xml:space="preserve">Proposal 12: </w:t>
            </w:r>
            <w:r>
              <w:rPr>
                <w:sz w:val="18"/>
                <w:szCs w:val="18"/>
                <w:lang w:eastAsia="zh-CN"/>
              </w:rPr>
              <w:t>For FR2, relaxation factors are defined as follows:</w:t>
            </w:r>
          </w:p>
          <w:p w14:paraId="22A67C1C" w14:textId="77777777" w:rsidR="00E86143" w:rsidRDefault="00A67FE1">
            <w:pPr>
              <w:pStyle w:val="aff5"/>
              <w:numPr>
                <w:ilvl w:val="0"/>
                <w:numId w:val="25"/>
              </w:numPr>
              <w:spacing w:after="120"/>
              <w:ind w:firstLineChars="0"/>
              <w:rPr>
                <w:sz w:val="18"/>
                <w:szCs w:val="18"/>
                <w:lang w:val="en-US" w:eastAsia="zh-CN"/>
              </w:rPr>
            </w:pPr>
            <w:r>
              <w:rPr>
                <w:sz w:val="18"/>
                <w:szCs w:val="18"/>
                <w:lang w:val="en-US" w:eastAsia="zh-CN"/>
              </w:rPr>
              <w:t>K=1.5 for 60 ms ≤ MAX(T</w:t>
            </w:r>
            <w:r>
              <w:rPr>
                <w:sz w:val="18"/>
                <w:szCs w:val="18"/>
                <w:vertAlign w:val="subscript"/>
                <w:lang w:val="en-US" w:eastAsia="zh-CN"/>
              </w:rPr>
              <w:t>DRX</w:t>
            </w:r>
            <w:r>
              <w:rPr>
                <w:sz w:val="18"/>
                <w:szCs w:val="18"/>
                <w:lang w:val="en-US" w:eastAsia="zh-CN"/>
              </w:rPr>
              <w:t>, T</w:t>
            </w:r>
            <w:r>
              <w:rPr>
                <w:sz w:val="18"/>
                <w:szCs w:val="18"/>
                <w:vertAlign w:val="subscript"/>
                <w:lang w:val="en-US" w:eastAsia="zh-CN"/>
              </w:rPr>
              <w:t>SSB</w:t>
            </w:r>
            <w:r>
              <w:rPr>
                <w:sz w:val="18"/>
                <w:szCs w:val="18"/>
                <w:lang w:val="en-US" w:eastAsia="zh-CN"/>
              </w:rPr>
              <w:t>) ≤ 80 ms.</w:t>
            </w:r>
          </w:p>
          <w:p w14:paraId="67F3F3D2" w14:textId="77777777" w:rsidR="00E86143" w:rsidRDefault="00A67FE1">
            <w:pPr>
              <w:pStyle w:val="aff5"/>
              <w:numPr>
                <w:ilvl w:val="0"/>
                <w:numId w:val="25"/>
              </w:numPr>
              <w:spacing w:after="120"/>
              <w:ind w:firstLineChars="0"/>
              <w:rPr>
                <w:sz w:val="18"/>
                <w:szCs w:val="18"/>
                <w:lang w:val="en-US" w:eastAsia="zh-CN"/>
              </w:rPr>
            </w:pPr>
            <w:r>
              <w:rPr>
                <w:sz w:val="18"/>
                <w:szCs w:val="18"/>
                <w:lang w:val="en-US" w:eastAsia="zh-CN"/>
              </w:rPr>
              <w:t>K=2 for MAX(T</w:t>
            </w:r>
            <w:r>
              <w:rPr>
                <w:sz w:val="18"/>
                <w:szCs w:val="18"/>
                <w:vertAlign w:val="subscript"/>
                <w:lang w:val="en-US" w:eastAsia="zh-CN"/>
              </w:rPr>
              <w:t>DRX</w:t>
            </w:r>
            <w:r>
              <w:rPr>
                <w:sz w:val="18"/>
                <w:szCs w:val="18"/>
                <w:lang w:val="en-US" w:eastAsia="zh-CN"/>
              </w:rPr>
              <w:t>, T</w:t>
            </w:r>
            <w:r>
              <w:rPr>
                <w:sz w:val="18"/>
                <w:szCs w:val="18"/>
                <w:vertAlign w:val="subscript"/>
                <w:lang w:val="en-US" w:eastAsia="zh-CN"/>
              </w:rPr>
              <w:t>SSB</w:t>
            </w:r>
            <w:r>
              <w:rPr>
                <w:sz w:val="18"/>
                <w:szCs w:val="18"/>
                <w:lang w:val="en-US" w:eastAsia="zh-CN"/>
              </w:rPr>
              <w:t xml:space="preserve">) ≤ 60 ms </w:t>
            </w:r>
          </w:p>
        </w:tc>
      </w:tr>
    </w:tbl>
    <w:p w14:paraId="1498D50B" w14:textId="77777777" w:rsidR="00E86143" w:rsidRDefault="00E86143">
      <w:pPr>
        <w:spacing w:line="240" w:lineRule="exact"/>
        <w:contextualSpacing/>
      </w:pPr>
    </w:p>
    <w:p w14:paraId="4631B9B9" w14:textId="77777777" w:rsidR="00E86143" w:rsidRDefault="00E86143">
      <w:pPr>
        <w:spacing w:before="200" w:after="0"/>
        <w:rPr>
          <w:rFonts w:eastAsia="MS Mincho"/>
          <w:color w:val="000000"/>
          <w:szCs w:val="24"/>
        </w:rPr>
      </w:pPr>
    </w:p>
    <w:p w14:paraId="7CAEC6EB" w14:textId="77777777" w:rsidR="00E86143" w:rsidRDefault="00E86143">
      <w:pPr>
        <w:spacing w:line="240" w:lineRule="auto"/>
        <w:rPr>
          <w:rFonts w:eastAsia="新細明體"/>
          <w:b/>
          <w:bCs/>
          <w:sz w:val="16"/>
          <w:szCs w:val="16"/>
          <w:lang w:eastAsia="zh-TW"/>
        </w:rPr>
      </w:pPr>
    </w:p>
    <w:p w14:paraId="581227F8" w14:textId="77777777" w:rsidR="00E86143" w:rsidRDefault="00A67FE1">
      <w:pPr>
        <w:spacing w:line="240" w:lineRule="auto"/>
        <w:rPr>
          <w:rFonts w:eastAsia="新細明體"/>
          <w:i/>
          <w:szCs w:val="24"/>
          <w:lang w:eastAsia="zh-TW"/>
        </w:rPr>
      </w:pPr>
      <w:r>
        <w:rPr>
          <w:rFonts w:eastAsia="新細明體" w:hint="eastAsia"/>
          <w:i/>
          <w:szCs w:val="24"/>
          <w:lang w:eastAsia="zh-TW"/>
        </w:rPr>
        <w:t>Moderator</w:t>
      </w:r>
      <w:r>
        <w:rPr>
          <w:rFonts w:eastAsia="新細明體"/>
          <w:i/>
          <w:szCs w:val="24"/>
          <w:lang w:eastAsia="zh-TW"/>
        </w:rPr>
        <w:t>’s observation</w:t>
      </w:r>
      <w:r>
        <w:rPr>
          <w:rFonts w:eastAsia="新細明體" w:hint="eastAsia"/>
          <w:i/>
          <w:szCs w:val="24"/>
          <w:lang w:eastAsia="zh-TW"/>
        </w:rPr>
        <w:t>:</w:t>
      </w:r>
      <w:r>
        <w:rPr>
          <w:rFonts w:eastAsia="新細明體"/>
          <w:i/>
          <w:szCs w:val="24"/>
          <w:lang w:eastAsia="zh-TW"/>
        </w:rPr>
        <w:t xml:space="preserve"> </w:t>
      </w:r>
    </w:p>
    <w:p w14:paraId="4B944603" w14:textId="77777777" w:rsidR="00E86143" w:rsidRDefault="00A67FE1">
      <w:pPr>
        <w:pStyle w:val="aff5"/>
        <w:numPr>
          <w:ilvl w:val="0"/>
          <w:numId w:val="38"/>
        </w:numPr>
        <w:spacing w:line="240" w:lineRule="auto"/>
        <w:ind w:firstLineChars="0"/>
        <w:rPr>
          <w:rFonts w:eastAsia="新細明體"/>
          <w:b/>
          <w:bCs/>
          <w:sz w:val="16"/>
          <w:szCs w:val="16"/>
          <w:lang w:val="en-US" w:eastAsia="zh-TW"/>
        </w:rPr>
      </w:pPr>
      <w:r>
        <w:rPr>
          <w:rFonts w:eastAsiaTheme="minorEastAsia"/>
        </w:rPr>
        <w:t>No need to discuss</w:t>
      </w:r>
      <w:r>
        <w:rPr>
          <w:lang w:val="en-US" w:eastAsia="zh-CN"/>
        </w:rPr>
        <w:t xml:space="preserve"> MAX(T</w:t>
      </w:r>
      <w:r>
        <w:rPr>
          <w:vertAlign w:val="subscript"/>
          <w:lang w:val="en-US" w:eastAsia="zh-CN"/>
        </w:rPr>
        <w:t>DRX</w:t>
      </w:r>
      <w:r>
        <w:rPr>
          <w:lang w:val="en-US" w:eastAsia="zh-CN"/>
        </w:rPr>
        <w:t>, T</w:t>
      </w:r>
      <w:r>
        <w:rPr>
          <w:vertAlign w:val="subscript"/>
          <w:lang w:val="en-US" w:eastAsia="zh-CN"/>
        </w:rPr>
        <w:t>SSB</w:t>
      </w:r>
      <w:r>
        <w:rPr>
          <w:lang w:val="en-US" w:eastAsia="zh-CN"/>
        </w:rPr>
        <w:t xml:space="preserve">) &gt; 80 ms, which has been conclude as K=1 </w:t>
      </w:r>
      <w:r>
        <w:rPr>
          <w:lang w:val="en-US"/>
        </w:rPr>
        <w:t>in RAN4#101e-bis.</w:t>
      </w:r>
    </w:p>
    <w:p w14:paraId="124EB0AB" w14:textId="77777777" w:rsidR="00E86143" w:rsidRDefault="00A67FE1">
      <w:pPr>
        <w:pStyle w:val="aff5"/>
        <w:numPr>
          <w:ilvl w:val="0"/>
          <w:numId w:val="38"/>
        </w:numPr>
        <w:spacing w:line="240" w:lineRule="auto"/>
        <w:ind w:firstLineChars="0"/>
        <w:rPr>
          <w:rFonts w:eastAsia="新細明體"/>
          <w:b/>
          <w:bCs/>
          <w:sz w:val="16"/>
          <w:szCs w:val="16"/>
          <w:lang w:val="en-US" w:eastAsia="zh-TW"/>
        </w:rPr>
      </w:pPr>
      <w:r>
        <w:rPr>
          <w:lang w:val="en-US"/>
        </w:rPr>
        <w:t xml:space="preserve">No need to discuss </w:t>
      </w:r>
      <w:r>
        <w:rPr>
          <w:rFonts w:eastAsia="新細明體"/>
          <w:szCs w:val="24"/>
          <w:lang w:eastAsia="zh-TW"/>
        </w:rPr>
        <w:t xml:space="preserve">the lower bound, </w:t>
      </w:r>
      <w:r>
        <w:rPr>
          <w:lang w:val="en-US" w:eastAsia="zh-CN"/>
        </w:rPr>
        <w:t xml:space="preserve">which has been conclude as K=1 </w:t>
      </w:r>
      <w:r>
        <w:rPr>
          <w:lang w:val="en-US"/>
        </w:rPr>
        <w:t>in RAN4#101e-bis.</w:t>
      </w:r>
    </w:p>
    <w:p w14:paraId="6FDC3FD9" w14:textId="77777777" w:rsidR="00E86143" w:rsidRDefault="00E86143">
      <w:pPr>
        <w:pStyle w:val="aff5"/>
        <w:spacing w:line="240" w:lineRule="auto"/>
        <w:ind w:left="480" w:firstLineChars="0" w:firstLine="0"/>
        <w:rPr>
          <w:rFonts w:eastAsia="新細明體"/>
          <w:b/>
          <w:bCs/>
          <w:sz w:val="16"/>
          <w:szCs w:val="16"/>
          <w:lang w:val="en-US" w:eastAsia="zh-TW"/>
        </w:rPr>
      </w:pPr>
    </w:p>
    <w:p w14:paraId="6F8A5CB8" w14:textId="77777777" w:rsidR="00E86143" w:rsidRDefault="00E86143">
      <w:pPr>
        <w:spacing w:line="240" w:lineRule="auto"/>
        <w:rPr>
          <w:rFonts w:eastAsiaTheme="minorEastAsia"/>
        </w:rPr>
      </w:pPr>
    </w:p>
    <w:p w14:paraId="2A13E679" w14:textId="77777777" w:rsidR="00E86143" w:rsidRDefault="00A67FE1">
      <w:pPr>
        <w:spacing w:line="240" w:lineRule="auto"/>
        <w:rPr>
          <w:szCs w:val="24"/>
          <w:lang w:eastAsia="zh-CN"/>
        </w:rPr>
      </w:pPr>
      <w:r>
        <w:rPr>
          <w:szCs w:val="24"/>
          <w:lang w:eastAsia="zh-CN"/>
        </w:rPr>
        <w:t xml:space="preserve">Proposals summary: </w:t>
      </w:r>
    </w:p>
    <w:p w14:paraId="587D6B86" w14:textId="77777777" w:rsidR="00E86143" w:rsidRDefault="00A67FE1">
      <w:pPr>
        <w:pStyle w:val="aff5"/>
        <w:widowControl w:val="0"/>
        <w:numPr>
          <w:ilvl w:val="0"/>
          <w:numId w:val="39"/>
        </w:numPr>
        <w:overflowPunct/>
        <w:autoSpaceDE/>
        <w:autoSpaceDN/>
        <w:adjustRightInd/>
        <w:spacing w:before="100" w:beforeAutospacing="1" w:after="0" w:line="360" w:lineRule="auto"/>
        <w:ind w:firstLineChars="0"/>
        <w:contextualSpacing/>
        <w:textAlignment w:val="auto"/>
        <w:rPr>
          <w:rFonts w:eastAsiaTheme="minorEastAsia"/>
        </w:rPr>
      </w:pPr>
      <w:r>
        <w:rPr>
          <w:rFonts w:eastAsiaTheme="minorEastAsia"/>
        </w:rPr>
        <w:t xml:space="preserve">The </w:t>
      </w:r>
      <w:r>
        <w:t>relaxation factor</w:t>
      </w:r>
      <w:r>
        <w:rPr>
          <w:rFonts w:eastAsiaTheme="minorEastAsia"/>
        </w:rPr>
        <w:t xml:space="preserve"> for FR1: </w:t>
      </w:r>
    </w:p>
    <w:p w14:paraId="5E92DD07" w14:textId="77777777" w:rsidR="00E86143" w:rsidRDefault="00A67FE1">
      <w:pPr>
        <w:pStyle w:val="aff5"/>
        <w:numPr>
          <w:ilvl w:val="0"/>
          <w:numId w:val="39"/>
        </w:numPr>
        <w:spacing w:line="240" w:lineRule="auto"/>
        <w:ind w:left="644" w:firstLineChars="0"/>
        <w:contextualSpacing/>
        <w:rPr>
          <w:lang w:eastAsia="zh-CN"/>
        </w:rPr>
      </w:pPr>
      <w:r>
        <w:rPr>
          <w:lang w:eastAsia="zh-CN"/>
        </w:rPr>
        <w:t>Option 1a: (Apple, CATT, Huawei, Ericsson)</w:t>
      </w:r>
    </w:p>
    <w:p w14:paraId="43363E38" w14:textId="77777777" w:rsidR="00E86143" w:rsidRDefault="00A67FE1">
      <w:pPr>
        <w:pStyle w:val="aff5"/>
        <w:widowControl w:val="0"/>
        <w:numPr>
          <w:ilvl w:val="1"/>
          <w:numId w:val="39"/>
        </w:numPr>
        <w:tabs>
          <w:tab w:val="left" w:pos="2160"/>
        </w:tabs>
        <w:overflowPunct/>
        <w:autoSpaceDE/>
        <w:autoSpaceDN/>
        <w:adjustRightInd/>
        <w:spacing w:before="100" w:beforeAutospacing="1" w:after="0" w:line="240" w:lineRule="auto"/>
        <w:ind w:left="1364" w:firstLineChars="0"/>
        <w:contextualSpacing/>
        <w:textAlignment w:val="auto"/>
        <w:rPr>
          <w:rFonts w:eastAsiaTheme="minorEastAsia"/>
        </w:rPr>
      </w:pPr>
      <w:r>
        <w:rPr>
          <w:rFonts w:eastAsiaTheme="minorEastAsia"/>
        </w:rPr>
        <w:t>K</w:t>
      </w:r>
      <w:r>
        <w:rPr>
          <w:rFonts w:eastAsiaTheme="minorEastAsia"/>
          <w:vertAlign w:val="subscript"/>
        </w:rPr>
        <w:t xml:space="preserve">1, FR1 </w:t>
      </w:r>
      <w:r>
        <w:rPr>
          <w:rFonts w:eastAsiaTheme="minorEastAsia"/>
        </w:rPr>
        <w:t>= 4 for 40 ms &lt;</w:t>
      </w:r>
      <w:r>
        <w:rPr>
          <w:bCs/>
        </w:rPr>
        <w:t xml:space="preserve"> MAX(T</w:t>
      </w:r>
      <w:r>
        <w:rPr>
          <w:bCs/>
          <w:vertAlign w:val="subscript"/>
        </w:rPr>
        <w:t>DRX</w:t>
      </w:r>
      <w:r>
        <w:rPr>
          <w:bCs/>
        </w:rPr>
        <w:t>, T</w:t>
      </w:r>
      <w:r>
        <w:rPr>
          <w:bCs/>
          <w:vertAlign w:val="subscript"/>
        </w:rPr>
        <w:t>RS</w:t>
      </w:r>
      <w:r>
        <w:rPr>
          <w:bCs/>
        </w:rPr>
        <w:t>)</w:t>
      </w:r>
      <w:r>
        <w:rPr>
          <w:rFonts w:eastAsiaTheme="minorEastAsia"/>
        </w:rPr>
        <w:t xml:space="preserve"> ≤ 80 ms</w:t>
      </w:r>
    </w:p>
    <w:p w14:paraId="12FDBAAC" w14:textId="77777777" w:rsidR="00E86143" w:rsidRDefault="00A67FE1">
      <w:pPr>
        <w:pStyle w:val="aff5"/>
        <w:widowControl w:val="0"/>
        <w:numPr>
          <w:ilvl w:val="1"/>
          <w:numId w:val="39"/>
        </w:numPr>
        <w:tabs>
          <w:tab w:val="left" w:pos="2160"/>
        </w:tabs>
        <w:overflowPunct/>
        <w:autoSpaceDE/>
        <w:autoSpaceDN/>
        <w:adjustRightInd/>
        <w:spacing w:before="100" w:beforeAutospacing="1" w:after="0" w:line="240" w:lineRule="auto"/>
        <w:ind w:left="1364" w:firstLineChars="0"/>
        <w:contextualSpacing/>
        <w:textAlignment w:val="auto"/>
        <w:rPr>
          <w:rFonts w:eastAsiaTheme="minorEastAsia"/>
        </w:rPr>
      </w:pPr>
      <w:r>
        <w:rPr>
          <w:rFonts w:eastAsiaTheme="minorEastAsia"/>
        </w:rPr>
        <w:t>K</w:t>
      </w:r>
      <w:r>
        <w:rPr>
          <w:rFonts w:eastAsiaTheme="minorEastAsia"/>
          <w:vertAlign w:val="subscript"/>
        </w:rPr>
        <w:t>2, FR1</w:t>
      </w:r>
      <w:r>
        <w:rPr>
          <w:rFonts w:eastAsiaTheme="minorEastAsia"/>
        </w:rPr>
        <w:t xml:space="preserve"> = 4 for </w:t>
      </w:r>
      <w:r>
        <w:rPr>
          <w:bCs/>
        </w:rPr>
        <w:t>MAX(T</w:t>
      </w:r>
      <w:r>
        <w:rPr>
          <w:bCs/>
          <w:vertAlign w:val="subscript"/>
        </w:rPr>
        <w:t>DRX</w:t>
      </w:r>
      <w:r>
        <w:rPr>
          <w:bCs/>
        </w:rPr>
        <w:t>, T</w:t>
      </w:r>
      <w:r>
        <w:rPr>
          <w:bCs/>
          <w:vertAlign w:val="subscript"/>
        </w:rPr>
        <w:t>RS</w:t>
      </w:r>
      <w:r>
        <w:rPr>
          <w:bCs/>
        </w:rPr>
        <w:t>)</w:t>
      </w:r>
      <w:r>
        <w:rPr>
          <w:rFonts w:eastAsiaTheme="minorEastAsia"/>
        </w:rPr>
        <w:t xml:space="preserve"> ≤ 40 ms</w:t>
      </w:r>
    </w:p>
    <w:p w14:paraId="2AEF012C" w14:textId="77777777" w:rsidR="00E86143" w:rsidRDefault="00E86143">
      <w:pPr>
        <w:pStyle w:val="aff5"/>
        <w:widowControl w:val="0"/>
        <w:numPr>
          <w:ilvl w:val="1"/>
          <w:numId w:val="39"/>
        </w:numPr>
        <w:tabs>
          <w:tab w:val="left" w:pos="2160"/>
        </w:tabs>
        <w:overflowPunct/>
        <w:autoSpaceDE/>
        <w:autoSpaceDN/>
        <w:adjustRightInd/>
        <w:spacing w:before="100" w:beforeAutospacing="1" w:after="0" w:line="240" w:lineRule="auto"/>
        <w:ind w:left="1364" w:firstLineChars="0"/>
        <w:contextualSpacing/>
        <w:textAlignment w:val="auto"/>
        <w:rPr>
          <w:rFonts w:eastAsiaTheme="minorEastAsia"/>
        </w:rPr>
      </w:pPr>
    </w:p>
    <w:p w14:paraId="2E0CC0AA" w14:textId="77777777" w:rsidR="00E86143" w:rsidRDefault="00A67FE1">
      <w:pPr>
        <w:pStyle w:val="aff5"/>
        <w:numPr>
          <w:ilvl w:val="0"/>
          <w:numId w:val="39"/>
        </w:numPr>
        <w:spacing w:line="240" w:lineRule="auto"/>
        <w:ind w:left="644" w:firstLineChars="0"/>
        <w:contextualSpacing/>
        <w:rPr>
          <w:lang w:eastAsia="zh-CN"/>
        </w:rPr>
      </w:pPr>
      <w:r>
        <w:rPr>
          <w:lang w:eastAsia="zh-CN"/>
        </w:rPr>
        <w:t>Option 1b: (CMCC, Nokia)</w:t>
      </w:r>
    </w:p>
    <w:p w14:paraId="3A47FEC4" w14:textId="77777777" w:rsidR="00E86143" w:rsidRDefault="00A67FE1">
      <w:pPr>
        <w:pStyle w:val="aff5"/>
        <w:widowControl w:val="0"/>
        <w:numPr>
          <w:ilvl w:val="1"/>
          <w:numId w:val="39"/>
        </w:numPr>
        <w:tabs>
          <w:tab w:val="left" w:pos="2160"/>
        </w:tabs>
        <w:overflowPunct/>
        <w:autoSpaceDE/>
        <w:autoSpaceDN/>
        <w:adjustRightInd/>
        <w:spacing w:before="100" w:beforeAutospacing="1" w:after="0" w:line="240" w:lineRule="auto"/>
        <w:ind w:left="1364" w:firstLineChars="0"/>
        <w:contextualSpacing/>
        <w:textAlignment w:val="auto"/>
        <w:rPr>
          <w:rFonts w:eastAsiaTheme="minorEastAsia"/>
        </w:rPr>
      </w:pPr>
      <w:r>
        <w:rPr>
          <w:rFonts w:eastAsiaTheme="minorEastAsia"/>
        </w:rPr>
        <w:lastRenderedPageBreak/>
        <w:t>K</w:t>
      </w:r>
      <w:r>
        <w:rPr>
          <w:rFonts w:eastAsiaTheme="minorEastAsia"/>
          <w:vertAlign w:val="subscript"/>
        </w:rPr>
        <w:t xml:space="preserve">1, FR1 </w:t>
      </w:r>
      <w:r>
        <w:rPr>
          <w:rFonts w:eastAsiaTheme="minorEastAsia"/>
        </w:rPr>
        <w:t>= 2 for 40 ms &lt;</w:t>
      </w:r>
      <w:r>
        <w:rPr>
          <w:bCs/>
        </w:rPr>
        <w:t xml:space="preserve"> MAX(T</w:t>
      </w:r>
      <w:r>
        <w:rPr>
          <w:bCs/>
          <w:vertAlign w:val="subscript"/>
        </w:rPr>
        <w:t>DRX</w:t>
      </w:r>
      <w:r>
        <w:rPr>
          <w:bCs/>
        </w:rPr>
        <w:t>, T</w:t>
      </w:r>
      <w:r>
        <w:rPr>
          <w:bCs/>
          <w:vertAlign w:val="subscript"/>
        </w:rPr>
        <w:t>RS</w:t>
      </w:r>
      <w:r>
        <w:rPr>
          <w:bCs/>
        </w:rPr>
        <w:t>)</w:t>
      </w:r>
      <w:r>
        <w:rPr>
          <w:rFonts w:eastAsiaTheme="minorEastAsia"/>
        </w:rPr>
        <w:t xml:space="preserve"> ≤ 80 ms</w:t>
      </w:r>
    </w:p>
    <w:p w14:paraId="77058A34" w14:textId="77777777" w:rsidR="00E86143" w:rsidRDefault="00A67FE1">
      <w:pPr>
        <w:pStyle w:val="aff5"/>
        <w:widowControl w:val="0"/>
        <w:numPr>
          <w:ilvl w:val="1"/>
          <w:numId w:val="39"/>
        </w:numPr>
        <w:tabs>
          <w:tab w:val="left" w:pos="2160"/>
        </w:tabs>
        <w:overflowPunct/>
        <w:autoSpaceDE/>
        <w:autoSpaceDN/>
        <w:adjustRightInd/>
        <w:spacing w:before="100" w:beforeAutospacing="1" w:after="0" w:line="240" w:lineRule="auto"/>
        <w:ind w:left="1364" w:firstLineChars="0"/>
        <w:contextualSpacing/>
        <w:textAlignment w:val="auto"/>
        <w:rPr>
          <w:rFonts w:eastAsiaTheme="minorEastAsia"/>
        </w:rPr>
      </w:pPr>
      <w:r>
        <w:rPr>
          <w:rFonts w:eastAsiaTheme="minorEastAsia"/>
        </w:rPr>
        <w:t>K</w:t>
      </w:r>
      <w:r>
        <w:rPr>
          <w:rFonts w:eastAsiaTheme="minorEastAsia"/>
          <w:vertAlign w:val="subscript"/>
        </w:rPr>
        <w:t>2, FR1</w:t>
      </w:r>
      <w:r>
        <w:rPr>
          <w:rFonts w:eastAsiaTheme="minorEastAsia"/>
        </w:rPr>
        <w:t xml:space="preserve"> = 4 for </w:t>
      </w:r>
      <w:r>
        <w:rPr>
          <w:bCs/>
        </w:rPr>
        <w:t>MAX(T</w:t>
      </w:r>
      <w:r>
        <w:rPr>
          <w:bCs/>
          <w:vertAlign w:val="subscript"/>
        </w:rPr>
        <w:t>DRX</w:t>
      </w:r>
      <w:r>
        <w:rPr>
          <w:bCs/>
        </w:rPr>
        <w:t>, T</w:t>
      </w:r>
      <w:r>
        <w:rPr>
          <w:bCs/>
          <w:vertAlign w:val="subscript"/>
        </w:rPr>
        <w:t>RS</w:t>
      </w:r>
      <w:r>
        <w:rPr>
          <w:bCs/>
        </w:rPr>
        <w:t>)</w:t>
      </w:r>
      <w:r>
        <w:rPr>
          <w:rFonts w:eastAsiaTheme="minorEastAsia"/>
        </w:rPr>
        <w:t xml:space="preserve"> ≤ 40 ms</w:t>
      </w:r>
    </w:p>
    <w:p w14:paraId="2A93E766" w14:textId="77777777" w:rsidR="00E86143" w:rsidRDefault="00A67FE1">
      <w:pPr>
        <w:pStyle w:val="aff5"/>
        <w:widowControl w:val="0"/>
        <w:numPr>
          <w:ilvl w:val="1"/>
          <w:numId w:val="39"/>
        </w:numPr>
        <w:tabs>
          <w:tab w:val="left" w:pos="2160"/>
        </w:tabs>
        <w:overflowPunct/>
        <w:autoSpaceDE/>
        <w:autoSpaceDN/>
        <w:adjustRightInd/>
        <w:spacing w:before="100" w:beforeAutospacing="1" w:after="0" w:line="240" w:lineRule="auto"/>
        <w:ind w:left="1364" w:firstLineChars="0"/>
        <w:contextualSpacing/>
        <w:textAlignment w:val="auto"/>
        <w:rPr>
          <w:rFonts w:eastAsiaTheme="minorEastAsia"/>
        </w:rPr>
      </w:pPr>
      <w:r>
        <w:rPr>
          <w:rFonts w:eastAsiaTheme="minorEastAsia"/>
        </w:rPr>
        <w:t>Note: to consider the inconsistency across 80 ms and 160 ms DRX cycles caused by K=4 in FR1.</w:t>
      </w:r>
    </w:p>
    <w:p w14:paraId="07210D4C" w14:textId="77777777" w:rsidR="00E86143" w:rsidRDefault="00E86143">
      <w:pPr>
        <w:pStyle w:val="aff5"/>
        <w:widowControl w:val="0"/>
        <w:tabs>
          <w:tab w:val="left" w:pos="2160"/>
        </w:tabs>
        <w:overflowPunct/>
        <w:autoSpaceDE/>
        <w:autoSpaceDN/>
        <w:adjustRightInd/>
        <w:spacing w:before="100" w:beforeAutospacing="1" w:after="0" w:line="240" w:lineRule="auto"/>
        <w:ind w:left="2064" w:firstLineChars="0" w:firstLine="0"/>
        <w:contextualSpacing/>
        <w:textAlignment w:val="auto"/>
        <w:rPr>
          <w:rFonts w:eastAsiaTheme="minorEastAsia"/>
        </w:rPr>
      </w:pPr>
    </w:p>
    <w:p w14:paraId="1A07DCE7" w14:textId="77777777" w:rsidR="00E86143" w:rsidRDefault="00A67FE1">
      <w:pPr>
        <w:pStyle w:val="aff5"/>
        <w:numPr>
          <w:ilvl w:val="0"/>
          <w:numId w:val="39"/>
        </w:numPr>
        <w:spacing w:line="240" w:lineRule="auto"/>
        <w:ind w:left="644" w:firstLineChars="0"/>
        <w:contextualSpacing/>
        <w:rPr>
          <w:lang w:eastAsia="zh-CN"/>
        </w:rPr>
      </w:pPr>
      <w:r>
        <w:rPr>
          <w:lang w:eastAsia="zh-CN"/>
        </w:rPr>
        <w:t>Option 1c: (vivo)</w:t>
      </w:r>
    </w:p>
    <w:p w14:paraId="3AB2378D" w14:textId="77777777" w:rsidR="00E86143" w:rsidRDefault="00A67FE1">
      <w:pPr>
        <w:pStyle w:val="aff5"/>
        <w:widowControl w:val="0"/>
        <w:numPr>
          <w:ilvl w:val="1"/>
          <w:numId w:val="39"/>
        </w:numPr>
        <w:tabs>
          <w:tab w:val="left" w:pos="2160"/>
        </w:tabs>
        <w:overflowPunct/>
        <w:autoSpaceDE/>
        <w:autoSpaceDN/>
        <w:adjustRightInd/>
        <w:spacing w:before="100" w:beforeAutospacing="1" w:after="0" w:line="240" w:lineRule="auto"/>
        <w:ind w:left="1364" w:firstLineChars="0"/>
        <w:contextualSpacing/>
        <w:textAlignment w:val="auto"/>
        <w:rPr>
          <w:rFonts w:eastAsiaTheme="minorEastAsia"/>
        </w:rPr>
      </w:pPr>
      <w:r>
        <w:rPr>
          <w:rFonts w:eastAsiaTheme="minorEastAsia"/>
        </w:rPr>
        <w:t>K</w:t>
      </w:r>
      <w:r>
        <w:rPr>
          <w:rFonts w:eastAsiaTheme="minorEastAsia"/>
          <w:vertAlign w:val="subscript"/>
        </w:rPr>
        <w:t xml:space="preserve">1, FR1 </w:t>
      </w:r>
      <w:r>
        <w:rPr>
          <w:rFonts w:eastAsiaTheme="minorEastAsia"/>
        </w:rPr>
        <w:t>= 2 for 40 ms &lt;</w:t>
      </w:r>
      <w:r>
        <w:rPr>
          <w:bCs/>
        </w:rPr>
        <w:t xml:space="preserve"> MAX(T</w:t>
      </w:r>
      <w:r>
        <w:rPr>
          <w:bCs/>
          <w:vertAlign w:val="subscript"/>
        </w:rPr>
        <w:t>DRX</w:t>
      </w:r>
      <w:r>
        <w:rPr>
          <w:bCs/>
        </w:rPr>
        <w:t>, T</w:t>
      </w:r>
      <w:r>
        <w:rPr>
          <w:bCs/>
          <w:vertAlign w:val="subscript"/>
        </w:rPr>
        <w:t>RS</w:t>
      </w:r>
      <w:r>
        <w:rPr>
          <w:bCs/>
        </w:rPr>
        <w:t>)</w:t>
      </w:r>
      <w:r>
        <w:rPr>
          <w:rFonts w:eastAsiaTheme="minorEastAsia"/>
        </w:rPr>
        <w:t xml:space="preserve"> ≤ 80 ms</w:t>
      </w:r>
    </w:p>
    <w:p w14:paraId="6209E773" w14:textId="77777777" w:rsidR="00E86143" w:rsidRDefault="00A67FE1">
      <w:pPr>
        <w:pStyle w:val="aff5"/>
        <w:widowControl w:val="0"/>
        <w:numPr>
          <w:ilvl w:val="1"/>
          <w:numId w:val="39"/>
        </w:numPr>
        <w:tabs>
          <w:tab w:val="left" w:pos="2160"/>
        </w:tabs>
        <w:overflowPunct/>
        <w:autoSpaceDE/>
        <w:autoSpaceDN/>
        <w:adjustRightInd/>
        <w:spacing w:before="100" w:beforeAutospacing="1" w:after="0" w:line="240" w:lineRule="auto"/>
        <w:ind w:left="1364" w:firstLineChars="0"/>
        <w:contextualSpacing/>
        <w:textAlignment w:val="auto"/>
        <w:rPr>
          <w:rFonts w:eastAsiaTheme="minorEastAsia"/>
        </w:rPr>
      </w:pPr>
      <w:r>
        <w:rPr>
          <w:rFonts w:eastAsiaTheme="minorEastAsia"/>
        </w:rPr>
        <w:t>K</w:t>
      </w:r>
      <w:r>
        <w:rPr>
          <w:rFonts w:eastAsiaTheme="minorEastAsia"/>
          <w:vertAlign w:val="subscript"/>
        </w:rPr>
        <w:t>2, FR1</w:t>
      </w:r>
      <w:r>
        <w:rPr>
          <w:rFonts w:eastAsiaTheme="minorEastAsia"/>
        </w:rPr>
        <w:t xml:space="preserve"> = 3 for </w:t>
      </w:r>
      <w:r>
        <w:rPr>
          <w:bCs/>
        </w:rPr>
        <w:t>MAX(T</w:t>
      </w:r>
      <w:r>
        <w:rPr>
          <w:bCs/>
          <w:vertAlign w:val="subscript"/>
        </w:rPr>
        <w:t>DRX</w:t>
      </w:r>
      <w:r>
        <w:rPr>
          <w:bCs/>
        </w:rPr>
        <w:t>, T</w:t>
      </w:r>
      <w:r>
        <w:rPr>
          <w:bCs/>
          <w:vertAlign w:val="subscript"/>
        </w:rPr>
        <w:t>RS</w:t>
      </w:r>
      <w:r>
        <w:rPr>
          <w:bCs/>
        </w:rPr>
        <w:t>)</w:t>
      </w:r>
      <w:r>
        <w:rPr>
          <w:rFonts w:eastAsiaTheme="minorEastAsia"/>
        </w:rPr>
        <w:t xml:space="preserve"> ≤ 40 ms </w:t>
      </w:r>
    </w:p>
    <w:p w14:paraId="31010EB4" w14:textId="77777777" w:rsidR="00E86143" w:rsidRDefault="00E86143">
      <w:pPr>
        <w:pStyle w:val="aff5"/>
        <w:widowControl w:val="0"/>
        <w:tabs>
          <w:tab w:val="left" w:pos="2160"/>
        </w:tabs>
        <w:overflowPunct/>
        <w:autoSpaceDE/>
        <w:autoSpaceDN/>
        <w:adjustRightInd/>
        <w:spacing w:before="100" w:beforeAutospacing="1" w:after="0" w:line="240" w:lineRule="auto"/>
        <w:ind w:left="1364" w:firstLineChars="0" w:firstLine="0"/>
        <w:contextualSpacing/>
        <w:textAlignment w:val="auto"/>
        <w:rPr>
          <w:rFonts w:eastAsiaTheme="minorEastAsia"/>
        </w:rPr>
      </w:pPr>
    </w:p>
    <w:p w14:paraId="109DE6C3" w14:textId="77777777" w:rsidR="00E86143" w:rsidRDefault="00A67FE1">
      <w:pPr>
        <w:pStyle w:val="aff5"/>
        <w:widowControl w:val="0"/>
        <w:numPr>
          <w:ilvl w:val="0"/>
          <w:numId w:val="40"/>
        </w:numPr>
        <w:overflowPunct/>
        <w:autoSpaceDE/>
        <w:autoSpaceDN/>
        <w:adjustRightInd/>
        <w:spacing w:before="100" w:beforeAutospacing="1" w:after="0" w:line="360" w:lineRule="auto"/>
        <w:ind w:left="644" w:firstLineChars="0"/>
        <w:contextualSpacing/>
        <w:textAlignment w:val="auto"/>
        <w:rPr>
          <w:rFonts w:eastAsiaTheme="minorEastAsia"/>
        </w:rPr>
      </w:pPr>
      <w:r>
        <w:rPr>
          <w:rFonts w:eastAsiaTheme="minorEastAsia"/>
        </w:rPr>
        <w:t>Option 2: (Qualcomm)</w:t>
      </w:r>
    </w:p>
    <w:p w14:paraId="14AA7260" w14:textId="77777777" w:rsidR="00E86143" w:rsidRDefault="00A67FE1">
      <w:pPr>
        <w:numPr>
          <w:ilvl w:val="1"/>
          <w:numId w:val="40"/>
        </w:numPr>
        <w:spacing w:line="240" w:lineRule="auto"/>
        <w:ind w:left="1364"/>
        <w:rPr>
          <w:bCs/>
          <w:lang w:val="en-US" w:eastAsia="zh-TW"/>
        </w:rPr>
      </w:pPr>
      <w:r>
        <w:rPr>
          <w:bCs/>
          <w:lang w:val="en-US" w:eastAsia="zh-TW"/>
        </w:rPr>
        <w:t>For FR1 RLM: (consider only DRx &lt;= 80ms)</w:t>
      </w:r>
    </w:p>
    <w:p w14:paraId="69F294CE" w14:textId="77777777" w:rsidR="00E86143" w:rsidRDefault="00A67FE1">
      <w:pPr>
        <w:numPr>
          <w:ilvl w:val="2"/>
          <w:numId w:val="40"/>
        </w:numPr>
        <w:spacing w:line="240" w:lineRule="auto"/>
        <w:ind w:left="2084"/>
        <w:rPr>
          <w:bCs/>
          <w:lang w:val="en-US" w:eastAsia="zh-TW"/>
        </w:rPr>
      </w:pPr>
      <w:r>
        <w:rPr>
          <w:bCs/>
          <w:lang w:val="en-US" w:eastAsia="zh-TW"/>
        </w:rPr>
        <w:t xml:space="preserve">K = 2 when DRx &gt; 40ms *or* T310 &lt;= 640ms; </w:t>
      </w:r>
    </w:p>
    <w:p w14:paraId="1A438B10" w14:textId="77777777" w:rsidR="00E86143" w:rsidRDefault="00A67FE1">
      <w:pPr>
        <w:numPr>
          <w:ilvl w:val="2"/>
          <w:numId w:val="40"/>
        </w:numPr>
        <w:spacing w:line="240" w:lineRule="auto"/>
        <w:ind w:left="2084"/>
        <w:rPr>
          <w:bCs/>
          <w:lang w:val="en-US" w:eastAsia="zh-TW"/>
        </w:rPr>
      </w:pPr>
      <w:r>
        <w:rPr>
          <w:bCs/>
          <w:lang w:val="en-US" w:eastAsia="zh-TW"/>
        </w:rPr>
        <w:t xml:space="preserve">K = 4 when DRx &lt;= 40ms *and * T310&gt;640ms, </w:t>
      </w:r>
    </w:p>
    <w:p w14:paraId="2C3AB1B1" w14:textId="77777777" w:rsidR="00E86143" w:rsidRDefault="00A67FE1">
      <w:pPr>
        <w:numPr>
          <w:ilvl w:val="1"/>
          <w:numId w:val="40"/>
        </w:numPr>
        <w:spacing w:line="240" w:lineRule="auto"/>
        <w:ind w:left="1364"/>
        <w:rPr>
          <w:bCs/>
          <w:lang w:val="en-US" w:eastAsia="zh-TW"/>
        </w:rPr>
      </w:pPr>
      <w:r>
        <w:rPr>
          <w:bCs/>
          <w:lang w:val="en-US" w:eastAsia="zh-TW"/>
        </w:rPr>
        <w:t>For FR1 BFD: K = 2</w:t>
      </w:r>
    </w:p>
    <w:p w14:paraId="62BF94B6" w14:textId="77777777" w:rsidR="00E86143" w:rsidRDefault="00E86143">
      <w:pPr>
        <w:pStyle w:val="aff5"/>
        <w:widowControl w:val="0"/>
        <w:tabs>
          <w:tab w:val="left" w:pos="2160"/>
        </w:tabs>
        <w:overflowPunct/>
        <w:autoSpaceDE/>
        <w:autoSpaceDN/>
        <w:adjustRightInd/>
        <w:spacing w:before="100" w:beforeAutospacing="1" w:after="0" w:line="240" w:lineRule="atLeast"/>
        <w:ind w:left="360" w:firstLineChars="0" w:firstLine="0"/>
        <w:textAlignment w:val="auto"/>
        <w:rPr>
          <w:rFonts w:eastAsiaTheme="minorEastAsia"/>
        </w:rPr>
      </w:pPr>
    </w:p>
    <w:p w14:paraId="6AB8F9E8" w14:textId="77777777" w:rsidR="00E86143" w:rsidRDefault="00A67FE1">
      <w:pPr>
        <w:pStyle w:val="aff5"/>
        <w:widowControl w:val="0"/>
        <w:numPr>
          <w:ilvl w:val="0"/>
          <w:numId w:val="39"/>
        </w:numPr>
        <w:overflowPunct/>
        <w:autoSpaceDE/>
        <w:autoSpaceDN/>
        <w:adjustRightInd/>
        <w:spacing w:before="100" w:beforeAutospacing="1" w:after="0" w:line="360" w:lineRule="auto"/>
        <w:ind w:firstLineChars="0"/>
        <w:contextualSpacing/>
        <w:textAlignment w:val="auto"/>
        <w:rPr>
          <w:rFonts w:eastAsiaTheme="minorEastAsia"/>
        </w:rPr>
      </w:pPr>
      <w:r>
        <w:rPr>
          <w:rFonts w:eastAsiaTheme="minorEastAsia"/>
        </w:rPr>
        <w:t xml:space="preserve">The relaxation factor for FR2 SSB: </w:t>
      </w:r>
    </w:p>
    <w:p w14:paraId="555839C8" w14:textId="77777777" w:rsidR="00E86143" w:rsidRDefault="00A67FE1">
      <w:pPr>
        <w:pStyle w:val="aff5"/>
        <w:widowControl w:val="0"/>
        <w:numPr>
          <w:ilvl w:val="0"/>
          <w:numId w:val="39"/>
        </w:numPr>
        <w:overflowPunct/>
        <w:autoSpaceDE/>
        <w:autoSpaceDN/>
        <w:adjustRightInd/>
        <w:spacing w:before="100" w:beforeAutospacing="1" w:after="0" w:line="360" w:lineRule="auto"/>
        <w:ind w:left="644" w:firstLineChars="0"/>
        <w:contextualSpacing/>
        <w:textAlignment w:val="auto"/>
        <w:rPr>
          <w:rFonts w:eastAsiaTheme="minorEastAsia"/>
        </w:rPr>
      </w:pPr>
      <w:r>
        <w:rPr>
          <w:szCs w:val="24"/>
          <w:lang w:eastAsia="zh-CN"/>
        </w:rPr>
        <w:t xml:space="preserve">Option 1: </w:t>
      </w:r>
      <w:r>
        <w:rPr>
          <w:rFonts w:eastAsiaTheme="minorEastAsia"/>
        </w:rPr>
        <w:t>K</w:t>
      </w:r>
      <w:r>
        <w:rPr>
          <w:rFonts w:eastAsiaTheme="minorEastAsia"/>
          <w:vertAlign w:val="subscript"/>
        </w:rPr>
        <w:t>1, FR2, SSB</w:t>
      </w:r>
      <w:r>
        <w:rPr>
          <w:rFonts w:eastAsiaTheme="minorEastAsia"/>
        </w:rPr>
        <w:t xml:space="preserve">= 2 </w:t>
      </w:r>
      <w:r>
        <w:rPr>
          <w:rFonts w:eastAsiaTheme="minorEastAsia" w:hint="eastAsia"/>
        </w:rPr>
        <w:t xml:space="preserve">for </w:t>
      </w:r>
      <w:r>
        <w:rPr>
          <w:bCs/>
        </w:rPr>
        <w:t>MAX(T</w:t>
      </w:r>
      <w:r>
        <w:rPr>
          <w:bCs/>
          <w:vertAlign w:val="subscript"/>
        </w:rPr>
        <w:t>DRX</w:t>
      </w:r>
      <w:r>
        <w:rPr>
          <w:bCs/>
        </w:rPr>
        <w:t>, T</w:t>
      </w:r>
      <w:r>
        <w:rPr>
          <w:bCs/>
          <w:vertAlign w:val="subscript"/>
        </w:rPr>
        <w:t>SSB</w:t>
      </w:r>
      <w:r>
        <w:rPr>
          <w:bCs/>
        </w:rPr>
        <w:t>)</w:t>
      </w:r>
      <w:r>
        <w:rPr>
          <w:rFonts w:eastAsiaTheme="minorEastAsia"/>
        </w:rPr>
        <w:t xml:space="preserve"> ≤ 80 ms. (Apple, CATT, Huawei, Nokia)</w:t>
      </w:r>
    </w:p>
    <w:p w14:paraId="34AD9B34" w14:textId="77777777" w:rsidR="00E86143" w:rsidRDefault="00A67FE1">
      <w:pPr>
        <w:pStyle w:val="aff5"/>
        <w:widowControl w:val="0"/>
        <w:numPr>
          <w:ilvl w:val="0"/>
          <w:numId w:val="39"/>
        </w:numPr>
        <w:overflowPunct/>
        <w:autoSpaceDE/>
        <w:autoSpaceDN/>
        <w:adjustRightInd/>
        <w:spacing w:before="100" w:beforeAutospacing="1" w:after="0" w:line="360" w:lineRule="auto"/>
        <w:ind w:left="644" w:firstLineChars="0"/>
        <w:contextualSpacing/>
        <w:textAlignment w:val="auto"/>
        <w:rPr>
          <w:rFonts w:eastAsiaTheme="minorEastAsia"/>
          <w:i/>
        </w:rPr>
      </w:pPr>
      <w:r>
        <w:rPr>
          <w:rFonts w:eastAsiaTheme="minorEastAsia"/>
        </w:rPr>
        <w:t>Option 2: (CMCC, Ericsson)</w:t>
      </w:r>
    </w:p>
    <w:p w14:paraId="0327E2CD" w14:textId="77777777" w:rsidR="00E86143" w:rsidRDefault="00A67FE1">
      <w:pPr>
        <w:pStyle w:val="aff5"/>
        <w:widowControl w:val="0"/>
        <w:numPr>
          <w:ilvl w:val="1"/>
          <w:numId w:val="39"/>
        </w:numPr>
        <w:overflowPunct/>
        <w:autoSpaceDE/>
        <w:autoSpaceDN/>
        <w:adjustRightInd/>
        <w:spacing w:before="100" w:beforeAutospacing="1" w:after="0" w:line="360" w:lineRule="auto"/>
        <w:ind w:left="1364" w:firstLineChars="0"/>
        <w:contextualSpacing/>
        <w:textAlignment w:val="auto"/>
        <w:rPr>
          <w:rFonts w:eastAsiaTheme="minorEastAsia"/>
          <w:i/>
        </w:rPr>
      </w:pPr>
      <w:r>
        <w:rPr>
          <w:lang w:val="en-US" w:eastAsia="zh-CN"/>
        </w:rPr>
        <w:t>K=1.5 for 60 ms ≤ MAX(T</w:t>
      </w:r>
      <w:r>
        <w:rPr>
          <w:vertAlign w:val="subscript"/>
          <w:lang w:val="en-US" w:eastAsia="zh-CN"/>
        </w:rPr>
        <w:t>DRX</w:t>
      </w:r>
      <w:r>
        <w:rPr>
          <w:lang w:val="en-US" w:eastAsia="zh-CN"/>
        </w:rPr>
        <w:t>, T</w:t>
      </w:r>
      <w:r>
        <w:rPr>
          <w:vertAlign w:val="subscript"/>
          <w:lang w:val="en-US" w:eastAsia="zh-CN"/>
        </w:rPr>
        <w:t>SSB</w:t>
      </w:r>
      <w:r>
        <w:rPr>
          <w:lang w:val="en-US" w:eastAsia="zh-CN"/>
        </w:rPr>
        <w:t>) ≤ 80 ms.</w:t>
      </w:r>
    </w:p>
    <w:p w14:paraId="2C347BD6" w14:textId="77777777" w:rsidR="00E86143" w:rsidRDefault="00A67FE1">
      <w:pPr>
        <w:pStyle w:val="aff5"/>
        <w:widowControl w:val="0"/>
        <w:numPr>
          <w:ilvl w:val="1"/>
          <w:numId w:val="39"/>
        </w:numPr>
        <w:overflowPunct/>
        <w:autoSpaceDE/>
        <w:autoSpaceDN/>
        <w:adjustRightInd/>
        <w:spacing w:before="100" w:beforeAutospacing="1" w:after="0" w:line="360" w:lineRule="auto"/>
        <w:ind w:left="1364" w:firstLineChars="0"/>
        <w:contextualSpacing/>
        <w:textAlignment w:val="auto"/>
        <w:rPr>
          <w:rFonts w:eastAsiaTheme="minorEastAsia"/>
          <w:i/>
        </w:rPr>
      </w:pPr>
      <w:r>
        <w:rPr>
          <w:lang w:val="en-US" w:eastAsia="zh-CN"/>
        </w:rPr>
        <w:t>K=2 for MAX(T</w:t>
      </w:r>
      <w:r>
        <w:rPr>
          <w:vertAlign w:val="subscript"/>
          <w:lang w:val="en-US" w:eastAsia="zh-CN"/>
        </w:rPr>
        <w:t>DRX</w:t>
      </w:r>
      <w:r>
        <w:rPr>
          <w:lang w:val="en-US" w:eastAsia="zh-CN"/>
        </w:rPr>
        <w:t>, T</w:t>
      </w:r>
      <w:r>
        <w:rPr>
          <w:vertAlign w:val="subscript"/>
          <w:lang w:val="en-US" w:eastAsia="zh-CN"/>
        </w:rPr>
        <w:t>SSB</w:t>
      </w:r>
      <w:r>
        <w:rPr>
          <w:lang w:val="en-US" w:eastAsia="zh-CN"/>
        </w:rPr>
        <w:t xml:space="preserve">) ≤ 60 ms </w:t>
      </w:r>
    </w:p>
    <w:p w14:paraId="747F7E68" w14:textId="77777777" w:rsidR="00E86143" w:rsidRDefault="00A67FE1">
      <w:pPr>
        <w:pStyle w:val="aff5"/>
        <w:widowControl w:val="0"/>
        <w:numPr>
          <w:ilvl w:val="0"/>
          <w:numId w:val="39"/>
        </w:numPr>
        <w:overflowPunct/>
        <w:autoSpaceDE/>
        <w:autoSpaceDN/>
        <w:adjustRightInd/>
        <w:spacing w:before="100" w:beforeAutospacing="1" w:after="0" w:line="360" w:lineRule="auto"/>
        <w:ind w:left="644" w:firstLineChars="0"/>
        <w:contextualSpacing/>
        <w:textAlignment w:val="auto"/>
        <w:rPr>
          <w:rFonts w:eastAsiaTheme="minorEastAsia"/>
        </w:rPr>
      </w:pPr>
      <w:r>
        <w:rPr>
          <w:szCs w:val="24"/>
          <w:lang w:eastAsia="zh-CN"/>
        </w:rPr>
        <w:t xml:space="preserve">Option 2a: </w:t>
      </w:r>
      <w:r>
        <w:rPr>
          <w:rFonts w:eastAsiaTheme="minorEastAsia"/>
        </w:rPr>
        <w:t>K</w:t>
      </w:r>
      <w:r>
        <w:rPr>
          <w:rFonts w:eastAsiaTheme="minorEastAsia"/>
          <w:vertAlign w:val="subscript"/>
        </w:rPr>
        <w:t>1, FR2, SSB</w:t>
      </w:r>
      <w:r>
        <w:rPr>
          <w:rFonts w:eastAsiaTheme="minorEastAsia"/>
        </w:rPr>
        <w:t xml:space="preserve">= 1.5 </w:t>
      </w:r>
      <w:r>
        <w:rPr>
          <w:rFonts w:eastAsiaTheme="minorEastAsia" w:hint="eastAsia"/>
        </w:rPr>
        <w:t xml:space="preserve">for </w:t>
      </w:r>
      <w:r>
        <w:rPr>
          <w:bCs/>
        </w:rPr>
        <w:t>MAX(T</w:t>
      </w:r>
      <w:r>
        <w:rPr>
          <w:bCs/>
          <w:vertAlign w:val="subscript"/>
        </w:rPr>
        <w:t>DRX</w:t>
      </w:r>
      <w:r>
        <w:rPr>
          <w:bCs/>
        </w:rPr>
        <w:t>, T</w:t>
      </w:r>
      <w:r>
        <w:rPr>
          <w:bCs/>
          <w:vertAlign w:val="subscript"/>
        </w:rPr>
        <w:t>SSB</w:t>
      </w:r>
      <w:r>
        <w:rPr>
          <w:bCs/>
        </w:rPr>
        <w:t>)</w:t>
      </w:r>
      <w:r>
        <w:rPr>
          <w:rFonts w:eastAsiaTheme="minorEastAsia"/>
        </w:rPr>
        <w:t xml:space="preserve"> ≤ 80 ms. (vivo)</w:t>
      </w:r>
    </w:p>
    <w:p w14:paraId="5A215F6E" w14:textId="77777777" w:rsidR="00E86143" w:rsidRDefault="00E86143">
      <w:pPr>
        <w:pStyle w:val="aff5"/>
        <w:widowControl w:val="0"/>
        <w:overflowPunct/>
        <w:autoSpaceDE/>
        <w:autoSpaceDN/>
        <w:adjustRightInd/>
        <w:spacing w:before="100" w:beforeAutospacing="1" w:after="0" w:line="360" w:lineRule="auto"/>
        <w:ind w:left="644" w:firstLineChars="0" w:firstLine="0"/>
        <w:contextualSpacing/>
        <w:textAlignment w:val="auto"/>
        <w:rPr>
          <w:rFonts w:eastAsiaTheme="minorEastAsia"/>
        </w:rPr>
      </w:pPr>
    </w:p>
    <w:p w14:paraId="4D56DE58" w14:textId="77777777" w:rsidR="00E86143" w:rsidRDefault="00A67FE1">
      <w:pPr>
        <w:pStyle w:val="aff5"/>
        <w:numPr>
          <w:ilvl w:val="0"/>
          <w:numId w:val="39"/>
        </w:numPr>
        <w:spacing w:before="100" w:after="0" w:line="256" w:lineRule="auto"/>
        <w:ind w:firstLineChars="0"/>
        <w:textAlignment w:val="center"/>
        <w:rPr>
          <w:szCs w:val="24"/>
          <w:lang w:eastAsia="zh-CN"/>
        </w:rPr>
      </w:pPr>
      <w:r>
        <w:rPr>
          <w:szCs w:val="24"/>
          <w:lang w:eastAsia="zh-CN"/>
        </w:rPr>
        <w:t>Recommended WF:</w:t>
      </w:r>
    </w:p>
    <w:p w14:paraId="11BA9FA7" w14:textId="77777777" w:rsidR="005C2777" w:rsidRDefault="005C2777" w:rsidP="005C2777">
      <w:pPr>
        <w:pStyle w:val="aff5"/>
        <w:ind w:firstLine="400"/>
        <w:rPr>
          <w:ins w:id="2103" w:author="NSB" w:date="2022-02-24T01:57:00Z"/>
          <w:szCs w:val="24"/>
          <w:lang w:eastAsia="zh-CN"/>
        </w:rPr>
      </w:pPr>
    </w:p>
    <w:p w14:paraId="682FE816" w14:textId="77777777" w:rsidR="007378B0" w:rsidRPr="007378B0" w:rsidRDefault="007378B0">
      <w:pPr>
        <w:pStyle w:val="aff5"/>
        <w:ind w:firstLine="400"/>
        <w:rPr>
          <w:ins w:id="2104" w:author="Huaning Niu" w:date="2022-02-21T11:31:00Z"/>
          <w:szCs w:val="24"/>
          <w:lang w:eastAsia="zh-CN"/>
        </w:rPr>
        <w:pPrChange w:id="2105" w:author="Huaning Niu" w:date="2022-02-21T11:31:00Z">
          <w:pPr>
            <w:pStyle w:val="aff5"/>
            <w:numPr>
              <w:ilvl w:val="1"/>
              <w:numId w:val="39"/>
            </w:numPr>
            <w:spacing w:before="100" w:after="0" w:line="256" w:lineRule="auto"/>
            <w:ind w:left="1080" w:firstLineChars="0" w:hanging="360"/>
            <w:textAlignment w:val="center"/>
          </w:pPr>
        </w:pPrChange>
      </w:pPr>
    </w:p>
    <w:p w14:paraId="189CB894" w14:textId="77777777" w:rsidR="00E86143" w:rsidRDefault="00A67FE1">
      <w:pPr>
        <w:pStyle w:val="aff5"/>
        <w:numPr>
          <w:ilvl w:val="1"/>
          <w:numId w:val="39"/>
        </w:numPr>
        <w:spacing w:before="100" w:after="0" w:line="256" w:lineRule="auto"/>
        <w:ind w:firstLineChars="0"/>
        <w:textAlignment w:val="center"/>
        <w:rPr>
          <w:szCs w:val="24"/>
          <w:lang w:eastAsia="zh-CN"/>
        </w:rPr>
      </w:pPr>
      <w:r>
        <w:rPr>
          <w:szCs w:val="24"/>
          <w:lang w:eastAsia="zh-CN"/>
        </w:rPr>
        <w:t>For FR1, consider Option 1b as compromise, because it also addresses the inconsistency across 80 ms and 160 ms DRX cycles caused by K=4 in FR1.</w:t>
      </w:r>
    </w:p>
    <w:p w14:paraId="4F61BABD" w14:textId="77777777" w:rsidR="00E86143" w:rsidRDefault="00A67FE1">
      <w:pPr>
        <w:pStyle w:val="aff5"/>
        <w:numPr>
          <w:ilvl w:val="1"/>
          <w:numId w:val="39"/>
        </w:numPr>
        <w:spacing w:before="100" w:after="0" w:line="256" w:lineRule="auto"/>
        <w:ind w:firstLineChars="0"/>
        <w:textAlignment w:val="center"/>
        <w:rPr>
          <w:szCs w:val="24"/>
          <w:lang w:eastAsia="zh-CN"/>
        </w:rPr>
      </w:pPr>
      <w:r>
        <w:rPr>
          <w:szCs w:val="24"/>
          <w:lang w:eastAsia="zh-CN"/>
        </w:rPr>
        <w:t xml:space="preserve">For FR2, please consider Option 2 as compromise, because it is the middle ground between Option 1 and Option 2a.     </w:t>
      </w:r>
    </w:p>
    <w:tbl>
      <w:tblPr>
        <w:tblStyle w:val="afc"/>
        <w:tblW w:w="0" w:type="auto"/>
        <w:tblLook w:val="04A0" w:firstRow="1" w:lastRow="0" w:firstColumn="1" w:lastColumn="0" w:noHBand="0" w:noVBand="1"/>
      </w:tblPr>
      <w:tblGrid>
        <w:gridCol w:w="1236"/>
        <w:gridCol w:w="8395"/>
      </w:tblGrid>
      <w:tr w:rsidR="00E86143" w14:paraId="13DE8DF2" w14:textId="77777777">
        <w:tc>
          <w:tcPr>
            <w:tcW w:w="1236" w:type="dxa"/>
          </w:tcPr>
          <w:p w14:paraId="7345CE9B"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8140A5E"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Comments</w:t>
            </w:r>
          </w:p>
        </w:tc>
      </w:tr>
      <w:tr w:rsidR="00E86143" w14:paraId="1901D298" w14:textId="77777777">
        <w:tc>
          <w:tcPr>
            <w:tcW w:w="1236" w:type="dxa"/>
          </w:tcPr>
          <w:p w14:paraId="5BF82F90" w14:textId="77777777" w:rsidR="00E86143" w:rsidRDefault="00A67FE1">
            <w:pPr>
              <w:spacing w:after="120"/>
              <w:rPr>
                <w:rFonts w:eastAsiaTheme="minorEastAsia"/>
                <w:color w:val="0070C0"/>
                <w:lang w:val="en-US" w:eastAsia="zh-CN"/>
              </w:rPr>
            </w:pPr>
            <w:ins w:id="2106" w:author="Althea Huang (黃汀華)" w:date="2022-02-21T17:08:00Z">
              <w:r>
                <w:rPr>
                  <w:rFonts w:eastAsia="新細明體" w:hint="eastAsia"/>
                  <w:color w:val="0070C0"/>
                  <w:lang w:val="en-US" w:eastAsia="zh-TW"/>
                </w:rPr>
                <w:t>M</w:t>
              </w:r>
              <w:r>
                <w:rPr>
                  <w:rFonts w:eastAsia="新細明體"/>
                  <w:color w:val="0070C0"/>
                  <w:lang w:val="en-US" w:eastAsia="zh-TW"/>
                </w:rPr>
                <w:t>TK</w:t>
              </w:r>
            </w:ins>
          </w:p>
        </w:tc>
        <w:tc>
          <w:tcPr>
            <w:tcW w:w="8395" w:type="dxa"/>
          </w:tcPr>
          <w:p w14:paraId="5B459F6C" w14:textId="77777777" w:rsidR="00E86143" w:rsidRDefault="00A67FE1">
            <w:pPr>
              <w:spacing w:after="120"/>
              <w:rPr>
                <w:rFonts w:eastAsia="新細明體"/>
                <w:color w:val="0070C0"/>
                <w:lang w:val="en-US" w:eastAsia="zh-TW"/>
              </w:rPr>
            </w:pPr>
            <w:ins w:id="2107" w:author="Althea Huang (黃汀華)" w:date="2022-02-21T17:08:00Z">
              <w:r>
                <w:rPr>
                  <w:rFonts w:eastAsia="新細明體" w:hint="eastAsia"/>
                  <w:color w:val="0070C0"/>
                  <w:lang w:val="en-US" w:eastAsia="zh-TW"/>
                </w:rPr>
                <w:t>S</w:t>
              </w:r>
              <w:r>
                <w:rPr>
                  <w:rFonts w:eastAsia="新細明體"/>
                  <w:color w:val="0070C0"/>
                  <w:lang w:val="en-US" w:eastAsia="zh-TW"/>
                </w:rPr>
                <w:t>upport recommended WF.</w:t>
              </w:r>
            </w:ins>
            <w:ins w:id="2108" w:author="Althea Huang (黃汀華)" w:date="2022-02-21T17:09:00Z">
              <w:r>
                <w:rPr>
                  <w:rFonts w:eastAsia="新細明體"/>
                  <w:color w:val="0070C0"/>
                  <w:lang w:val="en-US" w:eastAsia="zh-TW"/>
                </w:rPr>
                <w:br/>
              </w:r>
              <w:r>
                <w:rPr>
                  <w:rFonts w:eastAsiaTheme="minorEastAsia"/>
                  <w:color w:val="0070C0"/>
                  <w:lang w:val="en-US" w:eastAsia="zh-CN"/>
                </w:rPr>
                <w:t xml:space="preserve">For FR1, support option 1b. </w:t>
              </w:r>
              <w:r>
                <w:rPr>
                  <w:rFonts w:eastAsia="新細明體" w:hint="eastAsia"/>
                  <w:color w:val="0070C0"/>
                  <w:lang w:val="en-US" w:eastAsia="zh-TW"/>
                </w:rPr>
                <w:t>F</w:t>
              </w:r>
              <w:r>
                <w:rPr>
                  <w:rFonts w:eastAsia="新細明體"/>
                  <w:color w:val="0070C0"/>
                  <w:lang w:val="en-US" w:eastAsia="zh-TW"/>
                </w:rPr>
                <w:t xml:space="preserve">or FR2, support </w:t>
              </w:r>
            </w:ins>
            <w:ins w:id="2109" w:author="Althea Huang (黃汀華)" w:date="2022-02-21T17:10:00Z">
              <w:r>
                <w:rPr>
                  <w:rFonts w:eastAsia="新細明體"/>
                  <w:color w:val="0070C0"/>
                  <w:lang w:val="en-US" w:eastAsia="zh-TW"/>
                </w:rPr>
                <w:t>option 2.</w:t>
              </w:r>
            </w:ins>
          </w:p>
        </w:tc>
      </w:tr>
      <w:tr w:rsidR="00952DA7" w14:paraId="3BC33DAD" w14:textId="77777777">
        <w:trPr>
          <w:ins w:id="2110" w:author="Chu-Hsiang Huang" w:date="2022-02-21T05:37:00Z"/>
        </w:trPr>
        <w:tc>
          <w:tcPr>
            <w:tcW w:w="1236" w:type="dxa"/>
          </w:tcPr>
          <w:p w14:paraId="023D1ACF" w14:textId="5989BC0E" w:rsidR="00952DA7" w:rsidRDefault="00952DA7">
            <w:pPr>
              <w:spacing w:after="120"/>
              <w:rPr>
                <w:ins w:id="2111" w:author="Chu-Hsiang Huang" w:date="2022-02-21T05:37:00Z"/>
                <w:rFonts w:eastAsia="新細明體"/>
                <w:color w:val="0070C0"/>
                <w:lang w:val="en-US" w:eastAsia="zh-TW"/>
              </w:rPr>
            </w:pPr>
            <w:ins w:id="2112" w:author="Chu-Hsiang Huang" w:date="2022-02-21T05:37:00Z">
              <w:r>
                <w:rPr>
                  <w:rFonts w:eastAsia="新細明體"/>
                  <w:color w:val="0070C0"/>
                  <w:lang w:val="en-US" w:eastAsia="zh-TW"/>
                </w:rPr>
                <w:t>QC</w:t>
              </w:r>
            </w:ins>
          </w:p>
        </w:tc>
        <w:tc>
          <w:tcPr>
            <w:tcW w:w="8395" w:type="dxa"/>
          </w:tcPr>
          <w:p w14:paraId="2E14B5E6" w14:textId="77777777" w:rsidR="00952DA7" w:rsidRDefault="00952DA7" w:rsidP="00952DA7">
            <w:pPr>
              <w:spacing w:after="120"/>
              <w:rPr>
                <w:ins w:id="2113" w:author="Chu-Hsiang Huang" w:date="2022-02-21T05:38:00Z"/>
                <w:rFonts w:eastAsiaTheme="minorEastAsia"/>
                <w:color w:val="0070C0"/>
                <w:lang w:val="en-US" w:eastAsia="zh-CN"/>
              </w:rPr>
            </w:pPr>
            <w:ins w:id="2114" w:author="Chu-Hsiang Huang" w:date="2022-02-21T05:38:00Z">
              <w:r>
                <w:rPr>
                  <w:rFonts w:eastAsiaTheme="minorEastAsia"/>
                  <w:color w:val="0070C0"/>
                  <w:lang w:val="en-US" w:eastAsia="zh-CN"/>
                </w:rPr>
                <w:t xml:space="preserve">FR1: </w:t>
              </w:r>
            </w:ins>
          </w:p>
          <w:p w14:paraId="6B930F78" w14:textId="77777777" w:rsidR="00952DA7" w:rsidRDefault="00952DA7" w:rsidP="00952DA7">
            <w:pPr>
              <w:spacing w:after="120"/>
              <w:rPr>
                <w:ins w:id="2115" w:author="Chu-Hsiang Huang" w:date="2022-02-21T05:38:00Z"/>
                <w:rFonts w:eastAsiaTheme="minorEastAsia"/>
                <w:color w:val="0070C0"/>
                <w:lang w:val="en-US" w:eastAsia="zh-CN"/>
              </w:rPr>
            </w:pPr>
            <w:ins w:id="2116" w:author="Chu-Hsiang Huang" w:date="2022-02-21T05:38:00Z">
              <w:r>
                <w:rPr>
                  <w:rFonts w:eastAsiaTheme="minorEastAsia"/>
                  <w:color w:val="0070C0"/>
                  <w:lang w:val="en-US" w:eastAsia="zh-CN"/>
                </w:rPr>
                <w:t>We don’t see why relaxation factor should depend on DRx. Our preference is option 2, but between option 1 abc, we support option 1a. The misalignment should be addressed by scaling the DRx &gt; 80ms cases, otherwise the inconsistency still exists in certain values, e.g., with</w:t>
              </w:r>
            </w:ins>
          </w:p>
          <w:p w14:paraId="03C56369" w14:textId="77777777" w:rsidR="00952DA7" w:rsidRPr="00362900" w:rsidRDefault="00952DA7" w:rsidP="00952DA7">
            <w:pPr>
              <w:pStyle w:val="aff5"/>
              <w:widowControl w:val="0"/>
              <w:numPr>
                <w:ilvl w:val="1"/>
                <w:numId w:val="39"/>
              </w:numPr>
              <w:tabs>
                <w:tab w:val="left" w:pos="2160"/>
              </w:tabs>
              <w:overflowPunct/>
              <w:autoSpaceDE/>
              <w:autoSpaceDN/>
              <w:adjustRightInd/>
              <w:spacing w:before="100" w:beforeAutospacing="1" w:after="0" w:line="240" w:lineRule="auto"/>
              <w:ind w:left="1364" w:firstLineChars="0"/>
              <w:contextualSpacing/>
              <w:textAlignment w:val="auto"/>
              <w:rPr>
                <w:ins w:id="2117" w:author="Chu-Hsiang Huang" w:date="2022-02-21T05:38:00Z"/>
                <w:rFonts w:eastAsiaTheme="minorEastAsia"/>
              </w:rPr>
            </w:pPr>
            <w:ins w:id="2118" w:author="Chu-Hsiang Huang" w:date="2022-02-21T05:38:00Z">
              <w:r w:rsidRPr="00362900">
                <w:rPr>
                  <w:rFonts w:eastAsiaTheme="minorEastAsia"/>
                </w:rPr>
                <w:t>K</w:t>
              </w:r>
              <w:r w:rsidRPr="00362900">
                <w:rPr>
                  <w:rFonts w:eastAsiaTheme="minorEastAsia"/>
                  <w:vertAlign w:val="subscript"/>
                </w:rPr>
                <w:t xml:space="preserve">1, FR1 </w:t>
              </w:r>
              <w:r w:rsidRPr="00362900">
                <w:rPr>
                  <w:rFonts w:eastAsiaTheme="minorEastAsia"/>
                </w:rPr>
                <w:t>= 2 for 40 ms &lt;</w:t>
              </w:r>
              <w:r w:rsidRPr="00362900">
                <w:rPr>
                  <w:bCs/>
                </w:rPr>
                <w:t xml:space="preserve"> MAX(T</w:t>
              </w:r>
              <w:r w:rsidRPr="00362900">
                <w:rPr>
                  <w:bCs/>
                  <w:vertAlign w:val="subscript"/>
                </w:rPr>
                <w:t>DRX</w:t>
              </w:r>
              <w:r w:rsidRPr="00362900">
                <w:rPr>
                  <w:bCs/>
                </w:rPr>
                <w:t>, T</w:t>
              </w:r>
              <w:r w:rsidRPr="00362900">
                <w:rPr>
                  <w:bCs/>
                  <w:vertAlign w:val="subscript"/>
                </w:rPr>
                <w:t>RS</w:t>
              </w:r>
              <w:r w:rsidRPr="00362900">
                <w:rPr>
                  <w:bCs/>
                </w:rPr>
                <w:t>)</w:t>
              </w:r>
              <w:r w:rsidRPr="00362900">
                <w:rPr>
                  <w:rFonts w:eastAsiaTheme="minorEastAsia"/>
                </w:rPr>
                <w:t xml:space="preserve"> ≤ 80 ms</w:t>
              </w:r>
            </w:ins>
          </w:p>
          <w:p w14:paraId="46836D83" w14:textId="77777777" w:rsidR="00952DA7" w:rsidRDefault="00952DA7" w:rsidP="00952DA7">
            <w:pPr>
              <w:spacing w:after="120"/>
              <w:rPr>
                <w:ins w:id="2119" w:author="Chu-Hsiang Huang" w:date="2022-02-21T05:38:00Z"/>
                <w:rFonts w:eastAsiaTheme="minorEastAsia"/>
                <w:color w:val="0070C0"/>
                <w:lang w:eastAsia="zh-CN"/>
              </w:rPr>
            </w:pPr>
            <w:ins w:id="2120" w:author="Chu-Hsiang Huang" w:date="2022-02-21T05:38:00Z">
              <w:r>
                <w:rPr>
                  <w:rFonts w:eastAsiaTheme="minorEastAsia"/>
                  <w:color w:val="0070C0"/>
                  <w:lang w:eastAsia="zh-CN"/>
                </w:rPr>
                <w:t>DRx 80ms: 80*2*1.5 = 240ms</w:t>
              </w:r>
            </w:ins>
          </w:p>
          <w:p w14:paraId="3B0D2789" w14:textId="77777777" w:rsidR="00952DA7" w:rsidRDefault="00952DA7" w:rsidP="00952DA7">
            <w:pPr>
              <w:spacing w:after="120"/>
              <w:rPr>
                <w:ins w:id="2121" w:author="Chu-Hsiang Huang" w:date="2022-02-21T05:38:00Z"/>
                <w:rFonts w:eastAsiaTheme="minorEastAsia"/>
                <w:color w:val="0070C0"/>
                <w:lang w:eastAsia="zh-CN"/>
              </w:rPr>
            </w:pPr>
            <w:ins w:id="2122" w:author="Chu-Hsiang Huang" w:date="2022-02-21T05:38:00Z">
              <w:r>
                <w:rPr>
                  <w:rFonts w:eastAsiaTheme="minorEastAsia"/>
                  <w:color w:val="0070C0"/>
                  <w:lang w:eastAsia="zh-CN"/>
                </w:rPr>
                <w:t>DRx 120ms: 120*1.5 = 180ms</w:t>
              </w:r>
            </w:ins>
          </w:p>
          <w:p w14:paraId="02B290A9" w14:textId="77777777" w:rsidR="00952DA7" w:rsidRDefault="00952DA7" w:rsidP="00952DA7">
            <w:pPr>
              <w:spacing w:after="120"/>
              <w:rPr>
                <w:ins w:id="2123" w:author="Chu-Hsiang Huang" w:date="2022-02-21T05:38:00Z"/>
                <w:rFonts w:eastAsiaTheme="minorEastAsia"/>
                <w:color w:val="0070C0"/>
                <w:lang w:eastAsia="zh-CN"/>
              </w:rPr>
            </w:pPr>
            <w:ins w:id="2124" w:author="Chu-Hsiang Huang" w:date="2022-02-21T05:38:00Z">
              <w:r>
                <w:rPr>
                  <w:rFonts w:eastAsiaTheme="minorEastAsia"/>
                  <w:color w:val="0070C0"/>
                  <w:lang w:eastAsia="zh-CN"/>
                </w:rPr>
                <w:t>DRx 160ms: 160*1.5 = 240ms</w:t>
              </w:r>
            </w:ins>
          </w:p>
          <w:p w14:paraId="1764475D" w14:textId="77777777" w:rsidR="00952DA7" w:rsidRDefault="00952DA7" w:rsidP="00952DA7">
            <w:pPr>
              <w:spacing w:after="120"/>
              <w:rPr>
                <w:ins w:id="2125" w:author="Chu-Hsiang Huang" w:date="2022-02-21T05:38:00Z"/>
                <w:rFonts w:eastAsiaTheme="minorEastAsia"/>
                <w:color w:val="0070C0"/>
                <w:lang w:eastAsia="zh-CN"/>
              </w:rPr>
            </w:pPr>
            <w:ins w:id="2126" w:author="Chu-Hsiang Huang" w:date="2022-02-21T05:38:00Z">
              <w:r>
                <w:rPr>
                  <w:rFonts w:eastAsiaTheme="minorEastAsia"/>
                  <w:color w:val="0070C0"/>
                  <w:lang w:eastAsia="zh-CN"/>
                </w:rPr>
                <w:t>However, when we replace the 1.5 by 2 for DRx &gt; 80ms, we have</w:t>
              </w:r>
            </w:ins>
          </w:p>
          <w:p w14:paraId="7D127574" w14:textId="77777777" w:rsidR="00952DA7" w:rsidRDefault="00952DA7" w:rsidP="00952DA7">
            <w:pPr>
              <w:spacing w:after="120"/>
              <w:rPr>
                <w:ins w:id="2127" w:author="Chu-Hsiang Huang" w:date="2022-02-21T05:38:00Z"/>
                <w:rFonts w:eastAsiaTheme="minorEastAsia"/>
                <w:color w:val="0070C0"/>
                <w:lang w:eastAsia="zh-CN"/>
              </w:rPr>
            </w:pPr>
            <w:ins w:id="2128" w:author="Chu-Hsiang Huang" w:date="2022-02-21T05:38:00Z">
              <w:r>
                <w:rPr>
                  <w:rFonts w:eastAsiaTheme="minorEastAsia"/>
                  <w:color w:val="0070C0"/>
                  <w:lang w:eastAsia="zh-CN"/>
                </w:rPr>
                <w:t>DRx 80ms: 80*2*1.5 = 240ms</w:t>
              </w:r>
            </w:ins>
          </w:p>
          <w:p w14:paraId="4830DC99" w14:textId="77777777" w:rsidR="00952DA7" w:rsidRDefault="00952DA7" w:rsidP="00952DA7">
            <w:pPr>
              <w:spacing w:after="120"/>
              <w:rPr>
                <w:ins w:id="2129" w:author="Chu-Hsiang Huang" w:date="2022-02-21T05:38:00Z"/>
                <w:rFonts w:eastAsiaTheme="minorEastAsia"/>
                <w:color w:val="0070C0"/>
                <w:lang w:eastAsia="zh-CN"/>
              </w:rPr>
            </w:pPr>
            <w:ins w:id="2130" w:author="Chu-Hsiang Huang" w:date="2022-02-21T05:38:00Z">
              <w:r>
                <w:rPr>
                  <w:rFonts w:eastAsiaTheme="minorEastAsia"/>
                  <w:color w:val="0070C0"/>
                  <w:lang w:eastAsia="zh-CN"/>
                </w:rPr>
                <w:t>DRx 120ms: 120*2 = 240ms</w:t>
              </w:r>
            </w:ins>
          </w:p>
          <w:p w14:paraId="158BC45C" w14:textId="77777777" w:rsidR="00952DA7" w:rsidRDefault="00952DA7" w:rsidP="00952DA7">
            <w:pPr>
              <w:spacing w:after="120"/>
              <w:rPr>
                <w:ins w:id="2131" w:author="Chu-Hsiang Huang" w:date="2022-02-21T05:38:00Z"/>
                <w:rFonts w:eastAsiaTheme="minorEastAsia"/>
                <w:color w:val="0070C0"/>
                <w:lang w:eastAsia="zh-CN"/>
              </w:rPr>
            </w:pPr>
            <w:ins w:id="2132" w:author="Chu-Hsiang Huang" w:date="2022-02-21T05:38:00Z">
              <w:r>
                <w:rPr>
                  <w:rFonts w:eastAsiaTheme="minorEastAsia"/>
                  <w:color w:val="0070C0"/>
                  <w:lang w:eastAsia="zh-CN"/>
                </w:rPr>
                <w:t>DRx 160ms: 160*2 = 320ms</w:t>
              </w:r>
            </w:ins>
          </w:p>
          <w:p w14:paraId="2DF8AAAE" w14:textId="77777777" w:rsidR="00952DA7" w:rsidRDefault="00952DA7" w:rsidP="00952DA7">
            <w:pPr>
              <w:spacing w:after="120"/>
              <w:rPr>
                <w:ins w:id="2133" w:author="Chu-Hsiang Huang" w:date="2022-02-21T05:38:00Z"/>
                <w:rFonts w:eastAsiaTheme="minorEastAsia"/>
                <w:color w:val="0070C0"/>
                <w:lang w:eastAsia="zh-CN"/>
              </w:rPr>
            </w:pPr>
            <w:ins w:id="2134" w:author="Chu-Hsiang Huang" w:date="2022-02-21T05:38:00Z">
              <w:r>
                <w:rPr>
                  <w:rFonts w:eastAsiaTheme="minorEastAsia"/>
                  <w:color w:val="0070C0"/>
                  <w:lang w:eastAsia="zh-CN"/>
                </w:rPr>
                <w:lastRenderedPageBreak/>
                <w:t xml:space="preserve">Hence we suggest to </w:t>
              </w:r>
              <w:r w:rsidRPr="00BB642B">
                <w:rPr>
                  <w:rFonts w:eastAsiaTheme="minorEastAsia"/>
                  <w:b/>
                  <w:bCs/>
                  <w:color w:val="0070C0"/>
                  <w:lang w:eastAsia="zh-CN"/>
                  <w:rPrChange w:id="2135" w:author="Chu-Hsiang Huang" w:date="2022-02-21T05:38:00Z">
                    <w:rPr>
                      <w:rFonts w:eastAsiaTheme="minorEastAsia"/>
                      <w:color w:val="0070C0"/>
                      <w:lang w:eastAsia="zh-CN"/>
                    </w:rPr>
                  </w:rPrChange>
                </w:rPr>
                <w:t>allow relaxation for 80ms &lt; DRx &lt;= 320ms via replacing 1.5 by 2</w:t>
              </w:r>
              <w:r>
                <w:rPr>
                  <w:rFonts w:eastAsiaTheme="minorEastAsia"/>
                  <w:color w:val="0070C0"/>
                  <w:lang w:eastAsia="zh-CN"/>
                </w:rPr>
                <w:t>.</w:t>
              </w:r>
            </w:ins>
          </w:p>
          <w:p w14:paraId="37B8A3F6" w14:textId="77777777" w:rsidR="00952DA7" w:rsidRDefault="00952DA7" w:rsidP="00952DA7">
            <w:pPr>
              <w:spacing w:after="120"/>
              <w:rPr>
                <w:ins w:id="2136" w:author="Chu-Hsiang Huang" w:date="2022-02-21T05:38:00Z"/>
                <w:rFonts w:eastAsiaTheme="minorEastAsia"/>
                <w:color w:val="0070C0"/>
                <w:lang w:eastAsia="zh-CN"/>
              </w:rPr>
            </w:pPr>
            <w:ins w:id="2137" w:author="Chu-Hsiang Huang" w:date="2022-02-21T05:38:00Z">
              <w:r>
                <w:rPr>
                  <w:rFonts w:eastAsiaTheme="minorEastAsia"/>
                  <w:color w:val="0070C0"/>
                  <w:lang w:eastAsia="zh-CN"/>
                </w:rPr>
                <w:t>FR2:</w:t>
              </w:r>
            </w:ins>
          </w:p>
          <w:p w14:paraId="7D3A2C52" w14:textId="4176EA89" w:rsidR="00952DA7" w:rsidRDefault="00952DA7" w:rsidP="00952DA7">
            <w:pPr>
              <w:spacing w:after="120"/>
              <w:rPr>
                <w:ins w:id="2138" w:author="Chu-Hsiang Huang" w:date="2022-02-21T05:37:00Z"/>
                <w:rFonts w:eastAsia="新細明體"/>
                <w:color w:val="0070C0"/>
                <w:lang w:val="en-US" w:eastAsia="zh-TW"/>
              </w:rPr>
            </w:pPr>
            <w:ins w:id="2139" w:author="Chu-Hsiang Huang" w:date="2022-02-21T05:38:00Z">
              <w:r>
                <w:rPr>
                  <w:rFonts w:eastAsiaTheme="minorEastAsia"/>
                  <w:color w:val="0070C0"/>
                  <w:lang w:eastAsia="zh-CN"/>
                </w:rPr>
                <w:t>1.5 relaxation factor is not ideal for UE implementation. Could proponents of option 2, 2a explain why we want to use 1.5 instead of 2?</w:t>
              </w:r>
            </w:ins>
          </w:p>
        </w:tc>
      </w:tr>
      <w:tr w:rsidR="003644C0" w14:paraId="12B930AB" w14:textId="77777777">
        <w:trPr>
          <w:ins w:id="2140" w:author="vivo-Yanliang SUN" w:date="2022-02-22T00:41:00Z"/>
        </w:trPr>
        <w:tc>
          <w:tcPr>
            <w:tcW w:w="1236" w:type="dxa"/>
          </w:tcPr>
          <w:p w14:paraId="5EE7EF34" w14:textId="3C2E7D9B" w:rsidR="003644C0" w:rsidRDefault="007378B0" w:rsidP="003644C0">
            <w:pPr>
              <w:spacing w:after="120"/>
              <w:rPr>
                <w:ins w:id="2141" w:author="vivo-Yanliang SUN" w:date="2022-02-22T00:41:00Z"/>
                <w:rFonts w:eastAsia="新細明體"/>
                <w:color w:val="0070C0"/>
                <w:lang w:val="en-US" w:eastAsia="zh-TW"/>
              </w:rPr>
            </w:pPr>
            <w:ins w:id="2142" w:author="vivo-Yanliang SUN" w:date="2022-02-22T00:41:00Z">
              <w:r>
                <w:rPr>
                  <w:rFonts w:eastAsiaTheme="minorEastAsia"/>
                  <w:b/>
                  <w:bCs/>
                  <w:color w:val="0070C0"/>
                  <w:lang w:val="en-US" w:eastAsia="zh-CN"/>
                </w:rPr>
                <w:lastRenderedPageBreak/>
                <w:t>V</w:t>
              </w:r>
              <w:r w:rsidR="003644C0">
                <w:rPr>
                  <w:rFonts w:eastAsiaTheme="minorEastAsia"/>
                  <w:b/>
                  <w:bCs/>
                  <w:color w:val="0070C0"/>
                  <w:lang w:val="en-US" w:eastAsia="zh-CN"/>
                </w:rPr>
                <w:t xml:space="preserve">ivo </w:t>
              </w:r>
            </w:ins>
          </w:p>
        </w:tc>
        <w:tc>
          <w:tcPr>
            <w:tcW w:w="8395" w:type="dxa"/>
          </w:tcPr>
          <w:p w14:paraId="02D078DC" w14:textId="134A1CE0" w:rsidR="003644C0" w:rsidRDefault="003644C0" w:rsidP="003644C0">
            <w:pPr>
              <w:spacing w:after="120"/>
              <w:rPr>
                <w:ins w:id="2143" w:author="vivo-Yanliang SUN" w:date="2022-02-22T00:41:00Z"/>
                <w:rFonts w:eastAsiaTheme="minorEastAsia"/>
                <w:color w:val="0070C0"/>
                <w:lang w:val="en-US" w:eastAsia="zh-CN"/>
              </w:rPr>
            </w:pPr>
            <w:ins w:id="2144" w:author="vivo-Yanliang SUN" w:date="2022-02-22T00:41:00Z">
              <w:r>
                <w:rPr>
                  <w:rFonts w:eastAsiaTheme="minorEastAsia" w:hint="eastAsia"/>
                  <w:b/>
                  <w:bCs/>
                  <w:color w:val="0070C0"/>
                  <w:lang w:val="en-US" w:eastAsia="zh-CN"/>
                </w:rPr>
                <w:t>W</w:t>
              </w:r>
              <w:r>
                <w:rPr>
                  <w:rFonts w:eastAsiaTheme="minorEastAsia"/>
                  <w:b/>
                  <w:bCs/>
                  <w:color w:val="0070C0"/>
                  <w:lang w:val="en-US" w:eastAsia="zh-CN"/>
                </w:rPr>
                <w:t>e are fine to the recommended WF.</w:t>
              </w:r>
            </w:ins>
          </w:p>
        </w:tc>
      </w:tr>
      <w:tr w:rsidR="007378B0" w14:paraId="518920C9" w14:textId="77777777">
        <w:trPr>
          <w:ins w:id="2145" w:author="Huaning Niu" w:date="2022-02-21T11:31:00Z"/>
        </w:trPr>
        <w:tc>
          <w:tcPr>
            <w:tcW w:w="1236" w:type="dxa"/>
          </w:tcPr>
          <w:p w14:paraId="676BE016" w14:textId="7CDCFC15" w:rsidR="007378B0" w:rsidRDefault="007378B0" w:rsidP="003644C0">
            <w:pPr>
              <w:spacing w:after="120"/>
              <w:rPr>
                <w:ins w:id="2146" w:author="Huaning Niu" w:date="2022-02-21T11:31:00Z"/>
                <w:rFonts w:eastAsiaTheme="minorEastAsia"/>
                <w:b/>
                <w:bCs/>
                <w:color w:val="0070C0"/>
                <w:lang w:val="en-US" w:eastAsia="zh-CN"/>
              </w:rPr>
            </w:pPr>
            <w:ins w:id="2147" w:author="Huaning Niu" w:date="2022-02-21T11:31:00Z">
              <w:r>
                <w:rPr>
                  <w:rFonts w:eastAsiaTheme="minorEastAsia"/>
                  <w:b/>
                  <w:bCs/>
                  <w:color w:val="0070C0"/>
                  <w:lang w:val="en-US" w:eastAsia="zh-CN"/>
                </w:rPr>
                <w:t>Apple</w:t>
              </w:r>
            </w:ins>
          </w:p>
        </w:tc>
        <w:tc>
          <w:tcPr>
            <w:tcW w:w="8395" w:type="dxa"/>
          </w:tcPr>
          <w:p w14:paraId="3080A00F" w14:textId="4E476D9D" w:rsidR="007378B0" w:rsidRDefault="007378B0" w:rsidP="003644C0">
            <w:pPr>
              <w:spacing w:after="120"/>
              <w:rPr>
                <w:ins w:id="2148" w:author="Huaning Niu" w:date="2022-02-21T11:31:00Z"/>
                <w:rFonts w:eastAsiaTheme="minorEastAsia"/>
                <w:b/>
                <w:bCs/>
                <w:color w:val="0070C0"/>
                <w:lang w:val="en-US" w:eastAsia="zh-CN"/>
              </w:rPr>
            </w:pPr>
            <w:ins w:id="2149" w:author="Huaning Niu" w:date="2022-02-21T11:32:00Z">
              <w:r>
                <w:rPr>
                  <w:rFonts w:eastAsiaTheme="minorEastAsia"/>
                  <w:b/>
                  <w:bCs/>
                  <w:color w:val="0070C0"/>
                  <w:lang w:val="en-US" w:eastAsia="zh-CN"/>
                </w:rPr>
                <w:t xml:space="preserve">For FR1, OK with the proposed WF. For FR2, still prefer option 1. </w:t>
              </w:r>
            </w:ins>
          </w:p>
        </w:tc>
      </w:tr>
      <w:tr w:rsidR="00883E70" w14:paraId="3A6DC6B9" w14:textId="77777777">
        <w:trPr>
          <w:ins w:id="2150" w:author="CMCC-shiyuan" w:date="2022-02-22T16:20:00Z"/>
        </w:trPr>
        <w:tc>
          <w:tcPr>
            <w:tcW w:w="1236" w:type="dxa"/>
          </w:tcPr>
          <w:p w14:paraId="1E91F9AC" w14:textId="0850D5CC" w:rsidR="00883E70" w:rsidRDefault="00883E70" w:rsidP="00883E70">
            <w:pPr>
              <w:spacing w:after="120"/>
              <w:rPr>
                <w:ins w:id="2151" w:author="CMCC-shiyuan" w:date="2022-02-22T16:20:00Z"/>
                <w:rFonts w:eastAsiaTheme="minorEastAsia"/>
                <w:b/>
                <w:bCs/>
                <w:color w:val="0070C0"/>
                <w:lang w:val="en-US" w:eastAsia="zh-CN"/>
              </w:rPr>
            </w:pPr>
            <w:ins w:id="2152" w:author="CMCC-shiyuan" w:date="2022-02-22T16:20:00Z">
              <w:r>
                <w:rPr>
                  <w:rFonts w:eastAsiaTheme="minorEastAsia" w:hint="eastAsia"/>
                  <w:b/>
                  <w:bCs/>
                  <w:color w:val="0070C0"/>
                  <w:lang w:val="en-US" w:eastAsia="zh-CN"/>
                </w:rPr>
                <w:t>C</w:t>
              </w:r>
              <w:r>
                <w:rPr>
                  <w:rFonts w:eastAsiaTheme="minorEastAsia"/>
                  <w:b/>
                  <w:bCs/>
                  <w:color w:val="0070C0"/>
                  <w:lang w:val="en-US" w:eastAsia="zh-CN"/>
                </w:rPr>
                <w:t>MCC</w:t>
              </w:r>
            </w:ins>
          </w:p>
        </w:tc>
        <w:tc>
          <w:tcPr>
            <w:tcW w:w="8395" w:type="dxa"/>
          </w:tcPr>
          <w:p w14:paraId="6123EDFC" w14:textId="20269A60" w:rsidR="00883E70" w:rsidRDefault="00883E70" w:rsidP="00883E70">
            <w:pPr>
              <w:spacing w:after="120"/>
              <w:rPr>
                <w:ins w:id="2153" w:author="CMCC-shiyuan" w:date="2022-02-22T16:20:00Z"/>
                <w:rFonts w:eastAsiaTheme="minorEastAsia"/>
                <w:b/>
                <w:bCs/>
                <w:color w:val="0070C0"/>
                <w:lang w:val="en-US" w:eastAsia="zh-CN"/>
              </w:rPr>
            </w:pPr>
            <w:ins w:id="2154" w:author="CMCC-shiyuan" w:date="2022-02-22T16:20:00Z">
              <w:r>
                <w:rPr>
                  <w:rFonts w:eastAsiaTheme="minorEastAsia" w:hint="eastAsia"/>
                  <w:b/>
                  <w:bCs/>
                  <w:color w:val="0070C0"/>
                  <w:lang w:val="en-US" w:eastAsia="zh-CN"/>
                </w:rPr>
                <w:t>Support</w:t>
              </w:r>
              <w:r>
                <w:rPr>
                  <w:rFonts w:eastAsiaTheme="minorEastAsia"/>
                  <w:b/>
                  <w:bCs/>
                  <w:color w:val="0070C0"/>
                  <w:lang w:val="en-US" w:eastAsia="zh-CN"/>
                </w:rPr>
                <w:t xml:space="preserve"> the recommended WF.</w:t>
              </w:r>
            </w:ins>
          </w:p>
        </w:tc>
      </w:tr>
      <w:tr w:rsidR="008E2A4C" w14:paraId="440A0E50" w14:textId="77777777">
        <w:trPr>
          <w:ins w:id="2155" w:author="Santhan Thangarasa" w:date="2022-02-22T10:01:00Z"/>
        </w:trPr>
        <w:tc>
          <w:tcPr>
            <w:tcW w:w="1236" w:type="dxa"/>
          </w:tcPr>
          <w:p w14:paraId="31D2EE9D" w14:textId="04025F4A" w:rsidR="008E2A4C" w:rsidRDefault="008E2A4C" w:rsidP="008E2A4C">
            <w:pPr>
              <w:spacing w:after="120"/>
              <w:rPr>
                <w:ins w:id="2156" w:author="Santhan Thangarasa" w:date="2022-02-22T10:01:00Z"/>
                <w:rFonts w:eastAsiaTheme="minorEastAsia"/>
                <w:b/>
                <w:bCs/>
                <w:color w:val="0070C0"/>
                <w:lang w:val="en-US" w:eastAsia="zh-CN"/>
              </w:rPr>
            </w:pPr>
            <w:ins w:id="2157" w:author="Santhan Thangarasa" w:date="2022-02-22T10:01:00Z">
              <w:r w:rsidRPr="00B310F7">
                <w:rPr>
                  <w:rFonts w:eastAsiaTheme="minorEastAsia"/>
                  <w:color w:val="0070C0"/>
                  <w:lang w:val="en-US" w:eastAsia="zh-CN"/>
                </w:rPr>
                <w:t>Ericsson</w:t>
              </w:r>
            </w:ins>
          </w:p>
        </w:tc>
        <w:tc>
          <w:tcPr>
            <w:tcW w:w="8395" w:type="dxa"/>
          </w:tcPr>
          <w:p w14:paraId="0418BCA7" w14:textId="6A0E487C" w:rsidR="008E2A4C" w:rsidRDefault="008E2A4C" w:rsidP="008E2A4C">
            <w:pPr>
              <w:spacing w:after="120"/>
              <w:rPr>
                <w:ins w:id="2158" w:author="Santhan Thangarasa" w:date="2022-02-22T10:01:00Z"/>
                <w:rFonts w:eastAsiaTheme="minorEastAsia"/>
                <w:b/>
                <w:bCs/>
                <w:color w:val="0070C0"/>
                <w:lang w:val="en-US" w:eastAsia="zh-CN"/>
              </w:rPr>
            </w:pPr>
            <w:ins w:id="2159" w:author="Santhan Thangarasa" w:date="2022-02-22T10:01:00Z">
              <w:r w:rsidRPr="00B310F7">
                <w:rPr>
                  <w:rFonts w:eastAsiaTheme="minorEastAsia"/>
                  <w:color w:val="0070C0"/>
                  <w:lang w:val="en-US" w:eastAsia="zh-CN"/>
                </w:rPr>
                <w:t xml:space="preserve">We </w:t>
              </w:r>
              <w:r>
                <w:rPr>
                  <w:rFonts w:eastAsiaTheme="minorEastAsia"/>
                  <w:color w:val="0070C0"/>
                  <w:lang w:val="en-US" w:eastAsia="zh-CN"/>
                </w:rPr>
                <w:t xml:space="preserve">can </w:t>
              </w:r>
              <w:r w:rsidRPr="00B310F7">
                <w:rPr>
                  <w:rFonts w:eastAsiaTheme="minorEastAsia"/>
                  <w:color w:val="0070C0"/>
                  <w:lang w:val="en-US" w:eastAsia="zh-CN"/>
                </w:rPr>
                <w:t>compromise to recommended WF.</w:t>
              </w:r>
            </w:ins>
          </w:p>
        </w:tc>
      </w:tr>
      <w:tr w:rsidR="00E54501" w14:paraId="7726BAF2" w14:textId="77777777">
        <w:trPr>
          <w:ins w:id="2160" w:author="CATT" w:date="2022-02-22T19:46:00Z"/>
        </w:trPr>
        <w:tc>
          <w:tcPr>
            <w:tcW w:w="1236" w:type="dxa"/>
          </w:tcPr>
          <w:p w14:paraId="3A8591C3" w14:textId="23DEDF8F" w:rsidR="00E54501" w:rsidRPr="00B310F7" w:rsidRDefault="00E54501" w:rsidP="008E2A4C">
            <w:pPr>
              <w:spacing w:after="120"/>
              <w:rPr>
                <w:ins w:id="2161" w:author="CATT" w:date="2022-02-22T19:46:00Z"/>
                <w:rFonts w:eastAsiaTheme="minorEastAsia"/>
                <w:color w:val="0070C0"/>
                <w:lang w:val="en-US" w:eastAsia="zh-CN"/>
              </w:rPr>
            </w:pPr>
            <w:ins w:id="2162" w:author="CATT" w:date="2022-02-22T19:46:00Z">
              <w:r>
                <w:rPr>
                  <w:rFonts w:eastAsiaTheme="minorEastAsia"/>
                  <w:color w:val="0070C0"/>
                  <w:lang w:val="en-US" w:eastAsia="zh-CN"/>
                </w:rPr>
                <w:t>CATT</w:t>
              </w:r>
            </w:ins>
          </w:p>
        </w:tc>
        <w:tc>
          <w:tcPr>
            <w:tcW w:w="8395" w:type="dxa"/>
          </w:tcPr>
          <w:p w14:paraId="38333E5A" w14:textId="073FFC5D" w:rsidR="00E54501" w:rsidRDefault="00E54501" w:rsidP="00E54501">
            <w:pPr>
              <w:spacing w:after="120"/>
              <w:rPr>
                <w:ins w:id="2163" w:author="CATT" w:date="2022-02-22T19:46:00Z"/>
                <w:rFonts w:eastAsiaTheme="minorEastAsia"/>
                <w:b/>
                <w:bCs/>
                <w:color w:val="0070C0"/>
                <w:lang w:val="en-US" w:eastAsia="zh-CN"/>
              </w:rPr>
            </w:pPr>
            <w:ins w:id="2164" w:author="CATT" w:date="2022-02-22T19:46:00Z">
              <w:r>
                <w:rPr>
                  <w:rFonts w:eastAsiaTheme="minorEastAsia"/>
                  <w:b/>
                  <w:bCs/>
                  <w:color w:val="0070C0"/>
                  <w:lang w:val="en-US" w:eastAsia="zh-CN"/>
                </w:rPr>
                <w:t>For FR1, we support Recommended WF.</w:t>
              </w:r>
            </w:ins>
          </w:p>
          <w:p w14:paraId="20EBCE86" w14:textId="77777777" w:rsidR="00E54501" w:rsidRDefault="00E54501" w:rsidP="00E54501">
            <w:pPr>
              <w:spacing w:after="120"/>
              <w:rPr>
                <w:ins w:id="2165" w:author="CATT" w:date="2022-02-22T19:46:00Z"/>
                <w:rFonts w:eastAsiaTheme="minorEastAsia"/>
                <w:b/>
                <w:bCs/>
                <w:color w:val="0070C0"/>
                <w:lang w:val="en-US" w:eastAsia="zh-CN"/>
              </w:rPr>
            </w:pPr>
            <w:ins w:id="2166" w:author="CATT" w:date="2022-02-22T19:46:00Z">
              <w:r>
                <w:rPr>
                  <w:rFonts w:eastAsiaTheme="minorEastAsia"/>
                  <w:b/>
                  <w:bCs/>
                  <w:color w:val="0070C0"/>
                  <w:lang w:val="en-US" w:eastAsia="zh-CN"/>
                </w:rPr>
                <w:t xml:space="preserve">For FR2, we support option 1 because we don’t understand how 1.5 comes from. </w:t>
              </w:r>
            </w:ins>
          </w:p>
          <w:p w14:paraId="115EBDA1" w14:textId="77777777" w:rsidR="00E54501" w:rsidRDefault="00E54501" w:rsidP="00E54501">
            <w:pPr>
              <w:spacing w:after="120"/>
              <w:rPr>
                <w:ins w:id="2167" w:author="CATT" w:date="2022-02-22T19:46:00Z"/>
                <w:rFonts w:eastAsiaTheme="minorEastAsia"/>
                <w:b/>
                <w:bCs/>
                <w:color w:val="0070C0"/>
                <w:lang w:val="en-US" w:eastAsia="zh-CN"/>
              </w:rPr>
            </w:pPr>
            <w:ins w:id="2168" w:author="CATT" w:date="2022-02-22T19:46:00Z">
              <w:r>
                <w:rPr>
                  <w:rFonts w:eastAsiaTheme="minorEastAsia"/>
                  <w:b/>
                  <w:bCs/>
                  <w:color w:val="0070C0"/>
                  <w:lang w:val="en-US" w:eastAsia="zh-CN"/>
                </w:rPr>
                <w:t xml:space="preserve">e.g. current requirement </w:t>
              </w:r>
              <w:r>
                <w:rPr>
                  <w:lang w:val="fr-FR"/>
                </w:rPr>
                <w:t xml:space="preserve">Max(200, Ceil(15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 xml:space="preserve">N)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ins>
          </w:p>
          <w:p w14:paraId="3135C72C" w14:textId="65BCE111" w:rsidR="00E54501" w:rsidRPr="00B310F7" w:rsidRDefault="00E54501" w:rsidP="00E54501">
            <w:pPr>
              <w:spacing w:after="120"/>
              <w:rPr>
                <w:ins w:id="2169" w:author="CATT" w:date="2022-02-22T19:46:00Z"/>
                <w:rFonts w:eastAsiaTheme="minorEastAsia"/>
                <w:color w:val="0070C0"/>
                <w:lang w:val="en-US" w:eastAsia="zh-CN"/>
              </w:rPr>
            </w:pPr>
            <w:ins w:id="2170" w:author="CATT" w:date="2022-02-22T19:46:00Z">
              <w:r>
                <w:rPr>
                  <w:rFonts w:eastAsiaTheme="minorEastAsia"/>
                  <w:b/>
                  <w:bCs/>
                  <w:color w:val="0070C0"/>
                  <w:lang w:val="en-US" w:eastAsia="zh-CN"/>
                </w:rPr>
                <w:t xml:space="preserve">15 samples are used. How to relax 1.5 times? </w:t>
              </w:r>
              <w:r w:rsidR="005C2777">
                <w:rPr>
                  <w:rFonts w:eastAsiaTheme="minorEastAsia"/>
                  <w:b/>
                  <w:bCs/>
                  <w:color w:val="0070C0"/>
                  <w:lang w:val="en-US" w:eastAsia="zh-CN"/>
                </w:rPr>
                <w:t>H</w:t>
              </w:r>
              <w:r>
                <w:rPr>
                  <w:rFonts w:eastAsiaTheme="minorEastAsia"/>
                  <w:b/>
                  <w:bCs/>
                  <w:color w:val="0070C0"/>
                  <w:lang w:val="en-US" w:eastAsia="zh-CN"/>
                </w:rPr>
                <w:t>ow to do the UE implementation for 22.5 samples for each beam?</w:t>
              </w:r>
            </w:ins>
          </w:p>
        </w:tc>
      </w:tr>
      <w:tr w:rsidR="00B412B4" w14:paraId="4EE0C39E" w14:textId="77777777">
        <w:trPr>
          <w:ins w:id="2171" w:author="Xiaomi" w:date="2022-02-22T20:42:00Z"/>
        </w:trPr>
        <w:tc>
          <w:tcPr>
            <w:tcW w:w="1236" w:type="dxa"/>
          </w:tcPr>
          <w:p w14:paraId="18B2AC26" w14:textId="606D7194" w:rsidR="00B412B4" w:rsidRDefault="00B412B4" w:rsidP="00B412B4">
            <w:pPr>
              <w:spacing w:after="120"/>
              <w:rPr>
                <w:ins w:id="2172" w:author="Xiaomi" w:date="2022-02-22T20:42:00Z"/>
                <w:rFonts w:eastAsiaTheme="minorEastAsia"/>
                <w:color w:val="0070C0"/>
                <w:lang w:val="en-US" w:eastAsia="zh-CN"/>
              </w:rPr>
            </w:pPr>
            <w:ins w:id="2173" w:author="Xiaomi" w:date="2022-02-22T20:42:00Z">
              <w:r>
                <w:rPr>
                  <w:rFonts w:eastAsiaTheme="minorEastAsia"/>
                  <w:color w:val="0070C0"/>
                  <w:lang w:val="en-US" w:eastAsia="zh-CN"/>
                </w:rPr>
                <w:t>Xiaomi</w:t>
              </w:r>
            </w:ins>
          </w:p>
        </w:tc>
        <w:tc>
          <w:tcPr>
            <w:tcW w:w="8395" w:type="dxa"/>
          </w:tcPr>
          <w:p w14:paraId="1982ED92" w14:textId="61AB25FC" w:rsidR="00B412B4" w:rsidRDefault="00B412B4" w:rsidP="00B412B4">
            <w:pPr>
              <w:spacing w:after="120"/>
              <w:rPr>
                <w:ins w:id="2174" w:author="Xiaomi" w:date="2022-02-22T20:42:00Z"/>
                <w:rFonts w:eastAsiaTheme="minorEastAsia"/>
                <w:b/>
                <w:bCs/>
                <w:color w:val="0070C0"/>
                <w:lang w:val="en-US" w:eastAsia="zh-CN"/>
              </w:rPr>
            </w:pPr>
            <w:ins w:id="2175" w:author="Xiaomi" w:date="2022-02-22T20:42:00Z">
              <w:r>
                <w:rPr>
                  <w:rFonts w:eastAsiaTheme="minorEastAsia"/>
                  <w:color w:val="0070C0"/>
                  <w:lang w:val="en-US" w:eastAsia="zh-CN"/>
                </w:rPr>
                <w:t>Fine with the recommended WF.</w:t>
              </w:r>
            </w:ins>
          </w:p>
        </w:tc>
      </w:tr>
      <w:tr w:rsidR="008B1F77" w14:paraId="4DF76864" w14:textId="77777777">
        <w:trPr>
          <w:ins w:id="2176" w:author="Huawei" w:date="2022-02-22T21:03:00Z"/>
        </w:trPr>
        <w:tc>
          <w:tcPr>
            <w:tcW w:w="1236" w:type="dxa"/>
          </w:tcPr>
          <w:p w14:paraId="0B140966" w14:textId="5593D17D" w:rsidR="008B1F77" w:rsidRDefault="008B1F77" w:rsidP="008B1F77">
            <w:pPr>
              <w:spacing w:after="120"/>
              <w:rPr>
                <w:ins w:id="2177" w:author="Huawei" w:date="2022-02-22T21:03:00Z"/>
                <w:rFonts w:eastAsiaTheme="minorEastAsia"/>
                <w:color w:val="0070C0"/>
                <w:lang w:val="en-US" w:eastAsia="zh-CN"/>
              </w:rPr>
            </w:pPr>
            <w:ins w:id="2178" w:author="Huawei" w:date="2022-02-22T21:0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2D88805" w14:textId="77777777" w:rsidR="008B1F77" w:rsidRDefault="008B1F77" w:rsidP="008B1F77">
            <w:pPr>
              <w:spacing w:after="120"/>
              <w:rPr>
                <w:ins w:id="2179" w:author="Huawei" w:date="2022-02-22T21:03:00Z"/>
                <w:rFonts w:eastAsiaTheme="minorEastAsia"/>
                <w:color w:val="0070C0"/>
                <w:lang w:val="en-US" w:eastAsia="zh-CN"/>
              </w:rPr>
            </w:pPr>
            <w:ins w:id="2180" w:author="Huawei" w:date="2022-02-22T21:03:00Z">
              <w:r>
                <w:rPr>
                  <w:rFonts w:eastAsiaTheme="minorEastAsia" w:hint="eastAsia"/>
                  <w:color w:val="0070C0"/>
                  <w:lang w:val="en-US" w:eastAsia="zh-CN"/>
                </w:rPr>
                <w:t>F</w:t>
              </w:r>
              <w:r>
                <w:rPr>
                  <w:rFonts w:eastAsiaTheme="minorEastAsia"/>
                  <w:color w:val="0070C0"/>
                  <w:lang w:val="en-US" w:eastAsia="zh-CN"/>
                </w:rPr>
                <w:t>or FR1, we can compromise to option 1b.</w:t>
              </w:r>
            </w:ins>
          </w:p>
          <w:p w14:paraId="1AB93372" w14:textId="67E6F8F6" w:rsidR="008B1F77" w:rsidRDefault="008B1F77" w:rsidP="008B1F77">
            <w:pPr>
              <w:spacing w:after="120"/>
              <w:rPr>
                <w:ins w:id="2181" w:author="Huawei" w:date="2022-02-22T21:03:00Z"/>
                <w:rFonts w:eastAsiaTheme="minorEastAsia"/>
                <w:color w:val="0070C0"/>
                <w:lang w:val="en-US" w:eastAsia="zh-CN"/>
              </w:rPr>
            </w:pPr>
            <w:ins w:id="2182" w:author="Huawei" w:date="2022-02-22T21:03:00Z">
              <w:r>
                <w:rPr>
                  <w:rFonts w:eastAsiaTheme="minorEastAsia"/>
                  <w:color w:val="0070C0"/>
                  <w:lang w:val="en-US" w:eastAsia="zh-CN"/>
                </w:rPr>
                <w:t>For FR2, we support option 1.</w:t>
              </w:r>
            </w:ins>
          </w:p>
        </w:tc>
      </w:tr>
      <w:tr w:rsidR="006A5E50" w14:paraId="0B7F6529" w14:textId="77777777">
        <w:trPr>
          <w:ins w:id="2183" w:author="OPPO-RAN4#102" w:date="2022-02-23T18:38:00Z"/>
        </w:trPr>
        <w:tc>
          <w:tcPr>
            <w:tcW w:w="1236" w:type="dxa"/>
          </w:tcPr>
          <w:p w14:paraId="6555F796" w14:textId="7966A000" w:rsidR="006A5E50" w:rsidRDefault="006A5E50" w:rsidP="008B1F77">
            <w:pPr>
              <w:spacing w:after="120"/>
              <w:rPr>
                <w:ins w:id="2184" w:author="OPPO-RAN4#102" w:date="2022-02-23T18:38:00Z"/>
                <w:rFonts w:eastAsiaTheme="minorEastAsia"/>
                <w:color w:val="0070C0"/>
                <w:lang w:val="en-US" w:eastAsia="zh-CN"/>
              </w:rPr>
            </w:pPr>
            <w:ins w:id="2185" w:author="OPPO-RAN4#102" w:date="2022-02-23T18:3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E083253" w14:textId="6477DB07" w:rsidR="006A5E50" w:rsidRPr="006A5E50" w:rsidRDefault="006A5E50" w:rsidP="008B1F77">
            <w:pPr>
              <w:spacing w:after="120"/>
              <w:rPr>
                <w:ins w:id="2186" w:author="OPPO-RAN4#102" w:date="2022-02-23T18:38:00Z"/>
                <w:rFonts w:eastAsiaTheme="minorEastAsia"/>
                <w:color w:val="0070C0"/>
                <w:lang w:val="en-US" w:eastAsia="zh-CN"/>
              </w:rPr>
            </w:pPr>
            <w:ins w:id="2187" w:author="OPPO-RAN4#102" w:date="2022-02-23T18:38:00Z">
              <w:r w:rsidRPr="006A5E50">
                <w:rPr>
                  <w:rFonts w:eastAsiaTheme="minorEastAsia"/>
                  <w:bCs/>
                  <w:color w:val="0070C0"/>
                  <w:lang w:val="en-US" w:eastAsia="zh-CN"/>
                </w:rPr>
                <w:t>Fine with the recommended WF.</w:t>
              </w:r>
            </w:ins>
          </w:p>
        </w:tc>
      </w:tr>
      <w:tr w:rsidR="005C2777" w14:paraId="5205765C" w14:textId="77777777">
        <w:trPr>
          <w:ins w:id="2188" w:author="NSB" w:date="2022-02-24T01:57:00Z"/>
        </w:trPr>
        <w:tc>
          <w:tcPr>
            <w:tcW w:w="1236" w:type="dxa"/>
          </w:tcPr>
          <w:p w14:paraId="1FC88401" w14:textId="5B1DD246" w:rsidR="005C2777" w:rsidRDefault="005C2777" w:rsidP="008B1F77">
            <w:pPr>
              <w:spacing w:after="120"/>
              <w:rPr>
                <w:ins w:id="2189" w:author="NSB" w:date="2022-02-24T01:57:00Z"/>
                <w:rFonts w:eastAsiaTheme="minorEastAsia"/>
                <w:color w:val="0070C0"/>
                <w:lang w:val="en-US" w:eastAsia="zh-CN"/>
              </w:rPr>
            </w:pPr>
            <w:ins w:id="2190" w:author="NSB" w:date="2022-02-24T01:57:00Z">
              <w:r>
                <w:rPr>
                  <w:rFonts w:eastAsiaTheme="minorEastAsia"/>
                  <w:color w:val="0070C0"/>
                  <w:lang w:val="en-US" w:eastAsia="zh-CN"/>
                </w:rPr>
                <w:t xml:space="preserve">Nokia </w:t>
              </w:r>
            </w:ins>
          </w:p>
        </w:tc>
        <w:tc>
          <w:tcPr>
            <w:tcW w:w="8395" w:type="dxa"/>
          </w:tcPr>
          <w:p w14:paraId="560E1676" w14:textId="77777777" w:rsidR="005C2777" w:rsidRDefault="005C2777" w:rsidP="008B1F77">
            <w:pPr>
              <w:spacing w:after="120"/>
              <w:rPr>
                <w:ins w:id="2191" w:author="NSB" w:date="2022-02-24T01:58:00Z"/>
                <w:rFonts w:eastAsiaTheme="minorEastAsia"/>
                <w:bCs/>
                <w:color w:val="0070C0"/>
                <w:lang w:val="en-US" w:eastAsia="zh-CN"/>
              </w:rPr>
            </w:pPr>
            <w:ins w:id="2192" w:author="NSB" w:date="2022-02-24T01:57:00Z">
              <w:r>
                <w:rPr>
                  <w:rFonts w:eastAsiaTheme="minorEastAsia"/>
                  <w:bCs/>
                  <w:color w:val="0070C0"/>
                  <w:lang w:val="en-US" w:eastAsia="zh-CN"/>
                </w:rPr>
                <w:t>FR1</w:t>
              </w:r>
            </w:ins>
            <w:ins w:id="2193" w:author="NSB" w:date="2022-02-24T01:58:00Z">
              <w:r>
                <w:rPr>
                  <w:rFonts w:eastAsiaTheme="minorEastAsia"/>
                  <w:bCs/>
                  <w:color w:val="0070C0"/>
                  <w:lang w:val="en-US" w:eastAsia="zh-CN"/>
                </w:rPr>
                <w:t>, fine with the recommended WF</w:t>
              </w:r>
            </w:ins>
          </w:p>
          <w:p w14:paraId="6A7CD508" w14:textId="6EF2A16C" w:rsidR="005C2777" w:rsidRPr="005C2777" w:rsidRDefault="005C2777" w:rsidP="005C2777">
            <w:pPr>
              <w:spacing w:after="120"/>
              <w:rPr>
                <w:ins w:id="2194" w:author="NSB" w:date="2022-02-24T01:57:00Z"/>
                <w:rFonts w:eastAsiaTheme="minorEastAsia"/>
                <w:bCs/>
                <w:color w:val="0070C0"/>
                <w:lang w:eastAsia="zh-CN"/>
                <w:rPrChange w:id="2195" w:author="NSB" w:date="2022-02-24T01:59:00Z">
                  <w:rPr>
                    <w:ins w:id="2196" w:author="NSB" w:date="2022-02-24T01:57:00Z"/>
                    <w:rFonts w:eastAsiaTheme="minorEastAsia"/>
                    <w:bCs/>
                    <w:color w:val="0070C0"/>
                    <w:lang w:val="en-US" w:eastAsia="zh-CN"/>
                  </w:rPr>
                </w:rPrChange>
              </w:rPr>
            </w:pPr>
            <w:ins w:id="2197" w:author="NSB" w:date="2022-02-24T01:58:00Z">
              <w:r>
                <w:rPr>
                  <w:rFonts w:eastAsiaTheme="minorEastAsia"/>
                  <w:bCs/>
                  <w:color w:val="0070C0"/>
                  <w:lang w:val="en-US" w:eastAsia="zh-CN"/>
                </w:rPr>
                <w:t xml:space="preserve">FR2, is there any reason to use </w:t>
              </w:r>
            </w:ins>
            <w:ins w:id="2198" w:author="NSB" w:date="2022-02-24T01:59:00Z">
              <w:r>
                <w:rPr>
                  <w:lang w:val="en-US" w:eastAsia="zh-CN"/>
                </w:rPr>
                <w:t>K=1.5 for 60 ms ≤ MAX(T</w:t>
              </w:r>
              <w:r>
                <w:rPr>
                  <w:vertAlign w:val="subscript"/>
                  <w:lang w:val="en-US" w:eastAsia="zh-CN"/>
                </w:rPr>
                <w:t>DRX</w:t>
              </w:r>
              <w:r>
                <w:rPr>
                  <w:lang w:val="en-US" w:eastAsia="zh-CN"/>
                </w:rPr>
                <w:t>, T</w:t>
              </w:r>
              <w:r>
                <w:rPr>
                  <w:vertAlign w:val="subscript"/>
                  <w:lang w:val="en-US" w:eastAsia="zh-CN"/>
                </w:rPr>
                <w:t>SSB</w:t>
              </w:r>
              <w:r>
                <w:rPr>
                  <w:lang w:val="en-US" w:eastAsia="zh-CN"/>
                </w:rPr>
                <w:t>) ≤ 80 ms?</w:t>
              </w:r>
            </w:ins>
          </w:p>
        </w:tc>
      </w:tr>
    </w:tbl>
    <w:p w14:paraId="75F8DB52" w14:textId="77777777" w:rsidR="00E86143" w:rsidRDefault="00E86143">
      <w:pPr>
        <w:spacing w:before="200" w:after="0"/>
        <w:rPr>
          <w:rFonts w:eastAsia="Malgun Gothic"/>
          <w:b/>
          <w:u w:val="single"/>
          <w:shd w:val="pct10" w:color="auto" w:fill="FFFFFF"/>
          <w:lang w:eastAsia="ko-KR"/>
        </w:rPr>
      </w:pPr>
    </w:p>
    <w:p w14:paraId="6702CB47" w14:textId="77777777" w:rsidR="00E86143" w:rsidRDefault="00E86143">
      <w:pPr>
        <w:spacing w:before="200" w:after="0"/>
        <w:rPr>
          <w:rFonts w:eastAsia="Malgun Gothic"/>
          <w:b/>
          <w:u w:val="single"/>
          <w:shd w:val="pct10" w:color="auto" w:fill="FFFFFF"/>
          <w:lang w:eastAsia="ko-KR"/>
        </w:rPr>
      </w:pPr>
    </w:p>
    <w:p w14:paraId="713D519C" w14:textId="77777777" w:rsidR="00E86143" w:rsidRDefault="00A67FE1">
      <w:pPr>
        <w:pStyle w:val="4"/>
        <w:numPr>
          <w:ilvl w:val="0"/>
          <w:numId w:val="0"/>
        </w:numPr>
        <w:ind w:left="864" w:hanging="864"/>
        <w:rPr>
          <w:rFonts w:ascii="Times New Roman" w:hAnsi="Times New Roman"/>
          <w:b/>
          <w:sz w:val="20"/>
          <w:szCs w:val="20"/>
          <w:u w:val="single"/>
          <w:lang w:val="en-US"/>
        </w:rPr>
      </w:pPr>
      <w:r>
        <w:rPr>
          <w:rFonts w:ascii="Times New Roman" w:hAnsi="Times New Roman"/>
          <w:b/>
          <w:sz w:val="20"/>
          <w:szCs w:val="20"/>
          <w:u w:val="single"/>
          <w:lang w:val="en-US"/>
        </w:rPr>
        <w:t>Issue 2-5-2: Clarification on OOS indication during relaxation mode</w:t>
      </w:r>
    </w:p>
    <w:p w14:paraId="5870C050" w14:textId="77777777" w:rsidR="00E86143" w:rsidRDefault="00A67FE1">
      <w:pPr>
        <w:pStyle w:val="aff5"/>
        <w:numPr>
          <w:ilvl w:val="0"/>
          <w:numId w:val="34"/>
        </w:numPr>
        <w:spacing w:after="120"/>
        <w:ind w:left="284" w:firstLineChars="0" w:hanging="284"/>
        <w:rPr>
          <w:rFonts w:eastAsia="SimSun"/>
          <w:lang w:eastAsia="zh-CN"/>
        </w:rPr>
      </w:pPr>
      <w:r>
        <w:rPr>
          <w:rFonts w:eastAsia="SimSun"/>
          <w:lang w:eastAsia="zh-CN"/>
        </w:rPr>
        <w:t xml:space="preserve">Proposals: </w:t>
      </w:r>
    </w:p>
    <w:p w14:paraId="788E939A" w14:textId="77777777" w:rsidR="00E86143" w:rsidRDefault="00A67FE1">
      <w:pPr>
        <w:pStyle w:val="aff5"/>
        <w:numPr>
          <w:ilvl w:val="1"/>
          <w:numId w:val="34"/>
        </w:numPr>
        <w:spacing w:before="100" w:beforeAutospacing="1" w:after="120" w:line="240" w:lineRule="auto"/>
        <w:ind w:firstLineChars="0"/>
        <w:rPr>
          <w:rFonts w:eastAsia="SimSun"/>
        </w:rPr>
      </w:pPr>
      <w:r>
        <w:t>Option 1: Do not send OOS indication in relaxation mode (Qualcomm)</w:t>
      </w:r>
    </w:p>
    <w:p w14:paraId="10C17349" w14:textId="77777777" w:rsidR="00E86143" w:rsidRDefault="00A67FE1">
      <w:pPr>
        <w:pStyle w:val="aff5"/>
        <w:numPr>
          <w:ilvl w:val="0"/>
          <w:numId w:val="39"/>
        </w:numPr>
        <w:spacing w:before="100" w:after="0" w:line="256" w:lineRule="auto"/>
        <w:ind w:firstLineChars="0"/>
        <w:textAlignment w:val="center"/>
        <w:rPr>
          <w:szCs w:val="24"/>
          <w:lang w:eastAsia="zh-CN"/>
        </w:rPr>
      </w:pPr>
      <w:r>
        <w:rPr>
          <w:rFonts w:eastAsia="SimSun"/>
          <w:lang w:eastAsia="zh-CN"/>
        </w:rPr>
        <w:t xml:space="preserve"> </w:t>
      </w:r>
      <w:r>
        <w:rPr>
          <w:szCs w:val="24"/>
          <w:lang w:eastAsia="zh-CN"/>
        </w:rPr>
        <w:t xml:space="preserve">Recommended WF: It may depend on Issue 2-4-1. If it concludes UE is not allowed to apply the relaxed requirement when UE sends OOS, not sure this clarification is still needed. </w:t>
      </w:r>
    </w:p>
    <w:tbl>
      <w:tblPr>
        <w:tblStyle w:val="afc"/>
        <w:tblW w:w="0" w:type="auto"/>
        <w:tblLook w:val="04A0" w:firstRow="1" w:lastRow="0" w:firstColumn="1" w:lastColumn="0" w:noHBand="0" w:noVBand="1"/>
      </w:tblPr>
      <w:tblGrid>
        <w:gridCol w:w="1236"/>
        <w:gridCol w:w="8395"/>
      </w:tblGrid>
      <w:tr w:rsidR="00E86143" w14:paraId="1CBC41D6" w14:textId="77777777">
        <w:tc>
          <w:tcPr>
            <w:tcW w:w="1236" w:type="dxa"/>
          </w:tcPr>
          <w:p w14:paraId="68706034"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A279CEF"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Comments</w:t>
            </w:r>
          </w:p>
        </w:tc>
      </w:tr>
      <w:tr w:rsidR="00BB642B" w14:paraId="5ACEA4A0" w14:textId="77777777">
        <w:tc>
          <w:tcPr>
            <w:tcW w:w="1236" w:type="dxa"/>
          </w:tcPr>
          <w:p w14:paraId="7D366D61" w14:textId="5B5031E0" w:rsidR="00BB642B" w:rsidRDefault="00BB642B" w:rsidP="00BB642B">
            <w:pPr>
              <w:spacing w:after="120"/>
              <w:rPr>
                <w:rFonts w:eastAsiaTheme="minorEastAsia"/>
                <w:b/>
                <w:bCs/>
                <w:color w:val="0070C0"/>
                <w:lang w:val="en-US" w:eastAsia="zh-CN"/>
              </w:rPr>
            </w:pPr>
            <w:ins w:id="2199" w:author="Chu-Hsiang Huang" w:date="2022-02-21T05:38:00Z">
              <w:r>
                <w:rPr>
                  <w:rFonts w:eastAsiaTheme="minorEastAsia"/>
                  <w:color w:val="0070C0"/>
                  <w:lang w:val="en-US" w:eastAsia="zh-CN"/>
                </w:rPr>
                <w:t>QC</w:t>
              </w:r>
            </w:ins>
          </w:p>
        </w:tc>
        <w:tc>
          <w:tcPr>
            <w:tcW w:w="8395" w:type="dxa"/>
          </w:tcPr>
          <w:p w14:paraId="2C0F1CBF" w14:textId="2E964999" w:rsidR="00BB642B" w:rsidRDefault="00BB642B" w:rsidP="00BB642B">
            <w:pPr>
              <w:spacing w:after="120"/>
              <w:rPr>
                <w:rFonts w:eastAsiaTheme="minorEastAsia"/>
                <w:b/>
                <w:bCs/>
                <w:color w:val="0070C0"/>
                <w:lang w:val="en-US" w:eastAsia="zh-CN"/>
              </w:rPr>
            </w:pPr>
            <w:ins w:id="2200" w:author="Chu-Hsiang Huang" w:date="2022-02-21T05:38:00Z">
              <w:r>
                <w:rPr>
                  <w:rFonts w:eastAsiaTheme="minorEastAsia"/>
                  <w:color w:val="0070C0"/>
                  <w:lang w:val="en-US" w:eastAsia="zh-CN"/>
                </w:rPr>
                <w:t xml:space="preserve">Agree with moderator, if </w:t>
              </w:r>
              <w:r w:rsidRPr="00A75572">
                <w:rPr>
                  <w:rFonts w:eastAsiaTheme="minorEastAsia"/>
                  <w:color w:val="0070C0"/>
                  <w:lang w:val="en-US" w:eastAsia="zh-CN"/>
                </w:rPr>
                <w:t>UE is not allowed to apply the relaxed requirement when UE sends OOS</w:t>
              </w:r>
              <w:r>
                <w:rPr>
                  <w:rFonts w:eastAsiaTheme="minorEastAsia"/>
                  <w:color w:val="0070C0"/>
                  <w:lang w:val="en-US" w:eastAsia="zh-CN"/>
                </w:rPr>
                <w:t>, no need to discuss this issue</w:t>
              </w:r>
            </w:ins>
          </w:p>
        </w:tc>
      </w:tr>
      <w:tr w:rsidR="003644C0" w14:paraId="67E7E644" w14:textId="77777777">
        <w:trPr>
          <w:ins w:id="2201" w:author="vivo-Yanliang SUN" w:date="2022-02-22T00:42:00Z"/>
        </w:trPr>
        <w:tc>
          <w:tcPr>
            <w:tcW w:w="1236" w:type="dxa"/>
          </w:tcPr>
          <w:p w14:paraId="307AB9D9" w14:textId="5DDCC2EA" w:rsidR="003644C0" w:rsidRDefault="003644C0" w:rsidP="003644C0">
            <w:pPr>
              <w:spacing w:after="120"/>
              <w:rPr>
                <w:ins w:id="2202" w:author="vivo-Yanliang SUN" w:date="2022-02-22T00:42:00Z"/>
                <w:rFonts w:eastAsiaTheme="minorEastAsia"/>
                <w:color w:val="0070C0"/>
                <w:lang w:val="en-US" w:eastAsia="zh-CN"/>
              </w:rPr>
            </w:pPr>
            <w:ins w:id="2203" w:author="vivo-Yanliang SUN" w:date="2022-02-22T00:42:00Z">
              <w:r>
                <w:rPr>
                  <w:rFonts w:eastAsiaTheme="minorEastAsia" w:hint="eastAsia"/>
                  <w:b/>
                  <w:bCs/>
                  <w:color w:val="0070C0"/>
                  <w:lang w:val="en-US" w:eastAsia="zh-CN"/>
                </w:rPr>
                <w:t>v</w:t>
              </w:r>
              <w:r>
                <w:rPr>
                  <w:rFonts w:eastAsiaTheme="minorEastAsia"/>
                  <w:b/>
                  <w:bCs/>
                  <w:color w:val="0070C0"/>
                  <w:lang w:val="en-US" w:eastAsia="zh-CN"/>
                </w:rPr>
                <w:t>ivo</w:t>
              </w:r>
            </w:ins>
          </w:p>
        </w:tc>
        <w:tc>
          <w:tcPr>
            <w:tcW w:w="8395" w:type="dxa"/>
          </w:tcPr>
          <w:p w14:paraId="6F388F8C" w14:textId="792E7AA6" w:rsidR="003644C0" w:rsidRDefault="003644C0" w:rsidP="003644C0">
            <w:pPr>
              <w:spacing w:after="120"/>
              <w:rPr>
                <w:ins w:id="2204" w:author="vivo-Yanliang SUN" w:date="2022-02-22T00:42:00Z"/>
                <w:rFonts w:eastAsiaTheme="minorEastAsia"/>
                <w:color w:val="0070C0"/>
                <w:lang w:val="en-US" w:eastAsia="zh-CN"/>
              </w:rPr>
            </w:pPr>
            <w:ins w:id="2205" w:author="vivo-Yanliang SUN" w:date="2022-02-22T00:42:00Z">
              <w:r>
                <w:rPr>
                  <w:rFonts w:eastAsiaTheme="minorEastAsia" w:hint="eastAsia"/>
                  <w:b/>
                  <w:bCs/>
                  <w:color w:val="0070C0"/>
                  <w:lang w:val="en-US" w:eastAsia="zh-CN"/>
                </w:rPr>
                <w:t>S</w:t>
              </w:r>
              <w:r>
                <w:rPr>
                  <w:rFonts w:eastAsiaTheme="minorEastAsia"/>
                  <w:b/>
                  <w:bCs/>
                  <w:color w:val="0070C0"/>
                  <w:lang w:val="en-US" w:eastAsia="zh-CN"/>
                </w:rPr>
                <w:t>upport the recommended WF.</w:t>
              </w:r>
            </w:ins>
          </w:p>
        </w:tc>
      </w:tr>
      <w:tr w:rsidR="007378B0" w14:paraId="0D52F7D1" w14:textId="77777777">
        <w:trPr>
          <w:ins w:id="2206" w:author="Huaning Niu" w:date="2022-02-21T11:33:00Z"/>
        </w:trPr>
        <w:tc>
          <w:tcPr>
            <w:tcW w:w="1236" w:type="dxa"/>
          </w:tcPr>
          <w:p w14:paraId="139936AF" w14:textId="6CD3F1C4" w:rsidR="007378B0" w:rsidRDefault="007378B0" w:rsidP="003644C0">
            <w:pPr>
              <w:spacing w:after="120"/>
              <w:rPr>
                <w:ins w:id="2207" w:author="Huaning Niu" w:date="2022-02-21T11:33:00Z"/>
                <w:rFonts w:eastAsiaTheme="minorEastAsia"/>
                <w:b/>
                <w:bCs/>
                <w:color w:val="0070C0"/>
                <w:lang w:val="en-US" w:eastAsia="zh-CN"/>
              </w:rPr>
            </w:pPr>
            <w:ins w:id="2208" w:author="Huaning Niu" w:date="2022-02-21T11:33:00Z">
              <w:r>
                <w:rPr>
                  <w:rFonts w:eastAsiaTheme="minorEastAsia"/>
                  <w:b/>
                  <w:bCs/>
                  <w:color w:val="0070C0"/>
                  <w:lang w:val="en-US" w:eastAsia="zh-CN"/>
                </w:rPr>
                <w:t>Apple</w:t>
              </w:r>
            </w:ins>
          </w:p>
        </w:tc>
        <w:tc>
          <w:tcPr>
            <w:tcW w:w="8395" w:type="dxa"/>
          </w:tcPr>
          <w:p w14:paraId="77D3A44C" w14:textId="705C75C3" w:rsidR="007378B0" w:rsidRDefault="007378B0" w:rsidP="003644C0">
            <w:pPr>
              <w:spacing w:after="120"/>
              <w:rPr>
                <w:ins w:id="2209" w:author="Huaning Niu" w:date="2022-02-21T11:33:00Z"/>
                <w:rFonts w:eastAsiaTheme="minorEastAsia"/>
                <w:b/>
                <w:bCs/>
                <w:color w:val="0070C0"/>
                <w:lang w:val="en-US" w:eastAsia="zh-CN"/>
              </w:rPr>
            </w:pPr>
            <w:ins w:id="2210" w:author="Huaning Niu" w:date="2022-02-21T11:34:00Z">
              <w:r>
                <w:rPr>
                  <w:rFonts w:eastAsiaTheme="minorEastAsia"/>
                  <w:b/>
                  <w:bCs/>
                  <w:color w:val="0070C0"/>
                  <w:lang w:val="en-US" w:eastAsia="zh-CN"/>
                </w:rPr>
                <w:t xml:space="preserve">Support the WF. </w:t>
              </w:r>
            </w:ins>
          </w:p>
        </w:tc>
      </w:tr>
      <w:tr w:rsidR="00883E70" w14:paraId="4F0ED612" w14:textId="77777777">
        <w:trPr>
          <w:ins w:id="2211" w:author="CMCC-shiyuan" w:date="2022-02-22T16:21:00Z"/>
        </w:trPr>
        <w:tc>
          <w:tcPr>
            <w:tcW w:w="1236" w:type="dxa"/>
          </w:tcPr>
          <w:p w14:paraId="7B9B382E" w14:textId="1AE52CCC" w:rsidR="00883E70" w:rsidRDefault="00883E70" w:rsidP="00883E70">
            <w:pPr>
              <w:spacing w:after="120"/>
              <w:rPr>
                <w:ins w:id="2212" w:author="CMCC-shiyuan" w:date="2022-02-22T16:21:00Z"/>
                <w:rFonts w:eastAsiaTheme="minorEastAsia"/>
                <w:b/>
                <w:bCs/>
                <w:color w:val="0070C0"/>
                <w:lang w:val="en-US" w:eastAsia="zh-CN"/>
              </w:rPr>
            </w:pPr>
            <w:ins w:id="2213" w:author="CMCC-shiyuan" w:date="2022-02-22T16:21:00Z">
              <w:r>
                <w:rPr>
                  <w:rFonts w:eastAsiaTheme="minorEastAsia" w:hint="eastAsia"/>
                  <w:b/>
                  <w:bCs/>
                  <w:color w:val="0070C0"/>
                  <w:lang w:val="en-US" w:eastAsia="zh-CN"/>
                </w:rPr>
                <w:t>C</w:t>
              </w:r>
              <w:r>
                <w:rPr>
                  <w:rFonts w:eastAsiaTheme="minorEastAsia"/>
                  <w:b/>
                  <w:bCs/>
                  <w:color w:val="0070C0"/>
                  <w:lang w:val="en-US" w:eastAsia="zh-CN"/>
                </w:rPr>
                <w:t>MCC</w:t>
              </w:r>
            </w:ins>
          </w:p>
        </w:tc>
        <w:tc>
          <w:tcPr>
            <w:tcW w:w="8395" w:type="dxa"/>
          </w:tcPr>
          <w:p w14:paraId="0CC72623" w14:textId="64F442C8" w:rsidR="00883E70" w:rsidRDefault="00883E70" w:rsidP="00883E70">
            <w:pPr>
              <w:spacing w:after="120"/>
              <w:rPr>
                <w:ins w:id="2214" w:author="CMCC-shiyuan" w:date="2022-02-22T16:21:00Z"/>
                <w:rFonts w:eastAsiaTheme="minorEastAsia"/>
                <w:b/>
                <w:bCs/>
                <w:color w:val="0070C0"/>
                <w:lang w:val="en-US" w:eastAsia="zh-CN"/>
              </w:rPr>
            </w:pPr>
            <w:ins w:id="2215" w:author="CMCC-shiyuan" w:date="2022-02-22T16:21:00Z">
              <w:r>
                <w:rPr>
                  <w:rFonts w:eastAsiaTheme="minorEastAsia" w:hint="eastAsia"/>
                  <w:b/>
                  <w:bCs/>
                  <w:color w:val="0070C0"/>
                  <w:lang w:val="en-US" w:eastAsia="zh-CN"/>
                </w:rPr>
                <w:t>W</w:t>
              </w:r>
              <w:r>
                <w:rPr>
                  <w:rFonts w:eastAsiaTheme="minorEastAsia"/>
                  <w:b/>
                  <w:bCs/>
                  <w:color w:val="0070C0"/>
                  <w:lang w:val="en-US" w:eastAsia="zh-CN"/>
                </w:rPr>
                <w:t>e still think the legacy framework can work well, no need of further clarification.</w:t>
              </w:r>
            </w:ins>
          </w:p>
        </w:tc>
      </w:tr>
      <w:tr w:rsidR="008E2A4C" w14:paraId="5C2A3006" w14:textId="77777777">
        <w:trPr>
          <w:ins w:id="2216" w:author="Santhan Thangarasa" w:date="2022-02-22T10:01:00Z"/>
        </w:trPr>
        <w:tc>
          <w:tcPr>
            <w:tcW w:w="1236" w:type="dxa"/>
          </w:tcPr>
          <w:p w14:paraId="2E2DCFB3" w14:textId="5D03C54B" w:rsidR="008E2A4C" w:rsidRDefault="008E2A4C" w:rsidP="008E2A4C">
            <w:pPr>
              <w:spacing w:after="120"/>
              <w:rPr>
                <w:ins w:id="2217" w:author="Santhan Thangarasa" w:date="2022-02-22T10:01:00Z"/>
                <w:rFonts w:eastAsiaTheme="minorEastAsia"/>
                <w:b/>
                <w:bCs/>
                <w:color w:val="0070C0"/>
                <w:lang w:val="en-US" w:eastAsia="zh-CN"/>
              </w:rPr>
            </w:pPr>
            <w:ins w:id="2218" w:author="Santhan Thangarasa" w:date="2022-02-22T10:01:00Z">
              <w:r w:rsidRPr="00B310F7">
                <w:rPr>
                  <w:rFonts w:eastAsiaTheme="minorEastAsia"/>
                  <w:color w:val="0070C0"/>
                  <w:lang w:val="en-US" w:eastAsia="zh-CN"/>
                </w:rPr>
                <w:t>Ericsson</w:t>
              </w:r>
            </w:ins>
          </w:p>
        </w:tc>
        <w:tc>
          <w:tcPr>
            <w:tcW w:w="8395" w:type="dxa"/>
          </w:tcPr>
          <w:p w14:paraId="2E85C02C" w14:textId="74B4AB3B" w:rsidR="008E2A4C" w:rsidRDefault="008E2A4C" w:rsidP="008E2A4C">
            <w:pPr>
              <w:spacing w:after="120"/>
              <w:rPr>
                <w:ins w:id="2219" w:author="Santhan Thangarasa" w:date="2022-02-22T10:01:00Z"/>
                <w:rFonts w:eastAsiaTheme="minorEastAsia"/>
                <w:b/>
                <w:bCs/>
                <w:color w:val="0070C0"/>
                <w:lang w:val="en-US" w:eastAsia="zh-CN"/>
              </w:rPr>
            </w:pPr>
            <w:ins w:id="2220" w:author="Santhan Thangarasa" w:date="2022-02-22T10:01:00Z">
              <w:r w:rsidRPr="00B310F7">
                <w:rPr>
                  <w:rFonts w:eastAsiaTheme="minorEastAsia"/>
                  <w:color w:val="0070C0"/>
                  <w:lang w:val="en-US" w:eastAsia="zh-CN"/>
                </w:rPr>
                <w:t>No need to discuss it now as it depends on issue 2-4-1.</w:t>
              </w:r>
            </w:ins>
          </w:p>
        </w:tc>
      </w:tr>
      <w:tr w:rsidR="00B412B4" w14:paraId="532CE8AF" w14:textId="77777777">
        <w:trPr>
          <w:ins w:id="2221" w:author="Xiaomi" w:date="2022-02-22T20:42:00Z"/>
        </w:trPr>
        <w:tc>
          <w:tcPr>
            <w:tcW w:w="1236" w:type="dxa"/>
          </w:tcPr>
          <w:p w14:paraId="238769BF" w14:textId="223834E4" w:rsidR="00B412B4" w:rsidRPr="00B310F7" w:rsidRDefault="00B412B4" w:rsidP="00B412B4">
            <w:pPr>
              <w:spacing w:after="120"/>
              <w:rPr>
                <w:ins w:id="2222" w:author="Xiaomi" w:date="2022-02-22T20:42:00Z"/>
                <w:rFonts w:eastAsiaTheme="minorEastAsia"/>
                <w:color w:val="0070C0"/>
                <w:lang w:val="en-US" w:eastAsia="zh-CN"/>
              </w:rPr>
            </w:pPr>
            <w:ins w:id="2223" w:author="Xiaomi" w:date="2022-02-22T20:42:00Z">
              <w:r>
                <w:rPr>
                  <w:rFonts w:eastAsiaTheme="minorEastAsia"/>
                  <w:color w:val="0070C0"/>
                  <w:lang w:val="en-US" w:eastAsia="zh-CN"/>
                </w:rPr>
                <w:t>Xiaomi</w:t>
              </w:r>
            </w:ins>
          </w:p>
        </w:tc>
        <w:tc>
          <w:tcPr>
            <w:tcW w:w="8395" w:type="dxa"/>
          </w:tcPr>
          <w:p w14:paraId="1CF08BB9" w14:textId="6151D9FB" w:rsidR="00B412B4" w:rsidRPr="00B310F7" w:rsidRDefault="00B412B4" w:rsidP="00B412B4">
            <w:pPr>
              <w:spacing w:after="120"/>
              <w:rPr>
                <w:ins w:id="2224" w:author="Xiaomi" w:date="2022-02-22T20:42:00Z"/>
                <w:rFonts w:eastAsiaTheme="minorEastAsia"/>
                <w:color w:val="0070C0"/>
                <w:lang w:val="en-US" w:eastAsia="zh-CN"/>
              </w:rPr>
            </w:pPr>
            <w:ins w:id="2225" w:author="Xiaomi" w:date="2022-02-22T20:42:00Z">
              <w:r>
                <w:rPr>
                  <w:rFonts w:eastAsiaTheme="minorEastAsia"/>
                  <w:color w:val="0070C0"/>
                  <w:lang w:val="en-US" w:eastAsia="zh-CN"/>
                </w:rPr>
                <w:t>Support the recommended WF.</w:t>
              </w:r>
            </w:ins>
          </w:p>
        </w:tc>
      </w:tr>
      <w:tr w:rsidR="008B1F77" w14:paraId="2D49A365" w14:textId="77777777">
        <w:trPr>
          <w:ins w:id="2226" w:author="Huawei" w:date="2022-02-22T21:03:00Z"/>
        </w:trPr>
        <w:tc>
          <w:tcPr>
            <w:tcW w:w="1236" w:type="dxa"/>
          </w:tcPr>
          <w:p w14:paraId="15DF2C5D" w14:textId="587BEF86" w:rsidR="008B1F77" w:rsidRDefault="008B1F77" w:rsidP="00B412B4">
            <w:pPr>
              <w:spacing w:after="120"/>
              <w:rPr>
                <w:ins w:id="2227" w:author="Huawei" w:date="2022-02-22T21:03:00Z"/>
                <w:rFonts w:eastAsiaTheme="minorEastAsia"/>
                <w:color w:val="0070C0"/>
                <w:lang w:val="en-US" w:eastAsia="zh-CN"/>
              </w:rPr>
            </w:pPr>
            <w:ins w:id="2228" w:author="Huawei" w:date="2022-02-22T21:0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DB5AA0E" w14:textId="6609C842" w:rsidR="008B1F77" w:rsidRDefault="008B1F77" w:rsidP="00B412B4">
            <w:pPr>
              <w:spacing w:after="120"/>
              <w:rPr>
                <w:ins w:id="2229" w:author="Huawei" w:date="2022-02-22T21:03:00Z"/>
                <w:rFonts w:eastAsiaTheme="minorEastAsia"/>
                <w:color w:val="0070C0"/>
                <w:lang w:val="en-US" w:eastAsia="zh-CN"/>
              </w:rPr>
            </w:pPr>
            <w:ins w:id="2230" w:author="Huawei" w:date="2022-02-22T21:03:00Z">
              <w:r>
                <w:rPr>
                  <w:rFonts w:eastAsiaTheme="minorEastAsia"/>
                  <w:color w:val="0070C0"/>
                  <w:lang w:val="en-US" w:eastAsia="zh-CN"/>
                </w:rPr>
                <w:t>Agree with the recommended WF.</w:t>
              </w:r>
            </w:ins>
          </w:p>
        </w:tc>
      </w:tr>
      <w:tr w:rsidR="004E49B0" w14:paraId="48B90CA7" w14:textId="77777777">
        <w:trPr>
          <w:ins w:id="2231" w:author="lihua" w:date="2022-02-23T17:30:00Z"/>
        </w:trPr>
        <w:tc>
          <w:tcPr>
            <w:tcW w:w="1236" w:type="dxa"/>
          </w:tcPr>
          <w:p w14:paraId="0C2CB831" w14:textId="1C38902E" w:rsidR="004E49B0" w:rsidRDefault="004E49B0" w:rsidP="00B412B4">
            <w:pPr>
              <w:spacing w:after="120"/>
              <w:rPr>
                <w:ins w:id="2232" w:author="lihua" w:date="2022-02-23T17:30:00Z"/>
                <w:rFonts w:eastAsiaTheme="minorEastAsia"/>
                <w:color w:val="0070C0"/>
                <w:lang w:val="en-US" w:eastAsia="zh-CN"/>
              </w:rPr>
            </w:pPr>
            <w:ins w:id="2233" w:author="lihua" w:date="2022-02-23T17:30:00Z">
              <w:r>
                <w:rPr>
                  <w:rFonts w:eastAsiaTheme="minorEastAsia"/>
                  <w:color w:val="0070C0"/>
                  <w:lang w:val="en-US" w:eastAsia="zh-CN"/>
                </w:rPr>
                <w:t>Intel</w:t>
              </w:r>
            </w:ins>
          </w:p>
        </w:tc>
        <w:tc>
          <w:tcPr>
            <w:tcW w:w="8395" w:type="dxa"/>
          </w:tcPr>
          <w:p w14:paraId="2AA2F5B6" w14:textId="40FFE650" w:rsidR="004E49B0" w:rsidRDefault="004E49B0" w:rsidP="00B412B4">
            <w:pPr>
              <w:spacing w:after="120"/>
              <w:rPr>
                <w:ins w:id="2234" w:author="lihua" w:date="2022-02-23T17:30:00Z"/>
                <w:rFonts w:eastAsiaTheme="minorEastAsia"/>
                <w:color w:val="0070C0"/>
                <w:lang w:val="en-US" w:eastAsia="zh-CN"/>
              </w:rPr>
            </w:pPr>
            <w:ins w:id="2235" w:author="lihua" w:date="2022-02-23T17:30:00Z">
              <w:r>
                <w:rPr>
                  <w:rFonts w:eastAsiaTheme="minorEastAsia"/>
                  <w:color w:val="0070C0"/>
                  <w:lang w:val="en-US" w:eastAsia="zh-CN"/>
                </w:rPr>
                <w:t>Fine with the recommended WF.</w:t>
              </w:r>
            </w:ins>
          </w:p>
        </w:tc>
      </w:tr>
      <w:tr w:rsidR="006A5E50" w14:paraId="1374D87C" w14:textId="77777777">
        <w:trPr>
          <w:ins w:id="2236" w:author="OPPO-RAN4#102" w:date="2022-02-23T18:39:00Z"/>
        </w:trPr>
        <w:tc>
          <w:tcPr>
            <w:tcW w:w="1236" w:type="dxa"/>
          </w:tcPr>
          <w:p w14:paraId="437B2B7A" w14:textId="38EBF585" w:rsidR="006A5E50" w:rsidRDefault="006A5E50" w:rsidP="006A5E50">
            <w:pPr>
              <w:spacing w:after="120"/>
              <w:rPr>
                <w:ins w:id="2237" w:author="OPPO-RAN4#102" w:date="2022-02-23T18:39:00Z"/>
                <w:rFonts w:eastAsiaTheme="minorEastAsia"/>
                <w:color w:val="0070C0"/>
                <w:lang w:val="en-US" w:eastAsia="zh-CN"/>
              </w:rPr>
            </w:pPr>
            <w:ins w:id="2238" w:author="OPPO-RAN4#102" w:date="2022-02-23T18:3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73FBE4F" w14:textId="4BB83EDA" w:rsidR="006A5E50" w:rsidRDefault="006A5E50" w:rsidP="006A5E50">
            <w:pPr>
              <w:spacing w:after="120"/>
              <w:rPr>
                <w:ins w:id="2239" w:author="OPPO-RAN4#102" w:date="2022-02-23T18:39:00Z"/>
                <w:rFonts w:eastAsiaTheme="minorEastAsia"/>
                <w:color w:val="0070C0"/>
                <w:lang w:val="en-US" w:eastAsia="zh-CN"/>
              </w:rPr>
            </w:pPr>
            <w:ins w:id="2240" w:author="OPPO-RAN4#102" w:date="2022-02-23T18:39:00Z">
              <w:r>
                <w:rPr>
                  <w:rFonts w:eastAsiaTheme="minorEastAsia"/>
                  <w:color w:val="0070C0"/>
                  <w:lang w:val="en-US" w:eastAsia="zh-CN"/>
                </w:rPr>
                <w:t>Support the recommended WF.</w:t>
              </w:r>
            </w:ins>
          </w:p>
        </w:tc>
      </w:tr>
      <w:tr w:rsidR="005C2777" w14:paraId="1060EF18" w14:textId="77777777">
        <w:trPr>
          <w:ins w:id="2241" w:author="NSB" w:date="2022-02-24T01:59:00Z"/>
        </w:trPr>
        <w:tc>
          <w:tcPr>
            <w:tcW w:w="1236" w:type="dxa"/>
          </w:tcPr>
          <w:p w14:paraId="1840D713" w14:textId="77FB4FA4" w:rsidR="005C2777" w:rsidRDefault="005C2777" w:rsidP="006A5E50">
            <w:pPr>
              <w:spacing w:after="120"/>
              <w:rPr>
                <w:ins w:id="2242" w:author="NSB" w:date="2022-02-24T01:59:00Z"/>
                <w:rFonts w:eastAsiaTheme="minorEastAsia"/>
                <w:color w:val="0070C0"/>
                <w:lang w:val="en-US" w:eastAsia="zh-CN"/>
              </w:rPr>
            </w:pPr>
            <w:ins w:id="2243" w:author="NSB" w:date="2022-02-24T01:59:00Z">
              <w:r>
                <w:rPr>
                  <w:rFonts w:eastAsiaTheme="minorEastAsia"/>
                  <w:color w:val="0070C0"/>
                  <w:lang w:val="en-US" w:eastAsia="zh-CN"/>
                </w:rPr>
                <w:t>Nokia</w:t>
              </w:r>
            </w:ins>
          </w:p>
        </w:tc>
        <w:tc>
          <w:tcPr>
            <w:tcW w:w="8395" w:type="dxa"/>
          </w:tcPr>
          <w:p w14:paraId="0A87A210" w14:textId="6970333F" w:rsidR="005C2777" w:rsidRDefault="005C2777" w:rsidP="006A5E50">
            <w:pPr>
              <w:spacing w:after="120"/>
              <w:rPr>
                <w:ins w:id="2244" w:author="NSB" w:date="2022-02-24T01:59:00Z"/>
                <w:rFonts w:eastAsiaTheme="minorEastAsia"/>
                <w:color w:val="0070C0"/>
                <w:lang w:val="en-US" w:eastAsia="zh-CN"/>
              </w:rPr>
            </w:pPr>
            <w:ins w:id="2245" w:author="NSB" w:date="2022-02-24T02:00:00Z">
              <w:r>
                <w:rPr>
                  <w:rFonts w:eastAsiaTheme="minorEastAsia"/>
                  <w:color w:val="0070C0"/>
                  <w:lang w:val="en-US" w:eastAsia="zh-CN"/>
                </w:rPr>
                <w:t>Fine with the recommended WF.</w:t>
              </w:r>
            </w:ins>
          </w:p>
        </w:tc>
      </w:tr>
    </w:tbl>
    <w:p w14:paraId="448E74C7" w14:textId="77777777" w:rsidR="00E86143" w:rsidRDefault="00E86143">
      <w:pPr>
        <w:spacing w:before="200" w:after="0"/>
        <w:rPr>
          <w:rFonts w:eastAsia="Malgun Gothic"/>
          <w:b/>
          <w:u w:val="single"/>
          <w:shd w:val="pct10" w:color="auto" w:fill="FFFFFF"/>
          <w:lang w:eastAsia="ko-KR"/>
        </w:rPr>
      </w:pPr>
    </w:p>
    <w:p w14:paraId="2822CA4A" w14:textId="77777777" w:rsidR="00E86143" w:rsidRDefault="00E86143">
      <w:pPr>
        <w:spacing w:before="200" w:after="0"/>
        <w:rPr>
          <w:rFonts w:eastAsia="Malgun Gothic"/>
          <w:b/>
          <w:u w:val="single"/>
          <w:shd w:val="pct10" w:color="auto" w:fill="FFFFFF"/>
          <w:lang w:eastAsia="ko-KR"/>
        </w:rPr>
      </w:pPr>
    </w:p>
    <w:p w14:paraId="59B7441C" w14:textId="77777777" w:rsidR="00E86143" w:rsidRDefault="00A67FE1">
      <w:pPr>
        <w:pStyle w:val="4"/>
        <w:numPr>
          <w:ilvl w:val="0"/>
          <w:numId w:val="0"/>
        </w:numPr>
        <w:ind w:left="864" w:hanging="864"/>
        <w:rPr>
          <w:rFonts w:ascii="Times New Roman" w:hAnsi="Times New Roman"/>
          <w:b/>
          <w:sz w:val="20"/>
          <w:szCs w:val="20"/>
          <w:u w:val="single"/>
          <w:lang w:val="en-US"/>
        </w:rPr>
      </w:pPr>
      <w:r>
        <w:rPr>
          <w:rFonts w:ascii="Times New Roman" w:hAnsi="Times New Roman"/>
          <w:b/>
          <w:sz w:val="20"/>
          <w:szCs w:val="20"/>
          <w:u w:val="single"/>
          <w:lang w:val="en-US"/>
        </w:rPr>
        <w:t xml:space="preserve">Issue 2-5-3: Additional N310/N311 values for relaxation mode  </w:t>
      </w:r>
    </w:p>
    <w:p w14:paraId="66BCCE18" w14:textId="77777777" w:rsidR="00E86143" w:rsidRDefault="00A67FE1">
      <w:pPr>
        <w:pStyle w:val="aff5"/>
        <w:numPr>
          <w:ilvl w:val="0"/>
          <w:numId w:val="34"/>
        </w:numPr>
        <w:spacing w:after="120"/>
        <w:ind w:left="284" w:firstLineChars="0" w:hanging="284"/>
        <w:rPr>
          <w:rFonts w:eastAsia="SimSun"/>
          <w:lang w:eastAsia="zh-CN"/>
        </w:rPr>
      </w:pPr>
      <w:r>
        <w:rPr>
          <w:rFonts w:eastAsia="SimSun"/>
          <w:lang w:eastAsia="zh-CN"/>
        </w:rPr>
        <w:t>Proposals</w:t>
      </w:r>
    </w:p>
    <w:p w14:paraId="743B6C72" w14:textId="77777777" w:rsidR="00E86143" w:rsidRDefault="00A67FE1">
      <w:pPr>
        <w:pStyle w:val="aff5"/>
        <w:numPr>
          <w:ilvl w:val="1"/>
          <w:numId w:val="34"/>
        </w:numPr>
        <w:spacing w:after="120"/>
        <w:ind w:firstLineChars="0"/>
        <w:rPr>
          <w:rFonts w:eastAsia="SimSun"/>
          <w:lang w:eastAsia="zh-CN"/>
        </w:rPr>
      </w:pPr>
      <w:r>
        <w:rPr>
          <w:rFonts w:eastAsia="SimSun"/>
          <w:lang w:eastAsia="zh-CN"/>
        </w:rPr>
        <w:t>Option 1: To reduce the negative impact to the system performance, it is allowed for the network to configure different values of the RLF parameters, e.g. T310/N310/N311, for the relaxed operation to reduce the negative impact to the system performance. (Nokia)</w:t>
      </w:r>
    </w:p>
    <w:p w14:paraId="26BC49AD" w14:textId="77777777" w:rsidR="00E86143" w:rsidRDefault="00A67FE1">
      <w:pPr>
        <w:pStyle w:val="aff5"/>
        <w:numPr>
          <w:ilvl w:val="0"/>
          <w:numId w:val="34"/>
        </w:numPr>
        <w:spacing w:after="120"/>
        <w:ind w:left="284" w:firstLineChars="0" w:hanging="284"/>
        <w:rPr>
          <w:rFonts w:eastAsia="SimSun"/>
          <w:lang w:eastAsia="zh-CN"/>
        </w:rPr>
      </w:pPr>
      <w:r>
        <w:rPr>
          <w:rFonts w:eastAsia="SimSun"/>
          <w:lang w:eastAsia="zh-CN"/>
        </w:rPr>
        <w:t xml:space="preserve">Recommended WF: Discuss if the additional values are needed. If no consensus, no additional values of N310/N311 will be introduced. </w:t>
      </w:r>
    </w:p>
    <w:tbl>
      <w:tblPr>
        <w:tblStyle w:val="afc"/>
        <w:tblW w:w="0" w:type="auto"/>
        <w:tblLook w:val="04A0" w:firstRow="1" w:lastRow="0" w:firstColumn="1" w:lastColumn="0" w:noHBand="0" w:noVBand="1"/>
      </w:tblPr>
      <w:tblGrid>
        <w:gridCol w:w="1236"/>
        <w:gridCol w:w="8395"/>
      </w:tblGrid>
      <w:tr w:rsidR="00E86143" w14:paraId="75857815" w14:textId="77777777">
        <w:tc>
          <w:tcPr>
            <w:tcW w:w="1236" w:type="dxa"/>
          </w:tcPr>
          <w:p w14:paraId="206339DB"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9AF4F64"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Comments</w:t>
            </w:r>
          </w:p>
        </w:tc>
      </w:tr>
      <w:tr w:rsidR="00E86143" w14:paraId="1771D2F4" w14:textId="77777777">
        <w:tc>
          <w:tcPr>
            <w:tcW w:w="1236" w:type="dxa"/>
          </w:tcPr>
          <w:p w14:paraId="1C5CA5C8" w14:textId="77777777" w:rsidR="00E86143" w:rsidRDefault="00A67FE1">
            <w:pPr>
              <w:spacing w:after="120"/>
              <w:rPr>
                <w:rFonts w:eastAsia="新細明體"/>
                <w:color w:val="0070C0"/>
                <w:lang w:val="en-US" w:eastAsia="zh-TW"/>
              </w:rPr>
            </w:pPr>
            <w:ins w:id="2246" w:author="Althea Huang (黃汀華)" w:date="2022-02-21T17:11:00Z">
              <w:r>
                <w:rPr>
                  <w:rFonts w:eastAsia="新細明體" w:hint="eastAsia"/>
                  <w:color w:val="0070C0"/>
                  <w:lang w:val="en-US" w:eastAsia="zh-TW"/>
                </w:rPr>
                <w:t>M</w:t>
              </w:r>
              <w:r>
                <w:rPr>
                  <w:rFonts w:eastAsia="新細明體"/>
                  <w:color w:val="0070C0"/>
                  <w:lang w:val="en-US" w:eastAsia="zh-TW"/>
                </w:rPr>
                <w:t>TK</w:t>
              </w:r>
            </w:ins>
          </w:p>
        </w:tc>
        <w:tc>
          <w:tcPr>
            <w:tcW w:w="8395" w:type="dxa"/>
          </w:tcPr>
          <w:p w14:paraId="2950AFB7" w14:textId="77777777" w:rsidR="00E86143" w:rsidRDefault="00A67FE1">
            <w:pPr>
              <w:spacing w:after="120"/>
              <w:rPr>
                <w:rFonts w:eastAsia="新細明體"/>
                <w:color w:val="0070C0"/>
                <w:lang w:val="en-US" w:eastAsia="zh-TW"/>
              </w:rPr>
            </w:pPr>
            <w:ins w:id="2247" w:author="Althea Huang (黃汀華)" w:date="2022-02-21T17:13:00Z">
              <w:r>
                <w:rPr>
                  <w:rFonts w:eastAsia="新細明體" w:hint="eastAsia"/>
                  <w:color w:val="0070C0"/>
                  <w:lang w:val="en-US" w:eastAsia="zh-TW"/>
                </w:rPr>
                <w:t>O</w:t>
              </w:r>
              <w:r>
                <w:rPr>
                  <w:rFonts w:eastAsia="新細明體"/>
                  <w:color w:val="0070C0"/>
                  <w:lang w:val="en-US" w:eastAsia="zh-TW"/>
                </w:rPr>
                <w:t xml:space="preserve">ur understanding is UE will be not allowed </w:t>
              </w:r>
            </w:ins>
            <w:ins w:id="2248" w:author="Althea Huang (黃汀華)" w:date="2022-02-21T17:14:00Z">
              <w:r>
                <w:rPr>
                  <w:rFonts w:eastAsia="新細明體"/>
                  <w:color w:val="0070C0"/>
                  <w:lang w:val="en-US" w:eastAsia="zh-TW"/>
                </w:rPr>
                <w:t>to apply the relaxed requirement when T310/N310/N311</w:t>
              </w:r>
            </w:ins>
            <w:ins w:id="2249" w:author="Althea Huang (黃汀華)" w:date="2022-02-21T17:15:00Z">
              <w:r>
                <w:rPr>
                  <w:rFonts w:eastAsia="新細明體"/>
                  <w:color w:val="0070C0"/>
                  <w:lang w:val="en-US" w:eastAsia="zh-TW"/>
                </w:rPr>
                <w:t xml:space="preserve"> is triggered</w:t>
              </w:r>
            </w:ins>
            <w:ins w:id="2250" w:author="Althea Huang (黃汀華)" w:date="2022-02-21T17:14:00Z">
              <w:r>
                <w:rPr>
                  <w:rFonts w:eastAsia="新細明體"/>
                  <w:color w:val="0070C0"/>
                  <w:lang w:val="en-US" w:eastAsia="zh-TW"/>
                </w:rPr>
                <w:t xml:space="preserve">, </w:t>
              </w:r>
            </w:ins>
            <w:ins w:id="2251" w:author="Althea Huang (黃汀華)" w:date="2022-02-21T17:15:00Z">
              <w:r>
                <w:rPr>
                  <w:rFonts w:eastAsia="新細明體"/>
                  <w:color w:val="0070C0"/>
                  <w:lang w:val="en-US" w:eastAsia="zh-TW"/>
                </w:rPr>
                <w:t xml:space="preserve">so </w:t>
              </w:r>
            </w:ins>
            <w:ins w:id="2252" w:author="Althea Huang (黃汀華)" w:date="2022-02-21T17:14:00Z">
              <w:r>
                <w:rPr>
                  <w:rFonts w:eastAsia="新細明體"/>
                  <w:color w:val="0070C0"/>
                  <w:lang w:val="en-US" w:eastAsia="zh-TW"/>
                </w:rPr>
                <w:t>there is no need to configure different values for RLM/BFD rela</w:t>
              </w:r>
            </w:ins>
            <w:ins w:id="2253" w:author="Althea Huang (黃汀華)" w:date="2022-02-21T17:15:00Z">
              <w:r>
                <w:rPr>
                  <w:rFonts w:eastAsia="新細明體"/>
                  <w:color w:val="0070C0"/>
                  <w:lang w:val="en-US" w:eastAsia="zh-TW"/>
                </w:rPr>
                <w:t>xation.</w:t>
              </w:r>
            </w:ins>
          </w:p>
        </w:tc>
      </w:tr>
      <w:tr w:rsidR="00BB642B" w14:paraId="3D584C68" w14:textId="77777777">
        <w:trPr>
          <w:ins w:id="2254" w:author="Chu-Hsiang Huang" w:date="2022-02-21T05:39:00Z"/>
        </w:trPr>
        <w:tc>
          <w:tcPr>
            <w:tcW w:w="1236" w:type="dxa"/>
          </w:tcPr>
          <w:p w14:paraId="317C8354" w14:textId="0D5FE9A2" w:rsidR="00BB642B" w:rsidRDefault="00BB642B" w:rsidP="00BB642B">
            <w:pPr>
              <w:spacing w:after="120"/>
              <w:rPr>
                <w:ins w:id="2255" w:author="Chu-Hsiang Huang" w:date="2022-02-21T05:39:00Z"/>
                <w:rFonts w:eastAsia="新細明體"/>
                <w:color w:val="0070C0"/>
                <w:lang w:val="en-US" w:eastAsia="zh-TW"/>
              </w:rPr>
            </w:pPr>
            <w:ins w:id="2256" w:author="Chu-Hsiang Huang" w:date="2022-02-21T05:39:00Z">
              <w:r>
                <w:rPr>
                  <w:rFonts w:eastAsia="新細明體"/>
                  <w:color w:val="0070C0"/>
                  <w:lang w:val="en-US" w:eastAsia="zh-TW"/>
                </w:rPr>
                <w:t>QC</w:t>
              </w:r>
            </w:ins>
          </w:p>
        </w:tc>
        <w:tc>
          <w:tcPr>
            <w:tcW w:w="8395" w:type="dxa"/>
          </w:tcPr>
          <w:p w14:paraId="10C70004" w14:textId="597842E6" w:rsidR="00BB642B" w:rsidRDefault="00BB642B" w:rsidP="00BB642B">
            <w:pPr>
              <w:spacing w:after="120"/>
              <w:rPr>
                <w:ins w:id="2257" w:author="Chu-Hsiang Huang" w:date="2022-02-21T05:39:00Z"/>
                <w:rFonts w:eastAsia="新細明體"/>
                <w:color w:val="0070C0"/>
                <w:lang w:val="en-US" w:eastAsia="zh-TW"/>
              </w:rPr>
            </w:pPr>
            <w:ins w:id="2258" w:author="Chu-Hsiang Huang" w:date="2022-02-21T05:39:00Z">
              <w:r>
                <w:rPr>
                  <w:rFonts w:eastAsiaTheme="minorEastAsia"/>
                  <w:color w:val="0070C0"/>
                  <w:lang w:val="en-US" w:eastAsia="zh-CN"/>
                </w:rPr>
                <w:t>No additional values are needed.</w:t>
              </w:r>
            </w:ins>
          </w:p>
        </w:tc>
      </w:tr>
      <w:tr w:rsidR="003644C0" w14:paraId="43463D24" w14:textId="77777777">
        <w:trPr>
          <w:ins w:id="2259" w:author="vivo-Yanliang SUN" w:date="2022-02-22T00:42:00Z"/>
        </w:trPr>
        <w:tc>
          <w:tcPr>
            <w:tcW w:w="1236" w:type="dxa"/>
          </w:tcPr>
          <w:p w14:paraId="52DBA7A0" w14:textId="3687370D" w:rsidR="003644C0" w:rsidRDefault="00EA7FB6" w:rsidP="003644C0">
            <w:pPr>
              <w:spacing w:after="120"/>
              <w:rPr>
                <w:ins w:id="2260" w:author="vivo-Yanliang SUN" w:date="2022-02-22T00:42:00Z"/>
                <w:rFonts w:eastAsia="新細明體"/>
                <w:color w:val="0070C0"/>
                <w:lang w:val="en-US" w:eastAsia="zh-TW"/>
              </w:rPr>
            </w:pPr>
            <w:ins w:id="2261" w:author="vivo-Yanliang SUN" w:date="2022-02-22T00:42:00Z">
              <w:r>
                <w:rPr>
                  <w:rFonts w:eastAsiaTheme="minorEastAsia"/>
                  <w:b/>
                  <w:bCs/>
                  <w:color w:val="0070C0"/>
                  <w:lang w:val="en-US" w:eastAsia="zh-CN"/>
                </w:rPr>
                <w:t>V</w:t>
              </w:r>
              <w:r w:rsidR="003644C0">
                <w:rPr>
                  <w:rFonts w:eastAsiaTheme="minorEastAsia"/>
                  <w:b/>
                  <w:bCs/>
                  <w:color w:val="0070C0"/>
                  <w:lang w:val="en-US" w:eastAsia="zh-CN"/>
                </w:rPr>
                <w:t>ivo</w:t>
              </w:r>
            </w:ins>
          </w:p>
        </w:tc>
        <w:tc>
          <w:tcPr>
            <w:tcW w:w="8395" w:type="dxa"/>
          </w:tcPr>
          <w:p w14:paraId="4FBA907F" w14:textId="1ED78115" w:rsidR="003644C0" w:rsidRDefault="003644C0" w:rsidP="003644C0">
            <w:pPr>
              <w:spacing w:after="120"/>
              <w:rPr>
                <w:ins w:id="2262" w:author="vivo-Yanliang SUN" w:date="2022-02-22T00:42:00Z"/>
                <w:rFonts w:eastAsiaTheme="minorEastAsia"/>
                <w:color w:val="0070C0"/>
                <w:lang w:val="en-US" w:eastAsia="zh-CN"/>
              </w:rPr>
            </w:pPr>
            <w:ins w:id="2263" w:author="vivo-Yanliang SUN" w:date="2022-02-22T00:42:00Z">
              <w:r>
                <w:rPr>
                  <w:rFonts w:eastAsiaTheme="minorEastAsia" w:hint="eastAsia"/>
                  <w:b/>
                  <w:bCs/>
                  <w:color w:val="0070C0"/>
                  <w:lang w:val="en-US" w:eastAsia="zh-CN"/>
                </w:rPr>
                <w:t>A</w:t>
              </w:r>
              <w:r>
                <w:rPr>
                  <w:rFonts w:eastAsiaTheme="minorEastAsia"/>
                  <w:b/>
                  <w:bCs/>
                  <w:color w:val="0070C0"/>
                  <w:lang w:val="en-US" w:eastAsia="zh-CN"/>
                </w:rPr>
                <w:t>s we commended in last meeting, we do no think this is needed. It is up to NW to change N310/N311 if NW can know UE has entered relaxed mode. NW may also configure N310/N311 when NW enables this feature.</w:t>
              </w:r>
            </w:ins>
          </w:p>
        </w:tc>
      </w:tr>
      <w:tr w:rsidR="00EA7FB6" w14:paraId="152DCF4A" w14:textId="77777777">
        <w:trPr>
          <w:ins w:id="2264" w:author="Huaning Niu" w:date="2022-02-21T11:34:00Z"/>
        </w:trPr>
        <w:tc>
          <w:tcPr>
            <w:tcW w:w="1236" w:type="dxa"/>
          </w:tcPr>
          <w:p w14:paraId="5F58B6CC" w14:textId="23213DC0" w:rsidR="00EA7FB6" w:rsidRDefault="00EA7FB6" w:rsidP="003644C0">
            <w:pPr>
              <w:spacing w:after="120"/>
              <w:rPr>
                <w:ins w:id="2265" w:author="Huaning Niu" w:date="2022-02-21T11:34:00Z"/>
                <w:rFonts w:eastAsiaTheme="minorEastAsia"/>
                <w:b/>
                <w:bCs/>
                <w:color w:val="0070C0"/>
                <w:lang w:val="en-US" w:eastAsia="zh-CN"/>
              </w:rPr>
            </w:pPr>
            <w:ins w:id="2266" w:author="Huaning Niu" w:date="2022-02-21T11:34:00Z">
              <w:r>
                <w:rPr>
                  <w:rFonts w:eastAsiaTheme="minorEastAsia"/>
                  <w:b/>
                  <w:bCs/>
                  <w:color w:val="0070C0"/>
                  <w:lang w:val="en-US" w:eastAsia="zh-CN"/>
                </w:rPr>
                <w:t>Apple</w:t>
              </w:r>
            </w:ins>
          </w:p>
        </w:tc>
        <w:tc>
          <w:tcPr>
            <w:tcW w:w="8395" w:type="dxa"/>
          </w:tcPr>
          <w:p w14:paraId="6969A6B8" w14:textId="1A32E639" w:rsidR="00EA7FB6" w:rsidRDefault="00EA7FB6" w:rsidP="003644C0">
            <w:pPr>
              <w:spacing w:after="120"/>
              <w:rPr>
                <w:ins w:id="2267" w:author="Huaning Niu" w:date="2022-02-21T11:34:00Z"/>
                <w:rFonts w:eastAsiaTheme="minorEastAsia"/>
                <w:b/>
                <w:bCs/>
                <w:color w:val="0070C0"/>
                <w:lang w:val="en-US" w:eastAsia="zh-CN"/>
              </w:rPr>
            </w:pPr>
            <w:ins w:id="2268" w:author="Huaning Niu" w:date="2022-02-21T11:34:00Z">
              <w:r>
                <w:rPr>
                  <w:rFonts w:eastAsiaTheme="minorEastAsia"/>
                  <w:b/>
                  <w:bCs/>
                  <w:color w:val="0070C0"/>
                  <w:lang w:val="en-US" w:eastAsia="zh-CN"/>
                </w:rPr>
                <w:t xml:space="preserve">Do not see the need </w:t>
              </w:r>
            </w:ins>
          </w:p>
        </w:tc>
      </w:tr>
      <w:tr w:rsidR="008B1F77" w14:paraId="05456641" w14:textId="77777777">
        <w:trPr>
          <w:ins w:id="2269" w:author="Huawei" w:date="2022-02-22T21:04:00Z"/>
        </w:trPr>
        <w:tc>
          <w:tcPr>
            <w:tcW w:w="1236" w:type="dxa"/>
          </w:tcPr>
          <w:p w14:paraId="55DDC7CB" w14:textId="25CC7AD9" w:rsidR="008B1F77" w:rsidRDefault="008B1F77" w:rsidP="008B1F77">
            <w:pPr>
              <w:spacing w:after="120"/>
              <w:rPr>
                <w:ins w:id="2270" w:author="Huawei" w:date="2022-02-22T21:04:00Z"/>
                <w:rFonts w:eastAsiaTheme="minorEastAsia"/>
                <w:b/>
                <w:bCs/>
                <w:color w:val="0070C0"/>
                <w:lang w:val="en-US" w:eastAsia="zh-CN"/>
              </w:rPr>
            </w:pPr>
            <w:ins w:id="2271" w:author="Huawei" w:date="2022-02-22T21:0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091A3B6" w14:textId="77777777" w:rsidR="008B1F77" w:rsidRDefault="008B1F77" w:rsidP="008B1F77">
            <w:pPr>
              <w:spacing w:after="120"/>
              <w:rPr>
                <w:ins w:id="2272" w:author="Huawei" w:date="2022-02-22T21:04:00Z"/>
                <w:rFonts w:eastAsiaTheme="minorEastAsia"/>
                <w:color w:val="0070C0"/>
                <w:lang w:val="en-US" w:eastAsia="zh-CN"/>
              </w:rPr>
            </w:pPr>
            <w:ins w:id="2273" w:author="Huawei" w:date="2022-02-22T21:04:00Z">
              <w:r>
                <w:rPr>
                  <w:rFonts w:eastAsiaTheme="minorEastAsia" w:hint="eastAsia"/>
                  <w:color w:val="0070C0"/>
                  <w:lang w:val="en-US" w:eastAsia="zh-CN"/>
                </w:rPr>
                <w:t>S</w:t>
              </w:r>
              <w:r>
                <w:rPr>
                  <w:rFonts w:eastAsiaTheme="minorEastAsia"/>
                  <w:color w:val="0070C0"/>
                  <w:lang w:val="en-US" w:eastAsia="zh-CN"/>
                </w:rPr>
                <w:t>ince the threshold for good cell quality is defined as Q</w:t>
              </w:r>
              <w:r w:rsidRPr="00323168">
                <w:rPr>
                  <w:rFonts w:eastAsiaTheme="minorEastAsia"/>
                  <w:color w:val="0070C0"/>
                  <w:vertAlign w:val="subscript"/>
                  <w:lang w:val="en-US" w:eastAsia="zh-CN"/>
                </w:rPr>
                <w:t>in</w:t>
              </w:r>
              <w:r>
                <w:rPr>
                  <w:rFonts w:eastAsiaTheme="minorEastAsia"/>
                  <w:color w:val="0070C0"/>
                  <w:lang w:val="en-US" w:eastAsia="zh-CN"/>
                </w:rPr>
                <w:t xml:space="preserve"> or higher, the UE shall apply legacy RLM/BFD requirements when UE indicates OOS or BFI.</w:t>
              </w:r>
            </w:ins>
          </w:p>
          <w:p w14:paraId="38468ABE" w14:textId="5E423E87" w:rsidR="008B1F77" w:rsidRDefault="008B1F77" w:rsidP="008B1F77">
            <w:pPr>
              <w:spacing w:after="120"/>
              <w:rPr>
                <w:ins w:id="2274" w:author="Huawei" w:date="2022-02-22T21:04:00Z"/>
                <w:rFonts w:eastAsiaTheme="minorEastAsia"/>
                <w:b/>
                <w:bCs/>
                <w:color w:val="0070C0"/>
                <w:lang w:val="en-US" w:eastAsia="zh-CN"/>
              </w:rPr>
            </w:pPr>
            <w:ins w:id="2275" w:author="Huawei" w:date="2022-02-22T21:04:00Z">
              <w:r>
                <w:rPr>
                  <w:rFonts w:eastAsiaTheme="minorEastAsia"/>
                  <w:color w:val="0070C0"/>
                  <w:lang w:val="en-US" w:eastAsia="zh-CN"/>
                </w:rPr>
                <w:t>Hence, there is no need to different values for RLF parameters.</w:t>
              </w:r>
            </w:ins>
          </w:p>
        </w:tc>
      </w:tr>
      <w:tr w:rsidR="005C2777" w14:paraId="4E0A2671" w14:textId="77777777">
        <w:trPr>
          <w:ins w:id="2276" w:author="NSB" w:date="2022-02-24T02:00:00Z"/>
        </w:trPr>
        <w:tc>
          <w:tcPr>
            <w:tcW w:w="1236" w:type="dxa"/>
          </w:tcPr>
          <w:p w14:paraId="3175BE2A" w14:textId="12F3A732" w:rsidR="005C2777" w:rsidRDefault="005C2777" w:rsidP="008B1F77">
            <w:pPr>
              <w:spacing w:after="120"/>
              <w:rPr>
                <w:ins w:id="2277" w:author="NSB" w:date="2022-02-24T02:00:00Z"/>
                <w:rFonts w:eastAsiaTheme="minorEastAsia"/>
                <w:color w:val="0070C0"/>
                <w:lang w:val="en-US" w:eastAsia="zh-CN"/>
              </w:rPr>
            </w:pPr>
            <w:ins w:id="2278" w:author="NSB" w:date="2022-02-24T02:00:00Z">
              <w:r>
                <w:rPr>
                  <w:rFonts w:eastAsiaTheme="minorEastAsia"/>
                  <w:color w:val="0070C0"/>
                  <w:lang w:val="en-US" w:eastAsia="zh-CN"/>
                </w:rPr>
                <w:t>Nokia</w:t>
              </w:r>
            </w:ins>
          </w:p>
        </w:tc>
        <w:tc>
          <w:tcPr>
            <w:tcW w:w="8395" w:type="dxa"/>
          </w:tcPr>
          <w:p w14:paraId="0D0D307F" w14:textId="78988E29" w:rsidR="005C2777" w:rsidRDefault="005C2777" w:rsidP="008B1F77">
            <w:pPr>
              <w:spacing w:after="120"/>
              <w:rPr>
                <w:ins w:id="2279" w:author="NSB" w:date="2022-02-24T02:00:00Z"/>
                <w:rFonts w:eastAsiaTheme="minorEastAsia"/>
                <w:color w:val="0070C0"/>
                <w:lang w:val="en-US" w:eastAsia="zh-CN"/>
              </w:rPr>
            </w:pPr>
            <w:ins w:id="2280" w:author="NSB" w:date="2022-02-24T02:00:00Z">
              <w:r>
                <w:rPr>
                  <w:rFonts w:eastAsiaTheme="minorEastAsia"/>
                  <w:color w:val="0070C0"/>
                  <w:lang w:val="en-US" w:eastAsia="zh-CN"/>
                </w:rPr>
                <w:t xml:space="preserve">The intention is to </w:t>
              </w:r>
            </w:ins>
            <w:ins w:id="2281" w:author="NSB" w:date="2022-02-24T02:01:00Z">
              <w:r>
                <w:rPr>
                  <w:rFonts w:eastAsiaTheme="minorEastAsia"/>
                  <w:color w:val="0070C0"/>
                  <w:lang w:val="en-US" w:eastAsia="zh-CN"/>
                </w:rPr>
                <w:t xml:space="preserve">compensate the negative impact i.e. delay due to relaxation. </w:t>
              </w:r>
            </w:ins>
            <w:ins w:id="2282" w:author="NSB" w:date="2022-02-24T02:02:00Z">
              <w:r>
                <w:rPr>
                  <w:rFonts w:eastAsiaTheme="minorEastAsia"/>
                  <w:color w:val="0070C0"/>
                  <w:lang w:val="en-US" w:eastAsia="zh-CN"/>
                </w:rPr>
                <w:t>Considering the R17 timeline,</w:t>
              </w:r>
            </w:ins>
            <w:ins w:id="2283" w:author="NSB" w:date="2022-02-24T02:01:00Z">
              <w:r>
                <w:rPr>
                  <w:rFonts w:eastAsiaTheme="minorEastAsia"/>
                  <w:color w:val="0070C0"/>
                  <w:lang w:val="en-US" w:eastAsia="zh-CN"/>
                </w:rPr>
                <w:t xml:space="preserve"> we </w:t>
              </w:r>
            </w:ins>
            <w:ins w:id="2284" w:author="NSB" w:date="2022-02-24T02:02:00Z">
              <w:r>
                <w:rPr>
                  <w:rFonts w:eastAsiaTheme="minorEastAsia"/>
                  <w:color w:val="0070C0"/>
                  <w:lang w:val="en-US" w:eastAsia="zh-CN"/>
                </w:rPr>
                <w:t>can compromise not to introduce this optimization.</w:t>
              </w:r>
            </w:ins>
          </w:p>
        </w:tc>
      </w:tr>
    </w:tbl>
    <w:p w14:paraId="04B69B75" w14:textId="77777777" w:rsidR="00E86143" w:rsidRDefault="00E86143">
      <w:pPr>
        <w:rPr>
          <w:color w:val="0070C0"/>
          <w:shd w:val="pct10" w:color="auto" w:fill="FFFFFF"/>
          <w:lang w:eastAsia="zh-CN"/>
        </w:rPr>
      </w:pPr>
    </w:p>
    <w:p w14:paraId="6C768F8C" w14:textId="77777777" w:rsidR="00E86143" w:rsidRDefault="00E86143">
      <w:pPr>
        <w:rPr>
          <w:color w:val="0070C0"/>
          <w:shd w:val="pct10" w:color="auto" w:fill="FFFFFF"/>
          <w:lang w:eastAsia="zh-CN"/>
        </w:rPr>
      </w:pPr>
    </w:p>
    <w:p w14:paraId="1B6DE8F8" w14:textId="77777777" w:rsidR="00E86143" w:rsidRDefault="00A67FE1">
      <w:pPr>
        <w:pStyle w:val="3"/>
        <w:ind w:leftChars="100" w:left="920"/>
        <w:rPr>
          <w:sz w:val="24"/>
        </w:rPr>
      </w:pPr>
      <w:r>
        <w:rPr>
          <w:sz w:val="24"/>
        </w:rPr>
        <w:t xml:space="preserve">Sub-topic 6 Other Aspects </w:t>
      </w:r>
    </w:p>
    <w:p w14:paraId="628F365A" w14:textId="77777777" w:rsidR="00E86143" w:rsidRDefault="00A67FE1">
      <w:pPr>
        <w:pStyle w:val="4"/>
        <w:numPr>
          <w:ilvl w:val="0"/>
          <w:numId w:val="0"/>
        </w:numPr>
        <w:ind w:left="864" w:hanging="864"/>
        <w:rPr>
          <w:rFonts w:ascii="Times New Roman" w:hAnsi="Times New Roman"/>
          <w:b/>
          <w:sz w:val="20"/>
          <w:szCs w:val="20"/>
          <w:u w:val="single"/>
          <w:lang w:val="en-US"/>
        </w:rPr>
      </w:pPr>
      <w:r>
        <w:rPr>
          <w:rFonts w:ascii="Times New Roman" w:hAnsi="Times New Roman"/>
          <w:b/>
          <w:sz w:val="20"/>
          <w:szCs w:val="20"/>
          <w:u w:val="single"/>
          <w:lang w:val="en-US"/>
        </w:rPr>
        <w:t>Issue 2-6-1: Specification for relaxation criteria</w:t>
      </w:r>
    </w:p>
    <w:p w14:paraId="2B2506BE" w14:textId="77777777" w:rsidR="00E86143" w:rsidRDefault="00A67FE1">
      <w:pPr>
        <w:pStyle w:val="aff5"/>
        <w:numPr>
          <w:ilvl w:val="0"/>
          <w:numId w:val="41"/>
        </w:numPr>
        <w:spacing w:after="120"/>
        <w:ind w:firstLineChars="0"/>
        <w:rPr>
          <w:rFonts w:eastAsia="SimSun"/>
          <w:lang w:eastAsia="zh-CN"/>
        </w:rPr>
      </w:pPr>
      <w:r>
        <w:rPr>
          <w:rFonts w:eastAsia="SimSun"/>
          <w:lang w:eastAsia="zh-CN"/>
        </w:rPr>
        <w:t>Proposals</w:t>
      </w:r>
    </w:p>
    <w:p w14:paraId="46807E04" w14:textId="77777777" w:rsidR="00E86143" w:rsidRDefault="00A67FE1">
      <w:pPr>
        <w:pStyle w:val="aff5"/>
        <w:numPr>
          <w:ilvl w:val="1"/>
          <w:numId w:val="41"/>
        </w:numPr>
        <w:tabs>
          <w:tab w:val="left" w:pos="720"/>
          <w:tab w:val="left" w:pos="1440"/>
        </w:tabs>
        <w:spacing w:line="256" w:lineRule="auto"/>
        <w:ind w:firstLineChars="0"/>
        <w:rPr>
          <w:rFonts w:eastAsia="SimSun"/>
          <w:lang w:eastAsia="zh-CN"/>
        </w:rPr>
      </w:pPr>
      <w:r>
        <w:rPr>
          <w:rFonts w:eastAsia="新細明體"/>
          <w:lang w:val="en-US" w:eastAsia="zh-TW"/>
        </w:rPr>
        <w:t xml:space="preserve">Option 1: </w:t>
      </w:r>
      <w:r>
        <w:rPr>
          <w:rFonts w:eastAsiaTheme="minorEastAsia"/>
          <w:lang w:val="en-US" w:eastAsia="zh-CN"/>
        </w:rPr>
        <w:t>Capture the relaxation criteria in the separate sub-section of RAN4 specification. Clause 8.1.1 and 8.5.1 are for applicability of RLM/BFD measurement relaxation. (</w:t>
      </w:r>
      <w:r>
        <w:rPr>
          <w:rFonts w:eastAsiaTheme="minorEastAsia" w:hint="eastAsia"/>
          <w:lang w:val="en-US" w:eastAsia="zh-CN"/>
        </w:rPr>
        <w:t>CATT</w:t>
      </w:r>
      <w:r>
        <w:rPr>
          <w:rFonts w:eastAsiaTheme="minorEastAsia"/>
          <w:lang w:val="en-US" w:eastAsia="zh-CN"/>
        </w:rPr>
        <w:t>)</w:t>
      </w:r>
    </w:p>
    <w:p w14:paraId="4A6F34DF" w14:textId="77777777" w:rsidR="00E86143" w:rsidRDefault="00A67FE1">
      <w:pPr>
        <w:pStyle w:val="aff5"/>
        <w:numPr>
          <w:ilvl w:val="1"/>
          <w:numId w:val="41"/>
        </w:numPr>
        <w:tabs>
          <w:tab w:val="left" w:pos="720"/>
          <w:tab w:val="left" w:pos="1440"/>
        </w:tabs>
        <w:spacing w:line="256" w:lineRule="auto"/>
        <w:ind w:firstLineChars="0"/>
        <w:rPr>
          <w:rFonts w:eastAsiaTheme="minorEastAsia"/>
          <w:lang w:val="en-US" w:eastAsia="zh-CN"/>
        </w:rPr>
      </w:pPr>
      <w:r>
        <w:rPr>
          <w:rFonts w:eastAsiaTheme="minorEastAsia"/>
          <w:lang w:val="en-US" w:eastAsia="zh-CN"/>
        </w:rPr>
        <w:t>Option 2: Capture the relaxation criterion for RLM/BFD relaxation in the RAN2 spec. (Xiaomi)</w:t>
      </w:r>
    </w:p>
    <w:p w14:paraId="274C2B8D" w14:textId="77777777" w:rsidR="00E86143" w:rsidRDefault="00A67FE1">
      <w:pPr>
        <w:pStyle w:val="aff5"/>
        <w:numPr>
          <w:ilvl w:val="1"/>
          <w:numId w:val="41"/>
        </w:numPr>
        <w:tabs>
          <w:tab w:val="left" w:pos="720"/>
          <w:tab w:val="left" w:pos="1440"/>
        </w:tabs>
        <w:spacing w:line="256" w:lineRule="auto"/>
        <w:ind w:firstLineChars="0"/>
        <w:rPr>
          <w:rFonts w:eastAsiaTheme="minorEastAsia"/>
          <w:lang w:val="en-US" w:eastAsia="zh-CN"/>
        </w:rPr>
      </w:pPr>
      <w:r>
        <w:rPr>
          <w:rFonts w:eastAsiaTheme="minorEastAsia"/>
          <w:lang w:val="en-US" w:eastAsia="zh-CN"/>
        </w:rPr>
        <w:t>Option 2a: Low mobility criterion is preferred to be captured in RAN2 spec. (vivo)</w:t>
      </w:r>
    </w:p>
    <w:p w14:paraId="302F8036" w14:textId="77777777" w:rsidR="00E86143" w:rsidRDefault="00A67FE1">
      <w:pPr>
        <w:pStyle w:val="aff5"/>
        <w:numPr>
          <w:ilvl w:val="1"/>
          <w:numId w:val="41"/>
        </w:numPr>
        <w:tabs>
          <w:tab w:val="left" w:pos="720"/>
          <w:tab w:val="left" w:pos="1440"/>
        </w:tabs>
        <w:spacing w:line="256" w:lineRule="auto"/>
        <w:ind w:firstLineChars="0"/>
        <w:rPr>
          <w:rFonts w:eastAsiaTheme="minorEastAsia"/>
          <w:lang w:val="en-US" w:eastAsia="zh-CN"/>
        </w:rPr>
      </w:pPr>
      <w:r>
        <w:rPr>
          <w:rFonts w:eastAsiaTheme="minorEastAsia"/>
          <w:lang w:val="en-US" w:eastAsia="zh-CN"/>
        </w:rPr>
        <w:t>Option 2b: Cell quality criterion is captured in RAN2 specs. (vivo)</w:t>
      </w:r>
    </w:p>
    <w:p w14:paraId="2956761A" w14:textId="77777777" w:rsidR="00E86143" w:rsidRDefault="00A67FE1">
      <w:pPr>
        <w:pStyle w:val="aff5"/>
        <w:numPr>
          <w:ilvl w:val="0"/>
          <w:numId w:val="41"/>
        </w:numPr>
        <w:tabs>
          <w:tab w:val="left" w:pos="720"/>
          <w:tab w:val="left" w:pos="1440"/>
        </w:tabs>
        <w:spacing w:line="256" w:lineRule="auto"/>
        <w:ind w:firstLineChars="0"/>
        <w:rPr>
          <w:rFonts w:eastAsia="SimSun"/>
          <w:lang w:eastAsia="zh-CN"/>
        </w:rPr>
      </w:pPr>
      <w:r>
        <w:rPr>
          <w:rFonts w:eastAsia="SimSun"/>
          <w:lang w:eastAsia="zh-CN"/>
        </w:rPr>
        <w:t xml:space="preserve">Recommended WF: </w:t>
      </w:r>
    </w:p>
    <w:p w14:paraId="74FD9F28" w14:textId="77777777" w:rsidR="00E86143" w:rsidRDefault="00A67FE1">
      <w:pPr>
        <w:pStyle w:val="aff5"/>
        <w:numPr>
          <w:ilvl w:val="1"/>
          <w:numId w:val="41"/>
        </w:numPr>
        <w:tabs>
          <w:tab w:val="left" w:pos="720"/>
          <w:tab w:val="left" w:pos="1440"/>
        </w:tabs>
        <w:spacing w:line="256" w:lineRule="auto"/>
        <w:ind w:firstLineChars="0"/>
        <w:rPr>
          <w:rFonts w:eastAsia="SimSun"/>
          <w:lang w:eastAsia="zh-CN"/>
        </w:rPr>
      </w:pPr>
      <w:r>
        <w:rPr>
          <w:rFonts w:eastAsia="新細明體" w:hint="eastAsia"/>
          <w:lang w:eastAsia="zh-TW"/>
        </w:rPr>
        <w:t>Ac</w:t>
      </w:r>
      <w:r>
        <w:rPr>
          <w:rFonts w:eastAsia="新細明體"/>
          <w:lang w:eastAsia="zh-TW"/>
        </w:rPr>
        <w:t xml:space="preserve">cording to incoming LS from RAN2 (R2-2201989), the spec separation was assumed as the following in RAN2: </w:t>
      </w:r>
    </w:p>
    <w:p w14:paraId="40CFA7F5" w14:textId="77777777" w:rsidR="00E86143" w:rsidRDefault="00A67FE1">
      <w:pPr>
        <w:ind w:left="284"/>
        <w:rPr>
          <w:rFonts w:ascii="Arial" w:hAnsi="Arial" w:cs="Arial"/>
          <w:bCs/>
          <w:i/>
          <w:lang w:eastAsia="zh-CN"/>
        </w:rPr>
      </w:pPr>
      <w:r>
        <w:rPr>
          <w:rFonts w:ascii="Arial" w:hAnsi="Arial" w:cs="Arial" w:hint="eastAsia"/>
          <w:bCs/>
          <w:i/>
          <w:lang w:eastAsia="zh-CN"/>
        </w:rPr>
        <w:t>R</w:t>
      </w:r>
      <w:r>
        <w:rPr>
          <w:rFonts w:ascii="Arial" w:hAnsi="Arial" w:cs="Arial"/>
          <w:bCs/>
          <w:i/>
          <w:lang w:eastAsia="zh-CN"/>
        </w:rPr>
        <w:t>egarding the spec separation for RLM/BFD relaxation:</w:t>
      </w:r>
    </w:p>
    <w:tbl>
      <w:tblPr>
        <w:tblW w:w="920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86143" w14:paraId="6745888F" w14:textId="77777777">
        <w:tc>
          <w:tcPr>
            <w:tcW w:w="9209" w:type="dxa"/>
            <w:shd w:val="clear" w:color="auto" w:fill="auto"/>
          </w:tcPr>
          <w:p w14:paraId="796B4787" w14:textId="77777777" w:rsidR="00E86143" w:rsidRDefault="00A67FE1">
            <w:pPr>
              <w:widowControl w:val="0"/>
              <w:numPr>
                <w:ilvl w:val="0"/>
                <w:numId w:val="42"/>
              </w:numPr>
              <w:spacing w:line="240" w:lineRule="auto"/>
              <w:jc w:val="both"/>
              <w:rPr>
                <w:bCs/>
                <w:i/>
                <w:lang w:eastAsia="zh-CN"/>
              </w:rPr>
            </w:pPr>
            <w:r>
              <w:rPr>
                <w:bCs/>
                <w:i/>
                <w:lang w:eastAsia="zh-CN"/>
              </w:rPr>
              <w:t xml:space="preserve">RAN2 assumes the configurations for RLM/BFD relaxation should be captured in RAN2 specification, while the relaxation requirements/approaches should be captured in RAN4 specification. </w:t>
            </w:r>
          </w:p>
          <w:p w14:paraId="23A40AF8" w14:textId="77777777" w:rsidR="00E86143" w:rsidRDefault="00A67FE1">
            <w:pPr>
              <w:widowControl w:val="0"/>
              <w:numPr>
                <w:ilvl w:val="0"/>
                <w:numId w:val="42"/>
              </w:numPr>
              <w:spacing w:line="240" w:lineRule="auto"/>
              <w:jc w:val="both"/>
              <w:rPr>
                <w:bCs/>
                <w:i/>
                <w:lang w:eastAsia="zh-CN"/>
              </w:rPr>
            </w:pPr>
            <w:r>
              <w:rPr>
                <w:bCs/>
                <w:i/>
                <w:highlight w:val="cyan"/>
                <w:lang w:eastAsia="zh-CN"/>
              </w:rPr>
              <w:lastRenderedPageBreak/>
              <w:t>RAN2 assumes that the criteria for RLM/BFD relaxation will be captured in RAN2 TS</w:t>
            </w:r>
            <w:r>
              <w:rPr>
                <w:bCs/>
                <w:i/>
                <w:lang w:eastAsia="zh-CN"/>
              </w:rPr>
              <w:t>, can ask R4</w:t>
            </w:r>
          </w:p>
        </w:tc>
      </w:tr>
    </w:tbl>
    <w:p w14:paraId="7194C630" w14:textId="77777777" w:rsidR="00E86143" w:rsidRDefault="00E86143">
      <w:pPr>
        <w:tabs>
          <w:tab w:val="left" w:pos="720"/>
          <w:tab w:val="left" w:pos="1440"/>
        </w:tabs>
        <w:spacing w:line="256" w:lineRule="auto"/>
        <w:rPr>
          <w:lang w:val="en-US" w:eastAsia="zh-CN"/>
        </w:rPr>
      </w:pPr>
    </w:p>
    <w:p w14:paraId="73842362" w14:textId="77777777" w:rsidR="00E86143" w:rsidRDefault="00A67FE1">
      <w:pPr>
        <w:pStyle w:val="aff5"/>
        <w:numPr>
          <w:ilvl w:val="1"/>
          <w:numId w:val="41"/>
        </w:numPr>
        <w:tabs>
          <w:tab w:val="left" w:pos="720"/>
          <w:tab w:val="left" w:pos="1440"/>
        </w:tabs>
        <w:spacing w:line="256" w:lineRule="auto"/>
        <w:ind w:firstLineChars="0"/>
        <w:rPr>
          <w:rFonts w:eastAsia="SimSun"/>
          <w:lang w:eastAsia="zh-CN"/>
        </w:rPr>
      </w:pPr>
      <w:r>
        <w:rPr>
          <w:rFonts w:eastAsia="SimSun"/>
          <w:lang w:eastAsia="zh-CN"/>
        </w:rPr>
        <w:t xml:space="preserve">Therefore, suggest to </w:t>
      </w:r>
      <w:r>
        <w:rPr>
          <w:rFonts w:eastAsiaTheme="minorEastAsia"/>
          <w:lang w:val="en-US" w:eastAsia="zh-CN"/>
        </w:rPr>
        <w:t xml:space="preserve">capture the relaxation criteria for RLM/BFD relaxation in the RAN2 specifications to align with RAN2 assumption. </w:t>
      </w:r>
      <w:r>
        <w:rPr>
          <w:rFonts w:eastAsiaTheme="minorEastAsia"/>
          <w:highlight w:val="yellow"/>
          <w:lang w:val="en-US" w:eastAsia="zh-CN"/>
        </w:rPr>
        <w:t xml:space="preserve"> </w:t>
      </w:r>
      <w:r>
        <w:rPr>
          <w:rFonts w:eastAsiaTheme="minorEastAsia"/>
          <w:lang w:val="en-US" w:eastAsia="zh-CN"/>
        </w:rPr>
        <w:t xml:space="preserve"> </w:t>
      </w:r>
    </w:p>
    <w:tbl>
      <w:tblPr>
        <w:tblStyle w:val="afc"/>
        <w:tblW w:w="0" w:type="auto"/>
        <w:tblLook w:val="04A0" w:firstRow="1" w:lastRow="0" w:firstColumn="1" w:lastColumn="0" w:noHBand="0" w:noVBand="1"/>
      </w:tblPr>
      <w:tblGrid>
        <w:gridCol w:w="1236"/>
        <w:gridCol w:w="8395"/>
      </w:tblGrid>
      <w:tr w:rsidR="00E86143" w14:paraId="27D6EDB4" w14:textId="77777777">
        <w:tc>
          <w:tcPr>
            <w:tcW w:w="1236" w:type="dxa"/>
          </w:tcPr>
          <w:p w14:paraId="2F4E61DC"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D0D071E"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Comments</w:t>
            </w:r>
          </w:p>
        </w:tc>
      </w:tr>
      <w:tr w:rsidR="00E86143" w14:paraId="46B80169" w14:textId="77777777">
        <w:tc>
          <w:tcPr>
            <w:tcW w:w="1236" w:type="dxa"/>
          </w:tcPr>
          <w:p w14:paraId="7B69EA21" w14:textId="77777777" w:rsidR="00E86143" w:rsidRDefault="00A67FE1">
            <w:pPr>
              <w:spacing w:after="120"/>
              <w:rPr>
                <w:rFonts w:eastAsiaTheme="minorEastAsia"/>
                <w:b/>
                <w:bCs/>
                <w:color w:val="0070C0"/>
                <w:lang w:val="en-US" w:eastAsia="zh-CN"/>
              </w:rPr>
            </w:pPr>
            <w:ins w:id="2285" w:author="Althea Huang (黃汀華)" w:date="2022-02-21T17:15:00Z">
              <w:r>
                <w:rPr>
                  <w:rFonts w:eastAsia="新細明體" w:hint="eastAsia"/>
                  <w:color w:val="0070C0"/>
                  <w:lang w:val="en-US" w:eastAsia="zh-TW"/>
                </w:rPr>
                <w:t>M</w:t>
              </w:r>
              <w:r>
                <w:rPr>
                  <w:rFonts w:eastAsia="新細明體"/>
                  <w:color w:val="0070C0"/>
                  <w:lang w:val="en-US" w:eastAsia="zh-TW"/>
                </w:rPr>
                <w:t>TK</w:t>
              </w:r>
            </w:ins>
          </w:p>
        </w:tc>
        <w:tc>
          <w:tcPr>
            <w:tcW w:w="8395" w:type="dxa"/>
          </w:tcPr>
          <w:p w14:paraId="2947E8BA" w14:textId="77777777" w:rsidR="00E86143" w:rsidRDefault="00A67FE1">
            <w:pPr>
              <w:spacing w:after="120"/>
              <w:rPr>
                <w:rFonts w:eastAsiaTheme="minorEastAsia"/>
                <w:b/>
                <w:bCs/>
                <w:color w:val="0070C0"/>
                <w:lang w:val="en-US" w:eastAsia="zh-CN"/>
              </w:rPr>
            </w:pPr>
            <w:ins w:id="2286" w:author="Althea Huang (黃汀華)" w:date="2022-02-21T17:15:00Z">
              <w:r>
                <w:rPr>
                  <w:rFonts w:eastAsia="新細明體" w:hint="eastAsia"/>
                  <w:color w:val="0070C0"/>
                  <w:lang w:val="en-US" w:eastAsia="zh-TW"/>
                </w:rPr>
                <w:t>S</w:t>
              </w:r>
              <w:r>
                <w:rPr>
                  <w:rFonts w:eastAsia="新細明體"/>
                  <w:color w:val="0070C0"/>
                  <w:lang w:val="en-US" w:eastAsia="zh-TW"/>
                </w:rPr>
                <w:t xml:space="preserve">upport recommended WF. </w:t>
              </w:r>
            </w:ins>
            <w:ins w:id="2287" w:author="Althea Huang (黃汀華)" w:date="2022-02-21T17:16:00Z">
              <w:r>
                <w:rPr>
                  <w:rFonts w:eastAsia="新細明體"/>
                  <w:color w:val="0070C0"/>
                  <w:lang w:val="en-US" w:eastAsia="zh-TW"/>
                </w:rPr>
                <w:t>To capture the relaxation criteria for RLM/BFD relaxation in the RAN2 specifications.</w:t>
              </w:r>
            </w:ins>
          </w:p>
        </w:tc>
      </w:tr>
      <w:tr w:rsidR="00BB642B" w14:paraId="63C8828D" w14:textId="77777777">
        <w:trPr>
          <w:ins w:id="2288" w:author="Chu-Hsiang Huang" w:date="2022-02-21T05:39:00Z"/>
        </w:trPr>
        <w:tc>
          <w:tcPr>
            <w:tcW w:w="1236" w:type="dxa"/>
          </w:tcPr>
          <w:p w14:paraId="0AE8E3E8" w14:textId="6F09402D" w:rsidR="00BB642B" w:rsidRDefault="00BB642B">
            <w:pPr>
              <w:spacing w:after="120"/>
              <w:rPr>
                <w:ins w:id="2289" w:author="Chu-Hsiang Huang" w:date="2022-02-21T05:39:00Z"/>
                <w:rFonts w:eastAsia="新細明體"/>
                <w:color w:val="0070C0"/>
                <w:lang w:val="en-US" w:eastAsia="zh-TW"/>
              </w:rPr>
            </w:pPr>
            <w:ins w:id="2290" w:author="Chu-Hsiang Huang" w:date="2022-02-21T05:39:00Z">
              <w:r>
                <w:rPr>
                  <w:rFonts w:eastAsia="新細明體"/>
                  <w:color w:val="0070C0"/>
                  <w:lang w:val="en-US" w:eastAsia="zh-TW"/>
                </w:rPr>
                <w:t>QC</w:t>
              </w:r>
            </w:ins>
          </w:p>
        </w:tc>
        <w:tc>
          <w:tcPr>
            <w:tcW w:w="8395" w:type="dxa"/>
          </w:tcPr>
          <w:p w14:paraId="237BE9E4" w14:textId="697C479E" w:rsidR="00BB642B" w:rsidRDefault="00BB642B">
            <w:pPr>
              <w:spacing w:after="120"/>
              <w:rPr>
                <w:ins w:id="2291" w:author="Chu-Hsiang Huang" w:date="2022-02-21T05:39:00Z"/>
                <w:rFonts w:eastAsia="新細明體"/>
                <w:color w:val="0070C0"/>
                <w:lang w:val="en-US" w:eastAsia="zh-TW"/>
              </w:rPr>
            </w:pPr>
            <w:ins w:id="2292" w:author="Chu-Hsiang Huang" w:date="2022-02-21T05:39:00Z">
              <w:r>
                <w:rPr>
                  <w:rFonts w:eastAsiaTheme="minorEastAsia"/>
                  <w:color w:val="0070C0"/>
                  <w:lang w:val="en-US" w:eastAsia="zh-CN"/>
                </w:rPr>
                <w:t>Support the recommended WF based on RAN2 LS.</w:t>
              </w:r>
            </w:ins>
          </w:p>
        </w:tc>
      </w:tr>
      <w:tr w:rsidR="003644C0" w14:paraId="761DCD5A" w14:textId="77777777">
        <w:trPr>
          <w:ins w:id="2293" w:author="vivo-Yanliang SUN" w:date="2022-02-22T00:42:00Z"/>
        </w:trPr>
        <w:tc>
          <w:tcPr>
            <w:tcW w:w="1236" w:type="dxa"/>
          </w:tcPr>
          <w:p w14:paraId="3047D7BE" w14:textId="490F87AB" w:rsidR="003644C0" w:rsidRDefault="003644C0" w:rsidP="003644C0">
            <w:pPr>
              <w:spacing w:after="120"/>
              <w:rPr>
                <w:ins w:id="2294" w:author="vivo-Yanliang SUN" w:date="2022-02-22T00:42:00Z"/>
                <w:rFonts w:eastAsia="新細明體"/>
                <w:color w:val="0070C0"/>
                <w:lang w:val="en-US" w:eastAsia="zh-TW"/>
              </w:rPr>
            </w:pPr>
            <w:ins w:id="2295" w:author="vivo-Yanliang SUN" w:date="2022-02-22T00:42:00Z">
              <w:r>
                <w:rPr>
                  <w:rFonts w:eastAsiaTheme="minorEastAsia" w:hint="eastAsia"/>
                  <w:b/>
                  <w:bCs/>
                  <w:color w:val="0070C0"/>
                  <w:lang w:val="en-US" w:eastAsia="zh-CN"/>
                </w:rPr>
                <w:t>v</w:t>
              </w:r>
              <w:r>
                <w:rPr>
                  <w:rFonts w:eastAsiaTheme="minorEastAsia"/>
                  <w:b/>
                  <w:bCs/>
                  <w:color w:val="0070C0"/>
                  <w:lang w:val="en-US" w:eastAsia="zh-CN"/>
                </w:rPr>
                <w:t>ivo</w:t>
              </w:r>
            </w:ins>
          </w:p>
        </w:tc>
        <w:tc>
          <w:tcPr>
            <w:tcW w:w="8395" w:type="dxa"/>
          </w:tcPr>
          <w:p w14:paraId="4F2C6B50" w14:textId="73D493B8" w:rsidR="003644C0" w:rsidRDefault="003644C0" w:rsidP="003644C0">
            <w:pPr>
              <w:spacing w:after="120"/>
              <w:rPr>
                <w:ins w:id="2296" w:author="vivo-Yanliang SUN" w:date="2022-02-22T00:42:00Z"/>
                <w:rFonts w:eastAsiaTheme="minorEastAsia"/>
                <w:color w:val="0070C0"/>
                <w:lang w:val="en-US" w:eastAsia="zh-CN"/>
              </w:rPr>
            </w:pPr>
            <w:ins w:id="2297" w:author="vivo-Yanliang SUN" w:date="2022-02-22T00:42:00Z">
              <w:r>
                <w:rPr>
                  <w:rFonts w:eastAsiaTheme="minorEastAsia" w:hint="eastAsia"/>
                  <w:b/>
                  <w:bCs/>
                  <w:color w:val="0070C0"/>
                  <w:lang w:val="en-US" w:eastAsia="zh-CN"/>
                </w:rPr>
                <w:t>S</w:t>
              </w:r>
              <w:r>
                <w:rPr>
                  <w:rFonts w:eastAsiaTheme="minorEastAsia"/>
                  <w:b/>
                  <w:bCs/>
                  <w:color w:val="0070C0"/>
                  <w:lang w:val="en-US" w:eastAsia="zh-CN"/>
                </w:rPr>
                <w:t>upport option 2/2a/2b. We think the legacy rule should be followed, and criteria should be captured in RAN2.</w:t>
              </w:r>
            </w:ins>
          </w:p>
        </w:tc>
      </w:tr>
      <w:tr w:rsidR="00E54501" w14:paraId="086BD563" w14:textId="77777777">
        <w:trPr>
          <w:ins w:id="2298" w:author="CATT" w:date="2022-02-22T19:47:00Z"/>
        </w:trPr>
        <w:tc>
          <w:tcPr>
            <w:tcW w:w="1236" w:type="dxa"/>
          </w:tcPr>
          <w:p w14:paraId="7262DA64" w14:textId="2BE5E6EC" w:rsidR="00E54501" w:rsidRDefault="00E54501" w:rsidP="003644C0">
            <w:pPr>
              <w:spacing w:after="120"/>
              <w:rPr>
                <w:ins w:id="2299" w:author="CATT" w:date="2022-02-22T19:47:00Z"/>
                <w:rFonts w:eastAsiaTheme="minorEastAsia"/>
                <w:b/>
                <w:bCs/>
                <w:color w:val="0070C0"/>
                <w:lang w:val="en-US" w:eastAsia="zh-CN"/>
              </w:rPr>
            </w:pPr>
            <w:ins w:id="2300" w:author="CATT" w:date="2022-02-22T19:47:00Z">
              <w:r>
                <w:rPr>
                  <w:rFonts w:eastAsiaTheme="minorEastAsia"/>
                  <w:b/>
                  <w:bCs/>
                  <w:color w:val="0070C0"/>
                  <w:lang w:val="en-US" w:eastAsia="zh-CN"/>
                </w:rPr>
                <w:t>CATT</w:t>
              </w:r>
            </w:ins>
          </w:p>
        </w:tc>
        <w:tc>
          <w:tcPr>
            <w:tcW w:w="8395" w:type="dxa"/>
          </w:tcPr>
          <w:p w14:paraId="556114E7" w14:textId="7410D87D" w:rsidR="00E54501" w:rsidRDefault="00E54501" w:rsidP="003644C0">
            <w:pPr>
              <w:spacing w:after="120"/>
              <w:rPr>
                <w:ins w:id="2301" w:author="CATT" w:date="2022-02-22T19:47:00Z"/>
                <w:rFonts w:eastAsiaTheme="minorEastAsia"/>
                <w:b/>
                <w:bCs/>
                <w:color w:val="0070C0"/>
                <w:lang w:val="en-US" w:eastAsia="zh-CN"/>
              </w:rPr>
            </w:pPr>
            <w:ins w:id="2302" w:author="CATT" w:date="2022-02-22T19:47:00Z">
              <w:r>
                <w:rPr>
                  <w:rFonts w:eastAsiaTheme="minorEastAsia"/>
                  <w:b/>
                  <w:bCs/>
                  <w:color w:val="0070C0"/>
                  <w:lang w:val="en-US" w:eastAsia="zh-CN"/>
                </w:rPr>
                <w:t>The good serving cell quality criterion is more suitable in RAN4 spec because the downlink radio link quality and meaning of threshold is all in RAN4 spec.</w:t>
              </w:r>
            </w:ins>
          </w:p>
        </w:tc>
      </w:tr>
      <w:tr w:rsidR="00B412B4" w14:paraId="3DFCB5BA" w14:textId="77777777">
        <w:trPr>
          <w:ins w:id="2303" w:author="Xiaomi" w:date="2022-02-22T20:43:00Z"/>
        </w:trPr>
        <w:tc>
          <w:tcPr>
            <w:tcW w:w="1236" w:type="dxa"/>
          </w:tcPr>
          <w:p w14:paraId="7D0FF732" w14:textId="667DAAD2" w:rsidR="00B412B4" w:rsidRDefault="00B412B4" w:rsidP="00B412B4">
            <w:pPr>
              <w:spacing w:after="120"/>
              <w:rPr>
                <w:ins w:id="2304" w:author="Xiaomi" w:date="2022-02-22T20:43:00Z"/>
                <w:rFonts w:eastAsiaTheme="minorEastAsia"/>
                <w:b/>
                <w:bCs/>
                <w:color w:val="0070C0"/>
                <w:lang w:val="en-US" w:eastAsia="zh-CN"/>
              </w:rPr>
            </w:pPr>
            <w:ins w:id="2305" w:author="Xiaomi" w:date="2022-02-22T20:43:00Z">
              <w:r>
                <w:rPr>
                  <w:rFonts w:eastAsiaTheme="minorEastAsia"/>
                  <w:b/>
                  <w:bCs/>
                  <w:color w:val="0070C0"/>
                  <w:lang w:val="en-US" w:eastAsia="zh-CN"/>
                </w:rPr>
                <w:t>Xiaomi</w:t>
              </w:r>
            </w:ins>
          </w:p>
        </w:tc>
        <w:tc>
          <w:tcPr>
            <w:tcW w:w="8395" w:type="dxa"/>
          </w:tcPr>
          <w:p w14:paraId="688B2AFA" w14:textId="7E0F3AB6" w:rsidR="00B412B4" w:rsidRDefault="00B412B4" w:rsidP="00B412B4">
            <w:pPr>
              <w:spacing w:after="120"/>
              <w:rPr>
                <w:ins w:id="2306" w:author="Xiaomi" w:date="2022-02-22T20:43:00Z"/>
                <w:rFonts w:eastAsiaTheme="minorEastAsia"/>
                <w:b/>
                <w:bCs/>
                <w:color w:val="0070C0"/>
                <w:lang w:val="en-US" w:eastAsia="zh-CN"/>
              </w:rPr>
            </w:pPr>
            <w:ins w:id="2307" w:author="Xiaomi" w:date="2022-02-22T20:43:00Z">
              <w:r>
                <w:rPr>
                  <w:rFonts w:eastAsiaTheme="minorEastAsia"/>
                  <w:color w:val="0070C0"/>
                  <w:lang w:val="en-US" w:eastAsia="zh-CN"/>
                </w:rPr>
                <w:t>Support the recommended WF</w:t>
              </w:r>
            </w:ins>
          </w:p>
        </w:tc>
      </w:tr>
      <w:tr w:rsidR="008B1F77" w14:paraId="7628968F" w14:textId="77777777">
        <w:trPr>
          <w:ins w:id="2308" w:author="Huawei" w:date="2022-02-22T21:04:00Z"/>
        </w:trPr>
        <w:tc>
          <w:tcPr>
            <w:tcW w:w="1236" w:type="dxa"/>
          </w:tcPr>
          <w:p w14:paraId="1E071F77" w14:textId="37936C04" w:rsidR="008B1F77" w:rsidRDefault="008B1F77" w:rsidP="008B1F77">
            <w:pPr>
              <w:spacing w:after="120"/>
              <w:rPr>
                <w:ins w:id="2309" w:author="Huawei" w:date="2022-02-22T21:04:00Z"/>
                <w:rFonts w:eastAsiaTheme="minorEastAsia"/>
                <w:b/>
                <w:bCs/>
                <w:color w:val="0070C0"/>
                <w:lang w:val="en-US" w:eastAsia="zh-CN"/>
              </w:rPr>
            </w:pPr>
            <w:ins w:id="2310" w:author="Huawei" w:date="2022-02-22T21:0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24EDAB2" w14:textId="2DA3AE3F" w:rsidR="008B1F77" w:rsidRDefault="008B1F77" w:rsidP="008B1F77">
            <w:pPr>
              <w:spacing w:after="120"/>
              <w:rPr>
                <w:ins w:id="2311" w:author="Huawei" w:date="2022-02-22T21:04:00Z"/>
                <w:rFonts w:eastAsiaTheme="minorEastAsia"/>
                <w:color w:val="0070C0"/>
                <w:lang w:val="en-US" w:eastAsia="zh-CN"/>
              </w:rPr>
            </w:pPr>
            <w:ins w:id="2312" w:author="Huawei" w:date="2022-02-22T21:04:00Z">
              <w:r>
                <w:rPr>
                  <w:rFonts w:eastAsiaTheme="minorEastAsia" w:hint="eastAsia"/>
                  <w:color w:val="0070C0"/>
                  <w:lang w:val="en-US" w:eastAsia="zh-CN"/>
                </w:rPr>
                <w:t>A</w:t>
              </w:r>
              <w:r>
                <w:rPr>
                  <w:rFonts w:eastAsiaTheme="minorEastAsia"/>
                  <w:color w:val="0070C0"/>
                  <w:lang w:val="en-US" w:eastAsia="zh-CN"/>
                </w:rPr>
                <w:t>gree with the recommended WF.</w:t>
              </w:r>
            </w:ins>
          </w:p>
        </w:tc>
      </w:tr>
      <w:tr w:rsidR="005C2777" w14:paraId="2AC84700" w14:textId="77777777">
        <w:trPr>
          <w:ins w:id="2313" w:author="NSB" w:date="2022-02-24T02:03:00Z"/>
        </w:trPr>
        <w:tc>
          <w:tcPr>
            <w:tcW w:w="1236" w:type="dxa"/>
          </w:tcPr>
          <w:p w14:paraId="1C0938BD" w14:textId="17AEFC0C" w:rsidR="005C2777" w:rsidRDefault="005C2777" w:rsidP="008B1F77">
            <w:pPr>
              <w:spacing w:after="120"/>
              <w:rPr>
                <w:ins w:id="2314" w:author="NSB" w:date="2022-02-24T02:03:00Z"/>
                <w:rFonts w:eastAsiaTheme="minorEastAsia"/>
                <w:color w:val="0070C0"/>
                <w:lang w:val="en-US" w:eastAsia="zh-CN"/>
              </w:rPr>
            </w:pPr>
            <w:ins w:id="2315" w:author="NSB" w:date="2022-02-24T02:03:00Z">
              <w:r>
                <w:rPr>
                  <w:rFonts w:eastAsiaTheme="minorEastAsia"/>
                  <w:color w:val="0070C0"/>
                  <w:lang w:val="en-US" w:eastAsia="zh-CN"/>
                </w:rPr>
                <w:t>Nokia</w:t>
              </w:r>
            </w:ins>
          </w:p>
        </w:tc>
        <w:tc>
          <w:tcPr>
            <w:tcW w:w="8395" w:type="dxa"/>
          </w:tcPr>
          <w:p w14:paraId="28D2670E" w14:textId="0E2565B9" w:rsidR="005C2777" w:rsidRDefault="00CE1413" w:rsidP="008B1F77">
            <w:pPr>
              <w:spacing w:after="120"/>
              <w:rPr>
                <w:ins w:id="2316" w:author="NSB" w:date="2022-02-24T02:03:00Z"/>
                <w:rFonts w:eastAsiaTheme="minorEastAsia"/>
                <w:color w:val="0070C0"/>
                <w:lang w:val="en-US" w:eastAsia="zh-CN"/>
              </w:rPr>
            </w:pPr>
            <w:ins w:id="2317" w:author="NSB" w:date="2022-02-24T02:05:00Z">
              <w:r>
                <w:rPr>
                  <w:rFonts w:eastAsiaTheme="minorEastAsia"/>
                  <w:color w:val="0070C0"/>
                  <w:lang w:val="en-US" w:eastAsia="zh-CN"/>
                </w:rPr>
                <w:t xml:space="preserve">We also think good serving cell quality criterion needs to be defined in RAN4, as the </w:t>
              </w:r>
            </w:ins>
            <w:ins w:id="2318" w:author="NSB" w:date="2022-02-24T02:06:00Z">
              <w:r>
                <w:rPr>
                  <w:rFonts w:eastAsiaTheme="minorEastAsia"/>
                  <w:color w:val="0070C0"/>
                  <w:lang w:val="en-US" w:eastAsia="zh-CN"/>
                </w:rPr>
                <w:t>downlink radio link quality</w:t>
              </w:r>
            </w:ins>
            <w:ins w:id="2319" w:author="NSB" w:date="2022-02-24T02:05:00Z">
              <w:r>
                <w:rPr>
                  <w:rFonts w:eastAsiaTheme="minorEastAsia"/>
                  <w:color w:val="0070C0"/>
                  <w:lang w:val="en-US" w:eastAsia="zh-CN"/>
                </w:rPr>
                <w:t xml:space="preserve"> is not visible in RAN2. </w:t>
              </w:r>
            </w:ins>
            <w:ins w:id="2320" w:author="NSB" w:date="2022-02-24T02:09:00Z">
              <w:r>
                <w:rPr>
                  <w:rFonts w:eastAsiaTheme="minorEastAsia"/>
                  <w:color w:val="0070C0"/>
                  <w:lang w:val="en-US" w:eastAsia="zh-CN"/>
                </w:rPr>
                <w:t xml:space="preserve">But we are fine to follow RAN2 decision. </w:t>
              </w:r>
            </w:ins>
          </w:p>
        </w:tc>
      </w:tr>
    </w:tbl>
    <w:p w14:paraId="1C1AEAD2" w14:textId="77777777" w:rsidR="00E86143" w:rsidRDefault="00E86143">
      <w:pPr>
        <w:tabs>
          <w:tab w:val="left" w:pos="720"/>
          <w:tab w:val="left" w:pos="1440"/>
        </w:tabs>
        <w:spacing w:line="256" w:lineRule="auto"/>
        <w:rPr>
          <w:lang w:eastAsia="zh-CN"/>
        </w:rPr>
      </w:pPr>
    </w:p>
    <w:p w14:paraId="4FAF2D51" w14:textId="77777777" w:rsidR="00E86143" w:rsidRDefault="00E86143">
      <w:pPr>
        <w:tabs>
          <w:tab w:val="left" w:pos="720"/>
          <w:tab w:val="left" w:pos="1440"/>
        </w:tabs>
        <w:spacing w:line="256" w:lineRule="auto"/>
        <w:rPr>
          <w:lang w:eastAsia="zh-CN"/>
        </w:rPr>
      </w:pPr>
    </w:p>
    <w:p w14:paraId="0E6A4AA7" w14:textId="77777777" w:rsidR="00E86143" w:rsidRDefault="00A67FE1">
      <w:pPr>
        <w:pStyle w:val="4"/>
        <w:numPr>
          <w:ilvl w:val="0"/>
          <w:numId w:val="0"/>
        </w:numPr>
        <w:rPr>
          <w:rFonts w:ascii="Times New Roman" w:hAnsi="Times New Roman"/>
          <w:b/>
          <w:sz w:val="20"/>
          <w:szCs w:val="20"/>
          <w:u w:val="single"/>
          <w:lang w:val="en-US"/>
        </w:rPr>
      </w:pPr>
      <w:r>
        <w:rPr>
          <w:rFonts w:ascii="Times New Roman" w:hAnsi="Times New Roman"/>
          <w:b/>
          <w:sz w:val="20"/>
          <w:szCs w:val="20"/>
          <w:u w:val="single"/>
          <w:lang w:val="en-US"/>
        </w:rPr>
        <w:t>Issue 2-6-2: Clarification on multiple RLM-RS/BFD-RS</w:t>
      </w:r>
    </w:p>
    <w:p w14:paraId="1EBEB46C" w14:textId="77777777" w:rsidR="00E86143" w:rsidRDefault="00A67FE1">
      <w:pPr>
        <w:spacing w:after="120"/>
        <w:contextualSpacing/>
        <w:rPr>
          <w:lang w:eastAsia="zh-CN"/>
        </w:rPr>
      </w:pPr>
      <w:r>
        <w:rPr>
          <w:lang w:eastAsia="zh-CN"/>
        </w:rPr>
        <w:t>Proposals</w:t>
      </w:r>
    </w:p>
    <w:p w14:paraId="151C5F37" w14:textId="77777777" w:rsidR="00E86143" w:rsidRDefault="00A67FE1">
      <w:pPr>
        <w:numPr>
          <w:ilvl w:val="0"/>
          <w:numId w:val="13"/>
        </w:numPr>
        <w:tabs>
          <w:tab w:val="left" w:pos="1440"/>
        </w:tabs>
        <w:spacing w:before="100" w:beforeAutospacing="1" w:line="360" w:lineRule="auto"/>
        <w:contextualSpacing/>
        <w:rPr>
          <w:rFonts w:eastAsia="新細明體"/>
          <w:lang w:eastAsia="zh-TW"/>
        </w:rPr>
      </w:pPr>
      <w:r>
        <w:rPr>
          <w:bCs/>
          <w:lang w:val="en-US" w:eastAsia="zh-CN"/>
        </w:rPr>
        <w:t>For entering condition</w:t>
      </w:r>
      <w:r>
        <w:rPr>
          <w:rFonts w:eastAsia="新細明體"/>
          <w:lang w:eastAsia="zh-TW"/>
        </w:rPr>
        <w:t xml:space="preserve">, </w:t>
      </w:r>
    </w:p>
    <w:p w14:paraId="7C7D7B7F" w14:textId="77777777" w:rsidR="00E86143" w:rsidRDefault="00A67FE1">
      <w:pPr>
        <w:numPr>
          <w:ilvl w:val="1"/>
          <w:numId w:val="13"/>
        </w:numPr>
        <w:tabs>
          <w:tab w:val="left" w:pos="720"/>
        </w:tabs>
        <w:spacing w:before="100" w:beforeAutospacing="1" w:line="360" w:lineRule="auto"/>
        <w:contextualSpacing/>
        <w:rPr>
          <w:rFonts w:eastAsia="新細明體"/>
          <w:lang w:eastAsia="zh-TW"/>
        </w:rPr>
      </w:pPr>
      <w:r>
        <w:rPr>
          <w:rFonts w:eastAsia="新細明體"/>
          <w:lang w:eastAsia="zh-TW"/>
        </w:rPr>
        <w:t xml:space="preserve">Option 1: </w:t>
      </w:r>
      <w:r>
        <w:rPr>
          <w:bCs/>
          <w:lang w:eastAsia="zh-CN"/>
        </w:rPr>
        <w:t xml:space="preserve">the radio link quality of </w:t>
      </w:r>
      <w:r>
        <w:rPr>
          <w:bCs/>
          <w:u w:val="single"/>
          <w:lang w:eastAsia="zh-CN"/>
        </w:rPr>
        <w:t>at least one</w:t>
      </w:r>
      <w:r>
        <w:rPr>
          <w:bCs/>
          <w:lang w:eastAsia="zh-CN"/>
        </w:rPr>
        <w:t xml:space="preserve"> RLM-RS is better than the entering threshold. </w:t>
      </w:r>
      <w:r>
        <w:rPr>
          <w:rFonts w:eastAsia="新細明體"/>
          <w:lang w:eastAsia="zh-TW"/>
        </w:rPr>
        <w:t>(Huawei, Qualcomm, Xiaomi, Apple, vivo. OPPO)</w:t>
      </w:r>
    </w:p>
    <w:p w14:paraId="74F7B204" w14:textId="77777777" w:rsidR="00E86143" w:rsidRDefault="00A67FE1">
      <w:pPr>
        <w:pStyle w:val="aff5"/>
        <w:widowControl w:val="0"/>
        <w:numPr>
          <w:ilvl w:val="1"/>
          <w:numId w:val="13"/>
        </w:numPr>
        <w:overflowPunct/>
        <w:autoSpaceDE/>
        <w:autoSpaceDN/>
        <w:adjustRightInd/>
        <w:spacing w:after="0" w:line="360" w:lineRule="auto"/>
        <w:ind w:firstLineChars="0"/>
        <w:contextualSpacing/>
        <w:textAlignment w:val="auto"/>
        <w:rPr>
          <w:lang w:val="en-US"/>
        </w:rPr>
      </w:pPr>
      <w:r>
        <w:rPr>
          <w:rFonts w:eastAsia="新細明體"/>
          <w:lang w:eastAsia="zh-TW"/>
        </w:rPr>
        <w:t xml:space="preserve">Option 2: </w:t>
      </w:r>
      <w:r>
        <w:rPr>
          <w:lang w:val="en-US"/>
        </w:rPr>
        <w:t xml:space="preserve">The UE is allowed to operate RLM/BFD in relaxed mode for a certain cell (SpCell or SCell) when the </w:t>
      </w:r>
      <w:r>
        <w:t xml:space="preserve">radio link quality is better than the threshold (e.g. Qout + X1) for </w:t>
      </w:r>
      <w:r>
        <w:rPr>
          <w:u w:val="single"/>
        </w:rPr>
        <w:t xml:space="preserve">all </w:t>
      </w:r>
      <w:r>
        <w:t xml:space="preserve">RLM-RS resource. </w:t>
      </w:r>
      <w:r>
        <w:rPr>
          <w:rFonts w:eastAsia="新細明體"/>
          <w:lang w:eastAsia="zh-TW"/>
        </w:rPr>
        <w:t>(CMCC, Ericsson, CATT, Nokia, ZTE)</w:t>
      </w:r>
    </w:p>
    <w:p w14:paraId="5D753F75" w14:textId="77777777" w:rsidR="00E86143" w:rsidRDefault="00A67FE1">
      <w:pPr>
        <w:pStyle w:val="aff5"/>
        <w:widowControl w:val="0"/>
        <w:numPr>
          <w:ilvl w:val="1"/>
          <w:numId w:val="13"/>
        </w:numPr>
        <w:overflowPunct/>
        <w:autoSpaceDE/>
        <w:autoSpaceDN/>
        <w:adjustRightInd/>
        <w:spacing w:after="0" w:line="360" w:lineRule="auto"/>
        <w:ind w:firstLineChars="0"/>
        <w:contextualSpacing/>
        <w:textAlignment w:val="auto"/>
        <w:rPr>
          <w:lang w:val="en-US"/>
        </w:rPr>
      </w:pPr>
      <w:r>
        <w:rPr>
          <w:rFonts w:eastAsia="新細明體"/>
          <w:lang w:eastAsia="zh-TW"/>
        </w:rPr>
        <w:t>Option 3: pending by other issues (Intel)</w:t>
      </w:r>
    </w:p>
    <w:p w14:paraId="76105D04" w14:textId="77777777" w:rsidR="00E86143" w:rsidRDefault="00A67FE1">
      <w:pPr>
        <w:numPr>
          <w:ilvl w:val="0"/>
          <w:numId w:val="13"/>
        </w:numPr>
        <w:tabs>
          <w:tab w:val="left" w:pos="1440"/>
        </w:tabs>
        <w:spacing w:before="100" w:beforeAutospacing="1" w:line="360" w:lineRule="auto"/>
        <w:contextualSpacing/>
        <w:rPr>
          <w:rFonts w:eastAsia="新細明體"/>
          <w:lang w:eastAsia="zh-TW"/>
        </w:rPr>
      </w:pPr>
      <w:r>
        <w:rPr>
          <w:bCs/>
          <w:lang w:val="en-US" w:eastAsia="zh-CN"/>
        </w:rPr>
        <w:t>For exiting condition</w:t>
      </w:r>
      <w:r>
        <w:rPr>
          <w:rFonts w:eastAsia="新細明體"/>
          <w:lang w:eastAsia="zh-TW"/>
        </w:rPr>
        <w:t xml:space="preserve">, </w:t>
      </w:r>
    </w:p>
    <w:p w14:paraId="6CCD69C5" w14:textId="77777777" w:rsidR="00E86143" w:rsidRDefault="00A67FE1">
      <w:pPr>
        <w:numPr>
          <w:ilvl w:val="1"/>
          <w:numId w:val="13"/>
        </w:numPr>
        <w:tabs>
          <w:tab w:val="left" w:pos="720"/>
        </w:tabs>
        <w:spacing w:before="100" w:beforeAutospacing="1" w:line="360" w:lineRule="auto"/>
        <w:contextualSpacing/>
        <w:rPr>
          <w:rFonts w:eastAsia="新細明體"/>
          <w:lang w:eastAsia="zh-TW"/>
        </w:rPr>
      </w:pPr>
      <w:r>
        <w:rPr>
          <w:rFonts w:eastAsia="新細明體"/>
          <w:lang w:eastAsia="zh-TW"/>
        </w:rPr>
        <w:t xml:space="preserve">Option 1: </w:t>
      </w:r>
      <w:r>
        <w:rPr>
          <w:bCs/>
          <w:lang w:eastAsia="zh-CN"/>
        </w:rPr>
        <w:t xml:space="preserve">the radio link quality for </w:t>
      </w:r>
      <w:r>
        <w:rPr>
          <w:bCs/>
          <w:u w:val="single"/>
          <w:lang w:eastAsia="zh-CN"/>
        </w:rPr>
        <w:t>all</w:t>
      </w:r>
      <w:r>
        <w:rPr>
          <w:bCs/>
          <w:lang w:eastAsia="zh-CN"/>
        </w:rPr>
        <w:t xml:space="preserve"> the RLM-RS resources are worse than the exiting threshold</w:t>
      </w:r>
      <w:r>
        <w:rPr>
          <w:bCs/>
          <w:lang w:val="en-US" w:eastAsia="zh-CN"/>
        </w:rPr>
        <w:t xml:space="preserve">. </w:t>
      </w:r>
      <w:r>
        <w:rPr>
          <w:rFonts w:eastAsia="新細明體"/>
          <w:lang w:eastAsia="zh-TW"/>
        </w:rPr>
        <w:t>(Huawei, Qualcomm, Xiaomi, Apple, OPPO)</w:t>
      </w:r>
    </w:p>
    <w:p w14:paraId="1F5FAC92" w14:textId="77777777" w:rsidR="00E86143" w:rsidRDefault="00A67FE1">
      <w:pPr>
        <w:pStyle w:val="aff5"/>
        <w:widowControl w:val="0"/>
        <w:numPr>
          <w:ilvl w:val="1"/>
          <w:numId w:val="13"/>
        </w:numPr>
        <w:overflowPunct/>
        <w:autoSpaceDE/>
        <w:autoSpaceDN/>
        <w:adjustRightInd/>
        <w:spacing w:after="0" w:line="360" w:lineRule="auto"/>
        <w:ind w:firstLineChars="0"/>
        <w:contextualSpacing/>
        <w:textAlignment w:val="auto"/>
        <w:rPr>
          <w:lang w:val="en-US"/>
        </w:rPr>
      </w:pPr>
      <w:r>
        <w:rPr>
          <w:rFonts w:eastAsia="新細明體"/>
          <w:lang w:eastAsia="zh-TW"/>
        </w:rPr>
        <w:t xml:space="preserve">Option 2: </w:t>
      </w:r>
      <w:r>
        <w:t xml:space="preserve">The UE shall exit the relaxed mode when the radio link quality is worse than the threshold (e.g. Qout + X2) for </w:t>
      </w:r>
      <w:r>
        <w:rPr>
          <w:u w:val="single"/>
        </w:rPr>
        <w:t>any</w:t>
      </w:r>
      <w:r>
        <w:t xml:space="preserve"> the RLM-RS resources. </w:t>
      </w:r>
      <w:r>
        <w:rPr>
          <w:rFonts w:eastAsia="新細明體"/>
          <w:lang w:eastAsia="zh-TW"/>
        </w:rPr>
        <w:t>(CMCC, Ericsson, CATT, Nokia, ZTE)</w:t>
      </w:r>
    </w:p>
    <w:p w14:paraId="346C1636" w14:textId="77777777" w:rsidR="00E86143" w:rsidRDefault="00A67FE1">
      <w:pPr>
        <w:pStyle w:val="aff5"/>
        <w:widowControl w:val="0"/>
        <w:numPr>
          <w:ilvl w:val="1"/>
          <w:numId w:val="13"/>
        </w:numPr>
        <w:overflowPunct/>
        <w:autoSpaceDE/>
        <w:autoSpaceDN/>
        <w:adjustRightInd/>
        <w:spacing w:after="0" w:line="360" w:lineRule="auto"/>
        <w:ind w:firstLineChars="0"/>
        <w:contextualSpacing/>
        <w:textAlignment w:val="auto"/>
        <w:rPr>
          <w:lang w:val="en-US"/>
        </w:rPr>
      </w:pPr>
      <w:r>
        <w:rPr>
          <w:rFonts w:eastAsia="新細明體" w:hint="eastAsia"/>
          <w:lang w:eastAsia="zh-TW"/>
        </w:rPr>
        <w:t xml:space="preserve">Option 3: </w:t>
      </w:r>
      <w:r>
        <w:rPr>
          <w:rFonts w:eastAsia="SimSun"/>
        </w:rPr>
        <w:t>The UE behaviour on checking the exiting condition of cell quality criterion regarding multiple RLM-RSs/BFD-RSs is</w:t>
      </w:r>
      <w:r>
        <w:rPr>
          <w:rFonts w:eastAsia="SimSun"/>
          <w:u w:val="single"/>
        </w:rPr>
        <w:t xml:space="preserve"> not specified</w:t>
      </w:r>
      <w:r>
        <w:rPr>
          <w:rFonts w:eastAsia="SimSun"/>
        </w:rPr>
        <w:t>. (vivo)</w:t>
      </w:r>
    </w:p>
    <w:p w14:paraId="319CDFCC" w14:textId="77777777" w:rsidR="00E86143" w:rsidRDefault="00A67FE1">
      <w:pPr>
        <w:pStyle w:val="aff5"/>
        <w:widowControl w:val="0"/>
        <w:numPr>
          <w:ilvl w:val="1"/>
          <w:numId w:val="13"/>
        </w:numPr>
        <w:overflowPunct/>
        <w:autoSpaceDE/>
        <w:autoSpaceDN/>
        <w:adjustRightInd/>
        <w:spacing w:after="0" w:line="360" w:lineRule="auto"/>
        <w:ind w:firstLineChars="0"/>
        <w:contextualSpacing/>
        <w:textAlignment w:val="auto"/>
        <w:rPr>
          <w:lang w:val="en-US"/>
        </w:rPr>
      </w:pPr>
      <w:r>
        <w:rPr>
          <w:rFonts w:eastAsia="新細明體"/>
          <w:lang w:eastAsia="zh-TW"/>
        </w:rPr>
        <w:t>Option 4: pending by other issues (Intel)</w:t>
      </w:r>
    </w:p>
    <w:p w14:paraId="6A426834" w14:textId="77777777" w:rsidR="00E86143" w:rsidRDefault="00E86143">
      <w:pPr>
        <w:pStyle w:val="aff5"/>
        <w:widowControl w:val="0"/>
        <w:tabs>
          <w:tab w:val="left" w:pos="720"/>
          <w:tab w:val="left" w:pos="1440"/>
        </w:tabs>
        <w:overflowPunct/>
        <w:autoSpaceDE/>
        <w:autoSpaceDN/>
        <w:adjustRightInd/>
        <w:spacing w:after="0" w:line="360" w:lineRule="auto"/>
        <w:ind w:left="1440" w:firstLineChars="0" w:firstLine="0"/>
        <w:contextualSpacing/>
        <w:textAlignment w:val="auto"/>
        <w:rPr>
          <w:rFonts w:eastAsia="新細明體"/>
          <w:i/>
          <w:szCs w:val="24"/>
          <w:lang w:val="en-US" w:eastAsia="zh-TW"/>
        </w:rPr>
      </w:pPr>
    </w:p>
    <w:p w14:paraId="10A47D97" w14:textId="77777777" w:rsidR="00E86143" w:rsidRDefault="00A67FE1">
      <w:pPr>
        <w:spacing w:line="240" w:lineRule="auto"/>
        <w:rPr>
          <w:rFonts w:eastAsia="新細明體"/>
          <w:i/>
          <w:szCs w:val="24"/>
          <w:lang w:eastAsia="zh-TW"/>
        </w:rPr>
      </w:pPr>
      <w:r>
        <w:rPr>
          <w:lang w:eastAsia="zh-CN"/>
        </w:rPr>
        <w:t xml:space="preserve">Recommended WF: </w:t>
      </w:r>
      <w:r>
        <w:rPr>
          <w:rFonts w:hint="eastAsia"/>
          <w:lang w:eastAsia="zh-CN"/>
        </w:rPr>
        <w:t>Moderator</w:t>
      </w:r>
      <w:r>
        <w:rPr>
          <w:lang w:eastAsia="zh-CN"/>
        </w:rPr>
        <w:t>’s understanding</w:t>
      </w:r>
      <w:r>
        <w:rPr>
          <w:rFonts w:hint="eastAsia"/>
          <w:lang w:eastAsia="zh-CN"/>
        </w:rPr>
        <w:t xml:space="preserve"> is </w:t>
      </w:r>
      <w:r>
        <w:rPr>
          <w:lang w:eastAsia="zh-CN"/>
        </w:rPr>
        <w:t xml:space="preserve">that </w:t>
      </w:r>
      <w:r>
        <w:rPr>
          <w:rFonts w:hint="eastAsia"/>
          <w:lang w:eastAsia="zh-CN"/>
        </w:rPr>
        <w:t>RAN4</w:t>
      </w:r>
      <w:r>
        <w:rPr>
          <w:lang w:eastAsia="zh-CN"/>
        </w:rPr>
        <w:t xml:space="preserve"> requirement is specified based on per-RS. Thus, if no consensus, there will be no clarification on for the multiple RLM-RS/BFD-RS and it implies the relaxed requirement would apply for some RSs but would not apply for other RSs.</w:t>
      </w:r>
      <w:r>
        <w:rPr>
          <w:rFonts w:eastAsia="新細明體"/>
          <w:szCs w:val="24"/>
          <w:lang w:eastAsia="zh-TW"/>
        </w:rPr>
        <w:t xml:space="preserve"> </w:t>
      </w:r>
    </w:p>
    <w:tbl>
      <w:tblPr>
        <w:tblStyle w:val="afc"/>
        <w:tblW w:w="0" w:type="auto"/>
        <w:tblLook w:val="04A0" w:firstRow="1" w:lastRow="0" w:firstColumn="1" w:lastColumn="0" w:noHBand="0" w:noVBand="1"/>
      </w:tblPr>
      <w:tblGrid>
        <w:gridCol w:w="1236"/>
        <w:gridCol w:w="8395"/>
      </w:tblGrid>
      <w:tr w:rsidR="00E86143" w14:paraId="6688F0DF" w14:textId="77777777">
        <w:tc>
          <w:tcPr>
            <w:tcW w:w="1236" w:type="dxa"/>
          </w:tcPr>
          <w:p w14:paraId="1172D683"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D9C0C18"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Comments</w:t>
            </w:r>
          </w:p>
        </w:tc>
      </w:tr>
      <w:tr w:rsidR="00E86143" w14:paraId="00E3E328" w14:textId="77777777">
        <w:tc>
          <w:tcPr>
            <w:tcW w:w="1236" w:type="dxa"/>
          </w:tcPr>
          <w:p w14:paraId="2E8D9A77" w14:textId="77777777" w:rsidR="00E86143" w:rsidRDefault="00A67FE1">
            <w:pPr>
              <w:spacing w:after="120"/>
              <w:rPr>
                <w:rFonts w:eastAsiaTheme="minorEastAsia"/>
                <w:b/>
                <w:bCs/>
                <w:color w:val="0070C0"/>
                <w:lang w:val="en-US" w:eastAsia="zh-CN"/>
              </w:rPr>
            </w:pPr>
            <w:ins w:id="2321" w:author="Ricky (ZTE)" w:date="2022-02-21T20:01:00Z">
              <w:r>
                <w:rPr>
                  <w:rFonts w:eastAsiaTheme="minorEastAsia" w:hint="eastAsia"/>
                  <w:b/>
                  <w:bCs/>
                  <w:color w:val="0070C0"/>
                  <w:lang w:val="en-US" w:eastAsia="zh-CN"/>
                </w:rPr>
                <w:lastRenderedPageBreak/>
                <w:t>ZTE</w:t>
              </w:r>
            </w:ins>
          </w:p>
        </w:tc>
        <w:tc>
          <w:tcPr>
            <w:tcW w:w="8395" w:type="dxa"/>
          </w:tcPr>
          <w:p w14:paraId="096B9FF3" w14:textId="77777777" w:rsidR="00E86143" w:rsidRDefault="00A67FE1">
            <w:pPr>
              <w:spacing w:after="120"/>
              <w:rPr>
                <w:rFonts w:eastAsiaTheme="minorEastAsia"/>
                <w:b/>
                <w:bCs/>
                <w:color w:val="0070C0"/>
                <w:lang w:val="en-US" w:eastAsia="zh-CN"/>
              </w:rPr>
            </w:pPr>
            <w:ins w:id="2322" w:author="Ricky (ZTE)" w:date="2022-02-21T20:01:00Z">
              <w:r>
                <w:rPr>
                  <w:rFonts w:eastAsiaTheme="minorEastAsia"/>
                  <w:color w:val="0070C0"/>
                  <w:lang w:val="en-US" w:eastAsia="zh-CN"/>
                  <w:rPrChange w:id="2323" w:author="Ricky (ZTE)" w:date="2022-02-21T20:01:00Z">
                    <w:rPr>
                      <w:rFonts w:eastAsiaTheme="minorEastAsia"/>
                      <w:b/>
                      <w:bCs/>
                      <w:color w:val="0070C0"/>
                      <w:lang w:val="en-US" w:eastAsia="zh-CN"/>
                    </w:rPr>
                  </w:rPrChange>
                </w:rPr>
                <w:t>Support Option 2.</w:t>
              </w:r>
              <w:r>
                <w:rPr>
                  <w:rFonts w:eastAsiaTheme="minorEastAsia" w:hint="eastAsia"/>
                  <w:color w:val="0070C0"/>
                  <w:lang w:val="en-US" w:eastAsia="zh-CN"/>
                </w:rPr>
                <w:t xml:space="preserve"> The exit condition shall be t</w:t>
              </w:r>
            </w:ins>
            <w:ins w:id="2324" w:author="Ricky (ZTE)" w:date="2022-02-21T20:02:00Z">
              <w:r>
                <w:rPr>
                  <w:rFonts w:eastAsiaTheme="minorEastAsia" w:hint="eastAsia"/>
                  <w:color w:val="0070C0"/>
                  <w:lang w:val="en-US" w:eastAsia="zh-CN"/>
                </w:rPr>
                <w:t>riggered by any of the threshold, since any monitoring criterion indicates anom</w:t>
              </w:r>
            </w:ins>
            <w:ins w:id="2325" w:author="Ricky (ZTE)" w:date="2022-02-21T20:03:00Z">
              <w:r>
                <w:rPr>
                  <w:rFonts w:eastAsiaTheme="minorEastAsia" w:hint="eastAsia"/>
                  <w:color w:val="0070C0"/>
                  <w:lang w:val="en-US" w:eastAsia="zh-CN"/>
                </w:rPr>
                <w:t>a</w:t>
              </w:r>
            </w:ins>
            <w:ins w:id="2326" w:author="Ricky (ZTE)" w:date="2022-02-21T20:02:00Z">
              <w:r>
                <w:rPr>
                  <w:rFonts w:eastAsiaTheme="minorEastAsia" w:hint="eastAsia"/>
                  <w:color w:val="0070C0"/>
                  <w:lang w:val="en-US" w:eastAsia="zh-CN"/>
                </w:rPr>
                <w:t>ly</w:t>
              </w:r>
            </w:ins>
            <w:ins w:id="2327" w:author="Ricky (ZTE)" w:date="2022-02-21T20:03:00Z">
              <w:r>
                <w:rPr>
                  <w:rFonts w:eastAsiaTheme="minorEastAsia" w:hint="eastAsia"/>
                  <w:color w:val="0070C0"/>
                  <w:lang w:val="en-US" w:eastAsia="zh-CN"/>
                </w:rPr>
                <w:t xml:space="preserve">, and in this case the relaxation mode should be exited. If not, then the power saving gain might be destroyed since the UE may experience RLF or beam failure or any of the failure </w:t>
              </w:r>
            </w:ins>
            <w:ins w:id="2328" w:author="Ricky (ZTE)" w:date="2022-02-21T20:04:00Z">
              <w:r>
                <w:rPr>
                  <w:rFonts w:eastAsiaTheme="minorEastAsia" w:hint="eastAsia"/>
                  <w:color w:val="0070C0"/>
                  <w:lang w:val="en-US" w:eastAsia="zh-CN"/>
                </w:rPr>
                <w:t>that require re-establishment.</w:t>
              </w:r>
            </w:ins>
          </w:p>
        </w:tc>
      </w:tr>
      <w:tr w:rsidR="00BB642B" w14:paraId="2632774B" w14:textId="77777777">
        <w:trPr>
          <w:ins w:id="2329" w:author="Chu-Hsiang Huang" w:date="2022-02-21T05:39:00Z"/>
        </w:trPr>
        <w:tc>
          <w:tcPr>
            <w:tcW w:w="1236" w:type="dxa"/>
          </w:tcPr>
          <w:p w14:paraId="34C0D905" w14:textId="632D5CB5" w:rsidR="00BB642B" w:rsidRDefault="00BB642B">
            <w:pPr>
              <w:spacing w:after="120"/>
              <w:rPr>
                <w:ins w:id="2330" w:author="Chu-Hsiang Huang" w:date="2022-02-21T05:39:00Z"/>
                <w:rFonts w:eastAsiaTheme="minorEastAsia"/>
                <w:b/>
                <w:bCs/>
                <w:color w:val="0070C0"/>
                <w:lang w:val="en-US" w:eastAsia="zh-CN"/>
              </w:rPr>
            </w:pPr>
            <w:ins w:id="2331" w:author="Chu-Hsiang Huang" w:date="2022-02-21T05:39:00Z">
              <w:r>
                <w:rPr>
                  <w:rFonts w:eastAsiaTheme="minorEastAsia"/>
                  <w:b/>
                  <w:bCs/>
                  <w:color w:val="0070C0"/>
                  <w:lang w:val="en-US" w:eastAsia="zh-CN"/>
                </w:rPr>
                <w:t>QC</w:t>
              </w:r>
            </w:ins>
          </w:p>
        </w:tc>
        <w:tc>
          <w:tcPr>
            <w:tcW w:w="8395" w:type="dxa"/>
          </w:tcPr>
          <w:p w14:paraId="09991428" w14:textId="77777777" w:rsidR="00BB642B" w:rsidRDefault="00BB642B" w:rsidP="00BB642B">
            <w:pPr>
              <w:spacing w:after="120"/>
              <w:rPr>
                <w:ins w:id="2332" w:author="Chu-Hsiang Huang" w:date="2022-02-21T05:39:00Z"/>
                <w:rFonts w:eastAsiaTheme="minorEastAsia"/>
                <w:color w:val="0070C0"/>
                <w:lang w:val="en-US" w:eastAsia="zh-CN"/>
              </w:rPr>
            </w:pPr>
            <w:ins w:id="2333" w:author="Chu-Hsiang Huang" w:date="2022-02-21T05:39:00Z">
              <w:r>
                <w:rPr>
                  <w:rFonts w:eastAsiaTheme="minorEastAsia"/>
                  <w:color w:val="0070C0"/>
                  <w:lang w:val="en-US" w:eastAsia="zh-CN"/>
                </w:rPr>
                <w:t xml:space="preserve">Questions to proponents of option 2 for entering condition: </w:t>
              </w:r>
            </w:ins>
          </w:p>
          <w:p w14:paraId="65526D28" w14:textId="50A70178" w:rsidR="00BB642B" w:rsidRPr="00BB642B" w:rsidRDefault="00BB642B" w:rsidP="00BB642B">
            <w:pPr>
              <w:spacing w:after="120"/>
              <w:rPr>
                <w:ins w:id="2334" w:author="Chu-Hsiang Huang" w:date="2022-02-21T05:39:00Z"/>
                <w:rFonts w:eastAsiaTheme="minorEastAsia"/>
                <w:color w:val="0070C0"/>
                <w:lang w:val="en-US" w:eastAsia="zh-CN"/>
              </w:rPr>
            </w:pPr>
            <w:ins w:id="2335" w:author="Chu-Hsiang Huang" w:date="2022-02-21T05:39:00Z">
              <w:r>
                <w:rPr>
                  <w:rFonts w:eastAsiaTheme="minorEastAsia"/>
                  <w:color w:val="0070C0"/>
                  <w:lang w:val="en-US" w:eastAsia="zh-CN"/>
                </w:rPr>
                <w:t>W</w:t>
              </w:r>
              <w:r w:rsidRPr="00A75572">
                <w:rPr>
                  <w:rFonts w:eastAsiaTheme="minorEastAsia"/>
                  <w:color w:val="0070C0"/>
                  <w:lang w:val="en-US" w:eastAsia="zh-CN"/>
                </w:rPr>
                <w:t>hy UE is allowed to declare IS when *ANY* RS satisfies Qin, but to enter power saving mode, *ALL* RSs satisfying entering condition is needed?</w:t>
              </w:r>
            </w:ins>
          </w:p>
        </w:tc>
      </w:tr>
      <w:tr w:rsidR="003644C0" w14:paraId="69AA8150" w14:textId="77777777">
        <w:trPr>
          <w:ins w:id="2336" w:author="vivo-Yanliang SUN" w:date="2022-02-22T00:43:00Z"/>
        </w:trPr>
        <w:tc>
          <w:tcPr>
            <w:tcW w:w="1236" w:type="dxa"/>
          </w:tcPr>
          <w:p w14:paraId="29AB85F5" w14:textId="13C8B79C" w:rsidR="003644C0" w:rsidRDefault="00CE1413" w:rsidP="003644C0">
            <w:pPr>
              <w:spacing w:after="120"/>
              <w:rPr>
                <w:ins w:id="2337" w:author="vivo-Yanliang SUN" w:date="2022-02-22T00:43:00Z"/>
                <w:rFonts w:eastAsiaTheme="minorEastAsia"/>
                <w:b/>
                <w:bCs/>
                <w:color w:val="0070C0"/>
                <w:lang w:val="en-US" w:eastAsia="zh-CN"/>
              </w:rPr>
            </w:pPr>
            <w:ins w:id="2338" w:author="vivo-Yanliang SUN" w:date="2022-02-22T00:43:00Z">
              <w:r>
                <w:rPr>
                  <w:rFonts w:eastAsiaTheme="minorEastAsia"/>
                  <w:b/>
                  <w:bCs/>
                  <w:color w:val="0070C0"/>
                  <w:lang w:val="en-US" w:eastAsia="zh-CN"/>
                </w:rPr>
                <w:t>V</w:t>
              </w:r>
              <w:r w:rsidR="003644C0">
                <w:rPr>
                  <w:rFonts w:eastAsiaTheme="minorEastAsia"/>
                  <w:b/>
                  <w:bCs/>
                  <w:color w:val="0070C0"/>
                  <w:lang w:val="en-US" w:eastAsia="zh-CN"/>
                </w:rPr>
                <w:t>ivo</w:t>
              </w:r>
            </w:ins>
          </w:p>
        </w:tc>
        <w:tc>
          <w:tcPr>
            <w:tcW w:w="8395" w:type="dxa"/>
          </w:tcPr>
          <w:p w14:paraId="5142BBDC" w14:textId="77777777" w:rsidR="003644C0" w:rsidRDefault="003644C0" w:rsidP="003644C0">
            <w:pPr>
              <w:spacing w:after="120"/>
              <w:rPr>
                <w:ins w:id="2339" w:author="vivo-Yanliang SUN" w:date="2022-02-22T00:43:00Z"/>
                <w:rFonts w:eastAsiaTheme="minorEastAsia"/>
                <w:b/>
                <w:bCs/>
                <w:color w:val="0070C0"/>
                <w:lang w:val="en-US" w:eastAsia="zh-CN"/>
              </w:rPr>
            </w:pPr>
            <w:ins w:id="2340" w:author="vivo-Yanliang SUN" w:date="2022-02-22T00:43:00Z">
              <w:r>
                <w:rPr>
                  <w:rFonts w:eastAsiaTheme="minorEastAsia" w:hint="eastAsia"/>
                  <w:b/>
                  <w:bCs/>
                  <w:color w:val="0070C0"/>
                  <w:lang w:val="en-US" w:eastAsia="zh-CN"/>
                </w:rPr>
                <w:t>W</w:t>
              </w:r>
              <w:r>
                <w:rPr>
                  <w:rFonts w:eastAsiaTheme="minorEastAsia"/>
                  <w:b/>
                  <w:bCs/>
                  <w:color w:val="0070C0"/>
                  <w:lang w:val="en-US" w:eastAsia="zh-CN"/>
                </w:rPr>
                <w:t xml:space="preserve">e support option 1 for entering and option 3 for exiting. </w:t>
              </w:r>
            </w:ins>
          </w:p>
          <w:p w14:paraId="082DD898" w14:textId="77777777" w:rsidR="003644C0" w:rsidRDefault="003644C0" w:rsidP="003644C0">
            <w:pPr>
              <w:spacing w:after="120"/>
              <w:rPr>
                <w:ins w:id="2341" w:author="vivo-Yanliang SUN" w:date="2022-02-22T00:43:00Z"/>
                <w:rFonts w:eastAsiaTheme="minorEastAsia"/>
                <w:b/>
                <w:bCs/>
                <w:color w:val="0070C0"/>
                <w:lang w:val="en-US" w:eastAsia="zh-CN"/>
              </w:rPr>
            </w:pPr>
            <w:ins w:id="2342" w:author="vivo-Yanliang SUN" w:date="2022-02-22T00:43:00Z">
              <w:r>
                <w:rPr>
                  <w:rFonts w:eastAsiaTheme="minorEastAsia" w:hint="eastAsia"/>
                  <w:b/>
                  <w:bCs/>
                  <w:color w:val="0070C0"/>
                  <w:lang w:val="en-US" w:eastAsia="zh-CN"/>
                </w:rPr>
                <w:t>F</w:t>
              </w:r>
              <w:r>
                <w:rPr>
                  <w:rFonts w:eastAsiaTheme="minorEastAsia"/>
                  <w:b/>
                  <w:bCs/>
                  <w:color w:val="0070C0"/>
                  <w:lang w:val="en-US" w:eastAsia="zh-CN"/>
                </w:rPr>
                <w:t xml:space="preserve">or option 2, we think it is not reasonable to consider all RSs for entering. If at least one of them has large enough gap to the OOS, then there is enough gap to the threshold that should trigger OOS. </w:t>
              </w:r>
            </w:ins>
          </w:p>
          <w:p w14:paraId="61DAE162" w14:textId="77777777" w:rsidR="003644C0" w:rsidRDefault="003644C0" w:rsidP="003644C0">
            <w:pPr>
              <w:spacing w:after="120"/>
              <w:rPr>
                <w:ins w:id="2343" w:author="vivo-Yanliang SUN" w:date="2022-02-22T00:43:00Z"/>
                <w:rFonts w:eastAsiaTheme="minorEastAsia"/>
                <w:b/>
                <w:bCs/>
                <w:color w:val="0070C0"/>
                <w:lang w:val="en-US" w:eastAsia="zh-CN"/>
              </w:rPr>
            </w:pPr>
          </w:p>
          <w:p w14:paraId="343ED628" w14:textId="25056636" w:rsidR="003644C0" w:rsidRDefault="003644C0" w:rsidP="003644C0">
            <w:pPr>
              <w:spacing w:after="120"/>
              <w:rPr>
                <w:ins w:id="2344" w:author="vivo-Yanliang SUN" w:date="2022-02-22T00:43:00Z"/>
                <w:rFonts w:eastAsiaTheme="minorEastAsia"/>
                <w:color w:val="0070C0"/>
                <w:lang w:val="en-US" w:eastAsia="zh-CN"/>
              </w:rPr>
            </w:pPr>
            <w:ins w:id="2345" w:author="vivo-Yanliang SUN" w:date="2022-02-22T00:43:00Z">
              <w:r>
                <w:rPr>
                  <w:rFonts w:eastAsiaTheme="minorEastAsia" w:hint="eastAsia"/>
                  <w:b/>
                  <w:bCs/>
                  <w:color w:val="0070C0"/>
                  <w:lang w:val="en-US" w:eastAsia="zh-CN"/>
                </w:rPr>
                <w:t>F</w:t>
              </w:r>
              <w:r>
                <w:rPr>
                  <w:rFonts w:eastAsiaTheme="minorEastAsia"/>
                  <w:b/>
                  <w:bCs/>
                  <w:color w:val="0070C0"/>
                  <w:lang w:val="en-US" w:eastAsia="zh-CN"/>
                </w:rPr>
                <w:t>or exiting, we think if the same logic that UE triggers OOS is re-used, no need to consider this issue. For OOS triggering, all RSs are considered.</w:t>
              </w:r>
            </w:ins>
          </w:p>
        </w:tc>
      </w:tr>
      <w:tr w:rsidR="006E628E" w14:paraId="3CBEA6F1" w14:textId="77777777">
        <w:trPr>
          <w:ins w:id="2346" w:author="CMCC-shiyuan" w:date="2022-02-22T16:22:00Z"/>
        </w:trPr>
        <w:tc>
          <w:tcPr>
            <w:tcW w:w="1236" w:type="dxa"/>
          </w:tcPr>
          <w:p w14:paraId="2DE79763" w14:textId="08F33642" w:rsidR="006E628E" w:rsidRDefault="006E628E" w:rsidP="006E628E">
            <w:pPr>
              <w:spacing w:after="120"/>
              <w:rPr>
                <w:ins w:id="2347" w:author="CMCC-shiyuan" w:date="2022-02-22T16:22:00Z"/>
                <w:rFonts w:eastAsiaTheme="minorEastAsia"/>
                <w:b/>
                <w:bCs/>
                <w:color w:val="0070C0"/>
                <w:lang w:val="en-US" w:eastAsia="zh-CN"/>
              </w:rPr>
            </w:pPr>
            <w:ins w:id="2348" w:author="CMCC-shiyuan" w:date="2022-02-22T16:22:00Z">
              <w:r>
                <w:rPr>
                  <w:rFonts w:eastAsiaTheme="minorEastAsia" w:hint="eastAsia"/>
                  <w:b/>
                  <w:bCs/>
                  <w:color w:val="0070C0"/>
                  <w:lang w:val="en-US" w:eastAsia="zh-CN"/>
                </w:rPr>
                <w:t>C</w:t>
              </w:r>
              <w:r>
                <w:rPr>
                  <w:rFonts w:eastAsiaTheme="minorEastAsia"/>
                  <w:b/>
                  <w:bCs/>
                  <w:color w:val="0070C0"/>
                  <w:lang w:val="en-US" w:eastAsia="zh-CN"/>
                </w:rPr>
                <w:t>MCC</w:t>
              </w:r>
            </w:ins>
          </w:p>
        </w:tc>
        <w:tc>
          <w:tcPr>
            <w:tcW w:w="8395" w:type="dxa"/>
          </w:tcPr>
          <w:p w14:paraId="7575458F" w14:textId="77777777" w:rsidR="006E628E" w:rsidRDefault="006E628E" w:rsidP="006E628E">
            <w:pPr>
              <w:spacing w:after="120"/>
              <w:rPr>
                <w:ins w:id="2349" w:author="CMCC-shiyuan" w:date="2022-02-22T16:22:00Z"/>
                <w:rFonts w:eastAsiaTheme="minorEastAsia"/>
                <w:b/>
                <w:bCs/>
                <w:color w:val="0070C0"/>
                <w:lang w:val="en-US" w:eastAsia="zh-CN"/>
              </w:rPr>
            </w:pPr>
            <w:ins w:id="2350" w:author="CMCC-shiyuan" w:date="2022-02-22T16:22:00Z">
              <w:r>
                <w:rPr>
                  <w:rFonts w:eastAsiaTheme="minorEastAsia" w:hint="eastAsia"/>
                  <w:b/>
                  <w:bCs/>
                  <w:color w:val="0070C0"/>
                  <w:lang w:val="en-US" w:eastAsia="zh-CN"/>
                </w:rPr>
                <w:t>We</w:t>
              </w:r>
              <w:r>
                <w:rPr>
                  <w:rFonts w:eastAsiaTheme="minorEastAsia"/>
                  <w:b/>
                  <w:bCs/>
                  <w:color w:val="0070C0"/>
                  <w:lang w:val="en-US" w:eastAsia="zh-CN"/>
                </w:rPr>
                <w:t xml:space="preserve"> support Option 2, which is stricter than Option 1.</w:t>
              </w:r>
            </w:ins>
          </w:p>
          <w:p w14:paraId="33CEA4A9" w14:textId="77777777" w:rsidR="006E628E" w:rsidRDefault="006E628E" w:rsidP="006E628E">
            <w:pPr>
              <w:spacing w:after="120"/>
              <w:rPr>
                <w:ins w:id="2351" w:author="CMCC-shiyuan" w:date="2022-02-22T16:22:00Z"/>
                <w:rFonts w:eastAsiaTheme="minorEastAsia"/>
                <w:b/>
                <w:bCs/>
                <w:color w:val="0070C0"/>
                <w:lang w:val="en-US" w:eastAsia="zh-CN"/>
              </w:rPr>
            </w:pPr>
            <w:ins w:id="2352" w:author="CMCC-shiyuan" w:date="2022-02-22T16:22:00Z">
              <w:r>
                <w:rPr>
                  <w:rFonts w:eastAsiaTheme="minorEastAsia" w:hint="eastAsia"/>
                  <w:b/>
                  <w:bCs/>
                  <w:color w:val="0070C0"/>
                  <w:lang w:val="en-US" w:eastAsia="zh-CN"/>
                </w:rPr>
                <w:t>T</w:t>
              </w:r>
              <w:r>
                <w:rPr>
                  <w:rFonts w:eastAsiaTheme="minorEastAsia"/>
                  <w:b/>
                  <w:bCs/>
                  <w:color w:val="0070C0"/>
                  <w:lang w:val="en-US" w:eastAsia="zh-CN"/>
                </w:rPr>
                <w:t>he relaxation will be applied to every configured RS, it is important to guarantee that the quality of these RSs fulfill the relaxation criteria, or else, the measurement accuracy can’t be guaranteed.</w:t>
              </w:r>
            </w:ins>
          </w:p>
          <w:p w14:paraId="28A77EF8" w14:textId="3A973261" w:rsidR="006E628E" w:rsidRDefault="006E628E" w:rsidP="006E628E">
            <w:pPr>
              <w:spacing w:after="120"/>
              <w:rPr>
                <w:ins w:id="2353" w:author="CMCC-shiyuan" w:date="2022-02-22T16:22:00Z"/>
                <w:rFonts w:eastAsiaTheme="minorEastAsia"/>
                <w:b/>
                <w:bCs/>
                <w:color w:val="0070C0"/>
                <w:lang w:val="en-US" w:eastAsia="zh-CN"/>
              </w:rPr>
            </w:pPr>
            <w:ins w:id="2354" w:author="CMCC-shiyuan" w:date="2022-02-22T16:23:00Z">
              <w:r>
                <w:rPr>
                  <w:rFonts w:eastAsiaTheme="minorEastAsia"/>
                  <w:b/>
                  <w:bCs/>
                  <w:color w:val="0070C0"/>
                  <w:lang w:val="en-US" w:eastAsia="zh-CN"/>
                </w:rPr>
                <w:t>In our point of view,</w:t>
              </w:r>
            </w:ins>
            <w:ins w:id="2355" w:author="CMCC-shiyuan" w:date="2022-02-22T16:22:00Z">
              <w:r>
                <w:rPr>
                  <w:rFonts w:eastAsiaTheme="minorEastAsia"/>
                  <w:b/>
                  <w:bCs/>
                  <w:color w:val="0070C0"/>
                  <w:lang w:val="en-US" w:eastAsia="zh-CN"/>
                </w:rPr>
                <w:t xml:space="preserve"> declar</w:t>
              </w:r>
            </w:ins>
            <w:ins w:id="2356" w:author="CMCC-shiyuan" w:date="2022-02-22T16:23:00Z">
              <w:r>
                <w:rPr>
                  <w:rFonts w:eastAsiaTheme="minorEastAsia"/>
                  <w:b/>
                  <w:bCs/>
                  <w:color w:val="0070C0"/>
                  <w:lang w:val="en-US" w:eastAsia="zh-CN"/>
                </w:rPr>
                <w:t xml:space="preserve">ing IS is not equal </w:t>
              </w:r>
            </w:ins>
            <w:ins w:id="2357" w:author="CMCC-shiyuan" w:date="2022-02-22T16:24:00Z">
              <w:r>
                <w:rPr>
                  <w:rFonts w:eastAsiaTheme="minorEastAsia"/>
                  <w:b/>
                  <w:bCs/>
                  <w:color w:val="0070C0"/>
                  <w:lang w:val="en-US" w:eastAsia="zh-CN"/>
                </w:rPr>
                <w:t>to</w:t>
              </w:r>
            </w:ins>
            <w:ins w:id="2358" w:author="CMCC-shiyuan" w:date="2022-02-22T16:23:00Z">
              <w:r>
                <w:rPr>
                  <w:rFonts w:eastAsiaTheme="minorEastAsia"/>
                  <w:b/>
                  <w:bCs/>
                  <w:color w:val="0070C0"/>
                  <w:lang w:val="en-US" w:eastAsia="zh-CN"/>
                </w:rPr>
                <w:t xml:space="preserve"> </w:t>
              </w:r>
              <w:r w:rsidRPr="006E628E">
                <w:rPr>
                  <w:rFonts w:eastAsiaTheme="minorEastAsia"/>
                  <w:b/>
                  <w:bCs/>
                  <w:color w:val="0070C0"/>
                  <w:lang w:val="en-US" w:eastAsia="zh-CN"/>
                </w:rPr>
                <w:t>enter</w:t>
              </w:r>
            </w:ins>
            <w:ins w:id="2359" w:author="CMCC-shiyuan" w:date="2022-02-22T16:25:00Z">
              <w:r>
                <w:rPr>
                  <w:rFonts w:eastAsiaTheme="minorEastAsia"/>
                  <w:b/>
                  <w:bCs/>
                  <w:color w:val="0070C0"/>
                  <w:lang w:val="en-US" w:eastAsia="zh-CN"/>
                </w:rPr>
                <w:t>ing</w:t>
              </w:r>
            </w:ins>
            <w:ins w:id="2360" w:author="CMCC-shiyuan" w:date="2022-02-22T16:23:00Z">
              <w:r w:rsidRPr="006E628E">
                <w:rPr>
                  <w:rFonts w:eastAsiaTheme="minorEastAsia"/>
                  <w:b/>
                  <w:bCs/>
                  <w:color w:val="0070C0"/>
                  <w:lang w:val="en-US" w:eastAsia="zh-CN"/>
                </w:rPr>
                <w:t xml:space="preserve"> power saving mode</w:t>
              </w:r>
            </w:ins>
            <w:ins w:id="2361" w:author="CMCC-shiyuan" w:date="2022-02-22T16:24:00Z">
              <w:r>
                <w:rPr>
                  <w:rFonts w:eastAsiaTheme="minorEastAsia"/>
                  <w:b/>
                  <w:bCs/>
                  <w:color w:val="0070C0"/>
                  <w:lang w:val="en-US" w:eastAsia="zh-CN"/>
                </w:rPr>
                <w:t>, they are separate behavior</w:t>
              </w:r>
            </w:ins>
            <w:ins w:id="2362" w:author="CMCC-shiyuan" w:date="2022-02-22T16:25:00Z">
              <w:r>
                <w:rPr>
                  <w:rFonts w:eastAsiaTheme="minorEastAsia"/>
                  <w:b/>
                  <w:bCs/>
                  <w:color w:val="0070C0"/>
                  <w:lang w:val="en-US" w:eastAsia="zh-CN"/>
                </w:rPr>
                <w:t>s</w:t>
              </w:r>
            </w:ins>
            <w:ins w:id="2363" w:author="CMCC-shiyuan" w:date="2022-02-22T16:24:00Z">
              <w:r>
                <w:rPr>
                  <w:rFonts w:eastAsiaTheme="minorEastAsia"/>
                  <w:b/>
                  <w:bCs/>
                  <w:color w:val="0070C0"/>
                  <w:lang w:val="en-US" w:eastAsia="zh-CN"/>
                </w:rPr>
                <w:t>, which can have different conditions</w:t>
              </w:r>
            </w:ins>
            <w:ins w:id="2364" w:author="CMCC-shiyuan" w:date="2022-02-22T16:23:00Z">
              <w:r>
                <w:rPr>
                  <w:rFonts w:eastAsiaTheme="minorEastAsia"/>
                  <w:b/>
                  <w:bCs/>
                  <w:color w:val="0070C0"/>
                  <w:lang w:val="en-US" w:eastAsia="zh-CN"/>
                </w:rPr>
                <w:t>.</w:t>
              </w:r>
            </w:ins>
            <w:ins w:id="2365" w:author="CMCC-shiyuan" w:date="2022-02-22T16:25:00Z">
              <w:r>
                <w:rPr>
                  <w:rFonts w:eastAsiaTheme="minorEastAsia"/>
                  <w:b/>
                  <w:bCs/>
                  <w:color w:val="0070C0"/>
                  <w:lang w:val="en-US" w:eastAsia="zh-CN"/>
                </w:rPr>
                <w:t xml:space="preserve"> Power saving is an enhanced feature </w:t>
              </w:r>
            </w:ins>
            <w:ins w:id="2366" w:author="CMCC-shiyuan" w:date="2022-02-22T16:26:00Z">
              <w:r>
                <w:rPr>
                  <w:rFonts w:eastAsiaTheme="minorEastAsia"/>
                  <w:b/>
                  <w:bCs/>
                  <w:color w:val="0070C0"/>
                  <w:lang w:val="en-US" w:eastAsia="zh-CN"/>
                </w:rPr>
                <w:t xml:space="preserve">for UE in good radio link, the entering conditions can be </w:t>
              </w:r>
            </w:ins>
            <w:ins w:id="2367" w:author="CMCC-shiyuan" w:date="2022-02-22T16:28:00Z">
              <w:r w:rsidR="000712CD">
                <w:rPr>
                  <w:rFonts w:eastAsiaTheme="minorEastAsia"/>
                  <w:b/>
                  <w:bCs/>
                  <w:color w:val="0070C0"/>
                  <w:lang w:val="en-US" w:eastAsia="zh-CN"/>
                </w:rPr>
                <w:t>stricter</w:t>
              </w:r>
            </w:ins>
            <w:ins w:id="2368" w:author="CMCC-shiyuan" w:date="2022-02-22T16:26:00Z">
              <w:r>
                <w:rPr>
                  <w:rFonts w:eastAsiaTheme="minorEastAsia"/>
                  <w:b/>
                  <w:bCs/>
                  <w:color w:val="0070C0"/>
                  <w:lang w:val="en-US" w:eastAsia="zh-CN"/>
                </w:rPr>
                <w:t>.</w:t>
              </w:r>
            </w:ins>
          </w:p>
        </w:tc>
      </w:tr>
      <w:tr w:rsidR="008E2A4C" w14:paraId="27CDE76D" w14:textId="77777777">
        <w:trPr>
          <w:ins w:id="2369" w:author="Santhan Thangarasa" w:date="2022-02-22T10:02:00Z"/>
        </w:trPr>
        <w:tc>
          <w:tcPr>
            <w:tcW w:w="1236" w:type="dxa"/>
          </w:tcPr>
          <w:p w14:paraId="1FFE0FC6" w14:textId="7FF3DDF7" w:rsidR="008E2A4C" w:rsidRDefault="008E2A4C" w:rsidP="008E2A4C">
            <w:pPr>
              <w:spacing w:after="120"/>
              <w:rPr>
                <w:ins w:id="2370" w:author="Santhan Thangarasa" w:date="2022-02-22T10:02:00Z"/>
                <w:rFonts w:eastAsiaTheme="minorEastAsia"/>
                <w:b/>
                <w:bCs/>
                <w:color w:val="0070C0"/>
                <w:lang w:val="en-US" w:eastAsia="zh-CN"/>
              </w:rPr>
            </w:pPr>
            <w:ins w:id="2371" w:author="Santhan Thangarasa" w:date="2022-02-22T10:02:00Z">
              <w:r w:rsidRPr="00B310F7">
                <w:rPr>
                  <w:rFonts w:eastAsiaTheme="minorEastAsia"/>
                  <w:color w:val="0070C0"/>
                  <w:u w:val="single"/>
                  <w:lang w:val="en-US" w:eastAsia="zh-CN"/>
                </w:rPr>
                <w:t>Ericsson</w:t>
              </w:r>
            </w:ins>
          </w:p>
        </w:tc>
        <w:tc>
          <w:tcPr>
            <w:tcW w:w="8395" w:type="dxa"/>
          </w:tcPr>
          <w:p w14:paraId="70AFEAC1" w14:textId="499752DA" w:rsidR="008E2A4C" w:rsidRDefault="008E2A4C" w:rsidP="008E2A4C">
            <w:pPr>
              <w:spacing w:after="120"/>
              <w:rPr>
                <w:ins w:id="2372" w:author="Santhan Thangarasa" w:date="2022-02-22T10:02:00Z"/>
                <w:rFonts w:eastAsiaTheme="minorEastAsia"/>
                <w:b/>
                <w:bCs/>
                <w:color w:val="0070C0"/>
                <w:lang w:val="en-US" w:eastAsia="zh-CN"/>
              </w:rPr>
            </w:pPr>
            <w:ins w:id="2373" w:author="Santhan Thangarasa" w:date="2022-02-22T10:02:00Z">
              <w:r w:rsidRPr="00B310F7">
                <w:rPr>
                  <w:rFonts w:eastAsiaTheme="minorEastAsia"/>
                  <w:color w:val="0070C0"/>
                  <w:u w:val="single"/>
                  <w:lang w:val="en-US" w:eastAsia="zh-CN"/>
                </w:rPr>
                <w:t xml:space="preserve">We support option 2 for both entering and exiting criteria. </w:t>
              </w:r>
              <w:r>
                <w:rPr>
                  <w:rFonts w:eastAsiaTheme="minorEastAsia"/>
                  <w:color w:val="0070C0"/>
                  <w:u w:val="single"/>
                  <w:lang w:val="en-US" w:eastAsia="zh-CN"/>
                </w:rPr>
                <w:t xml:space="preserve">The entering criteria should be much stricter then exiting criteria. </w:t>
              </w:r>
            </w:ins>
          </w:p>
        </w:tc>
      </w:tr>
      <w:tr w:rsidR="00E54501" w14:paraId="7E2C671A" w14:textId="77777777">
        <w:trPr>
          <w:ins w:id="2374" w:author="CATT" w:date="2022-02-22T19:47:00Z"/>
        </w:trPr>
        <w:tc>
          <w:tcPr>
            <w:tcW w:w="1236" w:type="dxa"/>
          </w:tcPr>
          <w:p w14:paraId="6BA556C4" w14:textId="087C3D8B" w:rsidR="00E54501" w:rsidRPr="00B310F7" w:rsidRDefault="00E54501" w:rsidP="008E2A4C">
            <w:pPr>
              <w:spacing w:after="120"/>
              <w:rPr>
                <w:ins w:id="2375" w:author="CATT" w:date="2022-02-22T19:47:00Z"/>
                <w:rFonts w:eastAsiaTheme="minorEastAsia"/>
                <w:color w:val="0070C0"/>
                <w:u w:val="single"/>
                <w:lang w:val="en-US" w:eastAsia="zh-CN"/>
              </w:rPr>
            </w:pPr>
            <w:ins w:id="2376" w:author="CATT" w:date="2022-02-22T19:47:00Z">
              <w:r>
                <w:rPr>
                  <w:rFonts w:eastAsiaTheme="minorEastAsia"/>
                  <w:color w:val="0070C0"/>
                  <w:u w:val="single"/>
                  <w:lang w:val="en-US" w:eastAsia="zh-CN"/>
                </w:rPr>
                <w:t>CATT</w:t>
              </w:r>
            </w:ins>
          </w:p>
        </w:tc>
        <w:tc>
          <w:tcPr>
            <w:tcW w:w="8395" w:type="dxa"/>
          </w:tcPr>
          <w:p w14:paraId="40FE7DC9" w14:textId="2151C2F5" w:rsidR="00E54501" w:rsidRPr="00B310F7" w:rsidRDefault="00E54501" w:rsidP="008E2A4C">
            <w:pPr>
              <w:spacing w:after="120"/>
              <w:rPr>
                <w:ins w:id="2377" w:author="CATT" w:date="2022-02-22T19:47:00Z"/>
                <w:rFonts w:eastAsiaTheme="minorEastAsia"/>
                <w:color w:val="0070C0"/>
                <w:u w:val="single"/>
                <w:lang w:val="en-US" w:eastAsia="zh-CN"/>
              </w:rPr>
            </w:pPr>
            <w:ins w:id="2378" w:author="CATT" w:date="2022-02-22T19:47:00Z">
              <w:r>
                <w:rPr>
                  <w:rFonts w:eastAsiaTheme="minorEastAsia"/>
                  <w:b/>
                  <w:bCs/>
                  <w:color w:val="0070C0"/>
                  <w:lang w:val="en-US" w:eastAsia="zh-CN"/>
                </w:rPr>
                <w:t>As the same as last meeting, we support option 2 to be stricter than option 1 .</w:t>
              </w:r>
            </w:ins>
          </w:p>
        </w:tc>
      </w:tr>
      <w:tr w:rsidR="009E3708" w14:paraId="5C8CBC93" w14:textId="77777777">
        <w:trPr>
          <w:ins w:id="2379" w:author="Xiaomi" w:date="2022-02-22T20:43:00Z"/>
        </w:trPr>
        <w:tc>
          <w:tcPr>
            <w:tcW w:w="1236" w:type="dxa"/>
          </w:tcPr>
          <w:p w14:paraId="59EDA08A" w14:textId="39F60F87" w:rsidR="009E3708" w:rsidRDefault="009E3708" w:rsidP="009E3708">
            <w:pPr>
              <w:spacing w:after="120"/>
              <w:rPr>
                <w:ins w:id="2380" w:author="Xiaomi" w:date="2022-02-22T20:43:00Z"/>
                <w:rFonts w:eastAsiaTheme="minorEastAsia"/>
                <w:color w:val="0070C0"/>
                <w:u w:val="single"/>
                <w:lang w:val="en-US" w:eastAsia="zh-CN"/>
              </w:rPr>
            </w:pPr>
            <w:ins w:id="2381" w:author="Xiaomi" w:date="2022-02-22T20:45:00Z">
              <w:r>
                <w:rPr>
                  <w:rFonts w:eastAsiaTheme="minorEastAsia"/>
                  <w:color w:val="0070C0"/>
                  <w:u w:val="single"/>
                  <w:lang w:val="en-US" w:eastAsia="zh-CN"/>
                </w:rPr>
                <w:t>Xiaomi</w:t>
              </w:r>
            </w:ins>
          </w:p>
        </w:tc>
        <w:tc>
          <w:tcPr>
            <w:tcW w:w="8395" w:type="dxa"/>
          </w:tcPr>
          <w:p w14:paraId="0C34B191" w14:textId="2FBE7E98" w:rsidR="009E3708" w:rsidRDefault="009E3708" w:rsidP="009E3708">
            <w:pPr>
              <w:spacing w:after="120"/>
              <w:rPr>
                <w:ins w:id="2382" w:author="Xiaomi" w:date="2022-02-22T20:43:00Z"/>
                <w:rFonts w:eastAsiaTheme="minorEastAsia"/>
                <w:b/>
                <w:bCs/>
                <w:color w:val="0070C0"/>
                <w:lang w:val="en-US" w:eastAsia="zh-CN"/>
              </w:rPr>
            </w:pPr>
            <w:ins w:id="2383" w:author="Xiaomi" w:date="2022-02-22T20:45:00Z">
              <w:r>
                <w:rPr>
                  <w:rFonts w:eastAsiaTheme="minorEastAsia"/>
                  <w:b/>
                  <w:bCs/>
                  <w:color w:val="0070C0"/>
                  <w:lang w:val="en-US" w:eastAsia="zh-CN"/>
                </w:rPr>
                <w:t>We share the view with Vivo, support option 1 for entering and option 3 for exiting.</w:t>
              </w:r>
            </w:ins>
          </w:p>
        </w:tc>
      </w:tr>
      <w:tr w:rsidR="008B1F77" w14:paraId="66ACDDD1" w14:textId="77777777">
        <w:trPr>
          <w:ins w:id="2384" w:author="Huawei" w:date="2022-02-22T21:04:00Z"/>
        </w:trPr>
        <w:tc>
          <w:tcPr>
            <w:tcW w:w="1236" w:type="dxa"/>
          </w:tcPr>
          <w:p w14:paraId="2C29E67F" w14:textId="3E6194E1" w:rsidR="008B1F77" w:rsidRDefault="008B1F77" w:rsidP="008B1F77">
            <w:pPr>
              <w:spacing w:after="120"/>
              <w:rPr>
                <w:ins w:id="2385" w:author="Huawei" w:date="2022-02-22T21:04:00Z"/>
                <w:rFonts w:eastAsiaTheme="minorEastAsia"/>
                <w:color w:val="0070C0"/>
                <w:u w:val="single"/>
                <w:lang w:val="en-US" w:eastAsia="zh-CN"/>
              </w:rPr>
            </w:pPr>
            <w:ins w:id="2386" w:author="Huawei" w:date="2022-02-22T21:04:00Z">
              <w:r w:rsidRPr="00323168">
                <w:rPr>
                  <w:rFonts w:eastAsiaTheme="minorEastAsia" w:hint="eastAsia"/>
                  <w:bCs/>
                  <w:color w:val="0070C0"/>
                  <w:lang w:val="en-US" w:eastAsia="zh-CN"/>
                </w:rPr>
                <w:t>H</w:t>
              </w:r>
              <w:r w:rsidRPr="00323168">
                <w:rPr>
                  <w:rFonts w:eastAsiaTheme="minorEastAsia"/>
                  <w:bCs/>
                  <w:color w:val="0070C0"/>
                  <w:lang w:val="en-US" w:eastAsia="zh-CN"/>
                </w:rPr>
                <w:t>uawei</w:t>
              </w:r>
            </w:ins>
          </w:p>
        </w:tc>
        <w:tc>
          <w:tcPr>
            <w:tcW w:w="8395" w:type="dxa"/>
          </w:tcPr>
          <w:p w14:paraId="40995A4C" w14:textId="77777777" w:rsidR="008B1F77" w:rsidRDefault="008B1F77" w:rsidP="008B1F77">
            <w:pPr>
              <w:spacing w:after="120"/>
              <w:rPr>
                <w:ins w:id="2387" w:author="Huawei" w:date="2022-02-22T21:04:00Z"/>
                <w:rFonts w:eastAsiaTheme="minorEastAsia"/>
                <w:bCs/>
                <w:lang w:val="en-US" w:eastAsia="zh-CN"/>
              </w:rPr>
            </w:pPr>
            <w:ins w:id="2388" w:author="Huawei" w:date="2022-02-22T21:04:00Z">
              <w:r>
                <w:rPr>
                  <w:rFonts w:eastAsiaTheme="minorEastAsia" w:hint="eastAsia"/>
                  <w:bCs/>
                  <w:color w:val="0070C0"/>
                  <w:lang w:val="en-US" w:eastAsia="zh-CN"/>
                </w:rPr>
                <w:t>S</w:t>
              </w:r>
              <w:r>
                <w:rPr>
                  <w:rFonts w:eastAsiaTheme="minorEastAsia"/>
                  <w:bCs/>
                  <w:color w:val="0070C0"/>
                  <w:lang w:val="en-US" w:eastAsia="zh-CN"/>
                </w:rPr>
                <w:t xml:space="preserve">upport option 1 for both </w:t>
              </w:r>
              <w:r w:rsidRPr="005D10A2">
                <w:rPr>
                  <w:bCs/>
                  <w:lang w:val="en-US" w:eastAsia="zh-CN"/>
                </w:rPr>
                <w:t>entering condition</w:t>
              </w:r>
              <w:r>
                <w:rPr>
                  <w:bCs/>
                  <w:lang w:val="en-US" w:eastAsia="zh-CN"/>
                </w:rPr>
                <w:t xml:space="preserve"> and </w:t>
              </w:r>
              <w:r w:rsidRPr="005D10A2">
                <w:rPr>
                  <w:bCs/>
                  <w:lang w:val="en-US" w:eastAsia="zh-CN"/>
                </w:rPr>
                <w:t>exiting condition</w:t>
              </w:r>
              <w:r>
                <w:rPr>
                  <w:bCs/>
                  <w:lang w:val="en-US" w:eastAsia="zh-CN"/>
                </w:rPr>
                <w:t>.</w:t>
              </w:r>
            </w:ins>
          </w:p>
          <w:p w14:paraId="5E7C6EA0" w14:textId="5629F84A" w:rsidR="008B1F77" w:rsidRDefault="008B1F77" w:rsidP="008B1F77">
            <w:pPr>
              <w:spacing w:after="120"/>
              <w:rPr>
                <w:ins w:id="2389" w:author="Huawei" w:date="2022-02-22T21:04:00Z"/>
                <w:rFonts w:eastAsiaTheme="minorEastAsia"/>
                <w:b/>
                <w:bCs/>
                <w:color w:val="0070C0"/>
                <w:lang w:val="en-US" w:eastAsia="zh-CN"/>
              </w:rPr>
            </w:pPr>
            <w:ins w:id="2390" w:author="Huawei" w:date="2022-02-22T21:04:00Z">
              <w:r>
                <w:rPr>
                  <w:rFonts w:eastAsiaTheme="minorEastAsia" w:hint="eastAsia"/>
                  <w:bCs/>
                  <w:lang w:val="en-US" w:eastAsia="zh-CN"/>
                </w:rPr>
                <w:t>Th</w:t>
              </w:r>
              <w:r>
                <w:rPr>
                  <w:rFonts w:eastAsiaTheme="minorEastAsia"/>
                  <w:bCs/>
                  <w:lang w:val="en-US" w:eastAsia="zh-CN"/>
                </w:rPr>
                <w:t>e principles used for defining out-of-sync (worse than the threshold for any one RS resource) and in-sync (better than the threshold for any one RS resource) are suggested for good cell quality criterion.</w:t>
              </w:r>
            </w:ins>
          </w:p>
        </w:tc>
      </w:tr>
      <w:tr w:rsidR="004E49B0" w14:paraId="676CA0C7" w14:textId="77777777">
        <w:trPr>
          <w:ins w:id="2391" w:author="lihua" w:date="2022-02-23T17:30:00Z"/>
        </w:trPr>
        <w:tc>
          <w:tcPr>
            <w:tcW w:w="1236" w:type="dxa"/>
          </w:tcPr>
          <w:p w14:paraId="55AE6F78" w14:textId="4D60F112" w:rsidR="004E49B0" w:rsidRPr="00323168" w:rsidRDefault="004E49B0" w:rsidP="008B1F77">
            <w:pPr>
              <w:spacing w:after="120"/>
              <w:rPr>
                <w:ins w:id="2392" w:author="lihua" w:date="2022-02-23T17:30:00Z"/>
                <w:rFonts w:eastAsiaTheme="minorEastAsia"/>
                <w:bCs/>
                <w:color w:val="0070C0"/>
                <w:lang w:val="en-US" w:eastAsia="zh-CN"/>
              </w:rPr>
            </w:pPr>
            <w:ins w:id="2393" w:author="lihua" w:date="2022-02-23T17:30:00Z">
              <w:r>
                <w:rPr>
                  <w:rFonts w:eastAsiaTheme="minorEastAsia" w:hint="eastAsia"/>
                  <w:bCs/>
                  <w:color w:val="0070C0"/>
                  <w:lang w:val="en-US" w:eastAsia="zh-CN"/>
                </w:rPr>
                <w:t>Intel</w:t>
              </w:r>
            </w:ins>
          </w:p>
        </w:tc>
        <w:tc>
          <w:tcPr>
            <w:tcW w:w="8395" w:type="dxa"/>
          </w:tcPr>
          <w:p w14:paraId="1FF725AA" w14:textId="1B0D2645" w:rsidR="004E49B0" w:rsidRDefault="004E49B0" w:rsidP="008B1F77">
            <w:pPr>
              <w:spacing w:after="120"/>
              <w:rPr>
                <w:ins w:id="2394" w:author="lihua" w:date="2022-02-23T17:30:00Z"/>
                <w:rFonts w:eastAsiaTheme="minorEastAsia"/>
                <w:bCs/>
                <w:color w:val="0070C0"/>
                <w:lang w:val="en-US" w:eastAsia="zh-CN"/>
              </w:rPr>
            </w:pPr>
            <w:ins w:id="2395" w:author="lihua" w:date="2022-02-23T17:30:00Z">
              <w:r>
                <w:rPr>
                  <w:rFonts w:eastAsiaTheme="minorEastAsia" w:hint="eastAsia"/>
                  <w:bCs/>
                  <w:color w:val="0070C0"/>
                  <w:lang w:val="en-US" w:eastAsia="zh-CN"/>
                </w:rPr>
                <w:t>Depends on issue 2-3-1 and 2-3-3.</w:t>
              </w:r>
            </w:ins>
          </w:p>
        </w:tc>
      </w:tr>
      <w:tr w:rsidR="00CE1413" w14:paraId="762423EE" w14:textId="77777777">
        <w:trPr>
          <w:ins w:id="2396" w:author="NSB" w:date="2022-02-24T02:10:00Z"/>
        </w:trPr>
        <w:tc>
          <w:tcPr>
            <w:tcW w:w="1236" w:type="dxa"/>
          </w:tcPr>
          <w:p w14:paraId="4EF4DD6E" w14:textId="036A4449" w:rsidR="00CE1413" w:rsidRDefault="00CE1413" w:rsidP="008B1F77">
            <w:pPr>
              <w:spacing w:after="120"/>
              <w:rPr>
                <w:ins w:id="2397" w:author="NSB" w:date="2022-02-24T02:10:00Z"/>
                <w:rFonts w:eastAsiaTheme="minorEastAsia"/>
                <w:bCs/>
                <w:color w:val="0070C0"/>
                <w:lang w:val="en-US" w:eastAsia="zh-CN"/>
              </w:rPr>
            </w:pPr>
            <w:ins w:id="2398" w:author="NSB" w:date="2022-02-24T02:10:00Z">
              <w:r>
                <w:rPr>
                  <w:rFonts w:eastAsiaTheme="minorEastAsia"/>
                  <w:bCs/>
                  <w:color w:val="0070C0"/>
                  <w:lang w:val="en-US" w:eastAsia="zh-CN"/>
                </w:rPr>
                <w:t>Nokia</w:t>
              </w:r>
            </w:ins>
          </w:p>
        </w:tc>
        <w:tc>
          <w:tcPr>
            <w:tcW w:w="8395" w:type="dxa"/>
          </w:tcPr>
          <w:p w14:paraId="22DF9357" w14:textId="44155C5A" w:rsidR="00CE1413" w:rsidRDefault="00CE1413" w:rsidP="008B1F77">
            <w:pPr>
              <w:spacing w:after="120"/>
              <w:rPr>
                <w:ins w:id="2399" w:author="NSB" w:date="2022-02-24T02:10:00Z"/>
                <w:rFonts w:eastAsiaTheme="minorEastAsia"/>
                <w:bCs/>
                <w:color w:val="0070C0"/>
                <w:lang w:val="en-US" w:eastAsia="zh-CN"/>
              </w:rPr>
            </w:pPr>
            <w:ins w:id="2400" w:author="NSB" w:date="2022-02-24T02:10:00Z">
              <w:r>
                <w:rPr>
                  <w:rFonts w:eastAsiaTheme="minorEastAsia"/>
                  <w:bCs/>
                  <w:color w:val="0070C0"/>
                  <w:lang w:val="en-US" w:eastAsia="zh-CN"/>
                </w:rPr>
                <w:t xml:space="preserve">We support Option 2 for </w:t>
              </w:r>
            </w:ins>
            <w:ins w:id="2401" w:author="NSB" w:date="2022-02-24T02:11:00Z">
              <w:r>
                <w:rPr>
                  <w:rFonts w:eastAsiaTheme="minorEastAsia"/>
                  <w:bCs/>
                  <w:color w:val="0070C0"/>
                  <w:lang w:val="en-US" w:eastAsia="zh-CN"/>
                </w:rPr>
                <w:t>both enter and exit conditions.</w:t>
              </w:r>
            </w:ins>
          </w:p>
        </w:tc>
      </w:tr>
    </w:tbl>
    <w:p w14:paraId="418E19A6" w14:textId="77777777" w:rsidR="00E86143" w:rsidRPr="006E628E" w:rsidRDefault="00E86143">
      <w:pPr>
        <w:tabs>
          <w:tab w:val="left" w:pos="720"/>
          <w:tab w:val="left" w:pos="1440"/>
        </w:tabs>
        <w:spacing w:after="120"/>
        <w:rPr>
          <w:rFonts w:eastAsiaTheme="minorEastAsia"/>
          <w:b/>
          <w:bCs/>
          <w:color w:val="0070C0"/>
          <w:lang w:eastAsia="zh-CN"/>
          <w:rPrChange w:id="2402" w:author="CMCC-shiyuan" w:date="2022-02-22T16:25:00Z">
            <w:rPr>
              <w:rFonts w:eastAsiaTheme="minorEastAsia"/>
              <w:b/>
              <w:bCs/>
              <w:color w:val="0070C0"/>
              <w:lang w:val="en-US" w:eastAsia="zh-CN"/>
            </w:rPr>
          </w:rPrChange>
        </w:rPr>
      </w:pPr>
    </w:p>
    <w:p w14:paraId="037ABDEA" w14:textId="77777777" w:rsidR="00E86143" w:rsidRDefault="00E86143">
      <w:pPr>
        <w:tabs>
          <w:tab w:val="left" w:pos="720"/>
          <w:tab w:val="left" w:pos="1440"/>
        </w:tabs>
        <w:spacing w:line="256" w:lineRule="auto"/>
        <w:rPr>
          <w:rFonts w:eastAsiaTheme="minorEastAsia"/>
          <w:lang w:eastAsia="zh-CN"/>
        </w:rPr>
      </w:pPr>
    </w:p>
    <w:p w14:paraId="16D47953" w14:textId="77777777" w:rsidR="00E86143" w:rsidRDefault="00A67FE1">
      <w:pPr>
        <w:pStyle w:val="4"/>
        <w:numPr>
          <w:ilvl w:val="0"/>
          <w:numId w:val="0"/>
        </w:numPr>
        <w:ind w:left="864" w:hanging="864"/>
        <w:rPr>
          <w:rFonts w:ascii="Times New Roman" w:hAnsi="Times New Roman"/>
          <w:b/>
          <w:sz w:val="20"/>
          <w:szCs w:val="20"/>
          <w:u w:val="single"/>
          <w:lang w:val="en-US"/>
        </w:rPr>
      </w:pPr>
      <w:r>
        <w:rPr>
          <w:rFonts w:ascii="Times New Roman" w:hAnsi="Times New Roman"/>
          <w:b/>
          <w:sz w:val="20"/>
          <w:szCs w:val="20"/>
          <w:u w:val="single"/>
          <w:lang w:val="en-US"/>
        </w:rPr>
        <w:t>Issue 2-6-3: Clarification with Rel-16 WUS (DCP)</w:t>
      </w:r>
    </w:p>
    <w:p w14:paraId="703F2B48" w14:textId="77777777" w:rsidR="00E86143" w:rsidRDefault="00A67FE1">
      <w:pPr>
        <w:pStyle w:val="aff5"/>
        <w:numPr>
          <w:ilvl w:val="0"/>
          <w:numId w:val="43"/>
        </w:numPr>
        <w:spacing w:after="120"/>
        <w:ind w:firstLineChars="0"/>
        <w:rPr>
          <w:rFonts w:eastAsia="SimSun"/>
          <w:lang w:eastAsia="zh-CN"/>
        </w:rPr>
      </w:pPr>
      <w:r>
        <w:rPr>
          <w:rFonts w:eastAsia="SimSun"/>
          <w:lang w:eastAsia="zh-CN"/>
        </w:rPr>
        <w:t>Proposals</w:t>
      </w:r>
    </w:p>
    <w:p w14:paraId="426C69F5" w14:textId="77777777" w:rsidR="00E86143" w:rsidRDefault="00A67FE1">
      <w:pPr>
        <w:pStyle w:val="aff5"/>
        <w:numPr>
          <w:ilvl w:val="1"/>
          <w:numId w:val="43"/>
        </w:numPr>
        <w:tabs>
          <w:tab w:val="left" w:pos="720"/>
          <w:tab w:val="left" w:pos="1440"/>
        </w:tabs>
        <w:spacing w:line="256" w:lineRule="auto"/>
        <w:ind w:firstLineChars="0"/>
        <w:rPr>
          <w:rFonts w:eastAsia="SimSun"/>
          <w:lang w:eastAsia="zh-CN"/>
        </w:rPr>
      </w:pPr>
      <w:r>
        <w:rPr>
          <w:rFonts w:eastAsia="新細明體"/>
          <w:lang w:val="en-US" w:eastAsia="zh-TW"/>
        </w:rPr>
        <w:t xml:space="preserve">Option </w:t>
      </w:r>
      <w:r>
        <w:rPr>
          <w:rFonts w:eastAsiaTheme="minorEastAsia"/>
          <w:lang w:val="en-US" w:eastAsia="zh-CN"/>
        </w:rPr>
        <w:t>1: The UE configured with Rel16 WUS can be allowed to relax RLM/BFD measurements only when UE is allowed to omit the L1-RSRP and CSI reports. (Nokia)</w:t>
      </w:r>
    </w:p>
    <w:p w14:paraId="5429BF22" w14:textId="77777777" w:rsidR="00E86143" w:rsidRDefault="00A67FE1">
      <w:pPr>
        <w:pStyle w:val="aff5"/>
        <w:numPr>
          <w:ilvl w:val="1"/>
          <w:numId w:val="43"/>
        </w:numPr>
        <w:tabs>
          <w:tab w:val="left" w:pos="720"/>
          <w:tab w:val="left" w:pos="1440"/>
        </w:tabs>
        <w:spacing w:line="256" w:lineRule="auto"/>
        <w:ind w:firstLineChars="0"/>
        <w:rPr>
          <w:rFonts w:eastAsia="SimSun"/>
          <w:lang w:eastAsia="zh-CN"/>
        </w:rPr>
      </w:pPr>
      <w:r>
        <w:rPr>
          <w:rFonts w:eastAsiaTheme="minorEastAsia"/>
          <w:lang w:val="en-US" w:eastAsia="zh-CN"/>
        </w:rPr>
        <w:t>Option 2: Do not discuss the PDCCH monitoring relaxation in RRM for R17 power saving (Qualcomm)</w:t>
      </w:r>
    </w:p>
    <w:p w14:paraId="6096611A" w14:textId="77777777" w:rsidR="00E86143" w:rsidRDefault="00A67FE1">
      <w:pPr>
        <w:pStyle w:val="aff5"/>
        <w:numPr>
          <w:ilvl w:val="0"/>
          <w:numId w:val="43"/>
        </w:numPr>
        <w:tabs>
          <w:tab w:val="left" w:pos="720"/>
          <w:tab w:val="left" w:pos="1440"/>
        </w:tabs>
        <w:spacing w:line="256" w:lineRule="auto"/>
        <w:ind w:firstLineChars="0"/>
        <w:rPr>
          <w:rFonts w:eastAsia="SimSun"/>
          <w:lang w:eastAsia="zh-CN"/>
        </w:rPr>
      </w:pPr>
      <w:r>
        <w:rPr>
          <w:rFonts w:eastAsia="SimSun"/>
          <w:lang w:eastAsia="zh-CN"/>
        </w:rPr>
        <w:t xml:space="preserve">Recommended WF: Discuss if the clarification with R16 WUS is needed. </w:t>
      </w:r>
    </w:p>
    <w:tbl>
      <w:tblPr>
        <w:tblStyle w:val="afc"/>
        <w:tblW w:w="0" w:type="auto"/>
        <w:tblLook w:val="04A0" w:firstRow="1" w:lastRow="0" w:firstColumn="1" w:lastColumn="0" w:noHBand="0" w:noVBand="1"/>
      </w:tblPr>
      <w:tblGrid>
        <w:gridCol w:w="1236"/>
        <w:gridCol w:w="8395"/>
      </w:tblGrid>
      <w:tr w:rsidR="00E86143" w14:paraId="3B73FDCC" w14:textId="77777777">
        <w:tc>
          <w:tcPr>
            <w:tcW w:w="1236" w:type="dxa"/>
          </w:tcPr>
          <w:p w14:paraId="041815EA"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B0D61F7"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Comments</w:t>
            </w:r>
          </w:p>
        </w:tc>
      </w:tr>
      <w:tr w:rsidR="00E86143" w14:paraId="001182AB" w14:textId="77777777">
        <w:tc>
          <w:tcPr>
            <w:tcW w:w="1236" w:type="dxa"/>
          </w:tcPr>
          <w:p w14:paraId="6BDC565F" w14:textId="10BF2B91" w:rsidR="00E86143" w:rsidRDefault="00BB642B">
            <w:pPr>
              <w:spacing w:after="120"/>
              <w:rPr>
                <w:rFonts w:eastAsiaTheme="minorEastAsia"/>
                <w:b/>
                <w:bCs/>
                <w:color w:val="0070C0"/>
                <w:lang w:val="en-US" w:eastAsia="zh-CN"/>
              </w:rPr>
            </w:pPr>
            <w:ins w:id="2403" w:author="Chu-Hsiang Huang" w:date="2022-02-21T05:40:00Z">
              <w:r>
                <w:rPr>
                  <w:rFonts w:eastAsiaTheme="minorEastAsia"/>
                  <w:b/>
                  <w:bCs/>
                  <w:color w:val="0070C0"/>
                  <w:lang w:val="en-US" w:eastAsia="zh-CN"/>
                </w:rPr>
                <w:t>QC</w:t>
              </w:r>
            </w:ins>
          </w:p>
        </w:tc>
        <w:tc>
          <w:tcPr>
            <w:tcW w:w="8395" w:type="dxa"/>
          </w:tcPr>
          <w:p w14:paraId="7EEA5D7D" w14:textId="7C5E046E" w:rsidR="00E86143" w:rsidRDefault="00BB642B">
            <w:pPr>
              <w:spacing w:after="120"/>
              <w:rPr>
                <w:rFonts w:eastAsiaTheme="minorEastAsia"/>
                <w:b/>
                <w:bCs/>
                <w:color w:val="0070C0"/>
                <w:lang w:val="en-US" w:eastAsia="zh-CN"/>
              </w:rPr>
            </w:pPr>
            <w:ins w:id="2404" w:author="Chu-Hsiang Huang" w:date="2022-02-21T05:40:00Z">
              <w:r>
                <w:rPr>
                  <w:rFonts w:eastAsiaTheme="minorEastAsia"/>
                  <w:b/>
                  <w:bCs/>
                  <w:color w:val="0070C0"/>
                  <w:lang w:val="en-US" w:eastAsia="zh-CN"/>
                </w:rPr>
                <w:t>Option 2</w:t>
              </w:r>
            </w:ins>
          </w:p>
        </w:tc>
      </w:tr>
      <w:tr w:rsidR="009059A4" w14:paraId="2E20A9E1" w14:textId="77777777">
        <w:trPr>
          <w:ins w:id="2405" w:author="vivo-Yanliang SUN" w:date="2022-02-22T00:44:00Z"/>
        </w:trPr>
        <w:tc>
          <w:tcPr>
            <w:tcW w:w="1236" w:type="dxa"/>
          </w:tcPr>
          <w:p w14:paraId="756E38F4" w14:textId="482A4CEF" w:rsidR="009059A4" w:rsidRDefault="009059A4" w:rsidP="009059A4">
            <w:pPr>
              <w:spacing w:after="120"/>
              <w:rPr>
                <w:ins w:id="2406" w:author="vivo-Yanliang SUN" w:date="2022-02-22T00:44:00Z"/>
                <w:rFonts w:eastAsiaTheme="minorEastAsia"/>
                <w:b/>
                <w:bCs/>
                <w:color w:val="0070C0"/>
                <w:lang w:val="en-US" w:eastAsia="zh-CN"/>
              </w:rPr>
            </w:pPr>
            <w:ins w:id="2407" w:author="vivo-Yanliang SUN" w:date="2022-02-22T00:44:00Z">
              <w:r>
                <w:rPr>
                  <w:rFonts w:eastAsiaTheme="minorEastAsia" w:hint="eastAsia"/>
                  <w:b/>
                  <w:bCs/>
                  <w:color w:val="0070C0"/>
                  <w:lang w:val="en-US" w:eastAsia="zh-CN"/>
                </w:rPr>
                <w:t>v</w:t>
              </w:r>
              <w:r>
                <w:rPr>
                  <w:rFonts w:eastAsiaTheme="minorEastAsia"/>
                  <w:b/>
                  <w:bCs/>
                  <w:color w:val="0070C0"/>
                  <w:lang w:val="en-US" w:eastAsia="zh-CN"/>
                </w:rPr>
                <w:t>ivo</w:t>
              </w:r>
            </w:ins>
          </w:p>
        </w:tc>
        <w:tc>
          <w:tcPr>
            <w:tcW w:w="8395" w:type="dxa"/>
          </w:tcPr>
          <w:p w14:paraId="208BCC13" w14:textId="19D64CCF" w:rsidR="009059A4" w:rsidRDefault="009059A4" w:rsidP="009059A4">
            <w:pPr>
              <w:spacing w:after="120"/>
              <w:rPr>
                <w:ins w:id="2408" w:author="vivo-Yanliang SUN" w:date="2022-02-22T00:44:00Z"/>
                <w:rFonts w:eastAsiaTheme="minorEastAsia"/>
                <w:b/>
                <w:bCs/>
                <w:color w:val="0070C0"/>
                <w:lang w:val="en-US" w:eastAsia="zh-CN"/>
              </w:rPr>
            </w:pPr>
            <w:ins w:id="2409" w:author="vivo-Yanliang SUN" w:date="2022-02-22T00:44:00Z">
              <w:r>
                <w:rPr>
                  <w:rFonts w:eastAsiaTheme="minorEastAsia" w:hint="eastAsia"/>
                  <w:b/>
                  <w:bCs/>
                  <w:color w:val="0070C0"/>
                  <w:lang w:val="en-US" w:eastAsia="zh-CN"/>
                </w:rPr>
                <w:t>W</w:t>
              </w:r>
              <w:r>
                <w:rPr>
                  <w:rFonts w:eastAsiaTheme="minorEastAsia"/>
                  <w:b/>
                  <w:bCs/>
                  <w:color w:val="0070C0"/>
                  <w:lang w:val="en-US" w:eastAsia="zh-CN"/>
                </w:rPr>
                <w:t>e support option 2.</w:t>
              </w:r>
            </w:ins>
          </w:p>
        </w:tc>
      </w:tr>
      <w:tr w:rsidR="00EA7FB6" w14:paraId="6556DABF" w14:textId="77777777">
        <w:trPr>
          <w:ins w:id="2410" w:author="Huaning Niu" w:date="2022-02-21T11:37:00Z"/>
        </w:trPr>
        <w:tc>
          <w:tcPr>
            <w:tcW w:w="1236" w:type="dxa"/>
          </w:tcPr>
          <w:p w14:paraId="62694BA0" w14:textId="6E85E124" w:rsidR="00EA7FB6" w:rsidRDefault="00EA7FB6" w:rsidP="009059A4">
            <w:pPr>
              <w:spacing w:after="120"/>
              <w:rPr>
                <w:ins w:id="2411" w:author="Huaning Niu" w:date="2022-02-21T11:37:00Z"/>
                <w:rFonts w:eastAsiaTheme="minorEastAsia"/>
                <w:b/>
                <w:bCs/>
                <w:color w:val="0070C0"/>
                <w:lang w:val="en-US" w:eastAsia="zh-CN"/>
              </w:rPr>
            </w:pPr>
            <w:ins w:id="2412" w:author="Huaning Niu" w:date="2022-02-21T11:37:00Z">
              <w:r>
                <w:rPr>
                  <w:rFonts w:eastAsiaTheme="minorEastAsia"/>
                  <w:b/>
                  <w:bCs/>
                  <w:color w:val="0070C0"/>
                  <w:lang w:val="en-US" w:eastAsia="zh-CN"/>
                </w:rPr>
                <w:lastRenderedPageBreak/>
                <w:t>Apple</w:t>
              </w:r>
            </w:ins>
          </w:p>
        </w:tc>
        <w:tc>
          <w:tcPr>
            <w:tcW w:w="8395" w:type="dxa"/>
          </w:tcPr>
          <w:p w14:paraId="7C8715A8" w14:textId="26AC9F60" w:rsidR="00EA7FB6" w:rsidRDefault="00EA7FB6" w:rsidP="009059A4">
            <w:pPr>
              <w:spacing w:after="120"/>
              <w:rPr>
                <w:ins w:id="2413" w:author="Huaning Niu" w:date="2022-02-21T11:37:00Z"/>
                <w:rFonts w:eastAsiaTheme="minorEastAsia"/>
                <w:b/>
                <w:bCs/>
                <w:color w:val="0070C0"/>
                <w:lang w:val="en-US" w:eastAsia="zh-CN"/>
              </w:rPr>
            </w:pPr>
            <w:ins w:id="2414" w:author="Huaning Niu" w:date="2022-02-21T11:37:00Z">
              <w:r>
                <w:rPr>
                  <w:rFonts w:eastAsiaTheme="minorEastAsia"/>
                  <w:b/>
                  <w:bCs/>
                  <w:color w:val="0070C0"/>
                  <w:lang w:val="en-US" w:eastAsia="zh-CN"/>
                </w:rPr>
                <w:t>Support opion 2</w:t>
              </w:r>
            </w:ins>
          </w:p>
        </w:tc>
      </w:tr>
      <w:tr w:rsidR="000712CD" w14:paraId="3D0E1A73" w14:textId="77777777">
        <w:trPr>
          <w:ins w:id="2415" w:author="CMCC-shiyuan" w:date="2022-02-22T16:28:00Z"/>
        </w:trPr>
        <w:tc>
          <w:tcPr>
            <w:tcW w:w="1236" w:type="dxa"/>
          </w:tcPr>
          <w:p w14:paraId="24FA1B04" w14:textId="661927C7" w:rsidR="000712CD" w:rsidRDefault="000712CD" w:rsidP="000712CD">
            <w:pPr>
              <w:spacing w:after="120"/>
              <w:rPr>
                <w:ins w:id="2416" w:author="CMCC-shiyuan" w:date="2022-02-22T16:28:00Z"/>
                <w:rFonts w:eastAsiaTheme="minorEastAsia"/>
                <w:b/>
                <w:bCs/>
                <w:color w:val="0070C0"/>
                <w:lang w:val="en-US" w:eastAsia="zh-CN"/>
              </w:rPr>
            </w:pPr>
            <w:ins w:id="2417" w:author="CMCC-shiyuan" w:date="2022-02-22T16:28:00Z">
              <w:r>
                <w:rPr>
                  <w:rFonts w:eastAsiaTheme="minorEastAsia" w:hint="eastAsia"/>
                  <w:b/>
                  <w:bCs/>
                  <w:color w:val="0070C0"/>
                  <w:lang w:val="en-US" w:eastAsia="zh-CN"/>
                </w:rPr>
                <w:t>C</w:t>
              </w:r>
              <w:r>
                <w:rPr>
                  <w:rFonts w:eastAsiaTheme="minorEastAsia"/>
                  <w:b/>
                  <w:bCs/>
                  <w:color w:val="0070C0"/>
                  <w:lang w:val="en-US" w:eastAsia="zh-CN"/>
                </w:rPr>
                <w:t>MCC</w:t>
              </w:r>
            </w:ins>
          </w:p>
        </w:tc>
        <w:tc>
          <w:tcPr>
            <w:tcW w:w="8395" w:type="dxa"/>
          </w:tcPr>
          <w:p w14:paraId="29EB2599" w14:textId="6E17F866" w:rsidR="000712CD" w:rsidRDefault="000712CD" w:rsidP="000712CD">
            <w:pPr>
              <w:spacing w:after="120"/>
              <w:rPr>
                <w:ins w:id="2418" w:author="CMCC-shiyuan" w:date="2022-02-22T16:28:00Z"/>
                <w:rFonts w:eastAsiaTheme="minorEastAsia"/>
                <w:b/>
                <w:bCs/>
                <w:color w:val="0070C0"/>
                <w:lang w:val="en-US" w:eastAsia="zh-CN"/>
              </w:rPr>
            </w:pPr>
            <w:ins w:id="2419" w:author="CMCC-shiyuan" w:date="2022-02-22T16:28:00Z">
              <w:r>
                <w:rPr>
                  <w:rFonts w:eastAsiaTheme="minorEastAsia" w:hint="eastAsia"/>
                  <w:b/>
                  <w:bCs/>
                  <w:color w:val="0070C0"/>
                  <w:lang w:val="en-US" w:eastAsia="zh-CN"/>
                </w:rPr>
                <w:t>O</w:t>
              </w:r>
              <w:r>
                <w:rPr>
                  <w:rFonts w:eastAsiaTheme="minorEastAsia"/>
                  <w:b/>
                  <w:bCs/>
                  <w:color w:val="0070C0"/>
                  <w:lang w:val="en-US" w:eastAsia="zh-CN"/>
                </w:rPr>
                <w:t>ption 2 is slightly preferred</w:t>
              </w:r>
            </w:ins>
          </w:p>
        </w:tc>
      </w:tr>
      <w:tr w:rsidR="00E54501" w14:paraId="75B91044" w14:textId="77777777">
        <w:trPr>
          <w:ins w:id="2420" w:author="CATT" w:date="2022-02-22T19:48:00Z"/>
        </w:trPr>
        <w:tc>
          <w:tcPr>
            <w:tcW w:w="1236" w:type="dxa"/>
          </w:tcPr>
          <w:p w14:paraId="16106126" w14:textId="57B1E8B4" w:rsidR="00E54501" w:rsidRDefault="00E54501" w:rsidP="000712CD">
            <w:pPr>
              <w:spacing w:after="120"/>
              <w:rPr>
                <w:ins w:id="2421" w:author="CATT" w:date="2022-02-22T19:48:00Z"/>
                <w:rFonts w:eastAsiaTheme="minorEastAsia"/>
                <w:b/>
                <w:bCs/>
                <w:color w:val="0070C0"/>
                <w:lang w:val="en-US" w:eastAsia="zh-CN"/>
              </w:rPr>
            </w:pPr>
            <w:ins w:id="2422" w:author="CATT" w:date="2022-02-22T19:48:00Z">
              <w:r>
                <w:rPr>
                  <w:rFonts w:eastAsiaTheme="minorEastAsia"/>
                  <w:b/>
                  <w:bCs/>
                  <w:color w:val="0070C0"/>
                  <w:lang w:val="en-US" w:eastAsia="zh-CN"/>
                </w:rPr>
                <w:t>CATT</w:t>
              </w:r>
            </w:ins>
          </w:p>
        </w:tc>
        <w:tc>
          <w:tcPr>
            <w:tcW w:w="8395" w:type="dxa"/>
          </w:tcPr>
          <w:p w14:paraId="0D6BA581" w14:textId="5F391FB9" w:rsidR="00E54501" w:rsidRDefault="00E54501" w:rsidP="000712CD">
            <w:pPr>
              <w:spacing w:after="120"/>
              <w:rPr>
                <w:ins w:id="2423" w:author="CATT" w:date="2022-02-22T19:48:00Z"/>
                <w:rFonts w:eastAsiaTheme="minorEastAsia"/>
                <w:b/>
                <w:bCs/>
                <w:color w:val="0070C0"/>
                <w:lang w:val="en-US" w:eastAsia="zh-CN"/>
              </w:rPr>
            </w:pPr>
            <w:ins w:id="2424" w:author="CATT" w:date="2022-02-22T19:48:00Z">
              <w:r>
                <w:rPr>
                  <w:rFonts w:eastAsiaTheme="minorEastAsia"/>
                  <w:b/>
                  <w:bCs/>
                  <w:color w:val="0070C0"/>
                  <w:lang w:val="en-US" w:eastAsia="zh-CN"/>
                </w:rPr>
                <w:t>Option 2.</w:t>
              </w:r>
            </w:ins>
          </w:p>
        </w:tc>
      </w:tr>
      <w:tr w:rsidR="008B1F77" w14:paraId="294B87AB" w14:textId="77777777">
        <w:trPr>
          <w:ins w:id="2425" w:author="Huawei" w:date="2022-02-22T21:04:00Z"/>
        </w:trPr>
        <w:tc>
          <w:tcPr>
            <w:tcW w:w="1236" w:type="dxa"/>
          </w:tcPr>
          <w:p w14:paraId="19FF03C5" w14:textId="5BDAC952" w:rsidR="008B1F77" w:rsidRDefault="008B1F77" w:rsidP="008B1F77">
            <w:pPr>
              <w:spacing w:after="120"/>
              <w:rPr>
                <w:ins w:id="2426" w:author="Huawei" w:date="2022-02-22T21:04:00Z"/>
                <w:rFonts w:eastAsiaTheme="minorEastAsia"/>
                <w:b/>
                <w:bCs/>
                <w:color w:val="0070C0"/>
                <w:lang w:val="en-US" w:eastAsia="zh-CN"/>
              </w:rPr>
            </w:pPr>
            <w:ins w:id="2427" w:author="Huawei" w:date="2022-02-22T21:04:00Z">
              <w:r w:rsidRPr="00323168">
                <w:rPr>
                  <w:rFonts w:eastAsiaTheme="minorEastAsia" w:hint="eastAsia"/>
                  <w:bCs/>
                  <w:color w:val="0070C0"/>
                  <w:lang w:val="en-US" w:eastAsia="zh-CN"/>
                </w:rPr>
                <w:t>H</w:t>
              </w:r>
              <w:r w:rsidRPr="00323168">
                <w:rPr>
                  <w:rFonts w:eastAsiaTheme="minorEastAsia"/>
                  <w:bCs/>
                  <w:color w:val="0070C0"/>
                  <w:lang w:val="en-US" w:eastAsia="zh-CN"/>
                </w:rPr>
                <w:t>uawei</w:t>
              </w:r>
            </w:ins>
          </w:p>
        </w:tc>
        <w:tc>
          <w:tcPr>
            <w:tcW w:w="8395" w:type="dxa"/>
          </w:tcPr>
          <w:p w14:paraId="6740500A" w14:textId="736A234E" w:rsidR="008B1F77" w:rsidRDefault="008B1F77" w:rsidP="008B1F77">
            <w:pPr>
              <w:spacing w:after="120"/>
              <w:rPr>
                <w:ins w:id="2428" w:author="Huawei" w:date="2022-02-22T21:04:00Z"/>
                <w:rFonts w:eastAsiaTheme="minorEastAsia"/>
                <w:b/>
                <w:bCs/>
                <w:color w:val="0070C0"/>
                <w:lang w:val="en-US" w:eastAsia="zh-CN"/>
              </w:rPr>
            </w:pPr>
            <w:ins w:id="2429" w:author="Huawei" w:date="2022-02-22T21:04:00Z">
              <w:r>
                <w:rPr>
                  <w:rFonts w:eastAsiaTheme="minorEastAsia"/>
                  <w:bCs/>
                  <w:color w:val="0070C0"/>
                  <w:lang w:val="en-US" w:eastAsia="zh-CN"/>
                </w:rPr>
                <w:t>Option 2.</w:t>
              </w:r>
            </w:ins>
          </w:p>
        </w:tc>
      </w:tr>
      <w:tr w:rsidR="00CE1413" w14:paraId="1C52055D" w14:textId="77777777">
        <w:trPr>
          <w:ins w:id="2430" w:author="NSB" w:date="2022-02-24T02:11:00Z"/>
        </w:trPr>
        <w:tc>
          <w:tcPr>
            <w:tcW w:w="1236" w:type="dxa"/>
          </w:tcPr>
          <w:p w14:paraId="1AE886B3" w14:textId="204B546B" w:rsidR="00CE1413" w:rsidRPr="00323168" w:rsidRDefault="00CE1413" w:rsidP="008B1F77">
            <w:pPr>
              <w:spacing w:after="120"/>
              <w:rPr>
                <w:ins w:id="2431" w:author="NSB" w:date="2022-02-24T02:11:00Z"/>
                <w:rFonts w:eastAsiaTheme="minorEastAsia"/>
                <w:bCs/>
                <w:color w:val="0070C0"/>
                <w:lang w:val="en-US" w:eastAsia="zh-CN"/>
              </w:rPr>
            </w:pPr>
            <w:ins w:id="2432" w:author="NSB" w:date="2022-02-24T02:11:00Z">
              <w:r>
                <w:rPr>
                  <w:rFonts w:eastAsiaTheme="minorEastAsia"/>
                  <w:bCs/>
                  <w:color w:val="0070C0"/>
                  <w:lang w:val="en-US" w:eastAsia="zh-CN"/>
                </w:rPr>
                <w:t>Nokia</w:t>
              </w:r>
            </w:ins>
          </w:p>
        </w:tc>
        <w:tc>
          <w:tcPr>
            <w:tcW w:w="8395" w:type="dxa"/>
          </w:tcPr>
          <w:p w14:paraId="65843780" w14:textId="78BE7318" w:rsidR="00CE1413" w:rsidRDefault="00D3051B" w:rsidP="008B1F77">
            <w:pPr>
              <w:spacing w:after="120"/>
              <w:rPr>
                <w:ins w:id="2433" w:author="NSB" w:date="2022-02-24T02:11:00Z"/>
                <w:rFonts w:eastAsiaTheme="minorEastAsia"/>
                <w:bCs/>
                <w:color w:val="0070C0"/>
                <w:lang w:val="en-US" w:eastAsia="zh-CN"/>
              </w:rPr>
            </w:pPr>
            <w:ins w:id="2434" w:author="NSB" w:date="2022-02-24T02:39:00Z">
              <w:r>
                <w:rPr>
                  <w:rFonts w:eastAsiaTheme="minorEastAsia"/>
                  <w:bCs/>
                  <w:color w:val="0070C0"/>
                  <w:lang w:val="en-US" w:eastAsia="zh-CN"/>
                </w:rPr>
                <w:t xml:space="preserve">We wonder if the UE can still benefit from relaxation if </w:t>
              </w:r>
            </w:ins>
            <w:ins w:id="2435" w:author="NSB" w:date="2022-02-24T02:40:00Z">
              <w:r>
                <w:rPr>
                  <w:rFonts w:eastAsiaTheme="minorEastAsia"/>
                  <w:bCs/>
                  <w:color w:val="0070C0"/>
                  <w:lang w:val="en-US" w:eastAsia="zh-CN"/>
                </w:rPr>
                <w:t xml:space="preserve">it shall still monitor L1-RSRP and CSI reports </w:t>
              </w:r>
            </w:ins>
            <w:ins w:id="2436" w:author="NSB" w:date="2022-02-24T02:41:00Z">
              <w:r>
                <w:rPr>
                  <w:rFonts w:eastAsiaTheme="minorEastAsia" w:hint="eastAsia"/>
                  <w:bCs/>
                  <w:color w:val="0070C0"/>
                  <w:lang w:val="en-US" w:eastAsia="zh-CN"/>
                </w:rPr>
                <w:t>when</w:t>
              </w:r>
              <w:r>
                <w:rPr>
                  <w:rFonts w:eastAsiaTheme="minorEastAsia"/>
                  <w:bCs/>
                  <w:color w:val="0070C0"/>
                  <w:lang w:val="en-US" w:eastAsia="zh-CN"/>
                </w:rPr>
                <w:t xml:space="preserve"> configured with WUS. Probably some applicability condition can be defined for simplicity.</w:t>
              </w:r>
            </w:ins>
          </w:p>
        </w:tc>
      </w:tr>
    </w:tbl>
    <w:p w14:paraId="3ACE9025" w14:textId="77777777" w:rsidR="00E86143" w:rsidRDefault="00E86143">
      <w:pPr>
        <w:spacing w:after="120"/>
        <w:rPr>
          <w:szCs w:val="24"/>
          <w:shd w:val="pct10" w:color="auto" w:fill="FFFFFF"/>
          <w:lang w:eastAsia="zh-CN"/>
        </w:rPr>
      </w:pPr>
    </w:p>
    <w:p w14:paraId="217CB3DC" w14:textId="77777777" w:rsidR="00E86143" w:rsidRDefault="00E86143">
      <w:pPr>
        <w:spacing w:after="120"/>
        <w:rPr>
          <w:szCs w:val="24"/>
          <w:shd w:val="pct10" w:color="auto" w:fill="FFFFFF"/>
          <w:lang w:eastAsia="zh-CN"/>
        </w:rPr>
      </w:pPr>
    </w:p>
    <w:p w14:paraId="480CCCEC" w14:textId="77777777" w:rsidR="00E86143" w:rsidRDefault="00A67FE1">
      <w:pPr>
        <w:pStyle w:val="4"/>
        <w:numPr>
          <w:ilvl w:val="0"/>
          <w:numId w:val="0"/>
        </w:numPr>
        <w:rPr>
          <w:rFonts w:ascii="Times New Roman" w:hAnsi="Times New Roman"/>
          <w:b/>
          <w:sz w:val="20"/>
          <w:szCs w:val="20"/>
          <w:u w:val="single"/>
          <w:lang w:val="en-US"/>
        </w:rPr>
      </w:pPr>
      <w:r>
        <w:rPr>
          <w:rFonts w:ascii="Times New Roman" w:hAnsi="Times New Roman"/>
          <w:b/>
          <w:sz w:val="20"/>
          <w:szCs w:val="20"/>
          <w:u w:val="single"/>
          <w:lang w:val="en-US"/>
        </w:rPr>
        <w:t>Issue 2-6-4: Set P values to one</w:t>
      </w:r>
    </w:p>
    <w:p w14:paraId="2E1E56F2" w14:textId="77777777" w:rsidR="00E86143" w:rsidRDefault="00A67FE1">
      <w:pPr>
        <w:pStyle w:val="aff5"/>
        <w:numPr>
          <w:ilvl w:val="0"/>
          <w:numId w:val="41"/>
        </w:numPr>
        <w:spacing w:after="120"/>
        <w:ind w:firstLineChars="0"/>
        <w:rPr>
          <w:rFonts w:eastAsia="SimSun"/>
          <w:lang w:eastAsia="zh-CN"/>
        </w:rPr>
      </w:pPr>
      <w:r>
        <w:rPr>
          <w:rFonts w:eastAsia="SimSun"/>
          <w:lang w:eastAsia="zh-CN"/>
        </w:rPr>
        <w:t>Proposals</w:t>
      </w:r>
    </w:p>
    <w:p w14:paraId="5CFA5A41" w14:textId="77777777" w:rsidR="00E86143" w:rsidRDefault="00A67FE1">
      <w:pPr>
        <w:pStyle w:val="aff5"/>
        <w:numPr>
          <w:ilvl w:val="1"/>
          <w:numId w:val="41"/>
        </w:numPr>
        <w:spacing w:after="120"/>
        <w:ind w:firstLineChars="0"/>
        <w:rPr>
          <w:rFonts w:eastAsiaTheme="minorEastAsia"/>
          <w:lang w:val="en-US" w:eastAsia="zh-CN"/>
        </w:rPr>
      </w:pPr>
      <w:r>
        <w:rPr>
          <w:rFonts w:eastAsia="新細明體"/>
          <w:lang w:val="en-US" w:eastAsia="zh-TW"/>
        </w:rPr>
        <w:t xml:space="preserve">Option 1: </w:t>
      </w:r>
      <w:r>
        <w:rPr>
          <w:rFonts w:eastAsiaTheme="minorEastAsia"/>
          <w:lang w:val="en-US" w:eastAsia="zh-CN"/>
        </w:rPr>
        <w:t>In FR1, P shall be set to one if the RLM/BFD measurement relaxation is enabled and neighboring cells measurements are allowed to be omitted (i.e. the UE fulfils the s-MeasureConfig based condition) (Nokia)</w:t>
      </w:r>
    </w:p>
    <w:p w14:paraId="0B654F60" w14:textId="77777777" w:rsidR="00E86143" w:rsidRDefault="00A67FE1">
      <w:pPr>
        <w:pStyle w:val="aff5"/>
        <w:numPr>
          <w:ilvl w:val="0"/>
          <w:numId w:val="43"/>
        </w:numPr>
        <w:tabs>
          <w:tab w:val="left" w:pos="720"/>
          <w:tab w:val="left" w:pos="1440"/>
        </w:tabs>
        <w:spacing w:line="256" w:lineRule="auto"/>
        <w:ind w:firstLineChars="0"/>
        <w:rPr>
          <w:rFonts w:eastAsia="SimSun"/>
          <w:lang w:eastAsia="zh-CN"/>
        </w:rPr>
      </w:pPr>
      <w:r>
        <w:rPr>
          <w:rFonts w:eastAsia="SimSun"/>
          <w:lang w:eastAsia="zh-CN"/>
        </w:rPr>
        <w:t xml:space="preserve">Recommended WF: Discuss the proposals. </w:t>
      </w:r>
    </w:p>
    <w:tbl>
      <w:tblPr>
        <w:tblStyle w:val="afc"/>
        <w:tblW w:w="0" w:type="auto"/>
        <w:tblLook w:val="04A0" w:firstRow="1" w:lastRow="0" w:firstColumn="1" w:lastColumn="0" w:noHBand="0" w:noVBand="1"/>
      </w:tblPr>
      <w:tblGrid>
        <w:gridCol w:w="1236"/>
        <w:gridCol w:w="8395"/>
      </w:tblGrid>
      <w:tr w:rsidR="00E86143" w14:paraId="2FB30AE3" w14:textId="77777777">
        <w:tc>
          <w:tcPr>
            <w:tcW w:w="1236" w:type="dxa"/>
          </w:tcPr>
          <w:p w14:paraId="48A2CE98"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DC8A51"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Comments</w:t>
            </w:r>
          </w:p>
        </w:tc>
      </w:tr>
      <w:tr w:rsidR="00E86143" w14:paraId="2910C0C8" w14:textId="77777777">
        <w:tc>
          <w:tcPr>
            <w:tcW w:w="1236" w:type="dxa"/>
          </w:tcPr>
          <w:p w14:paraId="02B5688E" w14:textId="35517A6D" w:rsidR="00E86143" w:rsidRDefault="00BB642B">
            <w:pPr>
              <w:spacing w:after="120"/>
              <w:rPr>
                <w:rFonts w:eastAsiaTheme="minorEastAsia"/>
                <w:b/>
                <w:bCs/>
                <w:color w:val="0070C0"/>
                <w:lang w:val="en-US" w:eastAsia="zh-CN"/>
              </w:rPr>
            </w:pPr>
            <w:ins w:id="2437" w:author="Chu-Hsiang Huang" w:date="2022-02-21T05:40:00Z">
              <w:r>
                <w:rPr>
                  <w:rFonts w:eastAsiaTheme="minorEastAsia"/>
                  <w:b/>
                  <w:bCs/>
                  <w:color w:val="0070C0"/>
                  <w:lang w:val="en-US" w:eastAsia="zh-CN"/>
                </w:rPr>
                <w:t>QC</w:t>
              </w:r>
            </w:ins>
          </w:p>
        </w:tc>
        <w:tc>
          <w:tcPr>
            <w:tcW w:w="8395" w:type="dxa"/>
          </w:tcPr>
          <w:p w14:paraId="0478CB02" w14:textId="22F64564" w:rsidR="00E86143" w:rsidRDefault="00BB642B">
            <w:pPr>
              <w:spacing w:after="120"/>
              <w:rPr>
                <w:rFonts w:eastAsiaTheme="minorEastAsia"/>
                <w:b/>
                <w:bCs/>
                <w:color w:val="0070C0"/>
                <w:lang w:val="en-US" w:eastAsia="zh-CN"/>
              </w:rPr>
            </w:pPr>
            <w:ins w:id="2438" w:author="Chu-Hsiang Huang" w:date="2022-02-21T05:40:00Z">
              <w:r>
                <w:rPr>
                  <w:rFonts w:eastAsiaTheme="minorEastAsia"/>
                  <w:color w:val="0070C0"/>
                  <w:lang w:val="en-US" w:eastAsia="zh-CN"/>
                </w:rPr>
                <w:t>Overlapping RSs still can happen even when relaxed measurement requirements are applied. We don’t agree with option 1.</w:t>
              </w:r>
            </w:ins>
          </w:p>
        </w:tc>
      </w:tr>
      <w:tr w:rsidR="009C04B8" w14:paraId="44B7A794" w14:textId="77777777">
        <w:trPr>
          <w:ins w:id="2439" w:author="vivo-Yanliang SUN" w:date="2022-02-22T00:44:00Z"/>
        </w:trPr>
        <w:tc>
          <w:tcPr>
            <w:tcW w:w="1236" w:type="dxa"/>
          </w:tcPr>
          <w:p w14:paraId="6C12B579" w14:textId="010B6994" w:rsidR="009C04B8" w:rsidRDefault="000F31CC" w:rsidP="009C04B8">
            <w:pPr>
              <w:spacing w:after="120"/>
              <w:rPr>
                <w:ins w:id="2440" w:author="vivo-Yanliang SUN" w:date="2022-02-22T00:44:00Z"/>
                <w:rFonts w:eastAsiaTheme="minorEastAsia"/>
                <w:b/>
                <w:bCs/>
                <w:color w:val="0070C0"/>
                <w:lang w:val="en-US" w:eastAsia="zh-CN"/>
              </w:rPr>
            </w:pPr>
            <w:ins w:id="2441" w:author="vivo-Yanliang SUN" w:date="2022-02-22T00:44:00Z">
              <w:r>
                <w:rPr>
                  <w:rFonts w:eastAsiaTheme="minorEastAsia"/>
                  <w:b/>
                  <w:bCs/>
                  <w:color w:val="0070C0"/>
                  <w:lang w:val="en-US" w:eastAsia="zh-CN"/>
                </w:rPr>
                <w:t>V</w:t>
              </w:r>
              <w:r w:rsidR="009C04B8">
                <w:rPr>
                  <w:rFonts w:eastAsiaTheme="minorEastAsia"/>
                  <w:b/>
                  <w:bCs/>
                  <w:color w:val="0070C0"/>
                  <w:lang w:val="en-US" w:eastAsia="zh-CN"/>
                </w:rPr>
                <w:t>ivo</w:t>
              </w:r>
            </w:ins>
          </w:p>
        </w:tc>
        <w:tc>
          <w:tcPr>
            <w:tcW w:w="8395" w:type="dxa"/>
          </w:tcPr>
          <w:p w14:paraId="24C8C198" w14:textId="21AA9960" w:rsidR="009C04B8" w:rsidRDefault="009C04B8" w:rsidP="009C04B8">
            <w:pPr>
              <w:spacing w:after="120"/>
              <w:rPr>
                <w:ins w:id="2442" w:author="vivo-Yanliang SUN" w:date="2022-02-22T00:44:00Z"/>
                <w:rFonts w:eastAsiaTheme="minorEastAsia"/>
                <w:color w:val="0070C0"/>
                <w:lang w:val="en-US" w:eastAsia="zh-CN"/>
              </w:rPr>
            </w:pPr>
            <w:ins w:id="2443" w:author="vivo-Yanliang SUN" w:date="2022-02-22T00:44:00Z">
              <w:r>
                <w:rPr>
                  <w:rFonts w:eastAsiaTheme="minorEastAsia" w:hint="eastAsia"/>
                  <w:b/>
                  <w:bCs/>
                  <w:color w:val="0070C0"/>
                  <w:lang w:val="en-US" w:eastAsia="zh-CN"/>
                </w:rPr>
                <w:t>N</w:t>
              </w:r>
              <w:r>
                <w:rPr>
                  <w:rFonts w:eastAsiaTheme="minorEastAsia"/>
                  <w:b/>
                  <w:bCs/>
                  <w:color w:val="0070C0"/>
                  <w:lang w:val="en-US" w:eastAsia="zh-CN"/>
                </w:rPr>
                <w:t>o need for option 1. P factor should be kept so as to simplify UE implementation.</w:t>
              </w:r>
            </w:ins>
          </w:p>
        </w:tc>
      </w:tr>
      <w:tr w:rsidR="008B1F77" w14:paraId="4402D22A" w14:textId="77777777">
        <w:trPr>
          <w:ins w:id="2444" w:author="Huawei" w:date="2022-02-22T21:04:00Z"/>
        </w:trPr>
        <w:tc>
          <w:tcPr>
            <w:tcW w:w="1236" w:type="dxa"/>
          </w:tcPr>
          <w:p w14:paraId="6E602E56" w14:textId="3319E106" w:rsidR="008B1F77" w:rsidRDefault="008B1F77" w:rsidP="008B1F77">
            <w:pPr>
              <w:spacing w:after="120"/>
              <w:rPr>
                <w:ins w:id="2445" w:author="Huawei" w:date="2022-02-22T21:04:00Z"/>
                <w:rFonts w:eastAsiaTheme="minorEastAsia"/>
                <w:b/>
                <w:bCs/>
                <w:color w:val="0070C0"/>
                <w:lang w:val="en-US" w:eastAsia="zh-CN"/>
              </w:rPr>
            </w:pPr>
            <w:ins w:id="2446" w:author="Huawei" w:date="2022-02-22T21:05:00Z">
              <w:r w:rsidRPr="00323168">
                <w:rPr>
                  <w:rFonts w:eastAsiaTheme="minorEastAsia" w:hint="eastAsia"/>
                  <w:bCs/>
                  <w:color w:val="0070C0"/>
                  <w:lang w:val="en-US" w:eastAsia="zh-CN"/>
                </w:rPr>
                <w:t>H</w:t>
              </w:r>
              <w:r w:rsidRPr="00323168">
                <w:rPr>
                  <w:rFonts w:eastAsiaTheme="minorEastAsia"/>
                  <w:bCs/>
                  <w:color w:val="0070C0"/>
                  <w:lang w:val="en-US" w:eastAsia="zh-CN"/>
                </w:rPr>
                <w:t>uawei</w:t>
              </w:r>
            </w:ins>
          </w:p>
        </w:tc>
        <w:tc>
          <w:tcPr>
            <w:tcW w:w="8395" w:type="dxa"/>
          </w:tcPr>
          <w:p w14:paraId="02DA71EF" w14:textId="77777777" w:rsidR="008B1F77" w:rsidRDefault="008B1F77" w:rsidP="008B1F77">
            <w:pPr>
              <w:spacing w:after="120"/>
              <w:rPr>
                <w:ins w:id="2447" w:author="Huawei" w:date="2022-02-22T21:05:00Z"/>
                <w:rFonts w:eastAsiaTheme="minorEastAsia"/>
                <w:bCs/>
                <w:color w:val="0070C0"/>
                <w:lang w:val="en-US" w:eastAsia="zh-CN"/>
              </w:rPr>
            </w:pPr>
            <w:ins w:id="2448" w:author="Huawei" w:date="2022-02-22T21:05:00Z">
              <w:r>
                <w:rPr>
                  <w:rFonts w:eastAsiaTheme="minorEastAsia" w:hint="eastAsia"/>
                  <w:bCs/>
                  <w:color w:val="0070C0"/>
                  <w:lang w:val="en-US" w:eastAsia="zh-CN"/>
                </w:rPr>
                <w:t>W</w:t>
              </w:r>
              <w:r>
                <w:rPr>
                  <w:rFonts w:eastAsiaTheme="minorEastAsia"/>
                  <w:bCs/>
                  <w:color w:val="0070C0"/>
                  <w:lang w:val="en-US" w:eastAsia="zh-CN"/>
                </w:rPr>
                <w:t>e support to keep the same definition of factor P when relaxed RLM/BFD requirements are applied.</w:t>
              </w:r>
            </w:ins>
          </w:p>
          <w:p w14:paraId="7ADE7A32" w14:textId="11518DA2" w:rsidR="008B1F77" w:rsidRDefault="008B1F77" w:rsidP="008B1F77">
            <w:pPr>
              <w:spacing w:after="120"/>
              <w:rPr>
                <w:ins w:id="2449" w:author="Huawei" w:date="2022-02-22T21:04:00Z"/>
                <w:rFonts w:eastAsiaTheme="minorEastAsia"/>
                <w:b/>
                <w:bCs/>
                <w:color w:val="0070C0"/>
                <w:lang w:val="en-US" w:eastAsia="zh-CN"/>
              </w:rPr>
            </w:pPr>
            <w:ins w:id="2450" w:author="Huawei" w:date="2022-02-22T21:05:00Z">
              <w:r>
                <w:rPr>
                  <w:rFonts w:eastAsiaTheme="minorEastAsia"/>
                  <w:bCs/>
                  <w:color w:val="0070C0"/>
                  <w:lang w:val="en-US" w:eastAsia="zh-CN"/>
                </w:rPr>
                <w:t>RAN4 has agreed that there is no impacts on the existing RRM measurement requirements due to RLM/BFD relaxation.</w:t>
              </w:r>
            </w:ins>
          </w:p>
        </w:tc>
      </w:tr>
      <w:tr w:rsidR="00CE1413" w14:paraId="50B2D737" w14:textId="77777777">
        <w:trPr>
          <w:ins w:id="2451" w:author="NSB" w:date="2022-02-24T02:12:00Z"/>
        </w:trPr>
        <w:tc>
          <w:tcPr>
            <w:tcW w:w="1236" w:type="dxa"/>
          </w:tcPr>
          <w:p w14:paraId="278BB521" w14:textId="11112D70" w:rsidR="00CE1413" w:rsidRPr="00323168" w:rsidRDefault="00CE1413" w:rsidP="008B1F77">
            <w:pPr>
              <w:spacing w:after="120"/>
              <w:rPr>
                <w:ins w:id="2452" w:author="NSB" w:date="2022-02-24T02:12:00Z"/>
                <w:rFonts w:eastAsiaTheme="minorEastAsia"/>
                <w:bCs/>
                <w:color w:val="0070C0"/>
                <w:lang w:val="en-US" w:eastAsia="zh-CN"/>
              </w:rPr>
            </w:pPr>
            <w:ins w:id="2453" w:author="NSB" w:date="2022-02-24T02:12:00Z">
              <w:r>
                <w:rPr>
                  <w:rFonts w:eastAsiaTheme="minorEastAsia"/>
                  <w:bCs/>
                  <w:color w:val="0070C0"/>
                  <w:lang w:val="en-US" w:eastAsia="zh-CN"/>
                </w:rPr>
                <w:t>Nokia</w:t>
              </w:r>
            </w:ins>
          </w:p>
        </w:tc>
        <w:tc>
          <w:tcPr>
            <w:tcW w:w="8395" w:type="dxa"/>
          </w:tcPr>
          <w:p w14:paraId="35B08A35" w14:textId="431B447F" w:rsidR="00CE1413" w:rsidRDefault="00D3051B" w:rsidP="008B1F77">
            <w:pPr>
              <w:spacing w:after="120"/>
              <w:rPr>
                <w:ins w:id="2454" w:author="NSB" w:date="2022-02-24T02:12:00Z"/>
                <w:rFonts w:eastAsiaTheme="minorEastAsia"/>
                <w:bCs/>
                <w:color w:val="0070C0"/>
                <w:lang w:val="en-US" w:eastAsia="zh-CN"/>
              </w:rPr>
            </w:pPr>
            <w:ins w:id="2455" w:author="NSB" w:date="2022-02-24T02:43:00Z">
              <w:r>
                <w:rPr>
                  <w:rFonts w:eastAsiaTheme="minorEastAsia"/>
                  <w:bCs/>
                  <w:color w:val="0070C0"/>
                  <w:lang w:val="en-US" w:eastAsia="zh-CN"/>
                </w:rPr>
                <w:t>Considering R1</w:t>
              </w:r>
            </w:ins>
            <w:ins w:id="2456" w:author="NSB" w:date="2022-02-24T02:44:00Z">
              <w:r>
                <w:rPr>
                  <w:rFonts w:eastAsiaTheme="minorEastAsia"/>
                  <w:bCs/>
                  <w:color w:val="0070C0"/>
                  <w:lang w:val="en-US" w:eastAsia="zh-CN"/>
                </w:rPr>
                <w:t>7 timeline, w</w:t>
              </w:r>
            </w:ins>
            <w:ins w:id="2457" w:author="NSB" w:date="2022-02-24T02:43:00Z">
              <w:r>
                <w:rPr>
                  <w:rFonts w:eastAsiaTheme="minorEastAsia"/>
                  <w:bCs/>
                  <w:color w:val="0070C0"/>
                  <w:lang w:val="en-US" w:eastAsia="zh-CN"/>
                </w:rPr>
                <w:t xml:space="preserve">e can compromise not to update P. </w:t>
              </w:r>
            </w:ins>
          </w:p>
        </w:tc>
      </w:tr>
    </w:tbl>
    <w:p w14:paraId="02C073D8" w14:textId="77777777" w:rsidR="00E86143" w:rsidRDefault="00E86143">
      <w:pPr>
        <w:spacing w:after="120"/>
        <w:rPr>
          <w:szCs w:val="24"/>
          <w:shd w:val="pct10" w:color="auto" w:fill="FFFFFF"/>
          <w:lang w:eastAsia="zh-CN"/>
        </w:rPr>
      </w:pPr>
    </w:p>
    <w:p w14:paraId="2C28DCBB" w14:textId="77777777" w:rsidR="00E86143" w:rsidRDefault="00E86143">
      <w:pPr>
        <w:spacing w:after="120"/>
        <w:rPr>
          <w:szCs w:val="24"/>
          <w:shd w:val="pct10" w:color="auto" w:fill="FFFFFF"/>
          <w:lang w:eastAsia="zh-CN"/>
        </w:rPr>
      </w:pPr>
    </w:p>
    <w:p w14:paraId="36A8B70F" w14:textId="77777777" w:rsidR="00E86143" w:rsidRDefault="00A67FE1">
      <w:pPr>
        <w:pStyle w:val="4"/>
        <w:numPr>
          <w:ilvl w:val="0"/>
          <w:numId w:val="0"/>
        </w:numPr>
        <w:rPr>
          <w:rFonts w:ascii="Times New Roman" w:hAnsi="Times New Roman"/>
          <w:b/>
          <w:sz w:val="20"/>
          <w:szCs w:val="20"/>
          <w:u w:val="single"/>
          <w:lang w:val="en-US"/>
        </w:rPr>
      </w:pPr>
      <w:r>
        <w:rPr>
          <w:rFonts w:ascii="Times New Roman" w:hAnsi="Times New Roman"/>
          <w:b/>
          <w:sz w:val="20"/>
          <w:szCs w:val="20"/>
          <w:u w:val="single"/>
          <w:lang w:val="en-US"/>
        </w:rPr>
        <w:t>Issue 2-6-5: Whether to revisit agreement in relaxation criteria in intra-band CA achieved in RAN4 100-e</w:t>
      </w:r>
    </w:p>
    <w:p w14:paraId="0183875E" w14:textId="77777777" w:rsidR="00E86143" w:rsidRDefault="00A67FE1">
      <w:pPr>
        <w:pStyle w:val="aff5"/>
        <w:numPr>
          <w:ilvl w:val="0"/>
          <w:numId w:val="41"/>
        </w:numPr>
        <w:spacing w:after="120"/>
        <w:ind w:firstLineChars="0"/>
        <w:rPr>
          <w:rFonts w:eastAsia="SimSun"/>
          <w:lang w:eastAsia="zh-CN"/>
        </w:rPr>
      </w:pPr>
      <w:r>
        <w:rPr>
          <w:rFonts w:eastAsia="SimSun"/>
          <w:lang w:eastAsia="zh-CN"/>
        </w:rPr>
        <w:t xml:space="preserve">Background: </w:t>
      </w:r>
    </w:p>
    <w:p w14:paraId="2DECD2E7" w14:textId="77777777" w:rsidR="00E86143" w:rsidRDefault="00A67FE1">
      <w:pPr>
        <w:pStyle w:val="aff5"/>
        <w:spacing w:after="120"/>
        <w:ind w:left="360" w:firstLineChars="0" w:firstLine="0"/>
        <w:rPr>
          <w:rFonts w:eastAsia="SimSun"/>
          <w:lang w:eastAsia="zh-CN"/>
        </w:rPr>
      </w:pPr>
      <w:r>
        <w:rPr>
          <w:rFonts w:eastAsia="SimSun"/>
          <w:noProof/>
          <w:lang w:val="en-US" w:eastAsia="zh-TW"/>
        </w:rPr>
        <mc:AlternateContent>
          <mc:Choice Requires="wps">
            <w:drawing>
              <wp:inline distT="0" distB="0" distL="0" distR="0" wp14:anchorId="41909FA8" wp14:editId="6449B7E3">
                <wp:extent cx="6122035" cy="2016760"/>
                <wp:effectExtent l="0" t="0" r="12065" b="21590"/>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6760"/>
                        </a:xfrm>
                        <a:prstGeom prst="rect">
                          <a:avLst/>
                        </a:prstGeom>
                        <a:solidFill>
                          <a:srgbClr val="FFFFFF"/>
                        </a:solidFill>
                        <a:ln w="9525">
                          <a:solidFill>
                            <a:srgbClr val="000000"/>
                          </a:solidFill>
                          <a:miter lim="800000"/>
                        </a:ln>
                      </wps:spPr>
                      <wps:txbx>
                        <w:txbxContent>
                          <w:p w14:paraId="740A2D37" w14:textId="77777777" w:rsidR="0071089A" w:rsidRDefault="0071089A">
                            <w:pPr>
                              <w:spacing w:after="120"/>
                              <w:ind w:left="480" w:rightChars="100" w:right="200" w:hanging="480"/>
                              <w:rPr>
                                <w:rFonts w:eastAsiaTheme="minorEastAsia"/>
                                <w:sz w:val="16"/>
                                <w:u w:val="single"/>
                                <w:lang w:eastAsia="zh-CN"/>
                              </w:rPr>
                            </w:pPr>
                            <w:r>
                              <w:rPr>
                                <w:rFonts w:eastAsiaTheme="minorEastAsia" w:hint="eastAsia"/>
                                <w:sz w:val="16"/>
                                <w:u w:val="single"/>
                                <w:lang w:eastAsia="zh-CN"/>
                              </w:rPr>
                              <w:t>A</w:t>
                            </w:r>
                            <w:r>
                              <w:rPr>
                                <w:rFonts w:eastAsiaTheme="minorEastAsia"/>
                                <w:sz w:val="16"/>
                                <w:u w:val="single"/>
                                <w:lang w:eastAsia="zh-CN"/>
                              </w:rPr>
                              <w:t>greements in RAN4 100-e</w:t>
                            </w:r>
                          </w:p>
                          <w:p w14:paraId="45758E31" w14:textId="77777777" w:rsidR="0071089A" w:rsidRDefault="0071089A">
                            <w:pPr>
                              <w:spacing w:after="120"/>
                              <w:rPr>
                                <w:b/>
                                <w:sz w:val="16"/>
                                <w:u w:val="single"/>
                                <w:lang w:val="en-US" w:eastAsia="zh-TW"/>
                              </w:rPr>
                            </w:pPr>
                            <w:r>
                              <w:rPr>
                                <w:b/>
                                <w:sz w:val="16"/>
                                <w:u w:val="single"/>
                                <w:lang w:val="en-US" w:eastAsia="zh-TW"/>
                              </w:rPr>
                              <w:t>Issue 6-2-1: Relaxation criteria in intra-band CA</w:t>
                            </w:r>
                          </w:p>
                          <w:p w14:paraId="49DCC757" w14:textId="77777777" w:rsidR="0071089A" w:rsidRDefault="0071089A">
                            <w:pPr>
                              <w:numPr>
                                <w:ilvl w:val="0"/>
                                <w:numId w:val="13"/>
                              </w:numPr>
                              <w:rPr>
                                <w:sz w:val="16"/>
                                <w:lang w:val="en-US" w:eastAsia="zh-CN"/>
                              </w:rPr>
                            </w:pPr>
                            <w:r>
                              <w:rPr>
                                <w:rFonts w:eastAsia="新細明體"/>
                                <w:sz w:val="16"/>
                                <w:lang w:val="en-US" w:eastAsia="zh-TW"/>
                              </w:rPr>
                              <w:t>When BFD measurements are configured on SCell</w:t>
                            </w:r>
                          </w:p>
                          <w:p w14:paraId="35D830C5" w14:textId="77777777" w:rsidR="0071089A" w:rsidRDefault="0071089A">
                            <w:pPr>
                              <w:widowControl w:val="0"/>
                              <w:numPr>
                                <w:ilvl w:val="1"/>
                                <w:numId w:val="6"/>
                              </w:numPr>
                              <w:spacing w:after="0" w:line="240" w:lineRule="auto"/>
                              <w:ind w:left="1656"/>
                              <w:rPr>
                                <w:sz w:val="16"/>
                                <w:lang w:val="en-US" w:eastAsia="ja-JP"/>
                              </w:rPr>
                            </w:pPr>
                            <w:r>
                              <w:rPr>
                                <w:sz w:val="16"/>
                                <w:lang w:eastAsia="ja-JP"/>
                              </w:rPr>
                              <w:t xml:space="preserve">For intra-band CA with CSI-RS based RLM on SpCell and CSI-RS based BFD in SCell, the UE is allowed the operate in relaxed mode for RLM and/or BFD if UE has fulfilled the relaxation criteria for both RLM and BFD.  </w:t>
                            </w:r>
                          </w:p>
                          <w:p w14:paraId="41D3B914" w14:textId="77777777" w:rsidR="0071089A" w:rsidRDefault="0071089A">
                            <w:pPr>
                              <w:widowControl w:val="0"/>
                              <w:numPr>
                                <w:ilvl w:val="1"/>
                                <w:numId w:val="6"/>
                              </w:numPr>
                              <w:spacing w:after="0" w:line="240" w:lineRule="auto"/>
                              <w:ind w:left="1656"/>
                              <w:rPr>
                                <w:sz w:val="16"/>
                                <w:lang w:val="en-US" w:eastAsia="ja-JP"/>
                              </w:rPr>
                            </w:pPr>
                            <w:r>
                              <w:rPr>
                                <w:sz w:val="16"/>
                                <w:lang w:eastAsia="ja-JP"/>
                              </w:rPr>
                              <w:t xml:space="preserve">For intra-band CA with CSI-RS based RLM on SpCell and CSI-RS based BFD in SCell, if UE has failed to fulfil the relaxation criteria for any of RLM and BFD, then the UE is not allowed to operate in relaxed mode in RLM and BFD in any of the cells. </w:t>
                            </w:r>
                          </w:p>
                          <w:p w14:paraId="727000FD" w14:textId="77777777" w:rsidR="0071089A" w:rsidRDefault="0071089A">
                            <w:pPr>
                              <w:widowControl w:val="0"/>
                              <w:numPr>
                                <w:ilvl w:val="1"/>
                                <w:numId w:val="6"/>
                              </w:numPr>
                              <w:spacing w:after="0" w:line="240" w:lineRule="auto"/>
                              <w:ind w:left="1656"/>
                              <w:rPr>
                                <w:sz w:val="16"/>
                                <w:highlight w:val="yellow"/>
                                <w:lang w:val="en-US" w:eastAsia="ja-JP"/>
                              </w:rPr>
                            </w:pPr>
                            <w:r>
                              <w:rPr>
                                <w:sz w:val="16"/>
                                <w:highlight w:val="yellow"/>
                                <w:lang w:val="en-US" w:eastAsia="ja-JP"/>
                              </w:rPr>
                              <w:t>Note: This can be revisited upon clarification on the SCell BFD requirements in R16 eMIMO maintenance.</w:t>
                            </w:r>
                          </w:p>
                          <w:p w14:paraId="4DE2EA1D" w14:textId="77777777" w:rsidR="0071089A" w:rsidRDefault="0071089A">
                            <w:pPr>
                              <w:numPr>
                                <w:ilvl w:val="0"/>
                                <w:numId w:val="13"/>
                              </w:numPr>
                              <w:spacing w:before="120"/>
                              <w:ind w:left="714" w:hanging="357"/>
                              <w:rPr>
                                <w:rFonts w:eastAsia="新細明體"/>
                                <w:sz w:val="16"/>
                                <w:lang w:val="en-US" w:eastAsia="zh-TW"/>
                              </w:rPr>
                            </w:pPr>
                            <w:r>
                              <w:rPr>
                                <w:rFonts w:eastAsia="新細明體"/>
                                <w:sz w:val="16"/>
                                <w:lang w:val="en-US" w:eastAsia="zh-TW"/>
                              </w:rPr>
                              <w:t>When BFD measurements are configured on SpCell</w:t>
                            </w:r>
                          </w:p>
                          <w:p w14:paraId="153C2C49" w14:textId="77777777" w:rsidR="0071089A" w:rsidRDefault="0071089A">
                            <w:pPr>
                              <w:numPr>
                                <w:ilvl w:val="1"/>
                                <w:numId w:val="13"/>
                              </w:numPr>
                              <w:tabs>
                                <w:tab w:val="left" w:pos="720"/>
                              </w:tabs>
                              <w:rPr>
                                <w:rFonts w:eastAsia="新細明體"/>
                                <w:sz w:val="16"/>
                                <w:lang w:val="en-US" w:eastAsia="zh-TW"/>
                              </w:rPr>
                            </w:pPr>
                            <w:r>
                              <w:rPr>
                                <w:rFonts w:eastAsia="新細明體"/>
                                <w:sz w:val="16"/>
                                <w:lang w:val="en-US" w:eastAsia="zh-TW"/>
                              </w:rPr>
                              <w:t xml:space="preserve">For intra-band CA, whether to allow RLM/BFD relaxation depends upon whether both RLM and BFD measurements on SpCell fulfil the relaxation criterion. </w:t>
                            </w:r>
                          </w:p>
                          <w:p w14:paraId="407BA684" w14:textId="77777777" w:rsidR="0071089A" w:rsidRDefault="0071089A">
                            <w:pPr>
                              <w:rPr>
                                <w:sz w:val="16"/>
                                <w:lang w:val="en-US"/>
                              </w:rPr>
                            </w:pPr>
                          </w:p>
                        </w:txbxContent>
                      </wps:txbx>
                      <wps:bodyPr rot="0" vert="horz" wrap="square" lIns="91440" tIns="45720" rIns="91440" bIns="45720" anchor="t" anchorCtr="0">
                        <a:noAutofit/>
                      </wps:bodyPr>
                    </wps:wsp>
                  </a:graphicData>
                </a:graphic>
              </wp:inline>
            </w:drawing>
          </mc:Choice>
          <mc:Fallback>
            <w:pict>
              <v:shapetype w14:anchorId="41909FA8" id="_x0000_t202" coordsize="21600,21600" o:spt="202" path="m,l,21600r21600,l21600,xe">
                <v:stroke joinstyle="miter"/>
                <v:path gradientshapeok="t" o:connecttype="rect"/>
              </v:shapetype>
              <v:shape id="文本框 5" o:spid="_x0000_s1026" type="#_x0000_t202" style="width:482.05pt;height:15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">
                <v:textbox>
                  <w:txbxContent>
                    <w:p w14:paraId="740A2D37" w14:textId="77777777" w:rsidR="0071089A" w:rsidRDefault="0071089A">
                      <w:pPr>
                        <w:spacing w:after="120"/>
                        <w:ind w:left="480" w:rightChars="100" w:right="200" w:hanging="480"/>
                        <w:rPr>
                          <w:rFonts w:eastAsiaTheme="minorEastAsia"/>
                          <w:sz w:val="16"/>
                          <w:u w:val="single"/>
                          <w:lang w:eastAsia="zh-CN"/>
                        </w:rPr>
                      </w:pPr>
                      <w:r>
                        <w:rPr>
                          <w:rFonts w:eastAsiaTheme="minorEastAsia" w:hint="eastAsia"/>
                          <w:sz w:val="16"/>
                          <w:u w:val="single"/>
                          <w:lang w:eastAsia="zh-CN"/>
                        </w:rPr>
                        <w:t>A</w:t>
                      </w:r>
                      <w:r>
                        <w:rPr>
                          <w:rFonts w:eastAsiaTheme="minorEastAsia"/>
                          <w:sz w:val="16"/>
                          <w:u w:val="single"/>
                          <w:lang w:eastAsia="zh-CN"/>
                        </w:rPr>
                        <w:t>greements in RAN4 100-e</w:t>
                      </w:r>
                    </w:p>
                    <w:p w14:paraId="45758E31" w14:textId="77777777" w:rsidR="0071089A" w:rsidRDefault="0071089A">
                      <w:pPr>
                        <w:spacing w:after="120"/>
                        <w:rPr>
                          <w:b/>
                          <w:sz w:val="16"/>
                          <w:u w:val="single"/>
                          <w:lang w:val="en-US" w:eastAsia="zh-TW"/>
                        </w:rPr>
                      </w:pPr>
                      <w:r>
                        <w:rPr>
                          <w:b/>
                          <w:sz w:val="16"/>
                          <w:u w:val="single"/>
                          <w:lang w:val="en-US" w:eastAsia="zh-TW"/>
                        </w:rPr>
                        <w:t>Issue 6-2-1: Relaxation criteria in intra-band CA</w:t>
                      </w:r>
                    </w:p>
                    <w:p w14:paraId="49DCC757" w14:textId="77777777" w:rsidR="0071089A" w:rsidRDefault="0071089A">
                      <w:pPr>
                        <w:numPr>
                          <w:ilvl w:val="0"/>
                          <w:numId w:val="13"/>
                        </w:numPr>
                        <w:rPr>
                          <w:sz w:val="16"/>
                          <w:lang w:val="en-US" w:eastAsia="zh-CN"/>
                        </w:rPr>
                      </w:pPr>
                      <w:r>
                        <w:rPr>
                          <w:rFonts w:eastAsia="新細明體"/>
                          <w:sz w:val="16"/>
                          <w:lang w:val="en-US" w:eastAsia="zh-TW"/>
                        </w:rPr>
                        <w:t>When BFD measurements are configured on SCell</w:t>
                      </w:r>
                    </w:p>
                    <w:p w14:paraId="35D830C5" w14:textId="77777777" w:rsidR="0071089A" w:rsidRDefault="0071089A">
                      <w:pPr>
                        <w:widowControl w:val="0"/>
                        <w:numPr>
                          <w:ilvl w:val="1"/>
                          <w:numId w:val="6"/>
                        </w:numPr>
                        <w:spacing w:after="0" w:line="240" w:lineRule="auto"/>
                        <w:ind w:left="1656"/>
                        <w:rPr>
                          <w:sz w:val="16"/>
                          <w:lang w:val="en-US" w:eastAsia="ja-JP"/>
                        </w:rPr>
                      </w:pPr>
                      <w:r>
                        <w:rPr>
                          <w:sz w:val="16"/>
                          <w:lang w:eastAsia="ja-JP"/>
                        </w:rPr>
                        <w:t xml:space="preserve">For intra-band CA with CSI-RS based RLM on SpCell and CSI-RS based BFD in SCell, the UE is allowed the operate in relaxed mode for RLM and/or BFD if UE has fulfilled the relaxation criteria for both RLM and BFD.  </w:t>
                      </w:r>
                    </w:p>
                    <w:p w14:paraId="41D3B914" w14:textId="77777777" w:rsidR="0071089A" w:rsidRDefault="0071089A">
                      <w:pPr>
                        <w:widowControl w:val="0"/>
                        <w:numPr>
                          <w:ilvl w:val="1"/>
                          <w:numId w:val="6"/>
                        </w:numPr>
                        <w:spacing w:after="0" w:line="240" w:lineRule="auto"/>
                        <w:ind w:left="1656"/>
                        <w:rPr>
                          <w:sz w:val="16"/>
                          <w:lang w:val="en-US" w:eastAsia="ja-JP"/>
                        </w:rPr>
                      </w:pPr>
                      <w:r>
                        <w:rPr>
                          <w:sz w:val="16"/>
                          <w:lang w:eastAsia="ja-JP"/>
                        </w:rPr>
                        <w:t xml:space="preserve">For intra-band CA with CSI-RS based RLM on SpCell and CSI-RS based BFD in SCell, if UE has failed to fulfil the relaxation criteria for any of RLM and BFD, then the UE is not allowed to operate in relaxed mode in RLM and BFD in any of the cells. </w:t>
                      </w:r>
                    </w:p>
                    <w:p w14:paraId="727000FD" w14:textId="77777777" w:rsidR="0071089A" w:rsidRDefault="0071089A">
                      <w:pPr>
                        <w:widowControl w:val="0"/>
                        <w:numPr>
                          <w:ilvl w:val="1"/>
                          <w:numId w:val="6"/>
                        </w:numPr>
                        <w:spacing w:after="0" w:line="240" w:lineRule="auto"/>
                        <w:ind w:left="1656"/>
                        <w:rPr>
                          <w:sz w:val="16"/>
                          <w:highlight w:val="yellow"/>
                          <w:lang w:val="en-US" w:eastAsia="ja-JP"/>
                        </w:rPr>
                      </w:pPr>
                      <w:r>
                        <w:rPr>
                          <w:sz w:val="16"/>
                          <w:highlight w:val="yellow"/>
                          <w:lang w:val="en-US" w:eastAsia="ja-JP"/>
                        </w:rPr>
                        <w:t>Note: This can be revisited upon clarification on the SCell BFD requirements in R16 eMIMO maintenance.</w:t>
                      </w:r>
                    </w:p>
                    <w:p w14:paraId="4DE2EA1D" w14:textId="77777777" w:rsidR="0071089A" w:rsidRDefault="0071089A">
                      <w:pPr>
                        <w:numPr>
                          <w:ilvl w:val="0"/>
                          <w:numId w:val="13"/>
                        </w:numPr>
                        <w:spacing w:before="120"/>
                        <w:ind w:left="714" w:hanging="357"/>
                        <w:rPr>
                          <w:rFonts w:eastAsia="新細明體"/>
                          <w:sz w:val="16"/>
                          <w:lang w:val="en-US" w:eastAsia="zh-TW"/>
                        </w:rPr>
                      </w:pPr>
                      <w:r>
                        <w:rPr>
                          <w:rFonts w:eastAsia="新細明體"/>
                          <w:sz w:val="16"/>
                          <w:lang w:val="en-US" w:eastAsia="zh-TW"/>
                        </w:rPr>
                        <w:t>When BFD measurements are configured on SpCell</w:t>
                      </w:r>
                    </w:p>
                    <w:p w14:paraId="153C2C49" w14:textId="77777777" w:rsidR="0071089A" w:rsidRDefault="0071089A">
                      <w:pPr>
                        <w:numPr>
                          <w:ilvl w:val="1"/>
                          <w:numId w:val="13"/>
                        </w:numPr>
                        <w:tabs>
                          <w:tab w:val="left" w:pos="720"/>
                        </w:tabs>
                        <w:rPr>
                          <w:rFonts w:eastAsia="新細明體"/>
                          <w:sz w:val="16"/>
                          <w:lang w:val="en-US" w:eastAsia="zh-TW"/>
                        </w:rPr>
                      </w:pPr>
                      <w:r>
                        <w:rPr>
                          <w:rFonts w:eastAsia="新細明體"/>
                          <w:sz w:val="16"/>
                          <w:lang w:val="en-US" w:eastAsia="zh-TW"/>
                        </w:rPr>
                        <w:t xml:space="preserve">For intra-band CA, whether to allow RLM/BFD relaxation depends upon whether both RLM and BFD measurements on SpCell fulfil the relaxation criterion. </w:t>
                      </w:r>
                    </w:p>
                    <w:p w14:paraId="407BA684" w14:textId="77777777" w:rsidR="0071089A" w:rsidRDefault="0071089A">
                      <w:pPr>
                        <w:rPr>
                          <w:sz w:val="16"/>
                          <w:lang w:val="en-US"/>
                        </w:rPr>
                      </w:pPr>
                    </w:p>
                  </w:txbxContent>
                </v:textbox>
                <w10:anchorlock/>
              </v:shape>
            </w:pict>
          </mc:Fallback>
        </mc:AlternateContent>
      </w:r>
    </w:p>
    <w:p w14:paraId="7163B2C5" w14:textId="77777777" w:rsidR="00E86143" w:rsidRDefault="00A67FE1">
      <w:pPr>
        <w:pStyle w:val="aff5"/>
        <w:spacing w:after="120"/>
        <w:ind w:left="360" w:firstLineChars="0" w:firstLine="0"/>
        <w:rPr>
          <w:rFonts w:eastAsia="SimSun"/>
          <w:lang w:eastAsia="zh-CN"/>
        </w:rPr>
      </w:pPr>
      <w:r>
        <w:rPr>
          <w:rFonts w:eastAsia="SimSun"/>
          <w:lang w:eastAsia="zh-CN"/>
        </w:rPr>
        <w:t xml:space="preserve">Company propose to discuss whether conclusions on relaxation criteria in intra-band CA achieved in RAN4 100-e need to be revisited or not, as mentioned in R4-2004337, as cited below: </w:t>
      </w:r>
    </w:p>
    <w:p w14:paraId="18CE2685" w14:textId="383DDA3C" w:rsidR="00E86143" w:rsidRDefault="00A67FE1">
      <w:pPr>
        <w:pStyle w:val="aff5"/>
        <w:spacing w:after="120"/>
        <w:ind w:left="360" w:firstLineChars="0" w:firstLine="0"/>
        <w:rPr>
          <w:rFonts w:eastAsia="SimSun"/>
          <w:i/>
          <w:lang w:eastAsia="zh-CN"/>
        </w:rPr>
      </w:pPr>
      <w:r>
        <w:rPr>
          <w:rFonts w:eastAsia="SimSun" w:hint="eastAsia"/>
          <w:i/>
          <w:lang w:eastAsia="zh-CN"/>
        </w:rPr>
        <w:t>I</w:t>
      </w:r>
      <w:r>
        <w:rPr>
          <w:rFonts w:eastAsia="SimSun"/>
          <w:i/>
          <w:lang w:eastAsia="zh-CN"/>
        </w:rPr>
        <w:t xml:space="preserve">n RAN4 101-e, some discussion on the CR [4] is triggered in R16 eMIMO WI. Based on discussion it is agreed that for intra-band CA case, </w:t>
      </w:r>
      <w:r>
        <w:rPr>
          <w:rFonts w:eastAsia="SimSun"/>
          <w:i/>
          <w:highlight w:val="cyan"/>
          <w:lang w:eastAsia="zh-CN"/>
        </w:rPr>
        <w:t>RLM in SpCell and BFD in S</w:t>
      </w:r>
      <w:r w:rsidR="000F31CC">
        <w:rPr>
          <w:rFonts w:eastAsia="SimSun"/>
          <w:i/>
          <w:highlight w:val="cyan"/>
          <w:lang w:eastAsia="zh-CN"/>
        </w:rPr>
        <w:t>c</w:t>
      </w:r>
      <w:r>
        <w:rPr>
          <w:rFonts w:eastAsia="SimSun"/>
          <w:i/>
          <w:highlight w:val="cyan"/>
          <w:lang w:eastAsia="zh-CN"/>
        </w:rPr>
        <w:t>ell is a valid scenario.</w:t>
      </w:r>
      <w:r>
        <w:rPr>
          <w:rFonts w:eastAsia="SimSun"/>
          <w:i/>
          <w:lang w:eastAsia="zh-CN"/>
        </w:rPr>
        <w:t xml:space="preserve"> After the clarification is done, it is worth for RAN4 to decide whether the conclusions above need to be re-visited.</w:t>
      </w:r>
    </w:p>
    <w:p w14:paraId="37A86A40" w14:textId="77777777" w:rsidR="00E86143" w:rsidRDefault="00E86143">
      <w:pPr>
        <w:spacing w:after="120"/>
        <w:rPr>
          <w:lang w:eastAsia="zh-CN"/>
        </w:rPr>
      </w:pPr>
    </w:p>
    <w:p w14:paraId="5300D9FD" w14:textId="77777777" w:rsidR="00E86143" w:rsidRDefault="00A67FE1">
      <w:pPr>
        <w:pStyle w:val="aff5"/>
        <w:numPr>
          <w:ilvl w:val="0"/>
          <w:numId w:val="41"/>
        </w:numPr>
        <w:spacing w:after="120"/>
        <w:ind w:firstLineChars="0"/>
        <w:rPr>
          <w:rFonts w:eastAsia="SimSun"/>
          <w:lang w:eastAsia="zh-CN"/>
        </w:rPr>
      </w:pPr>
      <w:r>
        <w:rPr>
          <w:rFonts w:eastAsia="SimSun"/>
          <w:lang w:eastAsia="zh-CN"/>
        </w:rPr>
        <w:t>Proposals</w:t>
      </w:r>
    </w:p>
    <w:p w14:paraId="62B7965A" w14:textId="77777777" w:rsidR="00E86143" w:rsidRDefault="00A67FE1">
      <w:pPr>
        <w:pStyle w:val="aff5"/>
        <w:numPr>
          <w:ilvl w:val="1"/>
          <w:numId w:val="41"/>
        </w:numPr>
        <w:spacing w:after="120"/>
        <w:ind w:firstLineChars="0"/>
        <w:rPr>
          <w:rFonts w:eastAsiaTheme="minorEastAsia"/>
          <w:lang w:val="en-US" w:eastAsia="zh-CN"/>
        </w:rPr>
      </w:pPr>
      <w:r>
        <w:rPr>
          <w:rFonts w:eastAsia="新細明體"/>
          <w:lang w:val="en-US" w:eastAsia="zh-TW"/>
        </w:rPr>
        <w:t xml:space="preserve">Option 1: </w:t>
      </w:r>
      <w:r>
        <w:rPr>
          <w:rFonts w:eastAsiaTheme="minorEastAsia"/>
          <w:lang w:val="en-US" w:eastAsia="zh-CN"/>
        </w:rPr>
        <w:t>RAN4 to discuss whether conclusions on relaxation criteria in intra-band CA achieved in RAN4 100-e need to be revisited or not. (Vivo)</w:t>
      </w:r>
    </w:p>
    <w:p w14:paraId="380FD390" w14:textId="26402DDB" w:rsidR="00E86143" w:rsidRDefault="00A67FE1">
      <w:pPr>
        <w:pStyle w:val="aff5"/>
        <w:numPr>
          <w:ilvl w:val="0"/>
          <w:numId w:val="41"/>
        </w:numPr>
        <w:spacing w:after="120"/>
        <w:ind w:firstLineChars="0"/>
        <w:rPr>
          <w:rFonts w:eastAsia="SimSun"/>
          <w:lang w:eastAsia="zh-CN"/>
        </w:rPr>
      </w:pPr>
      <w:r>
        <w:rPr>
          <w:rFonts w:eastAsia="SimSun"/>
          <w:lang w:eastAsia="zh-CN"/>
        </w:rPr>
        <w:t>Recommended WF: Moderator</w:t>
      </w:r>
      <w:r>
        <w:rPr>
          <w:rFonts w:ascii="新細明體" w:eastAsia="新細明體" w:hAnsi="新細明體" w:hint="eastAsia"/>
          <w:lang w:eastAsia="zh-TW"/>
        </w:rPr>
        <w:t xml:space="preserve"> </w:t>
      </w:r>
      <w:r>
        <w:rPr>
          <w:rFonts w:eastAsia="SimSun"/>
          <w:lang w:eastAsia="zh-CN"/>
        </w:rPr>
        <w:t>does not see need to discuss this, because it seems no contradiction to R16 eMIMO discussion as “</w:t>
      </w:r>
      <w:r>
        <w:rPr>
          <w:rFonts w:eastAsia="SimSun"/>
          <w:i/>
          <w:lang w:eastAsia="zh-CN"/>
        </w:rPr>
        <w:t>RLM in SpCell and BFD in S</w:t>
      </w:r>
      <w:r w:rsidR="000F31CC">
        <w:rPr>
          <w:rFonts w:eastAsia="SimSun"/>
          <w:i/>
          <w:lang w:eastAsia="zh-CN"/>
        </w:rPr>
        <w:t>c</w:t>
      </w:r>
      <w:r>
        <w:rPr>
          <w:rFonts w:eastAsia="SimSun"/>
          <w:i/>
          <w:lang w:eastAsia="zh-CN"/>
        </w:rPr>
        <w:t>ell is a valid scenario</w:t>
      </w:r>
      <w:r>
        <w:rPr>
          <w:rFonts w:eastAsia="SimSun"/>
          <w:lang w:eastAsia="zh-CN"/>
        </w:rPr>
        <w:t xml:space="preserve">”. No consensus means the previous agreement applies.  </w:t>
      </w:r>
    </w:p>
    <w:tbl>
      <w:tblPr>
        <w:tblStyle w:val="afc"/>
        <w:tblW w:w="0" w:type="auto"/>
        <w:tblLook w:val="04A0" w:firstRow="1" w:lastRow="0" w:firstColumn="1" w:lastColumn="0" w:noHBand="0" w:noVBand="1"/>
      </w:tblPr>
      <w:tblGrid>
        <w:gridCol w:w="1236"/>
        <w:gridCol w:w="8395"/>
      </w:tblGrid>
      <w:tr w:rsidR="00E86143" w14:paraId="3A9257A4" w14:textId="77777777">
        <w:tc>
          <w:tcPr>
            <w:tcW w:w="1236" w:type="dxa"/>
          </w:tcPr>
          <w:p w14:paraId="5233FF1F"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FCF30DD"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Comments</w:t>
            </w:r>
          </w:p>
        </w:tc>
      </w:tr>
      <w:tr w:rsidR="00E86143" w14:paraId="592D579E" w14:textId="77777777">
        <w:tc>
          <w:tcPr>
            <w:tcW w:w="1236" w:type="dxa"/>
          </w:tcPr>
          <w:p w14:paraId="1B3901C0" w14:textId="77777777" w:rsidR="00E86143" w:rsidRDefault="00A67FE1">
            <w:pPr>
              <w:spacing w:after="120"/>
              <w:rPr>
                <w:rFonts w:eastAsiaTheme="minorEastAsia"/>
                <w:b/>
                <w:bCs/>
                <w:color w:val="0070C0"/>
                <w:lang w:val="en-US" w:eastAsia="zh-CN"/>
              </w:rPr>
            </w:pPr>
            <w:ins w:id="2458" w:author="Althea Huang (黃汀華)" w:date="2022-02-21T17:17:00Z">
              <w:r>
                <w:rPr>
                  <w:rFonts w:eastAsia="新細明體" w:hint="eastAsia"/>
                  <w:color w:val="0070C0"/>
                  <w:lang w:val="en-US" w:eastAsia="zh-TW"/>
                </w:rPr>
                <w:t>M</w:t>
              </w:r>
              <w:r>
                <w:rPr>
                  <w:rFonts w:eastAsia="新細明體"/>
                  <w:color w:val="0070C0"/>
                  <w:lang w:val="en-US" w:eastAsia="zh-TW"/>
                </w:rPr>
                <w:t>TK</w:t>
              </w:r>
            </w:ins>
          </w:p>
        </w:tc>
        <w:tc>
          <w:tcPr>
            <w:tcW w:w="8395" w:type="dxa"/>
          </w:tcPr>
          <w:p w14:paraId="7504EE0D" w14:textId="77777777" w:rsidR="00E86143" w:rsidRDefault="00A67FE1">
            <w:pPr>
              <w:spacing w:after="120"/>
              <w:rPr>
                <w:rFonts w:eastAsiaTheme="minorEastAsia"/>
                <w:b/>
                <w:bCs/>
                <w:color w:val="0070C0"/>
                <w:lang w:val="en-US" w:eastAsia="zh-CN"/>
              </w:rPr>
            </w:pPr>
            <w:ins w:id="2459" w:author="Althea Huang (黃汀華)" w:date="2022-02-21T17:17:00Z">
              <w:r>
                <w:rPr>
                  <w:rFonts w:eastAsia="新細明體"/>
                  <w:color w:val="0070C0"/>
                  <w:lang w:val="en-US" w:eastAsia="zh-TW"/>
                </w:rPr>
                <w:t xml:space="preserve">Prefer to follow the previous </w:t>
              </w:r>
            </w:ins>
            <w:ins w:id="2460" w:author="Althea Huang (黃汀華)" w:date="2022-02-21T17:18:00Z">
              <w:r>
                <w:rPr>
                  <w:rFonts w:eastAsia="新細明體"/>
                  <w:color w:val="0070C0"/>
                  <w:lang w:val="en-US" w:eastAsia="zh-TW"/>
                </w:rPr>
                <w:t xml:space="preserve">RAN4 </w:t>
              </w:r>
            </w:ins>
            <w:ins w:id="2461" w:author="Althea Huang (黃汀華)" w:date="2022-02-21T17:17:00Z">
              <w:r>
                <w:rPr>
                  <w:rFonts w:eastAsia="新細明體"/>
                  <w:color w:val="0070C0"/>
                  <w:lang w:val="en-US" w:eastAsia="zh-TW"/>
                </w:rPr>
                <w:t>agreement</w:t>
              </w:r>
            </w:ins>
            <w:ins w:id="2462" w:author="Althea Huang (黃汀華)" w:date="2022-02-21T17:18:00Z">
              <w:r>
                <w:rPr>
                  <w:rFonts w:eastAsia="新細明體"/>
                  <w:color w:val="0070C0"/>
                  <w:lang w:val="en-US" w:eastAsia="zh-TW"/>
                </w:rPr>
                <w:t>.</w:t>
              </w:r>
            </w:ins>
          </w:p>
        </w:tc>
      </w:tr>
      <w:tr w:rsidR="00BB642B" w14:paraId="0F2E9D7F" w14:textId="77777777">
        <w:trPr>
          <w:ins w:id="2463" w:author="Chu-Hsiang Huang" w:date="2022-02-21T05:40:00Z"/>
        </w:trPr>
        <w:tc>
          <w:tcPr>
            <w:tcW w:w="1236" w:type="dxa"/>
          </w:tcPr>
          <w:p w14:paraId="0CB68FEB" w14:textId="437945F2" w:rsidR="00BB642B" w:rsidRDefault="00BB642B">
            <w:pPr>
              <w:spacing w:after="120"/>
              <w:rPr>
                <w:ins w:id="2464" w:author="Chu-Hsiang Huang" w:date="2022-02-21T05:40:00Z"/>
                <w:rFonts w:eastAsia="新細明體"/>
                <w:color w:val="0070C0"/>
                <w:lang w:val="en-US" w:eastAsia="zh-TW"/>
              </w:rPr>
            </w:pPr>
            <w:ins w:id="2465" w:author="Chu-Hsiang Huang" w:date="2022-02-21T05:40:00Z">
              <w:r>
                <w:rPr>
                  <w:rFonts w:eastAsia="新細明體"/>
                  <w:color w:val="0070C0"/>
                  <w:lang w:val="en-US" w:eastAsia="zh-TW"/>
                </w:rPr>
                <w:t>QC</w:t>
              </w:r>
            </w:ins>
          </w:p>
        </w:tc>
        <w:tc>
          <w:tcPr>
            <w:tcW w:w="8395" w:type="dxa"/>
          </w:tcPr>
          <w:p w14:paraId="52BBF18D" w14:textId="48797EF1" w:rsidR="00BB642B" w:rsidRDefault="00BB642B">
            <w:pPr>
              <w:spacing w:after="120"/>
              <w:rPr>
                <w:ins w:id="2466" w:author="Chu-Hsiang Huang" w:date="2022-02-21T05:40:00Z"/>
                <w:rFonts w:eastAsia="新細明體"/>
                <w:color w:val="0070C0"/>
                <w:lang w:val="en-US" w:eastAsia="zh-TW"/>
              </w:rPr>
            </w:pPr>
            <w:ins w:id="2467" w:author="Chu-Hsiang Huang" w:date="2022-02-21T05:40:00Z">
              <w:r>
                <w:rPr>
                  <w:rFonts w:eastAsiaTheme="minorEastAsia"/>
                  <w:color w:val="0070C0"/>
                  <w:lang w:val="en-US" w:eastAsia="zh-CN"/>
                </w:rPr>
                <w:t>Agree with moderator.</w:t>
              </w:r>
            </w:ins>
          </w:p>
        </w:tc>
      </w:tr>
      <w:tr w:rsidR="009C04B8" w14:paraId="30041781" w14:textId="77777777">
        <w:trPr>
          <w:ins w:id="2468" w:author="vivo-Yanliang SUN" w:date="2022-02-22T00:44:00Z"/>
        </w:trPr>
        <w:tc>
          <w:tcPr>
            <w:tcW w:w="1236" w:type="dxa"/>
          </w:tcPr>
          <w:p w14:paraId="2DCA4C69" w14:textId="3C7E2813" w:rsidR="009C04B8" w:rsidRDefault="000F31CC" w:rsidP="009C04B8">
            <w:pPr>
              <w:spacing w:after="120"/>
              <w:rPr>
                <w:ins w:id="2469" w:author="vivo-Yanliang SUN" w:date="2022-02-22T00:44:00Z"/>
                <w:rFonts w:eastAsia="新細明體"/>
                <w:color w:val="0070C0"/>
                <w:lang w:val="en-US" w:eastAsia="zh-TW"/>
              </w:rPr>
            </w:pPr>
            <w:ins w:id="2470" w:author="vivo-Yanliang SUN" w:date="2022-02-22T00:44:00Z">
              <w:r>
                <w:rPr>
                  <w:rFonts w:eastAsiaTheme="minorEastAsia"/>
                  <w:b/>
                  <w:bCs/>
                  <w:color w:val="0070C0"/>
                  <w:lang w:val="en-US" w:eastAsia="zh-CN"/>
                </w:rPr>
                <w:t>V</w:t>
              </w:r>
              <w:r w:rsidR="009C04B8">
                <w:rPr>
                  <w:rFonts w:eastAsiaTheme="minorEastAsia"/>
                  <w:b/>
                  <w:bCs/>
                  <w:color w:val="0070C0"/>
                  <w:lang w:val="en-US" w:eastAsia="zh-CN"/>
                </w:rPr>
                <w:t>ivo</w:t>
              </w:r>
            </w:ins>
          </w:p>
        </w:tc>
        <w:tc>
          <w:tcPr>
            <w:tcW w:w="8395" w:type="dxa"/>
          </w:tcPr>
          <w:p w14:paraId="5AB0BEC2" w14:textId="77777777" w:rsidR="009C04B8" w:rsidRDefault="009C04B8" w:rsidP="009C04B8">
            <w:pPr>
              <w:spacing w:after="120"/>
              <w:rPr>
                <w:ins w:id="2471" w:author="vivo-Yanliang SUN" w:date="2022-02-22T00:44:00Z"/>
                <w:rFonts w:eastAsiaTheme="minorEastAsia"/>
                <w:b/>
                <w:bCs/>
                <w:color w:val="0070C0"/>
                <w:lang w:val="en-US" w:eastAsia="zh-CN"/>
              </w:rPr>
            </w:pPr>
            <w:ins w:id="2472" w:author="vivo-Yanliang SUN" w:date="2022-02-22T00:44:00Z">
              <w:r>
                <w:rPr>
                  <w:rFonts w:eastAsiaTheme="minorEastAsia" w:hint="eastAsia"/>
                  <w:b/>
                  <w:bCs/>
                  <w:color w:val="0070C0"/>
                  <w:lang w:val="en-US" w:eastAsia="zh-CN"/>
                </w:rPr>
                <w:t>W</w:t>
              </w:r>
              <w:r>
                <w:rPr>
                  <w:rFonts w:eastAsiaTheme="minorEastAsia"/>
                  <w:b/>
                  <w:bCs/>
                  <w:color w:val="0070C0"/>
                  <w:lang w:val="en-US" w:eastAsia="zh-CN"/>
                </w:rPr>
                <w:t xml:space="preserve">e would like to provide some further clarification to the proposal. </w:t>
              </w:r>
            </w:ins>
          </w:p>
          <w:p w14:paraId="4992FF34" w14:textId="3F1D99DA" w:rsidR="009C04B8" w:rsidRDefault="009C04B8" w:rsidP="009C04B8">
            <w:pPr>
              <w:spacing w:after="120"/>
              <w:rPr>
                <w:ins w:id="2473" w:author="vivo-Yanliang SUN" w:date="2022-02-22T00:44:00Z"/>
                <w:rFonts w:eastAsiaTheme="minorEastAsia"/>
                <w:b/>
                <w:bCs/>
                <w:color w:val="0070C0"/>
                <w:lang w:val="en-US" w:eastAsia="zh-CN"/>
              </w:rPr>
            </w:pPr>
            <w:ins w:id="2474" w:author="vivo-Yanliang SUN" w:date="2022-02-22T00:44:00Z">
              <w:r>
                <w:rPr>
                  <w:rFonts w:eastAsiaTheme="minorEastAsia" w:hint="eastAsia"/>
                  <w:b/>
                  <w:bCs/>
                  <w:color w:val="0070C0"/>
                  <w:lang w:val="en-US" w:eastAsia="zh-CN"/>
                </w:rPr>
                <w:t>I</w:t>
              </w:r>
              <w:r>
                <w:rPr>
                  <w:rFonts w:eastAsiaTheme="minorEastAsia"/>
                  <w:b/>
                  <w:bCs/>
                  <w:color w:val="0070C0"/>
                  <w:lang w:val="en-US" w:eastAsia="zh-CN"/>
                </w:rPr>
                <w:t>n RAN4 100e, the key issue that was discussing on this issue is whether RLM in SpCell and BFD in S</w:t>
              </w:r>
              <w:r w:rsidR="000F31CC">
                <w:rPr>
                  <w:rFonts w:eastAsiaTheme="minorEastAsia"/>
                  <w:b/>
                  <w:bCs/>
                  <w:color w:val="0070C0"/>
                  <w:lang w:val="en-US" w:eastAsia="zh-CN"/>
                </w:rPr>
                <w:t>c</w:t>
              </w:r>
              <w:r>
                <w:rPr>
                  <w:rFonts w:eastAsiaTheme="minorEastAsia"/>
                  <w:b/>
                  <w:bCs/>
                  <w:color w:val="0070C0"/>
                  <w:lang w:val="en-US" w:eastAsia="zh-CN"/>
                </w:rPr>
                <w:t>ell is a valid scenario. No discussion on the details that similar to issue 2-6-2.</w:t>
              </w:r>
            </w:ins>
          </w:p>
          <w:p w14:paraId="44E2131D" w14:textId="275548DB" w:rsidR="009C04B8" w:rsidRDefault="009C04B8" w:rsidP="009C04B8">
            <w:pPr>
              <w:spacing w:after="120"/>
              <w:rPr>
                <w:ins w:id="2475" w:author="vivo-Yanliang SUN" w:date="2022-02-22T00:44:00Z"/>
                <w:rFonts w:eastAsiaTheme="minorEastAsia"/>
                <w:color w:val="0070C0"/>
                <w:lang w:val="en-US" w:eastAsia="zh-CN"/>
              </w:rPr>
            </w:pPr>
            <w:ins w:id="2476" w:author="vivo-Yanliang SUN" w:date="2022-02-22T00:44:00Z">
              <w:r>
                <w:rPr>
                  <w:rFonts w:eastAsiaTheme="minorEastAsia" w:hint="eastAsia"/>
                  <w:b/>
                  <w:bCs/>
                  <w:color w:val="0070C0"/>
                  <w:lang w:val="en-US" w:eastAsia="zh-CN"/>
                </w:rPr>
                <w:t>T</w:t>
              </w:r>
              <w:r>
                <w:rPr>
                  <w:rFonts w:eastAsiaTheme="minorEastAsia"/>
                  <w:b/>
                  <w:bCs/>
                  <w:color w:val="0070C0"/>
                  <w:lang w:val="en-US" w:eastAsia="zh-CN"/>
                </w:rPr>
                <w:t>herefore, we suggest to check whether discussion on the details are needed. If companies are fine, then we are also fine to confirm this.</w:t>
              </w:r>
            </w:ins>
          </w:p>
        </w:tc>
      </w:tr>
      <w:tr w:rsidR="008E2A4C" w14:paraId="592BD1C0" w14:textId="77777777">
        <w:trPr>
          <w:ins w:id="2477" w:author="Santhan Thangarasa" w:date="2022-02-22T10:03:00Z"/>
        </w:trPr>
        <w:tc>
          <w:tcPr>
            <w:tcW w:w="1236" w:type="dxa"/>
          </w:tcPr>
          <w:p w14:paraId="476EE883" w14:textId="47B2A07E" w:rsidR="008E2A4C" w:rsidRDefault="008E2A4C" w:rsidP="008E2A4C">
            <w:pPr>
              <w:spacing w:after="120"/>
              <w:rPr>
                <w:ins w:id="2478" w:author="Santhan Thangarasa" w:date="2022-02-22T10:03:00Z"/>
                <w:rFonts w:eastAsiaTheme="minorEastAsia"/>
                <w:b/>
                <w:bCs/>
                <w:color w:val="0070C0"/>
                <w:lang w:val="en-US" w:eastAsia="zh-CN"/>
              </w:rPr>
            </w:pPr>
            <w:ins w:id="2479" w:author="Santhan Thangarasa" w:date="2022-02-22T10:03:00Z">
              <w:r w:rsidRPr="00B310F7">
                <w:rPr>
                  <w:rFonts w:eastAsiaTheme="minorEastAsia"/>
                  <w:color w:val="0070C0"/>
                  <w:u w:val="single"/>
                  <w:lang w:val="en-US" w:eastAsia="zh-CN"/>
                </w:rPr>
                <w:t>Ericsson</w:t>
              </w:r>
            </w:ins>
          </w:p>
        </w:tc>
        <w:tc>
          <w:tcPr>
            <w:tcW w:w="8395" w:type="dxa"/>
          </w:tcPr>
          <w:p w14:paraId="04DACE5F" w14:textId="2AC3E342" w:rsidR="008E2A4C" w:rsidRDefault="008E2A4C" w:rsidP="008E2A4C">
            <w:pPr>
              <w:spacing w:after="120"/>
              <w:rPr>
                <w:ins w:id="2480" w:author="Santhan Thangarasa" w:date="2022-02-22T10:03:00Z"/>
                <w:rFonts w:eastAsiaTheme="minorEastAsia"/>
                <w:b/>
                <w:bCs/>
                <w:color w:val="0070C0"/>
                <w:lang w:val="en-US" w:eastAsia="zh-CN"/>
              </w:rPr>
            </w:pPr>
            <w:ins w:id="2481" w:author="Santhan Thangarasa" w:date="2022-02-22T10:03:00Z">
              <w:r w:rsidRPr="00B310F7">
                <w:rPr>
                  <w:rFonts w:eastAsiaTheme="minorEastAsia"/>
                  <w:color w:val="0070C0"/>
                  <w:u w:val="single"/>
                  <w:lang w:val="en-US" w:eastAsia="zh-CN"/>
                </w:rPr>
                <w:t xml:space="preserve"> </w:t>
              </w:r>
              <w:r>
                <w:rPr>
                  <w:rFonts w:eastAsiaTheme="minorEastAsia"/>
                  <w:color w:val="0070C0"/>
                  <w:u w:val="single"/>
                  <w:lang w:val="en-US" w:eastAsia="zh-CN"/>
                </w:rPr>
                <w:t xml:space="preserve">We don’t see any need to discuss this issue again and previous agreement shall be maintained. </w:t>
              </w:r>
            </w:ins>
          </w:p>
        </w:tc>
      </w:tr>
      <w:tr w:rsidR="00E54501" w14:paraId="6A4B2D03" w14:textId="77777777">
        <w:trPr>
          <w:ins w:id="2482" w:author="CATT" w:date="2022-02-22T19:48:00Z"/>
        </w:trPr>
        <w:tc>
          <w:tcPr>
            <w:tcW w:w="1236" w:type="dxa"/>
          </w:tcPr>
          <w:p w14:paraId="4B14A7EB" w14:textId="610AAA46" w:rsidR="00E54501" w:rsidRPr="00B310F7" w:rsidRDefault="00E54501" w:rsidP="008E2A4C">
            <w:pPr>
              <w:spacing w:after="120"/>
              <w:rPr>
                <w:ins w:id="2483" w:author="CATT" w:date="2022-02-22T19:48:00Z"/>
                <w:rFonts w:eastAsiaTheme="minorEastAsia"/>
                <w:color w:val="0070C0"/>
                <w:u w:val="single"/>
                <w:lang w:val="en-US" w:eastAsia="zh-CN"/>
              </w:rPr>
            </w:pPr>
            <w:ins w:id="2484" w:author="CATT" w:date="2022-02-22T19:48:00Z">
              <w:r>
                <w:rPr>
                  <w:rFonts w:eastAsiaTheme="minorEastAsia"/>
                  <w:color w:val="0070C0"/>
                  <w:u w:val="single"/>
                  <w:lang w:val="en-US" w:eastAsia="zh-CN"/>
                </w:rPr>
                <w:t>CATT</w:t>
              </w:r>
            </w:ins>
          </w:p>
        </w:tc>
        <w:tc>
          <w:tcPr>
            <w:tcW w:w="8395" w:type="dxa"/>
          </w:tcPr>
          <w:p w14:paraId="727AC101" w14:textId="52378866" w:rsidR="00E54501" w:rsidRPr="00B310F7" w:rsidRDefault="00E54501" w:rsidP="008E2A4C">
            <w:pPr>
              <w:spacing w:after="120"/>
              <w:rPr>
                <w:ins w:id="2485" w:author="CATT" w:date="2022-02-22T19:48:00Z"/>
                <w:rFonts w:eastAsiaTheme="minorEastAsia"/>
                <w:color w:val="0070C0"/>
                <w:u w:val="single"/>
                <w:lang w:val="en-US" w:eastAsia="zh-CN"/>
              </w:rPr>
            </w:pPr>
            <w:ins w:id="2486" w:author="CATT" w:date="2022-02-22T19:48:00Z">
              <w:r>
                <w:rPr>
                  <w:rFonts w:eastAsiaTheme="minorEastAsia"/>
                  <w:color w:val="0070C0"/>
                  <w:u w:val="single"/>
                  <w:lang w:val="en-US" w:eastAsia="zh-CN"/>
                </w:rPr>
                <w:t xml:space="preserve">Support Recommend WF. no need to discuss. </w:t>
              </w:r>
            </w:ins>
          </w:p>
        </w:tc>
      </w:tr>
      <w:tr w:rsidR="005309E8" w14:paraId="1F24EFB6" w14:textId="77777777">
        <w:trPr>
          <w:ins w:id="2487" w:author="NSB" w:date="2022-02-24T02:14:00Z"/>
        </w:trPr>
        <w:tc>
          <w:tcPr>
            <w:tcW w:w="1236" w:type="dxa"/>
          </w:tcPr>
          <w:p w14:paraId="10593319" w14:textId="48F2FCF3" w:rsidR="005309E8" w:rsidRDefault="005309E8" w:rsidP="008E2A4C">
            <w:pPr>
              <w:spacing w:after="120"/>
              <w:rPr>
                <w:ins w:id="2488" w:author="NSB" w:date="2022-02-24T02:14:00Z"/>
                <w:rFonts w:eastAsiaTheme="minorEastAsia"/>
                <w:color w:val="0070C0"/>
                <w:u w:val="single"/>
                <w:lang w:val="en-US" w:eastAsia="zh-CN"/>
              </w:rPr>
            </w:pPr>
            <w:ins w:id="2489" w:author="NSB" w:date="2022-02-24T02:14:00Z">
              <w:r>
                <w:rPr>
                  <w:rFonts w:eastAsiaTheme="minorEastAsia"/>
                  <w:color w:val="0070C0"/>
                  <w:u w:val="single"/>
                  <w:lang w:val="en-US" w:eastAsia="zh-CN"/>
                </w:rPr>
                <w:t>Nokia</w:t>
              </w:r>
            </w:ins>
          </w:p>
        </w:tc>
        <w:tc>
          <w:tcPr>
            <w:tcW w:w="8395" w:type="dxa"/>
          </w:tcPr>
          <w:p w14:paraId="4909FC68" w14:textId="66D7C31C" w:rsidR="005309E8" w:rsidRDefault="005309E8" w:rsidP="008E2A4C">
            <w:pPr>
              <w:spacing w:after="120"/>
              <w:rPr>
                <w:ins w:id="2490" w:author="NSB" w:date="2022-02-24T02:14:00Z"/>
                <w:rFonts w:eastAsiaTheme="minorEastAsia"/>
                <w:color w:val="0070C0"/>
                <w:u w:val="single"/>
                <w:lang w:val="en-US" w:eastAsia="zh-CN"/>
              </w:rPr>
            </w:pPr>
            <w:ins w:id="2491" w:author="NSB" w:date="2022-02-24T02:14:00Z">
              <w:r>
                <w:rPr>
                  <w:rFonts w:eastAsiaTheme="minorEastAsia"/>
                  <w:color w:val="0070C0"/>
                  <w:u w:val="single"/>
                  <w:lang w:val="en-US" w:eastAsia="zh-CN"/>
                </w:rPr>
                <w:t xml:space="preserve">Support the recommended WF. </w:t>
              </w:r>
            </w:ins>
          </w:p>
        </w:tc>
      </w:tr>
    </w:tbl>
    <w:p w14:paraId="3B871BA5" w14:textId="77777777" w:rsidR="00E86143" w:rsidRPr="00AB4FA4" w:rsidRDefault="00E86143">
      <w:pPr>
        <w:rPr>
          <w:b/>
          <w:u w:val="single"/>
          <w:lang w:val="en-US" w:eastAsia="zh-CN"/>
          <w:rPrChange w:id="2492" w:author="Santhan Thangarasa" w:date="2022-02-22T09:56:00Z">
            <w:rPr>
              <w:b/>
              <w:u w:val="single"/>
              <w:lang w:val="sv-SE" w:eastAsia="zh-CN"/>
            </w:rPr>
          </w:rPrChange>
        </w:rPr>
      </w:pPr>
    </w:p>
    <w:p w14:paraId="493C5B36" w14:textId="77777777" w:rsidR="00E86143" w:rsidRDefault="00E86143">
      <w:pPr>
        <w:rPr>
          <w:color w:val="0070C0"/>
          <w:lang w:eastAsia="zh-CN"/>
        </w:rPr>
      </w:pPr>
    </w:p>
    <w:p w14:paraId="2B841164" w14:textId="77777777" w:rsidR="00E86143" w:rsidRDefault="00E86143">
      <w:pPr>
        <w:rPr>
          <w:color w:val="0070C0"/>
          <w:lang w:val="en-US" w:eastAsia="zh-CN"/>
        </w:rPr>
      </w:pPr>
    </w:p>
    <w:p w14:paraId="049BFCF4" w14:textId="77777777" w:rsidR="00E86143" w:rsidRDefault="00E86143">
      <w:pPr>
        <w:rPr>
          <w:color w:val="0070C0"/>
          <w:lang w:val="en-US" w:eastAsia="zh-CN"/>
        </w:rPr>
      </w:pPr>
    </w:p>
    <w:p w14:paraId="6F43C506" w14:textId="77777777" w:rsidR="00E86143" w:rsidRDefault="00A67FE1">
      <w:pPr>
        <w:pStyle w:val="2"/>
        <w:spacing w:line="240" w:lineRule="auto"/>
        <w:rPr>
          <w:lang w:val="en-US"/>
        </w:rPr>
      </w:pPr>
      <w:r>
        <w:rPr>
          <w:lang w:val="en-US"/>
        </w:rPr>
        <w:t>Companies views’ collection for 1</w:t>
      </w:r>
      <w:r w:rsidRPr="000F31CC">
        <w:rPr>
          <w:vertAlign w:val="superscript"/>
          <w:lang w:val="en-US"/>
          <w:rPrChange w:id="2493" w:author="Huaning Niu" w:date="2022-02-21T12:57:00Z">
            <w:rPr>
              <w:lang w:val="en-US"/>
            </w:rPr>
          </w:rPrChange>
        </w:rPr>
        <w:t>st</w:t>
      </w:r>
      <w:r>
        <w:rPr>
          <w:lang w:val="en-US"/>
        </w:rPr>
        <w:t xml:space="preserve"> round </w:t>
      </w:r>
    </w:p>
    <w:p w14:paraId="15EA73B7" w14:textId="77777777" w:rsidR="00E86143" w:rsidRDefault="00A67FE1">
      <w:pPr>
        <w:pStyle w:val="3"/>
        <w:spacing w:line="240" w:lineRule="auto"/>
        <w:ind w:left="720"/>
        <w:rPr>
          <w:sz w:val="24"/>
          <w:szCs w:val="16"/>
        </w:rPr>
      </w:pPr>
      <w:r>
        <w:rPr>
          <w:sz w:val="24"/>
          <w:szCs w:val="16"/>
        </w:rPr>
        <w:t xml:space="preserve">Open issues </w:t>
      </w:r>
    </w:p>
    <w:p w14:paraId="5E65E2C2" w14:textId="77777777" w:rsidR="00E86143" w:rsidRDefault="00A67FE1">
      <w:pPr>
        <w:pStyle w:val="3"/>
        <w:spacing w:line="240" w:lineRule="auto"/>
        <w:ind w:left="720"/>
        <w:rPr>
          <w:sz w:val="24"/>
          <w:szCs w:val="16"/>
        </w:rPr>
      </w:pPr>
      <w:r>
        <w:rPr>
          <w:sz w:val="24"/>
          <w:szCs w:val="16"/>
        </w:rPr>
        <w:t>CRs/TPs comments collection</w:t>
      </w:r>
    </w:p>
    <w:p w14:paraId="05B91DEC" w14:textId="77777777" w:rsidR="00E86143" w:rsidRDefault="00A67FE1">
      <w:pPr>
        <w:rPr>
          <w:b/>
          <w:i/>
          <w:highlight w:val="yellow"/>
          <w:lang w:val="en-US" w:eastAsia="zh-CN"/>
        </w:rPr>
      </w:pPr>
      <w:r>
        <w:rPr>
          <w:b/>
          <w:i/>
          <w:highlight w:val="yellow"/>
          <w:lang w:val="en-US" w:eastAsia="zh-CN"/>
        </w:rPr>
        <w:t>No need to repeat the comments if you have already provided comments to the related open issues.</w:t>
      </w:r>
      <w:r>
        <w:rPr>
          <w:rFonts w:hint="eastAsia"/>
          <w:b/>
          <w:i/>
          <w:highlight w:val="yellow"/>
          <w:lang w:val="en-US" w:eastAsia="zh-CN"/>
        </w:rPr>
        <w:t xml:space="preserve"> </w:t>
      </w:r>
    </w:p>
    <w:p w14:paraId="29BD9A5D" w14:textId="77777777" w:rsidR="00E86143" w:rsidRDefault="00A67FE1">
      <w:pPr>
        <w:rPr>
          <w:b/>
          <w:i/>
          <w:highlight w:val="yellow"/>
          <w:lang w:val="en-US" w:eastAsia="zh-CN"/>
        </w:rPr>
      </w:pPr>
      <w:r>
        <w:rPr>
          <w:b/>
          <w:i/>
          <w:highlight w:val="yellow"/>
          <w:lang w:val="en-US" w:eastAsia="zh-CN"/>
        </w:rPr>
        <w:t>Comments on the exact wording can be provided here, if any.</w:t>
      </w:r>
    </w:p>
    <w:tbl>
      <w:tblPr>
        <w:tblStyle w:val="afc"/>
        <w:tblW w:w="0" w:type="auto"/>
        <w:tblLook w:val="04A0" w:firstRow="1" w:lastRow="0" w:firstColumn="1" w:lastColumn="0" w:noHBand="0" w:noVBand="1"/>
      </w:tblPr>
      <w:tblGrid>
        <w:gridCol w:w="1238"/>
        <w:gridCol w:w="8393"/>
      </w:tblGrid>
      <w:tr w:rsidR="00E86143" w14:paraId="70760F0F" w14:textId="77777777">
        <w:tc>
          <w:tcPr>
            <w:tcW w:w="1238" w:type="dxa"/>
          </w:tcPr>
          <w:p w14:paraId="69D79B07"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3" w:type="dxa"/>
          </w:tcPr>
          <w:p w14:paraId="0F63530F"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86143" w14:paraId="68DD57C5" w14:textId="77777777">
        <w:tc>
          <w:tcPr>
            <w:tcW w:w="1238" w:type="dxa"/>
            <w:vMerge w:val="restart"/>
          </w:tcPr>
          <w:p w14:paraId="7C2C9D85" w14:textId="77777777" w:rsidR="00E86143" w:rsidRDefault="00A67FE1">
            <w:pPr>
              <w:spacing w:after="120"/>
              <w:rPr>
                <w:rFonts w:eastAsia="新細明體"/>
                <w:color w:val="0070C0"/>
                <w:lang w:val="en-US" w:eastAsia="zh-TW"/>
              </w:rPr>
            </w:pPr>
            <w:r>
              <w:rPr>
                <w:rFonts w:eastAsiaTheme="minorEastAsia"/>
                <w:color w:val="0070C0"/>
                <w:lang w:val="en-US" w:eastAsia="zh-CN"/>
              </w:rPr>
              <w:t>R4-2205661</w:t>
            </w:r>
            <w:r>
              <w:rPr>
                <w:rFonts w:eastAsiaTheme="minorEastAsia" w:hint="eastAsia"/>
                <w:color w:val="0070C0"/>
                <w:lang w:val="en-US" w:eastAsia="zh-CN"/>
              </w:rPr>
              <w:t xml:space="preserve"> </w:t>
            </w:r>
            <w:r>
              <w:rPr>
                <w:rFonts w:eastAsia="新細明體" w:hint="eastAsia"/>
                <w:color w:val="0070C0"/>
                <w:lang w:val="en-US" w:eastAsia="zh-TW"/>
              </w:rPr>
              <w:t>(</w:t>
            </w:r>
            <w:r>
              <w:rPr>
                <w:rFonts w:eastAsia="新細明體"/>
                <w:color w:val="0070C0"/>
                <w:lang w:val="en-US" w:eastAsia="zh-TW"/>
              </w:rPr>
              <w:t>MTK, Ericsson</w:t>
            </w:r>
            <w:r>
              <w:rPr>
                <w:rFonts w:eastAsia="新細明體" w:hint="eastAsia"/>
                <w:color w:val="0070C0"/>
                <w:lang w:val="en-US" w:eastAsia="zh-TW"/>
              </w:rPr>
              <w:t>)</w:t>
            </w:r>
          </w:p>
        </w:tc>
        <w:tc>
          <w:tcPr>
            <w:tcW w:w="8393" w:type="dxa"/>
          </w:tcPr>
          <w:p w14:paraId="56A3E6E2" w14:textId="77777777" w:rsidR="00E86143" w:rsidRDefault="00A67FE1">
            <w:pPr>
              <w:spacing w:after="120"/>
              <w:rPr>
                <w:rFonts w:eastAsiaTheme="minorEastAsia"/>
                <w:color w:val="0070C0"/>
                <w:lang w:val="en-US" w:eastAsia="zh-CN"/>
              </w:rPr>
            </w:pPr>
            <w:r>
              <w:rPr>
                <w:rFonts w:eastAsiaTheme="minorEastAsia"/>
                <w:color w:val="0070C0"/>
                <w:lang w:val="en-US" w:eastAsia="zh-CN"/>
              </w:rPr>
              <w:t>Moderator: General of RLM, applicability of RLM measurement relaxation (8.1.1.1)</w:t>
            </w:r>
          </w:p>
        </w:tc>
      </w:tr>
      <w:tr w:rsidR="00E86143" w14:paraId="43B97191" w14:textId="77777777">
        <w:tc>
          <w:tcPr>
            <w:tcW w:w="1238" w:type="dxa"/>
            <w:vMerge/>
          </w:tcPr>
          <w:p w14:paraId="0E7D2172" w14:textId="77777777" w:rsidR="00E86143" w:rsidRDefault="00E86143">
            <w:pPr>
              <w:spacing w:after="120"/>
              <w:rPr>
                <w:rFonts w:eastAsiaTheme="minorEastAsia"/>
                <w:color w:val="0070C0"/>
                <w:lang w:val="en-US" w:eastAsia="zh-CN"/>
              </w:rPr>
            </w:pPr>
          </w:p>
        </w:tc>
        <w:tc>
          <w:tcPr>
            <w:tcW w:w="8393" w:type="dxa"/>
          </w:tcPr>
          <w:p w14:paraId="616E2F52" w14:textId="77777777" w:rsidR="004617C5" w:rsidRDefault="004617C5" w:rsidP="004617C5">
            <w:pPr>
              <w:spacing w:after="120"/>
              <w:rPr>
                <w:ins w:id="2494" w:author="vivo-Yanliang SUN" w:date="2022-02-22T00:45:00Z"/>
                <w:rFonts w:eastAsiaTheme="minorEastAsia"/>
                <w:color w:val="0070C0"/>
                <w:lang w:val="en-US" w:eastAsia="zh-CN"/>
              </w:rPr>
            </w:pPr>
            <w:ins w:id="2495" w:author="vivo-Yanliang SUN" w:date="2022-02-22T00:45:00Z">
              <w:r>
                <w:rPr>
                  <w:rFonts w:eastAsiaTheme="minorEastAsia"/>
                  <w:color w:val="0070C0"/>
                  <w:lang w:val="en-US" w:eastAsia="zh-CN"/>
                </w:rPr>
                <w:t xml:space="preserve">Vivo: </w:t>
              </w:r>
            </w:ins>
          </w:p>
          <w:p w14:paraId="7178D612" w14:textId="5B1A4A68" w:rsidR="00E86143" w:rsidRDefault="004617C5" w:rsidP="004617C5">
            <w:pPr>
              <w:spacing w:after="120"/>
              <w:rPr>
                <w:rFonts w:eastAsiaTheme="minorEastAsia"/>
                <w:color w:val="0070C0"/>
                <w:lang w:val="en-US" w:eastAsia="zh-CN"/>
              </w:rPr>
            </w:pPr>
            <w:ins w:id="2496" w:author="vivo-Yanliang SUN" w:date="2022-02-22T00:45:00Z">
              <w:r>
                <w:rPr>
                  <w:rFonts w:eastAsiaTheme="minorEastAsia" w:hint="eastAsia"/>
                  <w:color w:val="0070C0"/>
                  <w:lang w:val="en-US" w:eastAsia="zh-CN"/>
                </w:rPr>
                <w:t>1</w:t>
              </w:r>
              <w:r>
                <w:rPr>
                  <w:rFonts w:eastAsiaTheme="minorEastAsia"/>
                  <w:color w:val="0070C0"/>
                  <w:lang w:val="en-US" w:eastAsia="zh-CN"/>
                </w:rPr>
                <w:t>. ‘</w:t>
              </w:r>
              <w:r w:rsidRPr="000F7266">
                <w:rPr>
                  <w:lang w:val="en-US"/>
                </w:rPr>
                <w:t xml:space="preserve">The UE sends out-of sync indications </w:t>
              </w:r>
              <w:r w:rsidRPr="00371629">
                <w:rPr>
                  <w:lang w:val="en-US"/>
                </w:rPr>
                <w:t>to the higher layers</w:t>
              </w:r>
              <w:r w:rsidRPr="000F7266">
                <w:rPr>
                  <w:lang w:val="en-US"/>
                </w:rPr>
                <w:t>,</w:t>
              </w:r>
              <w:r>
                <w:rPr>
                  <w:rFonts w:eastAsiaTheme="minorEastAsia"/>
                  <w:color w:val="0070C0"/>
                  <w:lang w:val="en-US" w:eastAsia="zh-CN"/>
                </w:rPr>
                <w:t>’ is not clear enough. It can be further updated or removed based on conclusion of issue 2-4-1</w:t>
              </w:r>
            </w:ins>
          </w:p>
        </w:tc>
      </w:tr>
      <w:tr w:rsidR="00E86143" w14:paraId="5E4F2552" w14:textId="77777777">
        <w:tc>
          <w:tcPr>
            <w:tcW w:w="1238" w:type="dxa"/>
            <w:vMerge/>
          </w:tcPr>
          <w:p w14:paraId="3C46996C" w14:textId="77777777" w:rsidR="00E86143" w:rsidRDefault="00E86143">
            <w:pPr>
              <w:spacing w:after="120"/>
              <w:rPr>
                <w:rFonts w:eastAsiaTheme="minorEastAsia"/>
                <w:color w:val="0070C0"/>
                <w:lang w:val="en-US" w:eastAsia="zh-CN"/>
              </w:rPr>
            </w:pPr>
          </w:p>
        </w:tc>
        <w:tc>
          <w:tcPr>
            <w:tcW w:w="8393" w:type="dxa"/>
          </w:tcPr>
          <w:p w14:paraId="7B78A497" w14:textId="77777777" w:rsidR="00E86143" w:rsidRDefault="00E86143">
            <w:pPr>
              <w:spacing w:after="120"/>
              <w:rPr>
                <w:rFonts w:eastAsiaTheme="minorEastAsia"/>
                <w:color w:val="0070C0"/>
                <w:lang w:val="en-US" w:eastAsia="zh-CN"/>
              </w:rPr>
            </w:pPr>
          </w:p>
        </w:tc>
      </w:tr>
      <w:tr w:rsidR="00E86143" w14:paraId="38369C34" w14:textId="77777777">
        <w:tc>
          <w:tcPr>
            <w:tcW w:w="1238" w:type="dxa"/>
            <w:vMerge w:val="restart"/>
          </w:tcPr>
          <w:p w14:paraId="1D57AD5B" w14:textId="77777777" w:rsidR="00E86143" w:rsidRDefault="00A67FE1">
            <w:pPr>
              <w:spacing w:after="120"/>
              <w:rPr>
                <w:rFonts w:eastAsiaTheme="minorEastAsia"/>
                <w:color w:val="0070C0"/>
                <w:lang w:val="en-US" w:eastAsia="zh-CN"/>
              </w:rPr>
            </w:pPr>
            <w:r>
              <w:rPr>
                <w:rFonts w:eastAsiaTheme="minorEastAsia"/>
                <w:color w:val="0070C0"/>
                <w:lang w:val="en-US" w:eastAsia="zh-CN"/>
              </w:rPr>
              <w:t>R4-2205332 (Huawei)</w:t>
            </w:r>
          </w:p>
        </w:tc>
        <w:tc>
          <w:tcPr>
            <w:tcW w:w="8393" w:type="dxa"/>
          </w:tcPr>
          <w:p w14:paraId="47A24B7C" w14:textId="77777777" w:rsidR="00E86143" w:rsidRDefault="00A67FE1">
            <w:pPr>
              <w:spacing w:after="120"/>
              <w:rPr>
                <w:rFonts w:eastAsiaTheme="minorEastAsia"/>
                <w:color w:val="0070C0"/>
                <w:lang w:val="en-US" w:eastAsia="zh-CN"/>
              </w:rPr>
            </w:pPr>
            <w:r>
              <w:rPr>
                <w:rFonts w:eastAsiaTheme="minorEastAsia"/>
                <w:color w:val="0070C0"/>
                <w:lang w:val="en-US" w:eastAsia="zh-CN"/>
              </w:rPr>
              <w:t>Moderator: SSB RLM (8.1.2.X)</w:t>
            </w:r>
          </w:p>
        </w:tc>
      </w:tr>
      <w:tr w:rsidR="00E86143" w14:paraId="12D7092F" w14:textId="77777777">
        <w:tc>
          <w:tcPr>
            <w:tcW w:w="1238" w:type="dxa"/>
            <w:vMerge/>
          </w:tcPr>
          <w:p w14:paraId="22134DA9" w14:textId="77777777" w:rsidR="00E86143" w:rsidRDefault="00E86143">
            <w:pPr>
              <w:spacing w:after="120"/>
              <w:rPr>
                <w:rFonts w:eastAsiaTheme="minorEastAsia"/>
                <w:color w:val="0070C0"/>
                <w:lang w:val="en-US" w:eastAsia="zh-CN"/>
              </w:rPr>
            </w:pPr>
          </w:p>
        </w:tc>
        <w:tc>
          <w:tcPr>
            <w:tcW w:w="8393" w:type="dxa"/>
          </w:tcPr>
          <w:p w14:paraId="59970CE8" w14:textId="11C3CA47" w:rsidR="00E86143" w:rsidRDefault="004617C5">
            <w:pPr>
              <w:spacing w:after="120"/>
              <w:rPr>
                <w:rFonts w:eastAsiaTheme="minorEastAsia"/>
                <w:color w:val="0070C0"/>
                <w:lang w:val="en-US" w:eastAsia="zh-CN"/>
              </w:rPr>
            </w:pPr>
            <w:ins w:id="2497" w:author="vivo-Yanliang SUN" w:date="2022-02-22T00:45:00Z">
              <w:r>
                <w:rPr>
                  <w:rFonts w:eastAsiaTheme="minorEastAsia"/>
                  <w:color w:val="0070C0"/>
                  <w:lang w:val="en-US" w:eastAsia="zh-CN"/>
                </w:rPr>
                <w:t>vivo: Up to conclusion of 2-5-1.</w:t>
              </w:r>
            </w:ins>
          </w:p>
        </w:tc>
      </w:tr>
      <w:tr w:rsidR="00253E03" w14:paraId="5A404EF6" w14:textId="77777777">
        <w:tc>
          <w:tcPr>
            <w:tcW w:w="1238" w:type="dxa"/>
            <w:vMerge/>
          </w:tcPr>
          <w:p w14:paraId="5E880EF0" w14:textId="77777777" w:rsidR="00253E03" w:rsidRDefault="00253E03" w:rsidP="00253E03">
            <w:pPr>
              <w:spacing w:after="120"/>
              <w:rPr>
                <w:rFonts w:eastAsiaTheme="minorEastAsia"/>
                <w:color w:val="0070C0"/>
                <w:lang w:val="en-US" w:eastAsia="zh-CN"/>
              </w:rPr>
            </w:pPr>
          </w:p>
        </w:tc>
        <w:tc>
          <w:tcPr>
            <w:tcW w:w="8393" w:type="dxa"/>
          </w:tcPr>
          <w:p w14:paraId="24B1F63D" w14:textId="03B5B1F3" w:rsidR="00253E03" w:rsidRDefault="00253E03" w:rsidP="00253E03">
            <w:pPr>
              <w:spacing w:after="120"/>
              <w:rPr>
                <w:rFonts w:eastAsiaTheme="minorEastAsia"/>
                <w:color w:val="0070C0"/>
                <w:lang w:val="en-US" w:eastAsia="zh-CN"/>
              </w:rPr>
            </w:pPr>
            <w:ins w:id="2498" w:author="Santhan Thangarasa" w:date="2022-02-22T10:07:00Z">
              <w:r>
                <w:rPr>
                  <w:rFonts w:eastAsiaTheme="minorEastAsia"/>
                  <w:color w:val="0070C0"/>
                  <w:lang w:val="en-US" w:eastAsia="zh-CN"/>
                </w:rPr>
                <w:t>Ericsson: changes (if) compared to endorsed version should be highlighted.</w:t>
              </w:r>
            </w:ins>
          </w:p>
        </w:tc>
      </w:tr>
      <w:tr w:rsidR="00253E03" w14:paraId="77708464" w14:textId="77777777">
        <w:tc>
          <w:tcPr>
            <w:tcW w:w="1238" w:type="dxa"/>
            <w:vMerge/>
          </w:tcPr>
          <w:p w14:paraId="7022142C" w14:textId="77777777" w:rsidR="00253E03" w:rsidRDefault="00253E03" w:rsidP="00253E03">
            <w:pPr>
              <w:spacing w:after="120"/>
              <w:rPr>
                <w:rFonts w:eastAsiaTheme="minorEastAsia"/>
                <w:color w:val="0070C0"/>
                <w:lang w:val="en-US" w:eastAsia="zh-CN"/>
              </w:rPr>
            </w:pPr>
          </w:p>
        </w:tc>
        <w:tc>
          <w:tcPr>
            <w:tcW w:w="8393" w:type="dxa"/>
          </w:tcPr>
          <w:p w14:paraId="666CCFE5" w14:textId="77777777" w:rsidR="00253E03" w:rsidRDefault="00253E03" w:rsidP="00253E03">
            <w:pPr>
              <w:spacing w:after="120"/>
              <w:rPr>
                <w:rFonts w:eastAsiaTheme="minorEastAsia"/>
                <w:color w:val="0070C0"/>
                <w:lang w:val="en-US" w:eastAsia="zh-CN"/>
              </w:rPr>
            </w:pPr>
          </w:p>
        </w:tc>
      </w:tr>
      <w:tr w:rsidR="00253E03" w14:paraId="6E137950" w14:textId="77777777">
        <w:tc>
          <w:tcPr>
            <w:tcW w:w="1238" w:type="dxa"/>
            <w:vMerge w:val="restart"/>
          </w:tcPr>
          <w:p w14:paraId="3293E85D" w14:textId="77777777" w:rsidR="00253E03" w:rsidRDefault="00253E03" w:rsidP="00253E03">
            <w:pPr>
              <w:spacing w:after="120"/>
              <w:rPr>
                <w:rFonts w:eastAsiaTheme="minorEastAsia"/>
                <w:color w:val="0070C0"/>
                <w:lang w:eastAsia="zh-CN"/>
              </w:rPr>
            </w:pPr>
            <w:r>
              <w:rPr>
                <w:rFonts w:eastAsiaTheme="minorEastAsia"/>
                <w:color w:val="0070C0"/>
                <w:lang w:eastAsia="zh-CN"/>
              </w:rPr>
              <w:lastRenderedPageBreak/>
              <w:t>R4-2204338 (vivo)</w:t>
            </w:r>
          </w:p>
        </w:tc>
        <w:tc>
          <w:tcPr>
            <w:tcW w:w="8393" w:type="dxa"/>
          </w:tcPr>
          <w:p w14:paraId="6F461152" w14:textId="77777777" w:rsidR="00253E03" w:rsidRDefault="00253E03" w:rsidP="00253E03">
            <w:pPr>
              <w:spacing w:after="120"/>
              <w:rPr>
                <w:rFonts w:eastAsiaTheme="minorEastAsia"/>
                <w:color w:val="0070C0"/>
                <w:lang w:val="en-US" w:eastAsia="zh-CN"/>
              </w:rPr>
            </w:pPr>
            <w:r>
              <w:rPr>
                <w:rFonts w:eastAsiaTheme="minorEastAsia"/>
                <w:color w:val="0070C0"/>
                <w:lang w:val="en-US" w:eastAsia="zh-CN"/>
              </w:rPr>
              <w:t>Moderator: CSI-RS RLM (8.1.3.X)</w:t>
            </w:r>
          </w:p>
        </w:tc>
      </w:tr>
      <w:tr w:rsidR="00253E03" w14:paraId="6FAC6892" w14:textId="77777777">
        <w:tc>
          <w:tcPr>
            <w:tcW w:w="1238" w:type="dxa"/>
            <w:vMerge/>
          </w:tcPr>
          <w:p w14:paraId="7C21DC15" w14:textId="77777777" w:rsidR="00253E03" w:rsidRDefault="00253E03" w:rsidP="00253E03">
            <w:pPr>
              <w:spacing w:after="120"/>
              <w:rPr>
                <w:rFonts w:eastAsiaTheme="minorEastAsia"/>
                <w:color w:val="0070C0"/>
                <w:lang w:val="en-US" w:eastAsia="zh-CN"/>
              </w:rPr>
            </w:pPr>
          </w:p>
        </w:tc>
        <w:tc>
          <w:tcPr>
            <w:tcW w:w="8393" w:type="dxa"/>
          </w:tcPr>
          <w:p w14:paraId="3A0512BB" w14:textId="358C74D2" w:rsidR="00253E03" w:rsidRDefault="00253E03" w:rsidP="00253E03">
            <w:pPr>
              <w:tabs>
                <w:tab w:val="left" w:pos="726"/>
              </w:tabs>
              <w:spacing w:after="120"/>
              <w:rPr>
                <w:rFonts w:eastAsiaTheme="minorEastAsia"/>
                <w:color w:val="0070C0"/>
                <w:lang w:val="en-US" w:eastAsia="zh-CN"/>
              </w:rPr>
            </w:pPr>
            <w:ins w:id="2499" w:author="vivo-Yanliang SUN" w:date="2022-02-22T00:45:00Z">
              <w:r>
                <w:rPr>
                  <w:rFonts w:eastAsiaTheme="minorEastAsia"/>
                  <w:color w:val="0070C0"/>
                  <w:lang w:val="en-US" w:eastAsia="zh-CN"/>
                </w:rPr>
                <w:t>vivo: Up to conclusion of 2-5-1.</w:t>
              </w:r>
            </w:ins>
          </w:p>
        </w:tc>
      </w:tr>
      <w:tr w:rsidR="00253E03" w14:paraId="78A0B8F6" w14:textId="77777777">
        <w:tc>
          <w:tcPr>
            <w:tcW w:w="1238" w:type="dxa"/>
            <w:vMerge/>
          </w:tcPr>
          <w:p w14:paraId="4434A4AC" w14:textId="77777777" w:rsidR="00253E03" w:rsidRDefault="00253E03" w:rsidP="00253E03">
            <w:pPr>
              <w:spacing w:after="120"/>
              <w:rPr>
                <w:rFonts w:eastAsiaTheme="minorEastAsia"/>
                <w:color w:val="0070C0"/>
                <w:lang w:val="en-US" w:eastAsia="zh-CN"/>
              </w:rPr>
            </w:pPr>
          </w:p>
        </w:tc>
        <w:tc>
          <w:tcPr>
            <w:tcW w:w="8393" w:type="dxa"/>
          </w:tcPr>
          <w:p w14:paraId="329E293C" w14:textId="09E19019" w:rsidR="00253E03" w:rsidRDefault="00253E03" w:rsidP="00253E03">
            <w:pPr>
              <w:spacing w:after="120"/>
              <w:rPr>
                <w:rFonts w:eastAsiaTheme="minorEastAsia"/>
                <w:color w:val="0070C0"/>
                <w:lang w:val="en-US" w:eastAsia="zh-CN"/>
              </w:rPr>
            </w:pPr>
            <w:ins w:id="2500" w:author="Santhan Thangarasa" w:date="2022-02-22T10:08:00Z">
              <w:r>
                <w:rPr>
                  <w:rFonts w:eastAsiaTheme="minorEastAsia"/>
                  <w:color w:val="0070C0"/>
                  <w:lang w:val="en-US" w:eastAsia="zh-CN"/>
                </w:rPr>
                <w:t>Ericsson: changes (if) compared to endorsed version should be highlighted.</w:t>
              </w:r>
            </w:ins>
          </w:p>
        </w:tc>
      </w:tr>
      <w:tr w:rsidR="00253E03" w14:paraId="4170C8B8" w14:textId="77777777">
        <w:tc>
          <w:tcPr>
            <w:tcW w:w="1238" w:type="dxa"/>
            <w:vMerge/>
          </w:tcPr>
          <w:p w14:paraId="48E4B139" w14:textId="77777777" w:rsidR="00253E03" w:rsidRDefault="00253E03" w:rsidP="00253E03">
            <w:pPr>
              <w:spacing w:after="120"/>
              <w:rPr>
                <w:rFonts w:eastAsiaTheme="minorEastAsia"/>
                <w:color w:val="0070C0"/>
                <w:lang w:val="en-US" w:eastAsia="zh-CN"/>
              </w:rPr>
            </w:pPr>
          </w:p>
        </w:tc>
        <w:tc>
          <w:tcPr>
            <w:tcW w:w="8393" w:type="dxa"/>
          </w:tcPr>
          <w:p w14:paraId="086FBB4A" w14:textId="77777777" w:rsidR="00253E03" w:rsidRDefault="00253E03" w:rsidP="00253E03">
            <w:pPr>
              <w:spacing w:after="120"/>
              <w:rPr>
                <w:rFonts w:eastAsiaTheme="minorEastAsia"/>
                <w:color w:val="0070C0"/>
                <w:lang w:val="en-US" w:eastAsia="zh-CN"/>
              </w:rPr>
            </w:pPr>
          </w:p>
        </w:tc>
      </w:tr>
      <w:tr w:rsidR="00253E03" w14:paraId="6920F3F6" w14:textId="77777777">
        <w:tc>
          <w:tcPr>
            <w:tcW w:w="1238" w:type="dxa"/>
            <w:vMerge w:val="restart"/>
          </w:tcPr>
          <w:p w14:paraId="1ED11596" w14:textId="77777777" w:rsidR="00253E03" w:rsidRDefault="00253E03" w:rsidP="00253E03">
            <w:pPr>
              <w:spacing w:after="120"/>
              <w:rPr>
                <w:rFonts w:eastAsia="新細明體"/>
                <w:color w:val="0070C0"/>
                <w:lang w:val="en-US" w:eastAsia="zh-TW"/>
              </w:rPr>
            </w:pPr>
            <w:r>
              <w:rPr>
                <w:rFonts w:eastAsiaTheme="minorEastAsia"/>
                <w:color w:val="0070C0"/>
                <w:lang w:val="en-US" w:eastAsia="zh-CN"/>
              </w:rPr>
              <w:t>R4-2204707</w:t>
            </w:r>
            <w:r>
              <w:rPr>
                <w:rFonts w:eastAsiaTheme="minorEastAsia" w:hint="eastAsia"/>
                <w:color w:val="0070C0"/>
                <w:lang w:val="en-US" w:eastAsia="zh-CN"/>
              </w:rPr>
              <w:t xml:space="preserve"> </w:t>
            </w:r>
            <w:r>
              <w:rPr>
                <w:rFonts w:eastAsia="新細明體" w:hint="eastAsia"/>
                <w:color w:val="0070C0"/>
                <w:lang w:val="en-US" w:eastAsia="zh-TW"/>
              </w:rPr>
              <w:t>(</w:t>
            </w:r>
            <w:r>
              <w:rPr>
                <w:rFonts w:eastAsia="新細明體"/>
                <w:color w:val="0070C0"/>
                <w:lang w:val="en-US" w:eastAsia="zh-TW"/>
              </w:rPr>
              <w:t>Nokia</w:t>
            </w:r>
            <w:r>
              <w:rPr>
                <w:rFonts w:eastAsia="新細明體" w:hint="eastAsia"/>
                <w:color w:val="0070C0"/>
                <w:lang w:val="en-US" w:eastAsia="zh-TW"/>
              </w:rPr>
              <w:t>)</w:t>
            </w:r>
          </w:p>
        </w:tc>
        <w:tc>
          <w:tcPr>
            <w:tcW w:w="8393" w:type="dxa"/>
          </w:tcPr>
          <w:p w14:paraId="5635CDB1" w14:textId="77777777" w:rsidR="00253E03" w:rsidRDefault="00253E03" w:rsidP="00253E03">
            <w:pPr>
              <w:spacing w:after="120"/>
              <w:rPr>
                <w:rFonts w:eastAsiaTheme="minorEastAsia"/>
                <w:color w:val="0070C0"/>
                <w:lang w:val="en-US" w:eastAsia="zh-CN"/>
              </w:rPr>
            </w:pPr>
            <w:r>
              <w:rPr>
                <w:rFonts w:eastAsiaTheme="minorEastAsia"/>
                <w:color w:val="0070C0"/>
                <w:lang w:val="en-US" w:eastAsia="zh-CN"/>
              </w:rPr>
              <w:t>Moderator: Criteria for RLM (8.1.Y1), related to Issue</w:t>
            </w:r>
            <w:r>
              <w:rPr>
                <w:rFonts w:eastAsiaTheme="minorEastAsia" w:hint="eastAsia"/>
                <w:color w:val="0070C0"/>
                <w:lang w:val="en-US" w:eastAsia="zh-CN"/>
              </w:rPr>
              <w:t xml:space="preserve"> 2-6-1</w:t>
            </w:r>
          </w:p>
        </w:tc>
      </w:tr>
      <w:tr w:rsidR="00253E03" w14:paraId="52D9C1E5" w14:textId="77777777">
        <w:tc>
          <w:tcPr>
            <w:tcW w:w="1238" w:type="dxa"/>
            <w:vMerge/>
          </w:tcPr>
          <w:p w14:paraId="303C1D74" w14:textId="77777777" w:rsidR="00253E03" w:rsidRDefault="00253E03" w:rsidP="00253E03">
            <w:pPr>
              <w:spacing w:after="120"/>
              <w:rPr>
                <w:rFonts w:eastAsiaTheme="minorEastAsia"/>
                <w:color w:val="0070C0"/>
                <w:lang w:val="en-US" w:eastAsia="zh-CN"/>
              </w:rPr>
            </w:pPr>
          </w:p>
        </w:tc>
        <w:tc>
          <w:tcPr>
            <w:tcW w:w="8393" w:type="dxa"/>
          </w:tcPr>
          <w:p w14:paraId="0D42B300" w14:textId="6133D842" w:rsidR="00253E03" w:rsidRDefault="00253E03" w:rsidP="00253E03">
            <w:pPr>
              <w:spacing w:after="120"/>
              <w:rPr>
                <w:rFonts w:eastAsiaTheme="minorEastAsia"/>
                <w:color w:val="0070C0"/>
                <w:lang w:val="en-US" w:eastAsia="zh-CN"/>
              </w:rPr>
            </w:pPr>
            <w:ins w:id="2501" w:author="Chu-Hsiang Huang" w:date="2022-02-21T05:41:00Z">
              <w:r>
                <w:rPr>
                  <w:rFonts w:eastAsiaTheme="minorEastAsia"/>
                  <w:color w:val="0070C0"/>
                  <w:lang w:val="en-US" w:eastAsia="zh-CN"/>
                </w:rPr>
                <w:t xml:space="preserve">QC: </w:t>
              </w:r>
              <w:r w:rsidRPr="006640A5">
                <w:rPr>
                  <w:rFonts w:eastAsiaTheme="minorEastAsia"/>
                  <w:color w:val="0070C0"/>
                  <w:lang w:val="en-US" w:eastAsia="zh-CN"/>
                </w:rPr>
                <w:t>This is procedure related, should be captured in RAN 1/2 spec as R16 power saving</w:t>
              </w:r>
              <w:r>
                <w:rPr>
                  <w:rFonts w:eastAsiaTheme="minorEastAsia"/>
                  <w:color w:val="0070C0"/>
                  <w:lang w:val="en-US" w:eastAsia="zh-CN"/>
                </w:rPr>
                <w:tab/>
              </w:r>
            </w:ins>
          </w:p>
        </w:tc>
      </w:tr>
      <w:tr w:rsidR="00253E03" w14:paraId="3F2E340F" w14:textId="77777777">
        <w:tc>
          <w:tcPr>
            <w:tcW w:w="1238" w:type="dxa"/>
            <w:vMerge/>
          </w:tcPr>
          <w:p w14:paraId="06F03F31" w14:textId="77777777" w:rsidR="00253E03" w:rsidRDefault="00253E03" w:rsidP="00253E03">
            <w:pPr>
              <w:spacing w:after="120"/>
              <w:rPr>
                <w:rFonts w:eastAsiaTheme="minorEastAsia"/>
                <w:color w:val="0070C0"/>
                <w:lang w:val="en-US" w:eastAsia="zh-CN"/>
              </w:rPr>
            </w:pPr>
          </w:p>
        </w:tc>
        <w:tc>
          <w:tcPr>
            <w:tcW w:w="8393" w:type="dxa"/>
          </w:tcPr>
          <w:p w14:paraId="49B4FBD7" w14:textId="69AFBA09" w:rsidR="00253E03" w:rsidRDefault="00253E03" w:rsidP="00253E03">
            <w:pPr>
              <w:spacing w:after="120"/>
              <w:rPr>
                <w:rFonts w:eastAsiaTheme="minorEastAsia"/>
                <w:color w:val="0070C0"/>
                <w:lang w:val="en-US" w:eastAsia="zh-CN"/>
              </w:rPr>
            </w:pPr>
            <w:ins w:id="2502" w:author="vivo-Yanliang SUN" w:date="2022-02-22T00:46:00Z">
              <w:r>
                <w:rPr>
                  <w:rFonts w:eastAsiaTheme="minorEastAsia" w:hint="eastAsia"/>
                  <w:color w:val="0070C0"/>
                  <w:lang w:val="en-US" w:eastAsia="zh-CN"/>
                </w:rPr>
                <w:t>v</w:t>
              </w:r>
              <w:r>
                <w:rPr>
                  <w:rFonts w:eastAsiaTheme="minorEastAsia"/>
                  <w:color w:val="0070C0"/>
                  <w:lang w:val="en-US" w:eastAsia="zh-CN"/>
                </w:rPr>
                <w:t>ivo: suggest to not pursue this CR, since criteria as assumed to be captured in RAN2.</w:t>
              </w:r>
            </w:ins>
          </w:p>
        </w:tc>
      </w:tr>
      <w:tr w:rsidR="00253E03" w14:paraId="5D01AD73" w14:textId="77777777">
        <w:tc>
          <w:tcPr>
            <w:tcW w:w="1238" w:type="dxa"/>
            <w:vMerge/>
          </w:tcPr>
          <w:p w14:paraId="6A8FEBD4" w14:textId="77777777" w:rsidR="00253E03" w:rsidRDefault="00253E03" w:rsidP="00253E03">
            <w:pPr>
              <w:spacing w:after="120"/>
              <w:rPr>
                <w:rFonts w:eastAsiaTheme="minorEastAsia"/>
                <w:color w:val="0070C0"/>
                <w:lang w:val="en-US" w:eastAsia="zh-CN"/>
              </w:rPr>
            </w:pPr>
          </w:p>
        </w:tc>
        <w:tc>
          <w:tcPr>
            <w:tcW w:w="8393" w:type="dxa"/>
          </w:tcPr>
          <w:p w14:paraId="2E570FB0" w14:textId="6B5ABE10" w:rsidR="00253E03" w:rsidRDefault="00253E03" w:rsidP="00253E03">
            <w:pPr>
              <w:spacing w:after="120"/>
              <w:rPr>
                <w:rFonts w:eastAsiaTheme="minorEastAsia"/>
                <w:color w:val="0070C0"/>
                <w:lang w:val="en-US" w:eastAsia="zh-CN"/>
              </w:rPr>
            </w:pPr>
            <w:ins w:id="2503" w:author="Santhan Thangarasa" w:date="2022-02-22T10:08:00Z">
              <w:r>
                <w:rPr>
                  <w:rFonts w:eastAsiaTheme="minorEastAsia"/>
                  <w:color w:val="0070C0"/>
                  <w:lang w:val="en-US" w:eastAsia="zh-CN"/>
                </w:rPr>
                <w:t xml:space="preserve">Ericsson: it depends on the ongoing discussion on the related issue. </w:t>
              </w:r>
              <w:r w:rsidR="002E10F5">
                <w:rPr>
                  <w:rFonts w:eastAsiaTheme="minorEastAsia"/>
                  <w:color w:val="0070C0"/>
                  <w:lang w:val="en-US" w:eastAsia="zh-CN"/>
                </w:rPr>
                <w:t xml:space="preserve">Also is there any difference compared to the original </w:t>
              </w:r>
              <w:r w:rsidR="00126C46">
                <w:rPr>
                  <w:rFonts w:eastAsiaTheme="minorEastAsia"/>
                  <w:color w:val="0070C0"/>
                  <w:lang w:val="en-US" w:eastAsia="zh-CN"/>
                </w:rPr>
                <w:t>version</w:t>
              </w:r>
              <w:r w:rsidR="002E10F5">
                <w:rPr>
                  <w:rFonts w:eastAsiaTheme="minorEastAsia"/>
                  <w:color w:val="0070C0"/>
                  <w:lang w:val="en-US" w:eastAsia="zh-CN"/>
                </w:rPr>
                <w:t xml:space="preserve"> which was endorsed?</w:t>
              </w:r>
            </w:ins>
          </w:p>
        </w:tc>
      </w:tr>
      <w:tr w:rsidR="00352324" w14:paraId="6B5D8269" w14:textId="77777777">
        <w:trPr>
          <w:ins w:id="2504" w:author="NSB" w:date="2022-02-24T02:52:00Z"/>
        </w:trPr>
        <w:tc>
          <w:tcPr>
            <w:tcW w:w="1238" w:type="dxa"/>
          </w:tcPr>
          <w:p w14:paraId="69624C9E" w14:textId="77777777" w:rsidR="00352324" w:rsidRDefault="00352324" w:rsidP="00253E03">
            <w:pPr>
              <w:spacing w:after="120"/>
              <w:rPr>
                <w:ins w:id="2505" w:author="NSB" w:date="2022-02-24T02:52:00Z"/>
                <w:rFonts w:eastAsiaTheme="minorEastAsia"/>
                <w:color w:val="0070C0"/>
                <w:lang w:val="en-US" w:eastAsia="zh-CN"/>
              </w:rPr>
            </w:pPr>
          </w:p>
        </w:tc>
        <w:tc>
          <w:tcPr>
            <w:tcW w:w="8393" w:type="dxa"/>
          </w:tcPr>
          <w:p w14:paraId="7B223BD0" w14:textId="7D273E27" w:rsidR="00352324" w:rsidRDefault="00352324" w:rsidP="00253E03">
            <w:pPr>
              <w:spacing w:after="120"/>
              <w:rPr>
                <w:ins w:id="2506" w:author="NSB" w:date="2022-02-24T02:52:00Z"/>
                <w:rFonts w:eastAsiaTheme="minorEastAsia"/>
                <w:color w:val="0070C0"/>
                <w:lang w:val="en-US" w:eastAsia="zh-CN"/>
              </w:rPr>
            </w:pPr>
            <w:ins w:id="2507" w:author="NSB" w:date="2022-02-24T02:53:00Z">
              <w:r>
                <w:rPr>
                  <w:rFonts w:eastAsiaTheme="minorEastAsia"/>
                  <w:color w:val="0070C0"/>
                  <w:lang w:val="en-US" w:eastAsia="zh-CN"/>
                </w:rPr>
                <w:t>To Ericsson: This CR was postponed in last meeting. If this CR is needed depends on the issue 2-6-1.</w:t>
              </w:r>
            </w:ins>
          </w:p>
        </w:tc>
      </w:tr>
      <w:tr w:rsidR="00253E03" w14:paraId="4FE4E550" w14:textId="77777777">
        <w:tc>
          <w:tcPr>
            <w:tcW w:w="1238" w:type="dxa"/>
            <w:vMerge w:val="restart"/>
          </w:tcPr>
          <w:p w14:paraId="2467FECE" w14:textId="77777777" w:rsidR="00253E03" w:rsidRDefault="00253E03" w:rsidP="00253E03">
            <w:pPr>
              <w:spacing w:after="120"/>
              <w:rPr>
                <w:rFonts w:eastAsiaTheme="minorEastAsia"/>
                <w:color w:val="0070C0"/>
                <w:lang w:val="en-US" w:eastAsia="zh-CN"/>
              </w:rPr>
            </w:pPr>
            <w:r>
              <w:rPr>
                <w:rFonts w:eastAsiaTheme="minorEastAsia"/>
                <w:color w:val="0070C0"/>
                <w:lang w:val="en-US" w:eastAsia="zh-CN"/>
              </w:rPr>
              <w:t>R4-2205636</w:t>
            </w:r>
            <w:r>
              <w:rPr>
                <w:rFonts w:eastAsiaTheme="minorEastAsia" w:hint="eastAsia"/>
                <w:color w:val="0070C0"/>
                <w:lang w:val="en-US" w:eastAsia="zh-CN"/>
              </w:rPr>
              <w:t xml:space="preserve"> </w:t>
            </w:r>
            <w:r>
              <w:rPr>
                <w:rFonts w:eastAsia="新細明體" w:hint="eastAsia"/>
                <w:color w:val="0070C0"/>
                <w:lang w:val="en-US" w:eastAsia="zh-TW"/>
              </w:rPr>
              <w:t>(</w:t>
            </w:r>
            <w:r>
              <w:rPr>
                <w:rFonts w:eastAsia="新細明體"/>
                <w:color w:val="0070C0"/>
                <w:lang w:val="en-US" w:eastAsia="zh-TW"/>
              </w:rPr>
              <w:t>Ericsson, MTK</w:t>
            </w:r>
            <w:r>
              <w:rPr>
                <w:rFonts w:eastAsia="新細明體" w:hint="eastAsia"/>
                <w:color w:val="0070C0"/>
                <w:lang w:val="en-US" w:eastAsia="zh-TW"/>
              </w:rPr>
              <w:t>)</w:t>
            </w:r>
          </w:p>
        </w:tc>
        <w:tc>
          <w:tcPr>
            <w:tcW w:w="8393" w:type="dxa"/>
          </w:tcPr>
          <w:p w14:paraId="44A6D923" w14:textId="77777777" w:rsidR="00253E03" w:rsidRDefault="00253E03" w:rsidP="00253E03">
            <w:pPr>
              <w:spacing w:after="120"/>
              <w:rPr>
                <w:rFonts w:eastAsiaTheme="minorEastAsia"/>
                <w:color w:val="0070C0"/>
                <w:lang w:val="en-US" w:eastAsia="zh-CN"/>
              </w:rPr>
            </w:pPr>
            <w:r>
              <w:rPr>
                <w:rFonts w:eastAsiaTheme="minorEastAsia"/>
                <w:color w:val="0070C0"/>
                <w:lang w:val="en-US" w:eastAsia="zh-CN"/>
              </w:rPr>
              <w:t>Moderator: General of BFD, applicability of measurement relaxation (8.5.1.1)</w:t>
            </w:r>
          </w:p>
        </w:tc>
      </w:tr>
      <w:tr w:rsidR="00253E03" w14:paraId="487C5912" w14:textId="77777777">
        <w:tc>
          <w:tcPr>
            <w:tcW w:w="1238" w:type="dxa"/>
            <w:vMerge/>
          </w:tcPr>
          <w:p w14:paraId="1B3E007C" w14:textId="77777777" w:rsidR="00253E03" w:rsidRDefault="00253E03" w:rsidP="00253E03">
            <w:pPr>
              <w:spacing w:after="120"/>
              <w:rPr>
                <w:rFonts w:eastAsiaTheme="minorEastAsia"/>
                <w:color w:val="0070C0"/>
                <w:lang w:val="en-US" w:eastAsia="zh-CN"/>
              </w:rPr>
            </w:pPr>
          </w:p>
        </w:tc>
        <w:tc>
          <w:tcPr>
            <w:tcW w:w="8393" w:type="dxa"/>
          </w:tcPr>
          <w:p w14:paraId="791F250C" w14:textId="77777777" w:rsidR="00253E03" w:rsidRPr="006640A5" w:rsidRDefault="00253E03" w:rsidP="00253E03">
            <w:pPr>
              <w:spacing w:after="120"/>
              <w:rPr>
                <w:ins w:id="2508" w:author="Chu-Hsiang Huang" w:date="2022-02-21T05:41:00Z"/>
                <w:rFonts w:eastAsiaTheme="minorEastAsia"/>
                <w:color w:val="0070C0"/>
                <w:lang w:val="en-US" w:eastAsia="zh-CN"/>
              </w:rPr>
            </w:pPr>
            <w:ins w:id="2509" w:author="Chu-Hsiang Huang" w:date="2022-02-21T05:41:00Z">
              <w:r>
                <w:rPr>
                  <w:rFonts w:eastAsiaTheme="minorEastAsia"/>
                  <w:color w:val="0070C0"/>
                  <w:lang w:val="en-US" w:eastAsia="zh-CN"/>
                </w:rPr>
                <w:t xml:space="preserve">QC: </w:t>
              </w:r>
              <w:r w:rsidRPr="006640A5">
                <w:rPr>
                  <w:rFonts w:eastAsiaTheme="minorEastAsia"/>
                  <w:color w:val="0070C0"/>
                  <w:lang w:val="en-US" w:eastAsia="zh-CN"/>
                </w:rPr>
                <w:t>1. This is pending RRM discussion on which criterion to be configured, what indicator to be signaled, and the corresponding relaxation action, suggest to come back after agreements are reached</w:t>
              </w:r>
            </w:ins>
          </w:p>
          <w:p w14:paraId="34A56765" w14:textId="3ADD3EC3" w:rsidR="00253E03" w:rsidRDefault="00253E03" w:rsidP="00253E03">
            <w:pPr>
              <w:spacing w:after="120"/>
              <w:rPr>
                <w:rFonts w:eastAsiaTheme="minorEastAsia"/>
                <w:color w:val="0070C0"/>
                <w:lang w:val="en-US" w:eastAsia="zh-CN"/>
              </w:rPr>
            </w:pPr>
            <w:ins w:id="2510" w:author="Chu-Hsiang Huang" w:date="2022-02-21T05:41:00Z">
              <w:r w:rsidRPr="006640A5">
                <w:rPr>
                  <w:rFonts w:eastAsiaTheme="minorEastAsia"/>
                  <w:color w:val="0070C0"/>
                  <w:lang w:val="en-US" w:eastAsia="zh-CN"/>
                </w:rPr>
                <w:t>2. Description should be aligned to R4-2205661 for consistency</w:t>
              </w:r>
            </w:ins>
          </w:p>
        </w:tc>
      </w:tr>
      <w:tr w:rsidR="00253E03" w14:paraId="2A0D0A20" w14:textId="77777777">
        <w:tc>
          <w:tcPr>
            <w:tcW w:w="1238" w:type="dxa"/>
            <w:vMerge/>
          </w:tcPr>
          <w:p w14:paraId="6571D709" w14:textId="77777777" w:rsidR="00253E03" w:rsidRDefault="00253E03" w:rsidP="00253E03">
            <w:pPr>
              <w:spacing w:after="120"/>
              <w:rPr>
                <w:rFonts w:eastAsiaTheme="minorEastAsia"/>
                <w:color w:val="0070C0"/>
                <w:lang w:val="en-US" w:eastAsia="zh-CN"/>
              </w:rPr>
            </w:pPr>
          </w:p>
        </w:tc>
        <w:tc>
          <w:tcPr>
            <w:tcW w:w="8393" w:type="dxa"/>
          </w:tcPr>
          <w:p w14:paraId="5B5369C1" w14:textId="2DC1E9A1" w:rsidR="00253E03" w:rsidRDefault="00253E03" w:rsidP="00253E03">
            <w:pPr>
              <w:spacing w:after="120"/>
              <w:rPr>
                <w:rFonts w:eastAsiaTheme="minorEastAsia"/>
                <w:color w:val="0070C0"/>
                <w:lang w:val="en-US" w:eastAsia="zh-CN"/>
              </w:rPr>
            </w:pPr>
            <w:ins w:id="2511" w:author="vivo-Yanliang SUN" w:date="2022-02-22T00:46:00Z">
              <w:r>
                <w:rPr>
                  <w:rFonts w:eastAsiaTheme="minorEastAsia" w:hint="eastAsia"/>
                  <w:color w:val="0070C0"/>
                  <w:lang w:val="en-US" w:eastAsia="zh-CN"/>
                </w:rPr>
                <w:t>v</w:t>
              </w:r>
              <w:r>
                <w:rPr>
                  <w:rFonts w:eastAsiaTheme="minorEastAsia"/>
                  <w:color w:val="0070C0"/>
                  <w:lang w:val="en-US" w:eastAsia="zh-CN"/>
                </w:rPr>
                <w:t>ivo: suggest to align wording including title with R4-2205661(MTK)</w:t>
              </w:r>
            </w:ins>
          </w:p>
        </w:tc>
      </w:tr>
      <w:tr w:rsidR="00C44BD1" w14:paraId="331AC6B8" w14:textId="77777777">
        <w:tc>
          <w:tcPr>
            <w:tcW w:w="1238" w:type="dxa"/>
            <w:vMerge w:val="restart"/>
          </w:tcPr>
          <w:p w14:paraId="514A2E83" w14:textId="77777777" w:rsidR="00C44BD1" w:rsidRDefault="00C44BD1" w:rsidP="00253E03">
            <w:pPr>
              <w:spacing w:after="120"/>
              <w:rPr>
                <w:rFonts w:eastAsiaTheme="minorEastAsia"/>
                <w:color w:val="0070C0"/>
                <w:lang w:val="en-US" w:eastAsia="zh-CN"/>
              </w:rPr>
            </w:pPr>
            <w:r>
              <w:rPr>
                <w:rFonts w:eastAsiaTheme="minorEastAsia"/>
                <w:color w:val="0070C0"/>
                <w:lang w:val="en-US" w:eastAsia="zh-CN"/>
              </w:rPr>
              <w:t>R4-2204533</w:t>
            </w:r>
            <w:r>
              <w:rPr>
                <w:rFonts w:eastAsiaTheme="minorEastAsia" w:hint="eastAsia"/>
                <w:color w:val="0070C0"/>
                <w:lang w:val="en-US" w:eastAsia="zh-CN"/>
              </w:rPr>
              <w:t xml:space="preserve"> </w:t>
            </w:r>
            <w:r>
              <w:rPr>
                <w:rFonts w:eastAsia="新細明體" w:hint="eastAsia"/>
                <w:color w:val="0070C0"/>
                <w:lang w:val="en-US" w:eastAsia="zh-TW"/>
              </w:rPr>
              <w:t>(</w:t>
            </w:r>
            <w:r>
              <w:rPr>
                <w:rFonts w:eastAsia="新細明體"/>
                <w:color w:val="0070C0"/>
                <w:lang w:val="en-US" w:eastAsia="zh-TW"/>
              </w:rPr>
              <w:t>CMCC</w:t>
            </w:r>
            <w:r>
              <w:rPr>
                <w:rFonts w:eastAsia="新細明體" w:hint="eastAsia"/>
                <w:color w:val="0070C0"/>
                <w:lang w:val="en-US" w:eastAsia="zh-TW"/>
              </w:rPr>
              <w:t>)</w:t>
            </w:r>
          </w:p>
        </w:tc>
        <w:tc>
          <w:tcPr>
            <w:tcW w:w="8393" w:type="dxa"/>
          </w:tcPr>
          <w:p w14:paraId="25E73CF8" w14:textId="77777777" w:rsidR="00C44BD1" w:rsidRDefault="00C44BD1" w:rsidP="00253E03">
            <w:pPr>
              <w:spacing w:after="120"/>
              <w:rPr>
                <w:rFonts w:eastAsiaTheme="minorEastAsia"/>
                <w:color w:val="0070C0"/>
                <w:lang w:val="en-US" w:eastAsia="zh-CN"/>
              </w:rPr>
            </w:pPr>
            <w:r>
              <w:rPr>
                <w:rFonts w:eastAsiaTheme="minorEastAsia"/>
                <w:color w:val="0070C0"/>
                <w:lang w:val="en-US" w:eastAsia="zh-CN"/>
              </w:rPr>
              <w:t>Moderator: SSB BFD (8.5.2.X)</w:t>
            </w:r>
          </w:p>
        </w:tc>
      </w:tr>
      <w:tr w:rsidR="00C44BD1" w14:paraId="48787A54" w14:textId="77777777">
        <w:tc>
          <w:tcPr>
            <w:tcW w:w="1238" w:type="dxa"/>
            <w:vMerge/>
          </w:tcPr>
          <w:p w14:paraId="25464568" w14:textId="77777777" w:rsidR="00C44BD1" w:rsidRDefault="00C44BD1" w:rsidP="00253E03">
            <w:pPr>
              <w:spacing w:after="120"/>
              <w:rPr>
                <w:rFonts w:eastAsiaTheme="minorEastAsia"/>
                <w:color w:val="0070C0"/>
                <w:lang w:val="en-US" w:eastAsia="zh-CN"/>
              </w:rPr>
            </w:pPr>
          </w:p>
        </w:tc>
        <w:tc>
          <w:tcPr>
            <w:tcW w:w="8393" w:type="dxa"/>
          </w:tcPr>
          <w:p w14:paraId="13E161FA" w14:textId="25C7B653" w:rsidR="00C44BD1" w:rsidRDefault="00C44BD1" w:rsidP="00253E03">
            <w:pPr>
              <w:spacing w:after="120"/>
              <w:rPr>
                <w:rFonts w:eastAsiaTheme="minorEastAsia"/>
                <w:color w:val="0070C0"/>
                <w:lang w:val="en-US" w:eastAsia="zh-CN"/>
              </w:rPr>
            </w:pPr>
            <w:ins w:id="2512" w:author="Chu-Hsiang Huang" w:date="2022-02-21T05:41:00Z">
              <w:r>
                <w:rPr>
                  <w:rFonts w:eastAsiaTheme="minorEastAsia"/>
                  <w:color w:val="0070C0"/>
                  <w:lang w:val="en-US" w:eastAsia="zh-CN"/>
                </w:rPr>
                <w:t>QC: What are the changes w.r.t. the endorsed version?</w:t>
              </w:r>
            </w:ins>
          </w:p>
        </w:tc>
      </w:tr>
      <w:tr w:rsidR="00C44BD1" w14:paraId="4A963396" w14:textId="77777777">
        <w:tc>
          <w:tcPr>
            <w:tcW w:w="1238" w:type="dxa"/>
            <w:vMerge/>
          </w:tcPr>
          <w:p w14:paraId="50F9BF6F" w14:textId="77777777" w:rsidR="00C44BD1" w:rsidRDefault="00C44BD1" w:rsidP="00253E03">
            <w:pPr>
              <w:spacing w:after="120"/>
              <w:rPr>
                <w:rFonts w:eastAsiaTheme="minorEastAsia"/>
                <w:color w:val="0070C0"/>
                <w:lang w:val="en-US" w:eastAsia="zh-CN"/>
              </w:rPr>
            </w:pPr>
          </w:p>
        </w:tc>
        <w:tc>
          <w:tcPr>
            <w:tcW w:w="8393" w:type="dxa"/>
          </w:tcPr>
          <w:p w14:paraId="1831D3C7" w14:textId="495FB5C6" w:rsidR="00C44BD1" w:rsidRDefault="00C44BD1" w:rsidP="00253E03">
            <w:pPr>
              <w:spacing w:after="120"/>
              <w:rPr>
                <w:rFonts w:eastAsiaTheme="minorEastAsia"/>
                <w:color w:val="0070C0"/>
                <w:lang w:val="en-US" w:eastAsia="zh-CN"/>
              </w:rPr>
            </w:pPr>
            <w:ins w:id="2513" w:author="vivo-Yanliang SUN" w:date="2022-02-22T00:46:00Z">
              <w:r>
                <w:rPr>
                  <w:rFonts w:eastAsiaTheme="minorEastAsia"/>
                  <w:color w:val="0070C0"/>
                  <w:lang w:val="en-US" w:eastAsia="zh-CN"/>
                </w:rPr>
                <w:t>Vivo: Up to conclusion of 2-5-1.</w:t>
              </w:r>
            </w:ins>
          </w:p>
        </w:tc>
      </w:tr>
      <w:tr w:rsidR="00C44BD1" w14:paraId="07451BB1" w14:textId="77777777">
        <w:trPr>
          <w:ins w:id="2514" w:author="CMCC-shiyuan" w:date="2022-02-22T16:29:00Z"/>
        </w:trPr>
        <w:tc>
          <w:tcPr>
            <w:tcW w:w="1238" w:type="dxa"/>
            <w:vMerge/>
          </w:tcPr>
          <w:p w14:paraId="65FAFBE1" w14:textId="77777777" w:rsidR="00C44BD1" w:rsidRDefault="00C44BD1" w:rsidP="00253E03">
            <w:pPr>
              <w:spacing w:after="120"/>
              <w:rPr>
                <w:ins w:id="2515" w:author="CMCC-shiyuan" w:date="2022-02-22T16:29:00Z"/>
                <w:rFonts w:eastAsiaTheme="minorEastAsia"/>
                <w:color w:val="0070C0"/>
                <w:lang w:val="en-US" w:eastAsia="zh-CN"/>
              </w:rPr>
            </w:pPr>
          </w:p>
        </w:tc>
        <w:tc>
          <w:tcPr>
            <w:tcW w:w="8393" w:type="dxa"/>
          </w:tcPr>
          <w:p w14:paraId="689DC2C0" w14:textId="38AF3C24" w:rsidR="00C44BD1" w:rsidRDefault="00C44BD1" w:rsidP="00253E03">
            <w:pPr>
              <w:spacing w:after="120"/>
              <w:rPr>
                <w:ins w:id="2516" w:author="CMCC-shiyuan" w:date="2022-02-22T16:29:00Z"/>
                <w:rFonts w:eastAsiaTheme="minorEastAsia"/>
                <w:color w:val="0070C0"/>
                <w:lang w:val="en-US" w:eastAsia="zh-CN"/>
              </w:rPr>
            </w:pPr>
            <w:ins w:id="2517" w:author="CMCC-shiyuan" w:date="2022-02-22T16:30:00Z">
              <w:r>
                <w:rPr>
                  <w:rFonts w:eastAsiaTheme="minorEastAsia" w:hint="eastAsia"/>
                  <w:color w:val="0070C0"/>
                  <w:lang w:val="en-US" w:eastAsia="zh-CN"/>
                </w:rPr>
                <w:t>C</w:t>
              </w:r>
              <w:r>
                <w:rPr>
                  <w:rFonts w:eastAsiaTheme="minorEastAsia"/>
                  <w:color w:val="0070C0"/>
                  <w:lang w:val="en-US" w:eastAsia="zh-CN"/>
                </w:rPr>
                <w:t xml:space="preserve">MCC: </w:t>
              </w:r>
            </w:ins>
            <w:ins w:id="2518" w:author="CMCC-shiyuan" w:date="2022-02-22T16:31:00Z">
              <w:r>
                <w:rPr>
                  <w:rFonts w:eastAsiaTheme="minorEastAsia"/>
                  <w:color w:val="0070C0"/>
                  <w:lang w:val="en-US" w:eastAsia="zh-CN"/>
                </w:rPr>
                <w:t xml:space="preserve">@QC: </w:t>
              </w:r>
            </w:ins>
            <w:ins w:id="2519" w:author="CMCC-shiyuan" w:date="2022-02-22T16:30:00Z">
              <w:r>
                <w:rPr>
                  <w:rFonts w:eastAsiaTheme="minorEastAsia"/>
                  <w:color w:val="0070C0"/>
                  <w:lang w:val="en-US" w:eastAsia="zh-CN"/>
                </w:rPr>
                <w:t>We think the changes should be according to the agreements in this meeting</w:t>
              </w:r>
            </w:ins>
            <w:ins w:id="2520" w:author="CMCC-shiyuan" w:date="2022-02-22T16:31:00Z">
              <w:r>
                <w:rPr>
                  <w:rFonts w:eastAsiaTheme="minorEastAsia"/>
                  <w:color w:val="0070C0"/>
                  <w:lang w:val="en-US" w:eastAsia="zh-CN"/>
                </w:rPr>
                <w:t>, such as Issue 2-5-1 as v</w:t>
              </w:r>
            </w:ins>
            <w:ins w:id="2521" w:author="CMCC-shiyuan" w:date="2022-02-22T16:32:00Z">
              <w:r>
                <w:rPr>
                  <w:rFonts w:eastAsiaTheme="minorEastAsia"/>
                  <w:color w:val="0070C0"/>
                  <w:lang w:val="en-US" w:eastAsia="zh-CN"/>
                </w:rPr>
                <w:t>ivo mentioned</w:t>
              </w:r>
            </w:ins>
            <w:ins w:id="2522" w:author="CMCC-shiyuan" w:date="2022-02-22T16:30:00Z">
              <w:r>
                <w:rPr>
                  <w:rFonts w:eastAsiaTheme="minorEastAsia"/>
                  <w:color w:val="0070C0"/>
                  <w:lang w:val="en-US" w:eastAsia="zh-CN"/>
                </w:rPr>
                <w:t>, we intend to revisit the CR based on the discussion in the first round.</w:t>
              </w:r>
            </w:ins>
          </w:p>
        </w:tc>
      </w:tr>
      <w:tr w:rsidR="00C44BD1" w14:paraId="7CB564C3" w14:textId="77777777">
        <w:trPr>
          <w:ins w:id="2523" w:author="Santhan Thangarasa" w:date="2022-02-22T10:09:00Z"/>
        </w:trPr>
        <w:tc>
          <w:tcPr>
            <w:tcW w:w="1238" w:type="dxa"/>
            <w:vMerge/>
          </w:tcPr>
          <w:p w14:paraId="2E734469" w14:textId="77777777" w:rsidR="00C44BD1" w:rsidRDefault="00C44BD1" w:rsidP="00253E03">
            <w:pPr>
              <w:spacing w:after="120"/>
              <w:rPr>
                <w:ins w:id="2524" w:author="Santhan Thangarasa" w:date="2022-02-22T10:09:00Z"/>
                <w:rFonts w:eastAsiaTheme="minorEastAsia"/>
                <w:color w:val="0070C0"/>
                <w:lang w:val="en-US" w:eastAsia="zh-CN"/>
              </w:rPr>
            </w:pPr>
          </w:p>
        </w:tc>
        <w:tc>
          <w:tcPr>
            <w:tcW w:w="8393" w:type="dxa"/>
          </w:tcPr>
          <w:p w14:paraId="17143156" w14:textId="0A91824A" w:rsidR="00C44BD1" w:rsidRDefault="00C44BD1" w:rsidP="00253E03">
            <w:pPr>
              <w:spacing w:after="120"/>
              <w:rPr>
                <w:ins w:id="2525" w:author="Santhan Thangarasa" w:date="2022-02-22T10:09:00Z"/>
                <w:rFonts w:eastAsiaTheme="minorEastAsia"/>
                <w:color w:val="0070C0"/>
                <w:lang w:val="en-US" w:eastAsia="zh-CN"/>
              </w:rPr>
            </w:pPr>
            <w:ins w:id="2526" w:author="Santhan Thangarasa" w:date="2022-02-22T10:09:00Z">
              <w:r>
                <w:rPr>
                  <w:rFonts w:eastAsiaTheme="minorEastAsia"/>
                  <w:color w:val="0070C0"/>
                  <w:lang w:val="en-US" w:eastAsia="zh-CN"/>
                </w:rPr>
                <w:t xml:space="preserve">Ericsson: We are fine to revisit the CR based on the outcome of first round discussions. </w:t>
              </w:r>
            </w:ins>
          </w:p>
        </w:tc>
      </w:tr>
      <w:tr w:rsidR="00C44BD1" w14:paraId="6C9585E6" w14:textId="77777777">
        <w:tc>
          <w:tcPr>
            <w:tcW w:w="1238" w:type="dxa"/>
            <w:vMerge w:val="restart"/>
          </w:tcPr>
          <w:p w14:paraId="7F45E777" w14:textId="77777777" w:rsidR="00C44BD1" w:rsidRDefault="00C44BD1" w:rsidP="00253E03">
            <w:pPr>
              <w:spacing w:after="120"/>
              <w:rPr>
                <w:rFonts w:eastAsiaTheme="minorEastAsia"/>
                <w:color w:val="0070C0"/>
                <w:lang w:val="en-US" w:eastAsia="zh-CN"/>
              </w:rPr>
            </w:pPr>
            <w:r>
              <w:rPr>
                <w:rFonts w:eastAsiaTheme="minorEastAsia"/>
                <w:color w:val="0070C0"/>
                <w:lang w:val="en-US" w:eastAsia="zh-CN"/>
              </w:rPr>
              <w:t>R4-2203904</w:t>
            </w:r>
            <w:r>
              <w:rPr>
                <w:rFonts w:eastAsiaTheme="minorEastAsia" w:hint="eastAsia"/>
                <w:color w:val="0070C0"/>
                <w:lang w:val="en-US" w:eastAsia="zh-CN"/>
              </w:rPr>
              <w:t xml:space="preserve"> </w:t>
            </w:r>
            <w:r>
              <w:rPr>
                <w:rFonts w:eastAsia="新細明體" w:hint="eastAsia"/>
                <w:color w:val="0070C0"/>
                <w:lang w:val="en-US" w:eastAsia="zh-TW"/>
              </w:rPr>
              <w:t>(</w:t>
            </w:r>
            <w:r>
              <w:rPr>
                <w:rFonts w:eastAsia="新細明體"/>
                <w:color w:val="0070C0"/>
                <w:lang w:val="en-US" w:eastAsia="zh-TW"/>
              </w:rPr>
              <w:t>CATT</w:t>
            </w:r>
            <w:r>
              <w:rPr>
                <w:rFonts w:eastAsia="新細明體" w:hint="eastAsia"/>
                <w:color w:val="0070C0"/>
                <w:lang w:val="en-US" w:eastAsia="zh-TW"/>
              </w:rPr>
              <w:t>)</w:t>
            </w:r>
          </w:p>
        </w:tc>
        <w:tc>
          <w:tcPr>
            <w:tcW w:w="8393" w:type="dxa"/>
          </w:tcPr>
          <w:p w14:paraId="37CDC89A" w14:textId="77777777" w:rsidR="00C44BD1" w:rsidRDefault="00C44BD1" w:rsidP="00253E03">
            <w:pPr>
              <w:spacing w:after="120"/>
              <w:rPr>
                <w:rFonts w:eastAsiaTheme="minorEastAsia"/>
                <w:color w:val="0070C0"/>
                <w:lang w:val="en-US" w:eastAsia="zh-CN"/>
              </w:rPr>
            </w:pPr>
            <w:r>
              <w:rPr>
                <w:rFonts w:eastAsiaTheme="minorEastAsia"/>
                <w:color w:val="0070C0"/>
                <w:lang w:val="en-US" w:eastAsia="zh-CN"/>
              </w:rPr>
              <w:t>Moderator: Criteria for BFD (8.5.Y1), related to Issue</w:t>
            </w:r>
            <w:r>
              <w:rPr>
                <w:rFonts w:eastAsiaTheme="minorEastAsia" w:hint="eastAsia"/>
                <w:color w:val="0070C0"/>
                <w:lang w:val="en-US" w:eastAsia="zh-CN"/>
              </w:rPr>
              <w:t xml:space="preserve"> 2-6-1</w:t>
            </w:r>
          </w:p>
        </w:tc>
      </w:tr>
      <w:tr w:rsidR="00C44BD1" w14:paraId="779C8547" w14:textId="77777777">
        <w:tc>
          <w:tcPr>
            <w:tcW w:w="1238" w:type="dxa"/>
            <w:vMerge/>
          </w:tcPr>
          <w:p w14:paraId="3F3EAD1C" w14:textId="77777777" w:rsidR="00C44BD1" w:rsidRDefault="00C44BD1" w:rsidP="00253E03">
            <w:pPr>
              <w:spacing w:after="120"/>
              <w:rPr>
                <w:rFonts w:eastAsiaTheme="minorEastAsia"/>
                <w:color w:val="0070C0"/>
                <w:lang w:val="en-US" w:eastAsia="zh-CN"/>
              </w:rPr>
            </w:pPr>
          </w:p>
        </w:tc>
        <w:tc>
          <w:tcPr>
            <w:tcW w:w="8393" w:type="dxa"/>
          </w:tcPr>
          <w:p w14:paraId="6283DC05" w14:textId="75340291" w:rsidR="00C44BD1" w:rsidRDefault="00C44BD1" w:rsidP="00253E03">
            <w:pPr>
              <w:spacing w:after="120"/>
              <w:rPr>
                <w:rFonts w:eastAsiaTheme="minorEastAsia"/>
                <w:color w:val="0070C0"/>
                <w:lang w:val="en-US" w:eastAsia="zh-CN"/>
              </w:rPr>
            </w:pPr>
            <w:ins w:id="2527" w:author="Chu-Hsiang Huang" w:date="2022-02-21T05:41:00Z">
              <w:r>
                <w:rPr>
                  <w:rFonts w:eastAsiaTheme="minorEastAsia"/>
                  <w:color w:val="0070C0"/>
                  <w:lang w:val="en-US" w:eastAsia="zh-CN"/>
                </w:rPr>
                <w:t xml:space="preserve">QC: </w:t>
              </w:r>
              <w:r w:rsidRPr="006640A5">
                <w:rPr>
                  <w:rFonts w:eastAsiaTheme="minorEastAsia"/>
                  <w:color w:val="0070C0"/>
                  <w:lang w:val="en-US" w:eastAsia="zh-CN"/>
                </w:rPr>
                <w:t>Could you specify what has been changed compared to the endorsed version?</w:t>
              </w:r>
              <w:r>
                <w:rPr>
                  <w:rFonts w:eastAsiaTheme="minorEastAsia"/>
                  <w:color w:val="0070C0"/>
                  <w:lang w:val="en-US" w:eastAsia="zh-CN"/>
                </w:rPr>
                <w:t xml:space="preserve"> We can’t review the change without authors marking them.</w:t>
              </w:r>
            </w:ins>
          </w:p>
        </w:tc>
      </w:tr>
      <w:tr w:rsidR="00C44BD1" w14:paraId="6DA466BC" w14:textId="77777777">
        <w:tc>
          <w:tcPr>
            <w:tcW w:w="1238" w:type="dxa"/>
            <w:vMerge/>
          </w:tcPr>
          <w:p w14:paraId="4AB1F059" w14:textId="77777777" w:rsidR="00C44BD1" w:rsidRDefault="00C44BD1" w:rsidP="00253E03">
            <w:pPr>
              <w:spacing w:after="120"/>
              <w:rPr>
                <w:rFonts w:eastAsiaTheme="minorEastAsia"/>
                <w:color w:val="0070C0"/>
                <w:lang w:val="en-US" w:eastAsia="zh-CN"/>
              </w:rPr>
            </w:pPr>
          </w:p>
        </w:tc>
        <w:tc>
          <w:tcPr>
            <w:tcW w:w="8393" w:type="dxa"/>
          </w:tcPr>
          <w:p w14:paraId="275E7467" w14:textId="16ED5E97" w:rsidR="00C44BD1" w:rsidRDefault="00C44BD1" w:rsidP="00253E03">
            <w:pPr>
              <w:spacing w:after="120"/>
              <w:rPr>
                <w:rFonts w:eastAsiaTheme="minorEastAsia"/>
                <w:color w:val="0070C0"/>
                <w:lang w:val="en-US" w:eastAsia="zh-CN"/>
              </w:rPr>
            </w:pPr>
            <w:ins w:id="2528" w:author="vivo-Yanliang SUN" w:date="2022-02-22T00:47:00Z">
              <w:r>
                <w:rPr>
                  <w:rFonts w:eastAsiaTheme="minorEastAsia"/>
                  <w:color w:val="0070C0"/>
                  <w:lang w:val="en-US" w:eastAsia="zh-CN"/>
                </w:rPr>
                <w:t>Vivo: suggest to not pursue this CR, since criteria as assumed to be captured in RAN2.</w:t>
              </w:r>
            </w:ins>
          </w:p>
        </w:tc>
      </w:tr>
      <w:tr w:rsidR="00C44BD1" w14:paraId="2BAAA6B6" w14:textId="77777777">
        <w:trPr>
          <w:ins w:id="2529" w:author="Santhan Thangarasa" w:date="2022-02-22T10:09:00Z"/>
        </w:trPr>
        <w:tc>
          <w:tcPr>
            <w:tcW w:w="1238" w:type="dxa"/>
            <w:vMerge/>
          </w:tcPr>
          <w:p w14:paraId="5E78C9DF" w14:textId="77777777" w:rsidR="00C44BD1" w:rsidRDefault="00C44BD1" w:rsidP="00253E03">
            <w:pPr>
              <w:spacing w:after="120"/>
              <w:rPr>
                <w:ins w:id="2530" w:author="Santhan Thangarasa" w:date="2022-02-22T10:09:00Z"/>
                <w:rFonts w:eastAsiaTheme="minorEastAsia"/>
                <w:color w:val="0070C0"/>
                <w:lang w:val="en-US" w:eastAsia="zh-CN"/>
              </w:rPr>
            </w:pPr>
          </w:p>
        </w:tc>
        <w:tc>
          <w:tcPr>
            <w:tcW w:w="8393" w:type="dxa"/>
          </w:tcPr>
          <w:p w14:paraId="5AE55996" w14:textId="4CCA5814" w:rsidR="00C44BD1" w:rsidRDefault="00C44BD1" w:rsidP="00253E03">
            <w:pPr>
              <w:spacing w:after="120"/>
              <w:rPr>
                <w:ins w:id="2531" w:author="Santhan Thangarasa" w:date="2022-02-22T10:09:00Z"/>
                <w:rFonts w:eastAsiaTheme="minorEastAsia"/>
                <w:color w:val="0070C0"/>
                <w:lang w:val="en-US" w:eastAsia="zh-CN"/>
              </w:rPr>
            </w:pPr>
            <w:ins w:id="2532" w:author="Santhan Thangarasa" w:date="2022-02-22T10:09:00Z">
              <w:r>
                <w:rPr>
                  <w:rFonts w:eastAsiaTheme="minorEastAsia"/>
                  <w:color w:val="0070C0"/>
                  <w:lang w:val="en-US" w:eastAsia="zh-CN"/>
                </w:rPr>
                <w:t>Ericsson: changes (if) compared to endorsed version should be highlighted.</w:t>
              </w:r>
            </w:ins>
          </w:p>
        </w:tc>
      </w:tr>
      <w:tr w:rsidR="00253E03" w14:paraId="76388C1E" w14:textId="77777777">
        <w:tc>
          <w:tcPr>
            <w:tcW w:w="1238" w:type="dxa"/>
            <w:vMerge w:val="restart"/>
          </w:tcPr>
          <w:p w14:paraId="570639E6" w14:textId="77777777" w:rsidR="00253E03" w:rsidRDefault="00253E03" w:rsidP="00253E03">
            <w:pPr>
              <w:spacing w:after="120"/>
              <w:rPr>
                <w:rFonts w:eastAsiaTheme="minorEastAsia"/>
                <w:color w:val="0070C0"/>
                <w:lang w:val="en-US" w:eastAsia="zh-CN"/>
              </w:rPr>
            </w:pPr>
            <w:r>
              <w:rPr>
                <w:rFonts w:eastAsiaTheme="minorEastAsia"/>
                <w:color w:val="0070C0"/>
                <w:lang w:val="en-US" w:eastAsia="zh-CN"/>
              </w:rPr>
              <w:t>R4-2205850 (Qualcomm)</w:t>
            </w:r>
          </w:p>
        </w:tc>
        <w:tc>
          <w:tcPr>
            <w:tcW w:w="8393" w:type="dxa"/>
          </w:tcPr>
          <w:p w14:paraId="24E81349" w14:textId="77777777" w:rsidR="00253E03" w:rsidRDefault="00253E03" w:rsidP="00253E03">
            <w:pPr>
              <w:spacing w:after="120"/>
              <w:rPr>
                <w:rFonts w:eastAsiaTheme="minorEastAsia"/>
                <w:color w:val="0070C0"/>
                <w:lang w:val="en-US" w:eastAsia="zh-CN"/>
              </w:rPr>
            </w:pPr>
            <w:r>
              <w:rPr>
                <w:rFonts w:eastAsiaTheme="minorEastAsia"/>
                <w:color w:val="0070C0"/>
                <w:lang w:val="en-US" w:eastAsia="zh-CN"/>
              </w:rPr>
              <w:t>Moderator: BigCR title</w:t>
            </w:r>
          </w:p>
        </w:tc>
      </w:tr>
      <w:tr w:rsidR="00253E03" w14:paraId="0787BD92" w14:textId="77777777">
        <w:tc>
          <w:tcPr>
            <w:tcW w:w="1238" w:type="dxa"/>
            <w:vMerge/>
          </w:tcPr>
          <w:p w14:paraId="7264485E" w14:textId="77777777" w:rsidR="00253E03" w:rsidRDefault="00253E03" w:rsidP="00253E03">
            <w:pPr>
              <w:spacing w:after="120"/>
              <w:rPr>
                <w:rFonts w:eastAsiaTheme="minorEastAsia"/>
                <w:color w:val="0070C0"/>
                <w:lang w:val="en-US" w:eastAsia="zh-CN"/>
              </w:rPr>
            </w:pPr>
          </w:p>
        </w:tc>
        <w:tc>
          <w:tcPr>
            <w:tcW w:w="8393" w:type="dxa"/>
          </w:tcPr>
          <w:p w14:paraId="0C392687" w14:textId="77777777" w:rsidR="00253E03" w:rsidRDefault="00253E03" w:rsidP="00253E03">
            <w:pPr>
              <w:spacing w:after="120"/>
              <w:rPr>
                <w:rFonts w:eastAsiaTheme="minorEastAsia"/>
                <w:color w:val="0070C0"/>
                <w:lang w:val="en-US" w:eastAsia="zh-CN"/>
              </w:rPr>
            </w:pPr>
          </w:p>
        </w:tc>
      </w:tr>
      <w:tr w:rsidR="00253E03" w14:paraId="52E7351C" w14:textId="77777777">
        <w:tc>
          <w:tcPr>
            <w:tcW w:w="1238" w:type="dxa"/>
            <w:vMerge/>
          </w:tcPr>
          <w:p w14:paraId="7D804A2D" w14:textId="77777777" w:rsidR="00253E03" w:rsidRDefault="00253E03" w:rsidP="00253E03">
            <w:pPr>
              <w:spacing w:after="120"/>
              <w:rPr>
                <w:rFonts w:eastAsiaTheme="minorEastAsia"/>
                <w:color w:val="0070C0"/>
                <w:lang w:val="en-US" w:eastAsia="zh-CN"/>
              </w:rPr>
            </w:pPr>
          </w:p>
        </w:tc>
        <w:tc>
          <w:tcPr>
            <w:tcW w:w="8393" w:type="dxa"/>
          </w:tcPr>
          <w:p w14:paraId="3DAA8CC5" w14:textId="77777777" w:rsidR="00253E03" w:rsidRDefault="00253E03" w:rsidP="00253E03">
            <w:pPr>
              <w:spacing w:after="120"/>
              <w:rPr>
                <w:rFonts w:eastAsiaTheme="minorEastAsia"/>
                <w:color w:val="0070C0"/>
                <w:lang w:val="en-US" w:eastAsia="zh-CN"/>
              </w:rPr>
            </w:pPr>
          </w:p>
        </w:tc>
      </w:tr>
    </w:tbl>
    <w:p w14:paraId="0AED6152" w14:textId="77777777" w:rsidR="00E86143" w:rsidRDefault="00E86143">
      <w:pPr>
        <w:rPr>
          <w:color w:val="0070C0"/>
          <w:lang w:val="en-US" w:eastAsia="zh-CN"/>
        </w:rPr>
      </w:pPr>
    </w:p>
    <w:p w14:paraId="4FBB3AB7" w14:textId="77777777" w:rsidR="00E86143" w:rsidRDefault="00E86143">
      <w:pPr>
        <w:spacing w:after="120"/>
        <w:rPr>
          <w:szCs w:val="24"/>
          <w:shd w:val="pct10" w:color="auto" w:fill="FFFFFF"/>
          <w:lang w:val="en-US" w:eastAsia="zh-CN"/>
        </w:rPr>
      </w:pPr>
    </w:p>
    <w:p w14:paraId="5CC85399" w14:textId="77777777" w:rsidR="00E86143" w:rsidRDefault="00A67FE1">
      <w:pPr>
        <w:pStyle w:val="2"/>
      </w:pPr>
      <w:r>
        <w:t>Summary</w:t>
      </w:r>
      <w:r>
        <w:rPr>
          <w:rFonts w:hint="eastAsia"/>
        </w:rPr>
        <w:t xml:space="preserve"> for 1st round </w:t>
      </w:r>
    </w:p>
    <w:p w14:paraId="0C3BFB9D" w14:textId="77777777" w:rsidR="00E86143" w:rsidRDefault="00A67FE1">
      <w:pPr>
        <w:pStyle w:val="3"/>
        <w:ind w:left="709" w:hanging="709"/>
        <w:rPr>
          <w:sz w:val="24"/>
          <w:szCs w:val="16"/>
        </w:rPr>
      </w:pPr>
      <w:r>
        <w:rPr>
          <w:sz w:val="24"/>
          <w:szCs w:val="16"/>
        </w:rPr>
        <w:t xml:space="preserve">Open issues </w:t>
      </w:r>
    </w:p>
    <w:p w14:paraId="74306024" w14:textId="77777777" w:rsidR="00E86143" w:rsidRDefault="00A67FE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212417E1" w14:textId="77777777" w:rsidR="00A21EE8" w:rsidRDefault="00A21EE8" w:rsidP="00A21EE8">
      <w:pPr>
        <w:pStyle w:val="4"/>
        <w:numPr>
          <w:ilvl w:val="0"/>
          <w:numId w:val="0"/>
        </w:numPr>
        <w:rPr>
          <w:ins w:id="2533" w:author="Hsuanli Lin (林烜立)" w:date="2022-02-24T17:54:00Z"/>
          <w:rFonts w:eastAsia="新細明體"/>
          <w:b/>
          <w:u w:val="single"/>
          <w:lang w:val="en-US" w:eastAsia="zh-TW"/>
        </w:rPr>
      </w:pPr>
      <w:ins w:id="2534" w:author="Hsuanli Lin (林烜立)" w:date="2022-02-24T17:54:00Z">
        <w:r w:rsidRPr="00234E55">
          <w:rPr>
            <w:rFonts w:ascii="Times New Roman" w:eastAsia="新細明體" w:hAnsi="Times New Roman"/>
            <w:b/>
            <w:sz w:val="20"/>
            <w:szCs w:val="20"/>
            <w:u w:val="single"/>
            <w:lang w:val="en-US" w:eastAsia="zh-TW"/>
          </w:rPr>
          <w:t xml:space="preserve">Issue 2-1-1: </w:t>
        </w:r>
        <w:r w:rsidRPr="00234E55">
          <w:rPr>
            <w:rFonts w:ascii="Times New Roman" w:eastAsia="新細明體" w:hAnsi="Times New Roman" w:hint="eastAsia"/>
            <w:b/>
            <w:sz w:val="20"/>
            <w:szCs w:val="20"/>
            <w:u w:val="single"/>
            <w:lang w:val="en-US" w:eastAsia="zh-TW"/>
          </w:rPr>
          <w:t>The</w:t>
        </w:r>
        <w:r>
          <w:rPr>
            <w:rFonts w:ascii="Times New Roman" w:eastAsia="新細明體" w:hAnsi="Times New Roman" w:hint="eastAsia"/>
            <w:b/>
            <w:sz w:val="20"/>
            <w:szCs w:val="20"/>
            <w:u w:val="single"/>
            <w:lang w:val="en-US" w:eastAsia="zh-TW"/>
          </w:rPr>
          <w:t xml:space="preserve"> cases that</w:t>
        </w:r>
        <w:r>
          <w:rPr>
            <w:rFonts w:ascii="Times New Roman" w:eastAsia="新細明體" w:hAnsi="Times New Roman"/>
            <w:b/>
            <w:sz w:val="20"/>
            <w:szCs w:val="20"/>
            <w:u w:val="single"/>
            <w:lang w:val="en-US" w:eastAsia="zh-TW"/>
          </w:rPr>
          <w:t xml:space="preserve"> UE is allowed to apply the relaxed RLM/BFD requirement</w:t>
        </w:r>
      </w:ins>
    </w:p>
    <w:p w14:paraId="00B4E1CB" w14:textId="77777777" w:rsidR="00A21EE8" w:rsidRPr="00AD3753" w:rsidRDefault="00A21EE8" w:rsidP="00A21EE8">
      <w:pPr>
        <w:rPr>
          <w:ins w:id="2535" w:author="Hsuanli Lin (林烜立)" w:date="2022-02-24T17:54:00Z"/>
          <w:i/>
          <w:color w:val="0070C0"/>
          <w:lang w:val="en-US" w:eastAsia="zh-CN"/>
        </w:rPr>
      </w:pPr>
      <w:ins w:id="2536" w:author="Hsuanli Lin (林烜立)" w:date="2022-02-24T17:54:00Z">
        <w:r w:rsidRPr="00DE2472">
          <w:rPr>
            <w:i/>
            <w:color w:val="0070C0"/>
            <w:lang w:val="en-US" w:eastAsia="zh-CN"/>
          </w:rPr>
          <w:t>Summary of the status:</w:t>
        </w:r>
      </w:ins>
    </w:p>
    <w:p w14:paraId="3646CE10" w14:textId="77777777" w:rsidR="00A21EE8" w:rsidRPr="00234E55" w:rsidRDefault="00A21EE8" w:rsidP="00A21EE8">
      <w:pPr>
        <w:pStyle w:val="aff5"/>
        <w:numPr>
          <w:ilvl w:val="1"/>
          <w:numId w:val="6"/>
        </w:numPr>
        <w:overflowPunct/>
        <w:autoSpaceDE/>
        <w:autoSpaceDN/>
        <w:adjustRightInd/>
        <w:spacing w:after="120"/>
        <w:ind w:firstLineChars="0"/>
        <w:textAlignment w:val="auto"/>
        <w:rPr>
          <w:ins w:id="2537" w:author="Hsuanli Lin (林烜立)" w:date="2022-02-24T17:54:00Z"/>
          <w:color w:val="000000"/>
          <w:szCs w:val="24"/>
        </w:rPr>
      </w:pPr>
      <w:ins w:id="2538" w:author="Hsuanli Lin (林烜立)" w:date="2022-02-24T17:54:00Z">
        <w:r>
          <w:rPr>
            <w:szCs w:val="24"/>
            <w:lang w:eastAsia="zh-CN"/>
          </w:rPr>
          <w:t xml:space="preserve">Case 1: </w:t>
        </w:r>
      </w:ins>
    </w:p>
    <w:p w14:paraId="555C00D2" w14:textId="77777777" w:rsidR="00A21EE8" w:rsidRDefault="00A21EE8" w:rsidP="00A21EE8">
      <w:pPr>
        <w:pStyle w:val="aff5"/>
        <w:numPr>
          <w:ilvl w:val="2"/>
          <w:numId w:val="6"/>
        </w:numPr>
        <w:overflowPunct/>
        <w:autoSpaceDE/>
        <w:autoSpaceDN/>
        <w:adjustRightInd/>
        <w:spacing w:after="120"/>
        <w:ind w:firstLineChars="0"/>
        <w:textAlignment w:val="auto"/>
        <w:rPr>
          <w:ins w:id="2539" w:author="Hsuanli Lin (林烜立)" w:date="2022-02-24T17:54:00Z"/>
          <w:color w:val="000000"/>
          <w:szCs w:val="24"/>
        </w:rPr>
      </w:pPr>
      <w:ins w:id="2540" w:author="Hsuanli Lin (林烜立)" w:date="2022-02-24T17:54:00Z">
        <w:r>
          <w:rPr>
            <w:color w:val="000000"/>
            <w:szCs w:val="24"/>
          </w:rPr>
          <w:lastRenderedPageBreak/>
          <w:t>Support: MTK, QC, vivo, Apple, Xiaomi, Huawei, CATT, Intel, [Nokia]</w:t>
        </w:r>
      </w:ins>
    </w:p>
    <w:p w14:paraId="459868C2" w14:textId="77777777" w:rsidR="00A21EE8" w:rsidRPr="00234E55" w:rsidRDefault="00A21EE8" w:rsidP="00A21EE8">
      <w:pPr>
        <w:pStyle w:val="aff5"/>
        <w:numPr>
          <w:ilvl w:val="2"/>
          <w:numId w:val="6"/>
        </w:numPr>
        <w:overflowPunct/>
        <w:autoSpaceDE/>
        <w:autoSpaceDN/>
        <w:adjustRightInd/>
        <w:spacing w:after="120"/>
        <w:ind w:firstLineChars="0"/>
        <w:textAlignment w:val="auto"/>
        <w:rPr>
          <w:ins w:id="2541" w:author="Hsuanli Lin (林烜立)" w:date="2022-02-24T17:54:00Z"/>
          <w:color w:val="000000"/>
          <w:szCs w:val="24"/>
        </w:rPr>
      </w:pPr>
      <w:ins w:id="2542" w:author="Hsuanli Lin (林烜立)" w:date="2022-02-24T17:54:00Z">
        <w:r>
          <w:rPr>
            <w:color w:val="000000"/>
            <w:szCs w:val="24"/>
          </w:rPr>
          <w:t xml:space="preserve">Not support: Ericsson, but </w:t>
        </w:r>
        <w:r w:rsidRPr="00F4460D">
          <w:rPr>
            <w:color w:val="000000"/>
            <w:szCs w:val="24"/>
          </w:rPr>
          <w:t>can compromise if it is clarified that the signalling indicates that the low mobility state of the UE</w:t>
        </w:r>
        <w:r>
          <w:rPr>
            <w:color w:val="000000"/>
            <w:szCs w:val="24"/>
          </w:rPr>
          <w:t xml:space="preserve">. </w:t>
        </w:r>
      </w:ins>
    </w:p>
    <w:p w14:paraId="02F7A69C" w14:textId="77777777" w:rsidR="00A21EE8" w:rsidRPr="00234E55" w:rsidRDefault="00A21EE8" w:rsidP="00A21EE8">
      <w:pPr>
        <w:pStyle w:val="aff5"/>
        <w:numPr>
          <w:ilvl w:val="1"/>
          <w:numId w:val="6"/>
        </w:numPr>
        <w:overflowPunct/>
        <w:autoSpaceDE/>
        <w:autoSpaceDN/>
        <w:adjustRightInd/>
        <w:spacing w:after="120"/>
        <w:ind w:firstLineChars="0"/>
        <w:textAlignment w:val="auto"/>
        <w:rPr>
          <w:ins w:id="2543" w:author="Hsuanli Lin (林烜立)" w:date="2022-02-24T17:54:00Z"/>
          <w:color w:val="000000"/>
          <w:szCs w:val="24"/>
        </w:rPr>
      </w:pPr>
      <w:ins w:id="2544" w:author="Hsuanli Lin (林烜立)" w:date="2022-02-24T17:54:00Z">
        <w:r>
          <w:rPr>
            <w:szCs w:val="24"/>
            <w:lang w:eastAsia="zh-CN"/>
          </w:rPr>
          <w:t>Case 2: not objection</w:t>
        </w:r>
      </w:ins>
    </w:p>
    <w:p w14:paraId="71BF50C3" w14:textId="77777777" w:rsidR="00A21EE8" w:rsidRDefault="00A21EE8" w:rsidP="00A21EE8">
      <w:pPr>
        <w:pStyle w:val="aff5"/>
        <w:numPr>
          <w:ilvl w:val="1"/>
          <w:numId w:val="6"/>
        </w:numPr>
        <w:overflowPunct/>
        <w:autoSpaceDE/>
        <w:autoSpaceDN/>
        <w:adjustRightInd/>
        <w:spacing w:after="120"/>
        <w:ind w:firstLineChars="0"/>
        <w:textAlignment w:val="auto"/>
        <w:rPr>
          <w:ins w:id="2545" w:author="Hsuanli Lin (林烜立)" w:date="2022-02-24T17:54:00Z"/>
          <w:color w:val="000000"/>
          <w:szCs w:val="24"/>
        </w:rPr>
      </w:pPr>
      <w:ins w:id="2546" w:author="Hsuanli Lin (林烜立)" w:date="2022-02-24T17:54:00Z">
        <w:r>
          <w:rPr>
            <w:color w:val="000000"/>
            <w:szCs w:val="24"/>
          </w:rPr>
          <w:t xml:space="preserve">Case 3: </w:t>
        </w:r>
      </w:ins>
    </w:p>
    <w:p w14:paraId="538A3B7B" w14:textId="77777777" w:rsidR="00A21EE8" w:rsidRPr="00234E55" w:rsidRDefault="00A21EE8" w:rsidP="00A21EE8">
      <w:pPr>
        <w:pStyle w:val="aff5"/>
        <w:numPr>
          <w:ilvl w:val="2"/>
          <w:numId w:val="6"/>
        </w:numPr>
        <w:overflowPunct/>
        <w:autoSpaceDE/>
        <w:autoSpaceDN/>
        <w:adjustRightInd/>
        <w:spacing w:after="120"/>
        <w:ind w:firstLineChars="0"/>
        <w:textAlignment w:val="auto"/>
        <w:rPr>
          <w:ins w:id="2547" w:author="Hsuanli Lin (林烜立)" w:date="2022-02-24T17:54:00Z"/>
          <w:color w:val="000000"/>
          <w:szCs w:val="24"/>
        </w:rPr>
      </w:pPr>
      <w:ins w:id="2548" w:author="Hsuanli Lin (林烜立)" w:date="2022-02-24T17:54:00Z">
        <w:r>
          <w:rPr>
            <w:color w:val="000000"/>
            <w:szCs w:val="24"/>
          </w:rPr>
          <w:t>Not support: MTK, QC. CMCC, Ericsson…</w:t>
        </w:r>
      </w:ins>
    </w:p>
    <w:p w14:paraId="7918CB27" w14:textId="77777777" w:rsidR="00A21EE8" w:rsidRDefault="00A21EE8" w:rsidP="00A21EE8">
      <w:pPr>
        <w:pStyle w:val="aff5"/>
        <w:numPr>
          <w:ilvl w:val="1"/>
          <w:numId w:val="6"/>
        </w:numPr>
        <w:overflowPunct/>
        <w:autoSpaceDE/>
        <w:autoSpaceDN/>
        <w:adjustRightInd/>
        <w:spacing w:after="120"/>
        <w:ind w:firstLineChars="0"/>
        <w:textAlignment w:val="auto"/>
        <w:rPr>
          <w:ins w:id="2549" w:author="Hsuanli Lin (林烜立)" w:date="2022-02-24T17:54:00Z"/>
          <w:szCs w:val="24"/>
          <w:lang w:eastAsia="zh-CN"/>
        </w:rPr>
      </w:pPr>
      <w:ins w:id="2550" w:author="Hsuanli Lin (林烜立)" w:date="2022-02-24T17:54:00Z">
        <w:r>
          <w:rPr>
            <w:szCs w:val="24"/>
            <w:lang w:eastAsia="zh-CN"/>
          </w:rPr>
          <w:t xml:space="preserve">Case 4: </w:t>
        </w:r>
      </w:ins>
    </w:p>
    <w:p w14:paraId="47367F78" w14:textId="77777777" w:rsidR="00A21EE8" w:rsidRPr="00234E55" w:rsidRDefault="00A21EE8" w:rsidP="00A21EE8">
      <w:pPr>
        <w:pStyle w:val="aff5"/>
        <w:numPr>
          <w:ilvl w:val="2"/>
          <w:numId w:val="6"/>
        </w:numPr>
        <w:overflowPunct/>
        <w:autoSpaceDE/>
        <w:autoSpaceDN/>
        <w:adjustRightInd/>
        <w:spacing w:after="120"/>
        <w:ind w:firstLineChars="0"/>
        <w:textAlignment w:val="auto"/>
        <w:rPr>
          <w:ins w:id="2551" w:author="Hsuanli Lin (林烜立)" w:date="2022-02-24T17:54:00Z"/>
          <w:szCs w:val="24"/>
          <w:lang w:eastAsia="zh-CN"/>
        </w:rPr>
      </w:pPr>
      <w:ins w:id="2552" w:author="Hsuanli Lin (林烜立)" w:date="2022-02-24T17:54:00Z">
        <w:r>
          <w:rPr>
            <w:szCs w:val="24"/>
            <w:lang w:eastAsia="zh-CN"/>
          </w:rPr>
          <w:t>Not need to discuss: QC, vivo…</w:t>
        </w:r>
      </w:ins>
    </w:p>
    <w:p w14:paraId="10C4F271" w14:textId="77777777" w:rsidR="00A21EE8" w:rsidRDefault="00A21EE8" w:rsidP="00A21EE8">
      <w:pPr>
        <w:rPr>
          <w:ins w:id="2553" w:author="Hsuanli Lin (林烜立)" w:date="2022-02-24T17:54:00Z"/>
          <w:lang w:val="en-US" w:eastAsia="zh-CN"/>
        </w:rPr>
      </w:pPr>
    </w:p>
    <w:p w14:paraId="6E959657" w14:textId="77777777" w:rsidR="00A21EE8" w:rsidRPr="00AD3753" w:rsidRDefault="00A21EE8" w:rsidP="00A21EE8">
      <w:pPr>
        <w:spacing w:after="120"/>
        <w:rPr>
          <w:ins w:id="2554" w:author="Hsuanli Lin (林烜立)" w:date="2022-02-24T17:54:00Z"/>
          <w:rFonts w:eastAsiaTheme="minorEastAsia"/>
          <w:i/>
          <w:color w:val="0070C0"/>
          <w:lang w:val="en-US" w:eastAsia="zh-CN"/>
        </w:rPr>
      </w:pPr>
      <w:ins w:id="2555" w:author="Hsuanli Lin (林烜立)" w:date="2022-02-24T17:54:00Z">
        <w:r w:rsidRPr="00AD3753">
          <w:rPr>
            <w:rFonts w:eastAsiaTheme="minorEastAsia"/>
            <w:i/>
            <w:color w:val="0070C0"/>
            <w:lang w:val="en-US" w:eastAsia="zh-CN"/>
          </w:rPr>
          <w:t xml:space="preserve">Moderator’s note: </w:t>
        </w:r>
      </w:ins>
    </w:p>
    <w:p w14:paraId="7BB577C5" w14:textId="77777777" w:rsidR="00A21EE8" w:rsidRPr="00234E55" w:rsidRDefault="00A21EE8" w:rsidP="00A21EE8">
      <w:pPr>
        <w:pStyle w:val="aff5"/>
        <w:numPr>
          <w:ilvl w:val="0"/>
          <w:numId w:val="59"/>
        </w:numPr>
        <w:spacing w:after="120"/>
        <w:ind w:firstLineChars="0"/>
        <w:rPr>
          <w:ins w:id="2556" w:author="Hsuanli Lin (林烜立)" w:date="2022-02-24T17:54:00Z"/>
          <w:lang w:val="en-US" w:eastAsia="zh-CN"/>
        </w:rPr>
      </w:pPr>
      <w:ins w:id="2557" w:author="Hsuanli Lin (林烜立)" w:date="2022-02-24T17:54:00Z">
        <w:r>
          <w:rPr>
            <w:rFonts w:eastAsiaTheme="minorEastAsia"/>
            <w:i/>
            <w:color w:val="0070C0"/>
            <w:lang w:val="en-US" w:eastAsia="zh-CN"/>
          </w:rPr>
          <w:t xml:space="preserve">Ericsson provides suggestion on </w:t>
        </w:r>
        <w:r w:rsidRPr="00234E55">
          <w:rPr>
            <w:rFonts w:eastAsiaTheme="minorEastAsia"/>
            <w:i/>
            <w:color w:val="0070C0"/>
            <w:lang w:val="en-US" w:eastAsia="zh-CN"/>
          </w:rPr>
          <w:t>Case1</w:t>
        </w:r>
        <w:r w:rsidRPr="00ED2AD1">
          <w:rPr>
            <w:rFonts w:eastAsiaTheme="minorEastAsia"/>
            <w:i/>
            <w:color w:val="0070C0"/>
            <w:lang w:val="en-US" w:eastAsia="zh-CN"/>
          </w:rPr>
          <w:t xml:space="preserve"> </w:t>
        </w:r>
        <w:r>
          <w:rPr>
            <w:rFonts w:eastAsiaTheme="minorEastAsia"/>
            <w:i/>
            <w:color w:val="0070C0"/>
            <w:lang w:val="en-US" w:eastAsia="zh-CN"/>
          </w:rPr>
          <w:t>to clarify</w:t>
        </w:r>
        <w:r w:rsidRPr="00ED2AD1">
          <w:rPr>
            <w:rFonts w:eastAsiaTheme="minorEastAsia"/>
            <w:i/>
            <w:color w:val="0070C0"/>
            <w:lang w:val="en-US" w:eastAsia="zh-CN"/>
          </w:rPr>
          <w:t xml:space="preserve"> that the signalling indicates that the low mobility state of the UE.</w:t>
        </w:r>
      </w:ins>
    </w:p>
    <w:p w14:paraId="7BC0BD9E" w14:textId="77777777" w:rsidR="00A21EE8" w:rsidRDefault="00A21EE8" w:rsidP="00A21EE8">
      <w:pPr>
        <w:pStyle w:val="aff5"/>
        <w:spacing w:after="120"/>
        <w:ind w:left="720" w:firstLineChars="0" w:firstLine="0"/>
        <w:rPr>
          <w:ins w:id="2558" w:author="Hsuanli Lin (林烜立)" w:date="2022-02-24T17:54:00Z"/>
          <w:lang w:val="en-US" w:eastAsia="zh-CN"/>
        </w:rPr>
      </w:pPr>
    </w:p>
    <w:p w14:paraId="2C375CBF" w14:textId="77777777" w:rsidR="00A21EE8" w:rsidRPr="00AD3753" w:rsidRDefault="00A21EE8" w:rsidP="00A21EE8">
      <w:pPr>
        <w:rPr>
          <w:ins w:id="2559" w:author="Hsuanli Lin (林烜立)" w:date="2022-02-24T17:54:00Z"/>
          <w:rFonts w:eastAsiaTheme="minorEastAsia"/>
          <w:i/>
          <w:color w:val="0070C0"/>
          <w:lang w:val="en-US" w:eastAsia="zh-CN"/>
        </w:rPr>
      </w:pPr>
      <w:ins w:id="2560" w:author="Hsuanli Lin (林烜立)" w:date="2022-02-24T17:54:00Z">
        <w:r w:rsidRPr="00AD3753">
          <w:rPr>
            <w:rFonts w:eastAsiaTheme="minorEastAsia"/>
            <w:i/>
            <w:color w:val="0070C0"/>
            <w:lang w:val="en-US" w:eastAsia="zh-CN"/>
          </w:rPr>
          <w:t>Recommendations</w:t>
        </w:r>
        <w:r w:rsidRPr="00AD3753">
          <w:rPr>
            <w:rFonts w:eastAsiaTheme="minorEastAsia" w:hint="eastAsia"/>
            <w:i/>
            <w:color w:val="0070C0"/>
            <w:lang w:val="en-US" w:eastAsia="zh-CN"/>
          </w:rPr>
          <w:t xml:space="preserve"> for 2</w:t>
        </w:r>
        <w:r w:rsidRPr="00AD3753">
          <w:rPr>
            <w:rFonts w:eastAsiaTheme="minorEastAsia" w:hint="eastAsia"/>
            <w:i/>
            <w:color w:val="0070C0"/>
            <w:vertAlign w:val="superscript"/>
            <w:lang w:val="en-US" w:eastAsia="zh-CN"/>
          </w:rPr>
          <w:t>nd</w:t>
        </w:r>
        <w:r w:rsidRPr="00AD3753">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34E55">
          <w:rPr>
            <w:lang w:val="en-US" w:eastAsia="zh-CN"/>
          </w:rPr>
          <w:t>The WF is suggested as</w:t>
        </w:r>
        <w:r>
          <w:rPr>
            <w:rFonts w:eastAsiaTheme="minorEastAsia"/>
            <w:i/>
            <w:color w:val="0070C0"/>
            <w:lang w:val="en-US" w:eastAsia="zh-CN"/>
          </w:rPr>
          <w:t xml:space="preserve"> </w:t>
        </w:r>
      </w:ins>
    </w:p>
    <w:p w14:paraId="62EDD916" w14:textId="77777777" w:rsidR="00A21EE8" w:rsidRDefault="00A21EE8" w:rsidP="00A21EE8">
      <w:pPr>
        <w:rPr>
          <w:ins w:id="2561" w:author="Hsuanli Lin (林烜立)" w:date="2022-02-24T17:54:00Z"/>
        </w:rPr>
      </w:pPr>
      <w:ins w:id="2562" w:author="Hsuanli Lin (林烜立)" w:date="2022-02-24T17:54:00Z">
        <w:r w:rsidRPr="00F4460D">
          <w:rPr>
            <w:lang w:val="en-US" w:eastAsia="zh-CN"/>
          </w:rPr>
          <w:t>UE is allowed to apply the relaxed RLM/BFD requirement</w:t>
        </w:r>
        <w:r>
          <w:rPr>
            <w:lang w:val="en-US" w:eastAsia="zh-CN"/>
          </w:rPr>
          <w:t>,</w:t>
        </w:r>
        <w:r w:rsidRPr="00F4460D">
          <w:t xml:space="preserve"> </w:t>
        </w:r>
      </w:ins>
    </w:p>
    <w:p w14:paraId="59AE08B1" w14:textId="77777777" w:rsidR="00A21EE8" w:rsidRPr="00AD3753" w:rsidRDefault="00A21EE8" w:rsidP="00A21EE8">
      <w:pPr>
        <w:pStyle w:val="aff5"/>
        <w:numPr>
          <w:ilvl w:val="0"/>
          <w:numId w:val="53"/>
        </w:numPr>
        <w:ind w:firstLineChars="0"/>
        <w:rPr>
          <w:ins w:id="2563" w:author="Hsuanli Lin (林烜立)" w:date="2022-02-24T17:54:00Z"/>
          <w:lang w:val="en-US" w:eastAsia="zh-CN"/>
        </w:rPr>
      </w:pPr>
      <w:ins w:id="2564" w:author="Hsuanli Lin (林烜立)" w:date="2022-02-24T17:54:00Z">
        <w:r w:rsidRPr="00AD3753">
          <w:rPr>
            <w:lang w:val="en-US" w:eastAsia="zh-CN"/>
          </w:rPr>
          <w:t>provided U</w:t>
        </w:r>
        <w:r>
          <w:rPr>
            <w:lang w:val="en-US" w:eastAsia="zh-CN"/>
          </w:rPr>
          <w:t xml:space="preserve">E is configured the </w:t>
        </w:r>
        <w:r w:rsidRPr="00234E55">
          <w:rPr>
            <w:highlight w:val="yellow"/>
            <w:lang w:val="en-US" w:eastAsia="zh-CN"/>
          </w:rPr>
          <w:t>explicit</w:t>
        </w:r>
        <w:r w:rsidRPr="00AD3753">
          <w:rPr>
            <w:lang w:val="en-US" w:eastAsia="zh-CN"/>
          </w:rPr>
          <w:t xml:space="preserve"> signalling and UE has fulfilled both good serving cell criterion and low mobility criterion</w:t>
        </w:r>
        <w:r>
          <w:rPr>
            <w:lang w:val="en-US" w:eastAsia="zh-CN"/>
          </w:rPr>
          <w:t>,</w:t>
        </w:r>
        <w:r w:rsidRPr="00AD3753">
          <w:rPr>
            <w:lang w:val="en-US" w:eastAsia="zh-CN"/>
          </w:rPr>
          <w:t xml:space="preserve"> if low mobility criteria is </w:t>
        </w:r>
        <w:r>
          <w:rPr>
            <w:lang w:val="en-US" w:eastAsia="zh-CN"/>
          </w:rPr>
          <w:t xml:space="preserve">NOT </w:t>
        </w:r>
        <w:r w:rsidRPr="00AD3753">
          <w:rPr>
            <w:lang w:val="en-US" w:eastAsia="zh-CN"/>
          </w:rPr>
          <w:t xml:space="preserve">configured, or </w:t>
        </w:r>
      </w:ins>
    </w:p>
    <w:p w14:paraId="04905721" w14:textId="77777777" w:rsidR="00A21EE8" w:rsidRPr="00234E55" w:rsidRDefault="00A21EE8" w:rsidP="00A21EE8">
      <w:pPr>
        <w:pStyle w:val="aff5"/>
        <w:numPr>
          <w:ilvl w:val="0"/>
          <w:numId w:val="53"/>
        </w:numPr>
        <w:ind w:firstLineChars="0"/>
        <w:rPr>
          <w:ins w:id="2565" w:author="Hsuanli Lin (林烜立)" w:date="2022-02-24T17:54:00Z"/>
          <w:lang w:val="en-US" w:eastAsia="zh-CN"/>
        </w:rPr>
      </w:pPr>
      <w:ins w:id="2566" w:author="Hsuanli Lin (林烜立)" w:date="2022-02-24T17:54:00Z">
        <w:r>
          <w:rPr>
            <w:szCs w:val="24"/>
            <w:lang w:val="en-US" w:eastAsia="zh-CN"/>
          </w:rPr>
          <w:t>p</w:t>
        </w:r>
        <w:r>
          <w:rPr>
            <w:szCs w:val="24"/>
            <w:lang w:eastAsia="zh-CN"/>
          </w:rPr>
          <w:t xml:space="preserve">rovided </w:t>
        </w:r>
        <w:r>
          <w:rPr>
            <w:color w:val="000000"/>
            <w:szCs w:val="24"/>
          </w:rPr>
          <w:t xml:space="preserve">UE is configured the </w:t>
        </w:r>
        <w:r w:rsidRPr="00234E55">
          <w:rPr>
            <w:highlight w:val="yellow"/>
            <w:lang w:val="en-US" w:eastAsia="zh-CN"/>
          </w:rPr>
          <w:t>explicit</w:t>
        </w:r>
        <w:r>
          <w:rPr>
            <w:color w:val="000000"/>
            <w:szCs w:val="24"/>
          </w:rPr>
          <w:t xml:space="preserve"> signalling and UE has fulfilled both good serving cell criterion and low mobility criterion if low mobility criteria is configured</w:t>
        </w:r>
      </w:ins>
    </w:p>
    <w:p w14:paraId="306B44E3" w14:textId="77777777" w:rsidR="00A21EE8" w:rsidRPr="00234E55" w:rsidRDefault="00A21EE8" w:rsidP="00A21EE8">
      <w:pPr>
        <w:pStyle w:val="aff5"/>
        <w:numPr>
          <w:ilvl w:val="0"/>
          <w:numId w:val="53"/>
        </w:numPr>
        <w:ind w:firstLineChars="0"/>
        <w:rPr>
          <w:ins w:id="2567" w:author="Hsuanli Lin (林烜立)" w:date="2022-02-24T17:54:00Z"/>
          <w:color w:val="000000"/>
          <w:szCs w:val="24"/>
          <w:highlight w:val="yellow"/>
        </w:rPr>
      </w:pPr>
      <w:ins w:id="2568" w:author="Hsuanli Lin (林烜立)" w:date="2022-02-24T17:54:00Z">
        <w:r w:rsidRPr="00234E55">
          <w:rPr>
            <w:highlight w:val="yellow"/>
            <w:lang w:val="en-US" w:eastAsia="zh-CN"/>
          </w:rPr>
          <w:t xml:space="preserve">Note: the </w:t>
        </w:r>
        <w:r w:rsidRPr="00234E55">
          <w:rPr>
            <w:color w:val="000000"/>
            <w:szCs w:val="24"/>
            <w:highlight w:val="yellow"/>
          </w:rPr>
          <w:t>explicit signalling</w:t>
        </w:r>
        <w:r w:rsidRPr="00234E55">
          <w:rPr>
            <w:highlight w:val="yellow"/>
          </w:rPr>
          <w:t xml:space="preserve"> </w:t>
        </w:r>
        <w:r w:rsidRPr="00234E55">
          <w:rPr>
            <w:color w:val="000000"/>
            <w:szCs w:val="24"/>
            <w:highlight w:val="yellow"/>
          </w:rPr>
          <w:t>indicates that the low mobility state of the UE, if low mobility criteria is configured</w:t>
        </w:r>
      </w:ins>
    </w:p>
    <w:p w14:paraId="1E3E7F46" w14:textId="77777777" w:rsidR="00A21EE8" w:rsidRPr="00234E55" w:rsidRDefault="00A21EE8" w:rsidP="00A21EE8">
      <w:pPr>
        <w:rPr>
          <w:ins w:id="2569" w:author="Hsuanli Lin (林烜立)" w:date="2022-02-24T17:54:00Z"/>
          <w:lang w:eastAsia="zh-CN"/>
        </w:rPr>
      </w:pPr>
    </w:p>
    <w:p w14:paraId="5EA56CDB" w14:textId="77777777" w:rsidR="00A21EE8" w:rsidRDefault="00A21EE8" w:rsidP="00A21EE8">
      <w:pPr>
        <w:pStyle w:val="4"/>
        <w:numPr>
          <w:ilvl w:val="0"/>
          <w:numId w:val="0"/>
        </w:numPr>
        <w:ind w:hanging="13"/>
        <w:rPr>
          <w:ins w:id="2570" w:author="Hsuanli Lin (林烜立)" w:date="2022-02-24T17:54:00Z"/>
          <w:rFonts w:eastAsia="Malgun Gothic"/>
          <w:b/>
          <w:u w:val="single"/>
          <w:lang w:val="en-US" w:eastAsia="ko-KR"/>
        </w:rPr>
      </w:pPr>
      <w:ins w:id="2571" w:author="Hsuanli Lin (林烜立)" w:date="2022-02-24T17:54:00Z">
        <w:r>
          <w:rPr>
            <w:rFonts w:ascii="Times New Roman" w:hAnsi="Times New Roman"/>
            <w:b/>
            <w:sz w:val="20"/>
            <w:szCs w:val="20"/>
            <w:u w:val="single"/>
            <w:lang w:val="en-US"/>
          </w:rPr>
          <w:t>Issue 2-1</w:t>
        </w:r>
        <w:r>
          <w:rPr>
            <w:rFonts w:ascii="Times New Roman" w:hAnsi="Times New Roman" w:hint="eastAsia"/>
            <w:b/>
            <w:sz w:val="20"/>
            <w:szCs w:val="20"/>
            <w:u w:val="single"/>
            <w:lang w:val="en-US"/>
          </w:rPr>
          <w:t>-3</w:t>
        </w:r>
        <w:r>
          <w:rPr>
            <w:rFonts w:ascii="Times New Roman" w:hAnsi="Times New Roman"/>
            <w:b/>
            <w:sz w:val="20"/>
            <w:szCs w:val="20"/>
            <w:u w:val="single"/>
            <w:lang w:val="en-US"/>
          </w:rPr>
          <w:t xml:space="preserve">: whether to introduce explicit relaxation command for network to allow UE to apply the relaxed RLM/BFD requirements, irrespective evaluation result of the relaxation criteria </w:t>
        </w:r>
      </w:ins>
    </w:p>
    <w:p w14:paraId="0B4DF1E4" w14:textId="77777777" w:rsidR="00A21EE8" w:rsidRPr="00234E55" w:rsidRDefault="00A21EE8" w:rsidP="00A21EE8">
      <w:pPr>
        <w:rPr>
          <w:ins w:id="2572" w:author="Hsuanli Lin (林烜立)" w:date="2022-02-24T17:54:00Z"/>
          <w:i/>
          <w:color w:val="0070C0"/>
          <w:lang w:val="en-US" w:eastAsia="zh-CN"/>
        </w:rPr>
      </w:pPr>
      <w:ins w:id="2573" w:author="Hsuanli Lin (林烜立)" w:date="2022-02-24T17:54:00Z">
        <w:r w:rsidRPr="00DE2472">
          <w:rPr>
            <w:i/>
            <w:color w:val="0070C0"/>
            <w:lang w:val="en-US" w:eastAsia="zh-CN"/>
          </w:rPr>
          <w:t>Summary of the status:</w:t>
        </w:r>
      </w:ins>
    </w:p>
    <w:p w14:paraId="4845739F" w14:textId="77777777" w:rsidR="00A21EE8" w:rsidRPr="00234E55" w:rsidRDefault="00A21EE8" w:rsidP="00A21EE8">
      <w:pPr>
        <w:pStyle w:val="aff5"/>
        <w:numPr>
          <w:ilvl w:val="0"/>
          <w:numId w:val="68"/>
        </w:numPr>
        <w:ind w:firstLineChars="0"/>
        <w:rPr>
          <w:ins w:id="2574" w:author="Hsuanli Lin (林烜立)" w:date="2022-02-24T17:54:00Z"/>
          <w:rFonts w:eastAsia="新細明體"/>
          <w:lang w:val="en-US" w:eastAsia="zh-TW"/>
        </w:rPr>
      </w:pPr>
      <w:ins w:id="2575" w:author="Hsuanli Lin (林烜立)" w:date="2022-02-24T17:54:00Z">
        <w:r>
          <w:rPr>
            <w:rFonts w:eastAsia="新細明體"/>
            <w:lang w:val="en-US" w:eastAsia="zh-TW"/>
          </w:rPr>
          <w:t>Option 1: Yes (Nokia)</w:t>
        </w:r>
      </w:ins>
    </w:p>
    <w:p w14:paraId="2B7172A7" w14:textId="77777777" w:rsidR="00A21EE8" w:rsidRPr="00234E55" w:rsidRDefault="00A21EE8" w:rsidP="00A21EE8">
      <w:pPr>
        <w:pStyle w:val="aff5"/>
        <w:numPr>
          <w:ilvl w:val="0"/>
          <w:numId w:val="68"/>
        </w:numPr>
        <w:ind w:firstLineChars="0"/>
        <w:rPr>
          <w:ins w:id="2576" w:author="Hsuanli Lin (林烜立)" w:date="2022-02-24T17:54:00Z"/>
          <w:rFonts w:eastAsia="新細明體"/>
          <w:lang w:val="en-US" w:eastAsia="zh-TW"/>
        </w:rPr>
      </w:pPr>
      <w:ins w:id="2577" w:author="Hsuanli Lin (林烜立)" w:date="2022-02-24T17:54:00Z">
        <w:r w:rsidRPr="001121A3">
          <w:rPr>
            <w:lang w:val="en-US" w:eastAsia="zh-CN"/>
          </w:rPr>
          <w:t xml:space="preserve">Option 2: </w:t>
        </w:r>
        <w:r>
          <w:rPr>
            <w:lang w:val="en-US" w:eastAsia="zh-CN"/>
          </w:rPr>
          <w:t>No (</w:t>
        </w:r>
        <w:r w:rsidRPr="001121A3">
          <w:rPr>
            <w:lang w:val="en-US" w:eastAsia="zh-CN"/>
          </w:rPr>
          <w:t>MTK,</w:t>
        </w:r>
        <w:r w:rsidRPr="00234E55">
          <w:rPr>
            <w:rFonts w:ascii="新細明體" w:eastAsia="新細明體" w:hAnsi="新細明體"/>
            <w:lang w:val="en-US" w:eastAsia="zh-TW"/>
          </w:rPr>
          <w:t xml:space="preserve"> </w:t>
        </w:r>
        <w:r w:rsidRPr="00234E55">
          <w:rPr>
            <w:rFonts w:eastAsia="新細明體"/>
            <w:lang w:val="en-US" w:eastAsia="zh-TW"/>
          </w:rPr>
          <w:t>vivo, Apple, CMCC, CATT, Xiaomi, Huawei</w:t>
        </w:r>
        <w:r>
          <w:rPr>
            <w:rFonts w:eastAsia="新細明體"/>
            <w:lang w:val="en-US" w:eastAsia="zh-TW"/>
          </w:rPr>
          <w:t>, Huawei, Intel)</w:t>
        </w:r>
        <w:r w:rsidRPr="00234E55">
          <w:rPr>
            <w:rFonts w:eastAsia="新細明體"/>
            <w:lang w:val="en-US" w:eastAsia="zh-TW"/>
          </w:rPr>
          <w:t xml:space="preserve"> </w:t>
        </w:r>
      </w:ins>
    </w:p>
    <w:p w14:paraId="3A484CFB" w14:textId="77777777" w:rsidR="00A21EE8" w:rsidRPr="00AD3753" w:rsidRDefault="00A21EE8" w:rsidP="00A21EE8">
      <w:pPr>
        <w:spacing w:after="120"/>
        <w:rPr>
          <w:ins w:id="2578" w:author="Hsuanli Lin (林烜立)" w:date="2022-02-24T17:54:00Z"/>
          <w:rFonts w:eastAsiaTheme="minorEastAsia"/>
          <w:i/>
          <w:color w:val="0070C0"/>
          <w:lang w:val="en-US" w:eastAsia="zh-CN"/>
        </w:rPr>
      </w:pPr>
      <w:ins w:id="2579" w:author="Hsuanli Lin (林烜立)" w:date="2022-02-24T17:54:00Z">
        <w:r w:rsidRPr="00AD3753">
          <w:rPr>
            <w:rFonts w:eastAsiaTheme="minorEastAsia"/>
            <w:i/>
            <w:color w:val="0070C0"/>
            <w:lang w:val="en-US" w:eastAsia="zh-CN"/>
          </w:rPr>
          <w:t xml:space="preserve">Moderator’s note: </w:t>
        </w:r>
      </w:ins>
    </w:p>
    <w:p w14:paraId="02BE0AA2" w14:textId="77777777" w:rsidR="00A21EE8" w:rsidRPr="00234E55" w:rsidRDefault="00A21EE8" w:rsidP="00A21EE8">
      <w:pPr>
        <w:pStyle w:val="aff5"/>
        <w:numPr>
          <w:ilvl w:val="0"/>
          <w:numId w:val="59"/>
        </w:numPr>
        <w:spacing w:after="120"/>
        <w:ind w:firstLineChars="0"/>
        <w:rPr>
          <w:ins w:id="2580" w:author="Hsuanli Lin (林烜立)" w:date="2022-02-24T17:54:00Z"/>
          <w:lang w:val="en-US" w:eastAsia="zh-CN"/>
        </w:rPr>
      </w:pPr>
      <w:ins w:id="2581" w:author="Hsuanli Lin (林烜立)" w:date="2022-02-24T17:54:00Z">
        <w:r w:rsidRPr="00234E55">
          <w:rPr>
            <w:lang w:val="en-US" w:eastAsia="zh-CN"/>
          </w:rPr>
          <w:t xml:space="preserve">Majority </w:t>
        </w:r>
        <w:r>
          <w:rPr>
            <w:lang w:val="en-US" w:eastAsia="zh-CN"/>
          </w:rPr>
          <w:t>have no interest to introduce the command in R17.</w:t>
        </w:r>
      </w:ins>
    </w:p>
    <w:p w14:paraId="4FAAAD56" w14:textId="77777777" w:rsidR="00A21EE8" w:rsidRDefault="00A21EE8" w:rsidP="00A21EE8">
      <w:pPr>
        <w:rPr>
          <w:ins w:id="2582" w:author="Hsuanli Lin (林烜立)" w:date="2022-02-24T17:54:00Z"/>
          <w:bCs/>
        </w:rPr>
      </w:pPr>
      <w:ins w:id="2583" w:author="Hsuanli Lin (林烜立)" w:date="2022-02-24T17:54:00Z">
        <w:r w:rsidRPr="00AD3753">
          <w:rPr>
            <w:bCs/>
            <w:highlight w:val="cyan"/>
          </w:rPr>
          <w:t>Tentative Agreement</w:t>
        </w:r>
      </w:ins>
    </w:p>
    <w:p w14:paraId="61C896D5" w14:textId="77777777" w:rsidR="00A21EE8" w:rsidRPr="006E0293" w:rsidRDefault="00A21EE8" w:rsidP="00A21EE8">
      <w:pPr>
        <w:pStyle w:val="aff5"/>
        <w:numPr>
          <w:ilvl w:val="0"/>
          <w:numId w:val="72"/>
        </w:numPr>
        <w:ind w:firstLineChars="0"/>
        <w:rPr>
          <w:ins w:id="2584" w:author="Hsuanli Lin (林烜立)" w:date="2022-02-24T17:54:00Z"/>
          <w:lang w:val="en-US" w:eastAsia="zh-CN"/>
        </w:rPr>
      </w:pPr>
      <w:ins w:id="2585" w:author="Hsuanli Lin (林烜立)" w:date="2022-02-24T17:54:00Z">
        <w:r w:rsidRPr="00636F51">
          <w:rPr>
            <w:lang w:val="en-US" w:eastAsia="zh-CN"/>
          </w:rPr>
          <w:t>In R17</w:t>
        </w:r>
        <w:r>
          <w:rPr>
            <w:lang w:val="en-US" w:eastAsia="zh-CN"/>
          </w:rPr>
          <w:t xml:space="preserve"> UE power saving</w:t>
        </w:r>
        <w:r w:rsidRPr="00636F51">
          <w:rPr>
            <w:lang w:val="en-US" w:eastAsia="zh-CN"/>
          </w:rPr>
          <w:t xml:space="preserve">, </w:t>
        </w:r>
        <w:r w:rsidRPr="002E5FDF">
          <w:rPr>
            <w:lang w:val="en-US" w:eastAsia="zh-CN"/>
          </w:rPr>
          <w:t>not to introduce explicit relaxation command for network to allow UE to apply the relaxed RLM/BFD requirements, irrespective evaluation result of the relaxation criteria</w:t>
        </w:r>
      </w:ins>
    </w:p>
    <w:p w14:paraId="674F4B02" w14:textId="77777777" w:rsidR="00A21EE8" w:rsidRPr="00AD3753" w:rsidRDefault="00A21EE8" w:rsidP="00A21EE8">
      <w:pPr>
        <w:spacing w:after="120"/>
        <w:rPr>
          <w:ins w:id="2586" w:author="Hsuanli Lin (林烜立)" w:date="2022-02-24T17:54:00Z"/>
          <w:rFonts w:eastAsiaTheme="minorEastAsia"/>
          <w:i/>
          <w:color w:val="0070C0"/>
          <w:lang w:val="en-US" w:eastAsia="zh-CN"/>
        </w:rPr>
      </w:pPr>
      <w:ins w:id="2587" w:author="Hsuanli Lin (林烜立)" w:date="2022-02-24T17:54:00Z">
        <w:r w:rsidRPr="00AD3753">
          <w:rPr>
            <w:rFonts w:eastAsiaTheme="minorEastAsia"/>
            <w:i/>
            <w:color w:val="0070C0"/>
            <w:lang w:val="en-US" w:eastAsia="zh-CN"/>
          </w:rPr>
          <w:t xml:space="preserve">Moderator’s note: </w:t>
        </w:r>
      </w:ins>
    </w:p>
    <w:p w14:paraId="67FD7F90" w14:textId="77777777" w:rsidR="00A21EE8" w:rsidRPr="00234E55" w:rsidRDefault="00A21EE8" w:rsidP="00A21EE8">
      <w:pPr>
        <w:pStyle w:val="aff5"/>
        <w:numPr>
          <w:ilvl w:val="0"/>
          <w:numId w:val="59"/>
        </w:numPr>
        <w:spacing w:after="120"/>
        <w:ind w:firstLineChars="0"/>
        <w:rPr>
          <w:ins w:id="2588" w:author="Hsuanli Lin (林烜立)" w:date="2022-02-24T17:54:00Z"/>
          <w:lang w:val="en-US" w:eastAsia="zh-CN"/>
        </w:rPr>
      </w:pPr>
      <w:ins w:id="2589" w:author="Hsuanli Lin (林烜立)" w:date="2022-02-24T17:54:00Z">
        <w:r>
          <w:rPr>
            <w:rFonts w:eastAsiaTheme="minorEastAsia"/>
            <w:i/>
            <w:color w:val="0070C0"/>
            <w:lang w:val="en-US" w:eastAsia="zh-CN"/>
          </w:rPr>
          <w:t>@</w:t>
        </w:r>
        <w:r w:rsidRPr="00511244">
          <w:t xml:space="preserve"> </w:t>
        </w:r>
        <w:r w:rsidRPr="00511244">
          <w:rPr>
            <w:rFonts w:eastAsiaTheme="minorEastAsia"/>
            <w:i/>
            <w:color w:val="0070C0"/>
            <w:lang w:val="en-US" w:eastAsia="zh-CN"/>
          </w:rPr>
          <w:t>Nokia, we have agreed “The RLM/BFD relaxation is enabled by explicit</w:t>
        </w:r>
        <w:r>
          <w:rPr>
            <w:rFonts w:eastAsiaTheme="minorEastAsia"/>
            <w:i/>
            <w:color w:val="0070C0"/>
            <w:lang w:val="en-US" w:eastAsia="zh-CN"/>
          </w:rPr>
          <w:t xml:space="preserve"> signaling.” </w:t>
        </w:r>
        <w:r w:rsidRPr="00511244">
          <w:rPr>
            <w:rFonts w:eastAsiaTheme="minorEastAsia"/>
            <w:i/>
            <w:color w:val="0070C0"/>
            <w:lang w:val="en-US" w:eastAsia="zh-CN"/>
          </w:rPr>
          <w:t>in the last meeting.</w:t>
        </w:r>
        <w:r>
          <w:rPr>
            <w:rFonts w:eastAsiaTheme="minorEastAsia"/>
            <w:i/>
            <w:color w:val="0070C0"/>
            <w:lang w:val="en-US" w:eastAsia="zh-CN"/>
          </w:rPr>
          <w:t xml:space="preserve"> And it mean if the </w:t>
        </w:r>
        <w:r w:rsidRPr="00511244">
          <w:rPr>
            <w:rFonts w:eastAsiaTheme="minorEastAsia"/>
            <w:i/>
            <w:color w:val="0070C0"/>
            <w:lang w:val="en-US" w:eastAsia="zh-CN"/>
          </w:rPr>
          <w:t>explicit</w:t>
        </w:r>
        <w:r>
          <w:rPr>
            <w:rFonts w:eastAsiaTheme="minorEastAsia"/>
            <w:i/>
            <w:color w:val="0070C0"/>
            <w:lang w:val="en-US" w:eastAsia="zh-CN"/>
          </w:rPr>
          <w:t xml:space="preserve"> signaling is not configured, this feature is disabled. I.e. it does exist explicit signaling </w:t>
        </w:r>
        <w:r w:rsidRPr="0088773F">
          <w:rPr>
            <w:rFonts w:eastAsiaTheme="minorEastAsia"/>
            <w:i/>
            <w:color w:val="0070C0"/>
            <w:lang w:val="en-US" w:eastAsia="zh-CN"/>
          </w:rPr>
          <w:t>to stop the relaxation.</w:t>
        </w:r>
      </w:ins>
    </w:p>
    <w:p w14:paraId="0313B07A" w14:textId="77777777" w:rsidR="00A21EE8" w:rsidRPr="00234E55" w:rsidRDefault="00A21EE8" w:rsidP="00A21EE8">
      <w:pPr>
        <w:pStyle w:val="aff5"/>
        <w:spacing w:after="120"/>
        <w:ind w:left="720" w:firstLineChars="0" w:firstLine="0"/>
        <w:rPr>
          <w:ins w:id="2590" w:author="Hsuanli Lin (林烜立)" w:date="2022-02-24T17:54:00Z"/>
          <w:lang w:val="en-US" w:eastAsia="zh-CN"/>
        </w:rPr>
      </w:pPr>
    </w:p>
    <w:p w14:paraId="2565E0C9" w14:textId="77777777" w:rsidR="00A21EE8" w:rsidRPr="00AD3753" w:rsidRDefault="00A21EE8" w:rsidP="00A21EE8">
      <w:pPr>
        <w:rPr>
          <w:ins w:id="2591" w:author="Hsuanli Lin (林烜立)" w:date="2022-02-24T17:54:00Z"/>
          <w:rFonts w:eastAsiaTheme="minorEastAsia"/>
          <w:i/>
          <w:color w:val="0070C0"/>
          <w:lang w:val="en-US" w:eastAsia="zh-CN"/>
        </w:rPr>
      </w:pPr>
      <w:ins w:id="2592" w:author="Hsuanli Lin (林烜立)" w:date="2022-02-24T17:54:00Z">
        <w:r w:rsidRPr="00AD3753">
          <w:rPr>
            <w:rFonts w:eastAsiaTheme="minorEastAsia"/>
            <w:i/>
            <w:color w:val="0070C0"/>
            <w:lang w:val="en-US" w:eastAsia="zh-CN"/>
          </w:rPr>
          <w:t>Recommendations</w:t>
        </w:r>
        <w:r w:rsidRPr="00AD3753">
          <w:rPr>
            <w:rFonts w:eastAsiaTheme="minorEastAsia" w:hint="eastAsia"/>
            <w:i/>
            <w:color w:val="0070C0"/>
            <w:lang w:val="en-US" w:eastAsia="zh-CN"/>
          </w:rPr>
          <w:t xml:space="preserve"> for 2</w:t>
        </w:r>
        <w:r w:rsidRPr="00AD3753">
          <w:rPr>
            <w:rFonts w:eastAsiaTheme="minorEastAsia" w:hint="eastAsia"/>
            <w:i/>
            <w:color w:val="0070C0"/>
            <w:vertAlign w:val="superscript"/>
            <w:lang w:val="en-US" w:eastAsia="zh-CN"/>
          </w:rPr>
          <w:t>nd</w:t>
        </w:r>
        <w:r w:rsidRPr="00AD3753">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val="en-US" w:eastAsia="zh-CN"/>
          </w:rPr>
          <w:t>suggest no further discussion</w:t>
        </w:r>
      </w:ins>
    </w:p>
    <w:p w14:paraId="506D35CB" w14:textId="77777777" w:rsidR="00A21EE8" w:rsidRDefault="00A21EE8" w:rsidP="00A21EE8">
      <w:pPr>
        <w:rPr>
          <w:ins w:id="2593" w:author="Hsuanli Lin (林烜立)" w:date="2022-02-24T17:54:00Z"/>
          <w:i/>
          <w:color w:val="0070C0"/>
          <w:shd w:val="pct10" w:color="auto" w:fill="FFFFFF"/>
          <w:lang w:eastAsia="zh-CN"/>
        </w:rPr>
      </w:pPr>
    </w:p>
    <w:p w14:paraId="08B59520" w14:textId="77777777" w:rsidR="00A21EE8" w:rsidRPr="001121A3" w:rsidRDefault="00A21EE8" w:rsidP="00A21EE8">
      <w:pPr>
        <w:pStyle w:val="4"/>
        <w:numPr>
          <w:ilvl w:val="0"/>
          <w:numId w:val="0"/>
        </w:numPr>
        <w:ind w:left="864" w:hanging="864"/>
        <w:rPr>
          <w:ins w:id="2594" w:author="Hsuanli Lin (林烜立)" w:date="2022-02-24T17:54:00Z"/>
          <w:b/>
          <w:u w:val="single"/>
        </w:rPr>
      </w:pPr>
      <w:ins w:id="2595" w:author="Hsuanli Lin (林烜立)" w:date="2022-02-24T17:54:00Z">
        <w:r>
          <w:rPr>
            <w:rFonts w:ascii="Times New Roman" w:hAnsi="Times New Roman"/>
            <w:b/>
            <w:sz w:val="20"/>
            <w:szCs w:val="20"/>
            <w:u w:val="single"/>
          </w:rPr>
          <w:lastRenderedPageBreak/>
          <w:t>Issue 2-</w:t>
        </w:r>
        <w:r>
          <w:rPr>
            <w:rFonts w:ascii="Times New Roman" w:hAnsi="Times New Roman" w:hint="eastAsia"/>
            <w:b/>
            <w:sz w:val="20"/>
            <w:szCs w:val="20"/>
            <w:u w:val="single"/>
          </w:rPr>
          <w:t>1-4</w:t>
        </w:r>
        <w:r>
          <w:rPr>
            <w:rFonts w:ascii="Times New Roman" w:hAnsi="Times New Roman"/>
            <w:b/>
            <w:sz w:val="20"/>
            <w:szCs w:val="20"/>
            <w:u w:val="single"/>
          </w:rPr>
          <w:t xml:space="preserve">: Relaxaion in transient </w:t>
        </w:r>
      </w:ins>
    </w:p>
    <w:p w14:paraId="3926A113" w14:textId="77777777" w:rsidR="00A21EE8" w:rsidRPr="00234E55" w:rsidRDefault="00A21EE8" w:rsidP="00A21EE8">
      <w:pPr>
        <w:rPr>
          <w:ins w:id="2596" w:author="Hsuanli Lin (林烜立)" w:date="2022-02-24T17:54:00Z"/>
          <w:i/>
          <w:color w:val="0070C0"/>
          <w:lang w:val="en-US" w:eastAsia="zh-CN"/>
        </w:rPr>
      </w:pPr>
      <w:ins w:id="2597" w:author="Hsuanli Lin (林烜立)" w:date="2022-02-24T17:54:00Z">
        <w:r w:rsidRPr="00DE2472">
          <w:rPr>
            <w:i/>
            <w:color w:val="0070C0"/>
            <w:lang w:val="en-US" w:eastAsia="zh-CN"/>
          </w:rPr>
          <w:t>Summary of the status:</w:t>
        </w:r>
      </w:ins>
    </w:p>
    <w:p w14:paraId="19FE3570" w14:textId="77777777" w:rsidR="00A21EE8" w:rsidRPr="00234E55" w:rsidRDefault="00A21EE8" w:rsidP="00A21EE8">
      <w:pPr>
        <w:pStyle w:val="aff5"/>
        <w:numPr>
          <w:ilvl w:val="0"/>
          <w:numId w:val="67"/>
        </w:numPr>
        <w:ind w:firstLineChars="0"/>
        <w:rPr>
          <w:ins w:id="2598" w:author="Hsuanli Lin (林烜立)" w:date="2022-02-24T17:54:00Z"/>
          <w:rFonts w:eastAsiaTheme="minorEastAsia"/>
          <w:i/>
          <w:color w:val="0070C0"/>
          <w:lang w:val="en-US" w:eastAsia="zh-CN"/>
        </w:rPr>
      </w:pPr>
      <w:ins w:id="2599" w:author="Hsuanli Lin (林烜立)" w:date="2022-02-24T17:54:00Z">
        <w:r w:rsidRPr="00234E55">
          <w:rPr>
            <w:lang w:val="en-US" w:eastAsia="zh-CN"/>
          </w:rPr>
          <w:t>Fine with no clarification: MTK, QC, Apple, Ericsson, Huawei, CMCC</w:t>
        </w:r>
        <w:r>
          <w:rPr>
            <w:lang w:val="en-US" w:eastAsia="zh-CN"/>
          </w:rPr>
          <w:t>, Ericsson, Huwaei</w:t>
        </w:r>
      </w:ins>
    </w:p>
    <w:p w14:paraId="4854D3DE" w14:textId="77777777" w:rsidR="00A21EE8" w:rsidRPr="00B24E01" w:rsidRDefault="00A21EE8" w:rsidP="00A21EE8">
      <w:pPr>
        <w:pStyle w:val="aff5"/>
        <w:numPr>
          <w:ilvl w:val="0"/>
          <w:numId w:val="67"/>
        </w:numPr>
        <w:ind w:firstLineChars="0"/>
        <w:rPr>
          <w:ins w:id="2600" w:author="Hsuanli Lin (林烜立)" w:date="2022-02-24T17:54:00Z"/>
          <w:rFonts w:eastAsiaTheme="minorEastAsia"/>
          <w:i/>
          <w:color w:val="0070C0"/>
          <w:lang w:val="en-US" w:eastAsia="zh-CN"/>
        </w:rPr>
      </w:pPr>
      <w:ins w:id="2601" w:author="Hsuanli Lin (林烜立)" w:date="2022-02-24T17:54:00Z">
        <w:r>
          <w:rPr>
            <w:lang w:val="en-US" w:eastAsia="zh-CN"/>
          </w:rPr>
          <w:t>Good to clarify: Nokia, vivo</w:t>
        </w:r>
      </w:ins>
    </w:p>
    <w:p w14:paraId="7950BEBE" w14:textId="77777777" w:rsidR="00A21EE8" w:rsidRPr="00AD3753" w:rsidRDefault="00A21EE8" w:rsidP="00A21EE8">
      <w:pPr>
        <w:spacing w:after="120"/>
        <w:rPr>
          <w:ins w:id="2602" w:author="Hsuanli Lin (林烜立)" w:date="2022-02-24T17:54:00Z"/>
          <w:rFonts w:eastAsiaTheme="minorEastAsia"/>
          <w:i/>
          <w:color w:val="0070C0"/>
          <w:lang w:val="en-US" w:eastAsia="zh-CN"/>
        </w:rPr>
      </w:pPr>
      <w:ins w:id="2603" w:author="Hsuanli Lin (林烜立)" w:date="2022-02-24T17:54:00Z">
        <w:r w:rsidRPr="00AD3753">
          <w:rPr>
            <w:rFonts w:eastAsiaTheme="minorEastAsia"/>
            <w:i/>
            <w:color w:val="0070C0"/>
            <w:lang w:val="en-US" w:eastAsia="zh-CN"/>
          </w:rPr>
          <w:t xml:space="preserve">Moderator’s note: </w:t>
        </w:r>
      </w:ins>
    </w:p>
    <w:p w14:paraId="29B269B9" w14:textId="77777777" w:rsidR="00A21EE8" w:rsidRPr="00234E55" w:rsidRDefault="00A21EE8" w:rsidP="00A21EE8">
      <w:pPr>
        <w:pStyle w:val="aff5"/>
        <w:numPr>
          <w:ilvl w:val="0"/>
          <w:numId w:val="59"/>
        </w:numPr>
        <w:spacing w:after="120"/>
        <w:ind w:firstLineChars="0"/>
        <w:rPr>
          <w:ins w:id="2604" w:author="Hsuanli Lin (林烜立)" w:date="2022-02-24T17:54:00Z"/>
          <w:lang w:val="en-US" w:eastAsia="zh-CN"/>
        </w:rPr>
      </w:pPr>
      <w:ins w:id="2605" w:author="Hsuanli Lin (林烜立)" w:date="2022-02-24T17:54:00Z">
        <w:r>
          <w:rPr>
            <w:rFonts w:eastAsiaTheme="minorEastAsia"/>
            <w:i/>
            <w:color w:val="0070C0"/>
            <w:lang w:val="en-US" w:eastAsia="zh-CN"/>
          </w:rPr>
          <w:t>@</w:t>
        </w:r>
        <w:r w:rsidRPr="00511244">
          <w:t xml:space="preserve"> </w:t>
        </w:r>
        <w:r w:rsidRPr="00511244">
          <w:rPr>
            <w:rFonts w:eastAsiaTheme="minorEastAsia"/>
            <w:i/>
            <w:color w:val="0070C0"/>
            <w:lang w:val="en-US" w:eastAsia="zh-CN"/>
          </w:rPr>
          <w:t>Nokia, we have agreed “The RLM/BFD relaxation is enabled by explicit</w:t>
        </w:r>
        <w:r>
          <w:rPr>
            <w:rFonts w:eastAsiaTheme="minorEastAsia"/>
            <w:i/>
            <w:color w:val="0070C0"/>
            <w:lang w:val="en-US" w:eastAsia="zh-CN"/>
          </w:rPr>
          <w:t xml:space="preserve"> signaling.” </w:t>
        </w:r>
        <w:r w:rsidRPr="00511244">
          <w:rPr>
            <w:rFonts w:eastAsiaTheme="minorEastAsia"/>
            <w:i/>
            <w:color w:val="0070C0"/>
            <w:lang w:val="en-US" w:eastAsia="zh-CN"/>
          </w:rPr>
          <w:t>in the last meeting.</w:t>
        </w:r>
        <w:r>
          <w:rPr>
            <w:rFonts w:eastAsiaTheme="minorEastAsia"/>
            <w:i/>
            <w:color w:val="0070C0"/>
            <w:lang w:val="en-US" w:eastAsia="zh-CN"/>
          </w:rPr>
          <w:t xml:space="preserve"> And it mean if the </w:t>
        </w:r>
        <w:r w:rsidRPr="00511244">
          <w:rPr>
            <w:rFonts w:eastAsiaTheme="minorEastAsia"/>
            <w:i/>
            <w:color w:val="0070C0"/>
            <w:lang w:val="en-US" w:eastAsia="zh-CN"/>
          </w:rPr>
          <w:t>explicit</w:t>
        </w:r>
        <w:r>
          <w:rPr>
            <w:rFonts w:eastAsiaTheme="minorEastAsia"/>
            <w:i/>
            <w:color w:val="0070C0"/>
            <w:lang w:val="en-US" w:eastAsia="zh-CN"/>
          </w:rPr>
          <w:t xml:space="preserve"> signaling is not configured, this feature is disabled. I.e. it does exist explicit signaling </w:t>
        </w:r>
        <w:r w:rsidRPr="0088773F">
          <w:rPr>
            <w:rFonts w:eastAsiaTheme="minorEastAsia"/>
            <w:i/>
            <w:color w:val="0070C0"/>
            <w:lang w:val="en-US" w:eastAsia="zh-CN"/>
          </w:rPr>
          <w:t>to stop the relaxation.</w:t>
        </w:r>
      </w:ins>
    </w:p>
    <w:p w14:paraId="3C8EAADC" w14:textId="77777777" w:rsidR="00A21EE8" w:rsidRPr="00AD3753" w:rsidRDefault="00A21EE8" w:rsidP="00A21EE8">
      <w:pPr>
        <w:rPr>
          <w:ins w:id="2606" w:author="Hsuanli Lin (林烜立)" w:date="2022-02-24T17:54:00Z"/>
          <w:rFonts w:eastAsiaTheme="minorEastAsia"/>
          <w:i/>
          <w:color w:val="0070C0"/>
          <w:lang w:val="en-US" w:eastAsia="zh-CN"/>
        </w:rPr>
      </w:pPr>
      <w:ins w:id="2607" w:author="Hsuanli Lin (林烜立)" w:date="2022-02-24T17:54:00Z">
        <w:r w:rsidRPr="00AD3753">
          <w:rPr>
            <w:rFonts w:eastAsiaTheme="minorEastAsia"/>
            <w:i/>
            <w:color w:val="0070C0"/>
            <w:lang w:val="en-US" w:eastAsia="zh-CN"/>
          </w:rPr>
          <w:t>Recommendations</w:t>
        </w:r>
        <w:r w:rsidRPr="00AD3753">
          <w:rPr>
            <w:rFonts w:eastAsiaTheme="minorEastAsia" w:hint="eastAsia"/>
            <w:i/>
            <w:color w:val="0070C0"/>
            <w:lang w:val="en-US" w:eastAsia="zh-CN"/>
          </w:rPr>
          <w:t xml:space="preserve"> for 2</w:t>
        </w:r>
        <w:r w:rsidRPr="00AD3753">
          <w:rPr>
            <w:rFonts w:eastAsiaTheme="minorEastAsia" w:hint="eastAsia"/>
            <w:i/>
            <w:color w:val="0070C0"/>
            <w:vertAlign w:val="superscript"/>
            <w:lang w:val="en-US" w:eastAsia="zh-CN"/>
          </w:rPr>
          <w:t>nd</w:t>
        </w:r>
        <w:r w:rsidRPr="00AD3753">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val="en-US" w:eastAsia="zh-CN"/>
          </w:rPr>
          <w:t>suggest no further discussion</w:t>
        </w:r>
      </w:ins>
    </w:p>
    <w:p w14:paraId="483D8CCB" w14:textId="77777777" w:rsidR="00A21EE8" w:rsidRDefault="00A21EE8" w:rsidP="00A21EE8">
      <w:pPr>
        <w:rPr>
          <w:ins w:id="2608" w:author="Hsuanli Lin (林烜立)" w:date="2022-02-24T17:54:00Z"/>
          <w:lang w:val="en-US" w:eastAsia="zh-CN"/>
        </w:rPr>
      </w:pPr>
    </w:p>
    <w:p w14:paraId="7C4F1D89" w14:textId="77777777" w:rsidR="00A21EE8" w:rsidRPr="00E02616" w:rsidRDefault="00A21EE8">
      <w:pPr>
        <w:pStyle w:val="4"/>
        <w:numPr>
          <w:ilvl w:val="0"/>
          <w:numId w:val="0"/>
        </w:numPr>
        <w:ind w:left="864" w:hanging="864"/>
        <w:rPr>
          <w:ins w:id="2609" w:author="Hsuanli Lin (林烜立)" w:date="2022-02-24T17:54:00Z"/>
          <w:b/>
          <w:u w:val="single"/>
          <w:rPrChange w:id="2610" w:author="Hsuanli Lin (林烜立)" w:date="2022-02-25T07:05:00Z">
            <w:rPr>
              <w:ins w:id="2611" w:author="Hsuanli Lin (林烜立)" w:date="2022-02-24T17:54:00Z"/>
              <w:lang w:val="en-US" w:eastAsia="zh-CN"/>
            </w:rPr>
          </w:rPrChange>
        </w:rPr>
        <w:pPrChange w:id="2612" w:author="Hsuanli Lin (林烜立)" w:date="2022-02-25T07:05:00Z">
          <w:pPr/>
        </w:pPrChange>
      </w:pPr>
      <w:ins w:id="2613" w:author="Hsuanli Lin (林烜立)" w:date="2022-02-24T17:54:00Z">
        <w:r w:rsidRPr="00E02616">
          <w:rPr>
            <w:rFonts w:ascii="Times New Roman" w:hAnsi="Times New Roman"/>
            <w:b/>
            <w:sz w:val="20"/>
            <w:szCs w:val="20"/>
            <w:u w:val="single"/>
            <w:rPrChange w:id="2614" w:author="Hsuanli Lin (林烜立)" w:date="2022-02-25T07:05:00Z">
              <w:rPr>
                <w:b/>
                <w:u w:val="single"/>
              </w:rPr>
            </w:rPrChange>
          </w:rPr>
          <w:t>Issue 2-1-5: UE based relaxation</w:t>
        </w:r>
      </w:ins>
    </w:p>
    <w:p w14:paraId="022D1027" w14:textId="77777777" w:rsidR="00A21EE8" w:rsidRPr="00234E55" w:rsidRDefault="00A21EE8" w:rsidP="00A21EE8">
      <w:pPr>
        <w:rPr>
          <w:ins w:id="2615" w:author="Hsuanli Lin (林烜立)" w:date="2022-02-24T17:54:00Z"/>
          <w:i/>
          <w:color w:val="0070C0"/>
          <w:lang w:val="en-US" w:eastAsia="zh-CN"/>
        </w:rPr>
      </w:pPr>
      <w:ins w:id="2616" w:author="Hsuanli Lin (林烜立)" w:date="2022-02-24T17:54:00Z">
        <w:r w:rsidRPr="00DE2472">
          <w:rPr>
            <w:i/>
            <w:color w:val="0070C0"/>
            <w:lang w:val="en-US" w:eastAsia="zh-CN"/>
          </w:rPr>
          <w:t>Summary of the status:</w:t>
        </w:r>
      </w:ins>
    </w:p>
    <w:p w14:paraId="15D1538E" w14:textId="77777777" w:rsidR="00A21EE8" w:rsidRPr="002E5FDF" w:rsidRDefault="00A21EE8" w:rsidP="00A21EE8">
      <w:pPr>
        <w:pStyle w:val="aff5"/>
        <w:numPr>
          <w:ilvl w:val="0"/>
          <w:numId w:val="66"/>
        </w:numPr>
        <w:ind w:firstLineChars="0"/>
        <w:rPr>
          <w:ins w:id="2617" w:author="Hsuanli Lin (林烜立)" w:date="2022-02-24T17:54:00Z"/>
          <w:lang w:val="en-US" w:eastAsia="zh-CN"/>
        </w:rPr>
      </w:pPr>
      <w:ins w:id="2618" w:author="Hsuanli Lin (林烜立)" w:date="2022-02-24T17:54:00Z">
        <w:r w:rsidRPr="001121A3">
          <w:rPr>
            <w:lang w:val="en-US" w:eastAsia="zh-CN"/>
          </w:rPr>
          <w:t>Companies see n</w:t>
        </w:r>
        <w:r w:rsidRPr="00636F51">
          <w:rPr>
            <w:lang w:val="en-US" w:eastAsia="zh-CN"/>
          </w:rPr>
          <w:t>o spec impact: MTK, QC, vivo, CMCC, Ericsson, CATT, Xiaomi, Huawei</w:t>
        </w:r>
        <w:r>
          <w:rPr>
            <w:lang w:val="en-US" w:eastAsia="zh-CN"/>
          </w:rPr>
          <w:t>, Intel, Nokia</w:t>
        </w:r>
      </w:ins>
    </w:p>
    <w:p w14:paraId="1A7F2896" w14:textId="77777777" w:rsidR="00A21EE8" w:rsidRPr="00AD3753" w:rsidRDefault="00A21EE8" w:rsidP="00A21EE8">
      <w:pPr>
        <w:spacing w:after="120"/>
        <w:rPr>
          <w:ins w:id="2619" w:author="Hsuanli Lin (林烜立)" w:date="2022-02-24T17:54:00Z"/>
          <w:rFonts w:eastAsiaTheme="minorEastAsia"/>
          <w:i/>
          <w:color w:val="0070C0"/>
          <w:lang w:val="en-US" w:eastAsia="zh-CN"/>
        </w:rPr>
      </w:pPr>
      <w:ins w:id="2620" w:author="Hsuanli Lin (林烜立)" w:date="2022-02-24T17:54:00Z">
        <w:r w:rsidRPr="00AD3753">
          <w:rPr>
            <w:rFonts w:eastAsiaTheme="minorEastAsia"/>
            <w:i/>
            <w:color w:val="0070C0"/>
            <w:lang w:val="en-US" w:eastAsia="zh-CN"/>
          </w:rPr>
          <w:t xml:space="preserve">Moderator’s note: </w:t>
        </w:r>
      </w:ins>
    </w:p>
    <w:p w14:paraId="1B44BD3D" w14:textId="77777777" w:rsidR="00A21EE8" w:rsidRPr="00234E55" w:rsidRDefault="00A21EE8" w:rsidP="00A21EE8">
      <w:pPr>
        <w:pStyle w:val="aff5"/>
        <w:numPr>
          <w:ilvl w:val="0"/>
          <w:numId w:val="59"/>
        </w:numPr>
        <w:spacing w:after="120"/>
        <w:ind w:firstLineChars="0"/>
        <w:rPr>
          <w:ins w:id="2621" w:author="Hsuanli Lin (林烜立)" w:date="2022-02-24T17:54:00Z"/>
          <w:lang w:val="en-US" w:eastAsia="zh-CN"/>
        </w:rPr>
      </w:pPr>
      <w:ins w:id="2622" w:author="Hsuanli Lin (林烜立)" w:date="2022-02-24T17:54:00Z">
        <w:r>
          <w:rPr>
            <w:rFonts w:eastAsiaTheme="minorEastAsia"/>
            <w:i/>
            <w:color w:val="0070C0"/>
            <w:lang w:val="en-US" w:eastAsia="zh-CN"/>
          </w:rPr>
          <w:t xml:space="preserve">Majority see on spec impact. </w:t>
        </w:r>
      </w:ins>
    </w:p>
    <w:p w14:paraId="371C9039" w14:textId="77777777" w:rsidR="00A21EE8" w:rsidRPr="00AD3753" w:rsidRDefault="00A21EE8" w:rsidP="00A21EE8">
      <w:pPr>
        <w:rPr>
          <w:ins w:id="2623" w:author="Hsuanli Lin (林烜立)" w:date="2022-02-24T17:54:00Z"/>
          <w:rFonts w:eastAsiaTheme="minorEastAsia"/>
          <w:i/>
          <w:color w:val="0070C0"/>
          <w:lang w:val="en-US" w:eastAsia="zh-CN"/>
        </w:rPr>
      </w:pPr>
      <w:ins w:id="2624" w:author="Hsuanli Lin (林烜立)" w:date="2022-02-24T17:54:00Z">
        <w:r w:rsidRPr="00AD3753">
          <w:rPr>
            <w:rFonts w:eastAsiaTheme="minorEastAsia"/>
            <w:i/>
            <w:color w:val="0070C0"/>
            <w:lang w:val="en-US" w:eastAsia="zh-CN"/>
          </w:rPr>
          <w:t>Recommendations</w:t>
        </w:r>
        <w:r w:rsidRPr="00AD3753">
          <w:rPr>
            <w:rFonts w:eastAsiaTheme="minorEastAsia" w:hint="eastAsia"/>
            <w:i/>
            <w:color w:val="0070C0"/>
            <w:lang w:val="en-US" w:eastAsia="zh-CN"/>
          </w:rPr>
          <w:t xml:space="preserve"> for 2</w:t>
        </w:r>
        <w:r w:rsidRPr="00AD3753">
          <w:rPr>
            <w:rFonts w:eastAsiaTheme="minorEastAsia" w:hint="eastAsia"/>
            <w:i/>
            <w:color w:val="0070C0"/>
            <w:vertAlign w:val="superscript"/>
            <w:lang w:val="en-US" w:eastAsia="zh-CN"/>
          </w:rPr>
          <w:t>nd</w:t>
        </w:r>
        <w:r w:rsidRPr="00AD3753">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val="en-US" w:eastAsia="zh-CN"/>
          </w:rPr>
          <w:t>suggest no further discussion</w:t>
        </w:r>
      </w:ins>
    </w:p>
    <w:p w14:paraId="5DD5A3FC" w14:textId="77777777" w:rsidR="00A21EE8" w:rsidRDefault="00A21EE8" w:rsidP="00A21EE8">
      <w:pPr>
        <w:rPr>
          <w:ins w:id="2625" w:author="Hsuanli Lin (林烜立)" w:date="2022-02-24T17:54:00Z"/>
          <w:lang w:val="en-US" w:eastAsia="zh-CN"/>
        </w:rPr>
      </w:pPr>
    </w:p>
    <w:p w14:paraId="6800ED1C" w14:textId="77777777" w:rsidR="00A21EE8" w:rsidRPr="00E02616" w:rsidRDefault="00A21EE8" w:rsidP="00A21EE8">
      <w:pPr>
        <w:pStyle w:val="4"/>
        <w:numPr>
          <w:ilvl w:val="0"/>
          <w:numId w:val="0"/>
        </w:numPr>
        <w:ind w:left="864" w:hanging="864"/>
        <w:rPr>
          <w:ins w:id="2626" w:author="Hsuanli Lin (林烜立)" w:date="2022-02-24T17:54:00Z"/>
          <w:rFonts w:ascii="Times New Roman" w:hAnsi="Times New Roman"/>
          <w:b/>
          <w:sz w:val="20"/>
          <w:szCs w:val="20"/>
          <w:u w:val="single"/>
          <w:rPrChange w:id="2627" w:author="Hsuanli Lin (林烜立)" w:date="2022-02-25T07:05:00Z">
            <w:rPr>
              <w:ins w:id="2628" w:author="Hsuanli Lin (林烜立)" w:date="2022-02-24T17:54:00Z"/>
              <w:rFonts w:ascii="Times New Roman" w:hAnsi="Times New Roman"/>
              <w:b/>
              <w:sz w:val="20"/>
              <w:szCs w:val="20"/>
              <w:u w:val="single"/>
              <w:lang w:val="en-US"/>
            </w:rPr>
          </w:rPrChange>
        </w:rPr>
      </w:pPr>
      <w:ins w:id="2629" w:author="Hsuanli Lin (林烜立)" w:date="2022-02-24T17:54:00Z">
        <w:r w:rsidRPr="00E02616">
          <w:rPr>
            <w:rFonts w:ascii="Times New Roman" w:hAnsi="Times New Roman"/>
            <w:b/>
            <w:sz w:val="20"/>
            <w:szCs w:val="20"/>
            <w:u w:val="single"/>
            <w:rPrChange w:id="2630" w:author="Hsuanli Lin (林烜立)" w:date="2022-02-25T07:05:00Z">
              <w:rPr>
                <w:rFonts w:ascii="Times New Roman" w:hAnsi="Times New Roman"/>
                <w:b/>
                <w:sz w:val="20"/>
                <w:szCs w:val="20"/>
                <w:u w:val="single"/>
                <w:lang w:val="en-US"/>
              </w:rPr>
            </w:rPrChange>
          </w:rPr>
          <w:t xml:space="preserve">Issue 2-2-1: L3 CSI-RS to be used for Low mobility criteria </w:t>
        </w:r>
      </w:ins>
    </w:p>
    <w:p w14:paraId="069540F7" w14:textId="77777777" w:rsidR="00A21EE8" w:rsidRPr="00AD3753" w:rsidRDefault="00A21EE8" w:rsidP="00A21EE8">
      <w:pPr>
        <w:rPr>
          <w:ins w:id="2631" w:author="Hsuanli Lin (林烜立)" w:date="2022-02-24T17:54:00Z"/>
          <w:i/>
          <w:color w:val="0070C0"/>
          <w:lang w:val="en-US" w:eastAsia="zh-CN"/>
        </w:rPr>
      </w:pPr>
      <w:ins w:id="2632" w:author="Hsuanli Lin (林烜立)" w:date="2022-02-24T17:54:00Z">
        <w:r w:rsidRPr="00DE2472">
          <w:rPr>
            <w:i/>
            <w:color w:val="0070C0"/>
            <w:lang w:val="en-US" w:eastAsia="zh-CN"/>
          </w:rPr>
          <w:t>Summary of the status:</w:t>
        </w:r>
      </w:ins>
    </w:p>
    <w:p w14:paraId="26E9E586" w14:textId="77777777" w:rsidR="00A21EE8" w:rsidRPr="001121A3" w:rsidRDefault="00A21EE8" w:rsidP="00A21EE8">
      <w:pPr>
        <w:pStyle w:val="aff5"/>
        <w:numPr>
          <w:ilvl w:val="0"/>
          <w:numId w:val="65"/>
        </w:numPr>
        <w:ind w:firstLineChars="0"/>
        <w:rPr>
          <w:ins w:id="2633" w:author="Hsuanli Lin (林烜立)" w:date="2022-02-24T17:54:00Z"/>
          <w:lang w:val="en-US" w:eastAsia="zh-CN"/>
        </w:rPr>
      </w:pPr>
      <w:ins w:id="2634" w:author="Hsuanli Lin (林烜立)" w:date="2022-02-24T17:54:00Z">
        <w:r w:rsidRPr="001121A3">
          <w:rPr>
            <w:lang w:val="en-US" w:eastAsia="zh-CN"/>
          </w:rPr>
          <w:t xml:space="preserve">Companies are fine with Option 1. </w:t>
        </w:r>
      </w:ins>
    </w:p>
    <w:p w14:paraId="76171C72" w14:textId="77777777" w:rsidR="00A21EE8" w:rsidRDefault="00A21EE8" w:rsidP="00A21EE8">
      <w:pPr>
        <w:rPr>
          <w:ins w:id="2635" w:author="Hsuanli Lin (林烜立)" w:date="2022-02-24T17:54:00Z"/>
          <w:bCs/>
        </w:rPr>
      </w:pPr>
      <w:ins w:id="2636" w:author="Hsuanli Lin (林烜立)" w:date="2022-02-24T17:54:00Z">
        <w:r w:rsidRPr="00AD3753">
          <w:rPr>
            <w:bCs/>
            <w:highlight w:val="cyan"/>
          </w:rPr>
          <w:t>Tentative Agreement</w:t>
        </w:r>
      </w:ins>
    </w:p>
    <w:p w14:paraId="6FAB284A" w14:textId="77777777" w:rsidR="00A21EE8" w:rsidRDefault="00A21EE8" w:rsidP="00A21EE8">
      <w:pPr>
        <w:pStyle w:val="aff5"/>
        <w:numPr>
          <w:ilvl w:val="0"/>
          <w:numId w:val="72"/>
        </w:numPr>
        <w:ind w:firstLineChars="0"/>
        <w:rPr>
          <w:ins w:id="2637" w:author="Hsuanli Lin (林烜立)" w:date="2022-02-24T17:54:00Z"/>
        </w:rPr>
      </w:pPr>
      <w:ins w:id="2638" w:author="Hsuanli Lin (林烜立)" w:date="2022-02-24T17:54:00Z">
        <w:r>
          <w:t>The existing agreement to use SSB based L3-RSRP measurement of the serving cell to evaluate the low mobility criterion is sufficient</w:t>
        </w:r>
      </w:ins>
    </w:p>
    <w:p w14:paraId="143587DC" w14:textId="77777777" w:rsidR="00A21EE8" w:rsidRPr="00AD3753" w:rsidRDefault="00A21EE8" w:rsidP="00A21EE8">
      <w:pPr>
        <w:rPr>
          <w:ins w:id="2639" w:author="Hsuanli Lin (林烜立)" w:date="2022-02-24T17:54:00Z"/>
          <w:rFonts w:eastAsiaTheme="minorEastAsia"/>
          <w:i/>
          <w:color w:val="0070C0"/>
          <w:lang w:val="en-US" w:eastAsia="zh-CN"/>
        </w:rPr>
      </w:pPr>
      <w:ins w:id="2640" w:author="Hsuanli Lin (林烜立)" w:date="2022-02-24T17:54:00Z">
        <w:r w:rsidRPr="00AD3753">
          <w:rPr>
            <w:rFonts w:eastAsiaTheme="minorEastAsia"/>
            <w:i/>
            <w:color w:val="0070C0"/>
            <w:lang w:val="en-US" w:eastAsia="zh-CN"/>
          </w:rPr>
          <w:t>Recommendations</w:t>
        </w:r>
        <w:r w:rsidRPr="00AD3753">
          <w:rPr>
            <w:rFonts w:eastAsiaTheme="minorEastAsia" w:hint="eastAsia"/>
            <w:i/>
            <w:color w:val="0070C0"/>
            <w:lang w:val="en-US" w:eastAsia="zh-CN"/>
          </w:rPr>
          <w:t xml:space="preserve"> for 2</w:t>
        </w:r>
        <w:r w:rsidRPr="00AD3753">
          <w:rPr>
            <w:rFonts w:eastAsiaTheme="minorEastAsia" w:hint="eastAsia"/>
            <w:i/>
            <w:color w:val="0070C0"/>
            <w:vertAlign w:val="superscript"/>
            <w:lang w:val="en-US" w:eastAsia="zh-CN"/>
          </w:rPr>
          <w:t>nd</w:t>
        </w:r>
        <w:r w:rsidRPr="00AD3753">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val="en-US" w:eastAsia="zh-CN"/>
          </w:rPr>
          <w:t>suggest no further discussion</w:t>
        </w:r>
      </w:ins>
    </w:p>
    <w:p w14:paraId="64A9C8D4" w14:textId="77777777" w:rsidR="00A21EE8" w:rsidRPr="00234E55" w:rsidRDefault="00A21EE8" w:rsidP="00A21EE8">
      <w:pPr>
        <w:rPr>
          <w:ins w:id="2641" w:author="Hsuanli Lin (林烜立)" w:date="2022-02-24T17:54:00Z"/>
          <w:lang w:val="en-US"/>
        </w:rPr>
      </w:pPr>
    </w:p>
    <w:p w14:paraId="608A58E9" w14:textId="77777777" w:rsidR="00A21EE8" w:rsidRPr="00E02616" w:rsidRDefault="00A21EE8">
      <w:pPr>
        <w:pStyle w:val="4"/>
        <w:numPr>
          <w:ilvl w:val="0"/>
          <w:numId w:val="0"/>
        </w:numPr>
        <w:ind w:left="864" w:hanging="864"/>
        <w:rPr>
          <w:ins w:id="2642" w:author="Hsuanli Lin (林烜立)" w:date="2022-02-24T17:54:00Z"/>
          <w:b/>
          <w:u w:val="single"/>
          <w:rPrChange w:id="2643" w:author="Hsuanli Lin (林烜立)" w:date="2022-02-25T07:05:00Z">
            <w:rPr>
              <w:ins w:id="2644" w:author="Hsuanli Lin (林烜立)" w:date="2022-02-24T17:54:00Z"/>
              <w:lang w:val="en-US" w:eastAsia="zh-CN"/>
            </w:rPr>
          </w:rPrChange>
        </w:rPr>
        <w:pPrChange w:id="2645" w:author="Hsuanli Lin (林烜立)" w:date="2022-02-25T07:05:00Z">
          <w:pPr/>
        </w:pPrChange>
      </w:pPr>
      <w:ins w:id="2646" w:author="Hsuanli Lin (林烜立)" w:date="2022-02-24T17:54:00Z">
        <w:r w:rsidRPr="00E02616">
          <w:rPr>
            <w:rFonts w:ascii="Times New Roman" w:hAnsi="Times New Roman"/>
            <w:b/>
            <w:sz w:val="20"/>
            <w:szCs w:val="20"/>
            <w:u w:val="single"/>
            <w:rPrChange w:id="2647" w:author="Hsuanli Lin (林烜立)" w:date="2022-02-25T07:05:00Z">
              <w:rPr>
                <w:b/>
                <w:u w:val="single"/>
                <w:lang w:val="en-US"/>
              </w:rPr>
            </w:rPrChange>
          </w:rPr>
          <w:t>Issue 2-2-2: Clarification on the specific SSB to be measured for the low mobility criterion evaluation.</w:t>
        </w:r>
      </w:ins>
    </w:p>
    <w:p w14:paraId="3681D210" w14:textId="77777777" w:rsidR="00A21EE8" w:rsidRPr="00AD3753" w:rsidRDefault="00A21EE8" w:rsidP="00A21EE8">
      <w:pPr>
        <w:rPr>
          <w:ins w:id="2648" w:author="Hsuanli Lin (林烜立)" w:date="2022-02-24T17:54:00Z"/>
          <w:i/>
          <w:color w:val="0070C0"/>
          <w:lang w:val="en-US" w:eastAsia="zh-CN"/>
        </w:rPr>
      </w:pPr>
      <w:ins w:id="2649" w:author="Hsuanli Lin (林烜立)" w:date="2022-02-24T17:54:00Z">
        <w:r w:rsidRPr="00DE2472">
          <w:rPr>
            <w:i/>
            <w:color w:val="0070C0"/>
            <w:lang w:val="en-US" w:eastAsia="zh-CN"/>
          </w:rPr>
          <w:t>Summary of the status:</w:t>
        </w:r>
      </w:ins>
    </w:p>
    <w:p w14:paraId="2D648D79" w14:textId="77777777" w:rsidR="00A21EE8" w:rsidRPr="00234E55" w:rsidRDefault="00A21EE8" w:rsidP="00A21EE8">
      <w:pPr>
        <w:pStyle w:val="aff5"/>
        <w:numPr>
          <w:ilvl w:val="0"/>
          <w:numId w:val="65"/>
        </w:numPr>
        <w:ind w:firstLineChars="0"/>
        <w:rPr>
          <w:ins w:id="2650" w:author="Hsuanli Lin (林烜立)" w:date="2022-02-24T17:54:00Z"/>
          <w:lang w:val="en-US" w:eastAsia="zh-CN"/>
        </w:rPr>
      </w:pPr>
      <w:ins w:id="2651" w:author="Hsuanli Lin (林烜立)" w:date="2022-02-24T17:54:00Z">
        <w:r w:rsidRPr="00234E55">
          <w:rPr>
            <w:lang w:val="en-US" w:eastAsia="zh-CN"/>
          </w:rPr>
          <w:t xml:space="preserve">Option 1: </w:t>
        </w:r>
        <w:r>
          <w:rPr>
            <w:rFonts w:eastAsia="SimSun"/>
            <w:szCs w:val="24"/>
            <w:lang w:eastAsia="zh-CN"/>
          </w:rPr>
          <w:t xml:space="preserve">For R17 low mobility criterion, the existing definition of L3 SS-RSRP is used and there is </w:t>
        </w:r>
        <w:r>
          <w:rPr>
            <w:rFonts w:eastAsia="SimSun"/>
            <w:szCs w:val="24"/>
            <w:u w:val="single"/>
            <w:lang w:eastAsia="zh-CN"/>
          </w:rPr>
          <w:t>no need to indicate specific SSB</w:t>
        </w:r>
        <w:r>
          <w:rPr>
            <w:rFonts w:eastAsia="SimSun"/>
            <w:szCs w:val="24"/>
            <w:lang w:eastAsia="zh-CN"/>
          </w:rPr>
          <w:t xml:space="preserve"> for low mobility criterion</w:t>
        </w:r>
      </w:ins>
    </w:p>
    <w:p w14:paraId="059436C0" w14:textId="53C1A1A3" w:rsidR="00A21EE8" w:rsidRDefault="00A21EE8" w:rsidP="00A21EE8">
      <w:pPr>
        <w:pStyle w:val="aff5"/>
        <w:numPr>
          <w:ilvl w:val="0"/>
          <w:numId w:val="63"/>
        </w:numPr>
        <w:ind w:firstLineChars="0"/>
        <w:rPr>
          <w:ins w:id="2652" w:author="Hsuanli Lin (林烜立)" w:date="2022-02-24T17:54:00Z"/>
          <w:lang w:val="en-US" w:eastAsia="zh-CN"/>
        </w:rPr>
      </w:pPr>
      <w:ins w:id="2653" w:author="Hsuanli Lin (林烜立)" w:date="2022-02-24T17:54:00Z">
        <w:r>
          <w:rPr>
            <w:lang w:val="en-US" w:eastAsia="zh-CN"/>
          </w:rPr>
          <w:t>Support: MTK, vivo, apple, CMCC, Ericsson, CATT, Xiaomi, Huawei, Intel</w:t>
        </w:r>
      </w:ins>
      <w:ins w:id="2654" w:author="Hsuanli Lin (林烜立)" w:date="2022-02-25T07:05:00Z">
        <w:r w:rsidR="00E02616">
          <w:rPr>
            <w:lang w:val="en-US" w:eastAsia="zh-CN"/>
          </w:rPr>
          <w:t>, Qualcomm</w:t>
        </w:r>
      </w:ins>
    </w:p>
    <w:p w14:paraId="2205046C" w14:textId="4662DF41" w:rsidR="00A21EE8" w:rsidRDefault="00A21EE8" w:rsidP="00A21EE8">
      <w:pPr>
        <w:pStyle w:val="aff5"/>
        <w:numPr>
          <w:ilvl w:val="0"/>
          <w:numId w:val="63"/>
        </w:numPr>
        <w:ind w:firstLineChars="0"/>
        <w:rPr>
          <w:ins w:id="2655" w:author="Hsuanli Lin (林烜立)" w:date="2022-02-24T17:54:00Z"/>
          <w:lang w:val="en-US" w:eastAsia="zh-CN"/>
        </w:rPr>
      </w:pPr>
      <w:ins w:id="2656" w:author="Hsuanli Lin (林烜立)" w:date="2022-02-24T17:54:00Z">
        <w:r>
          <w:rPr>
            <w:lang w:val="en-US" w:eastAsia="zh-CN"/>
          </w:rPr>
          <w:t>need clarification: Nokia</w:t>
        </w:r>
      </w:ins>
    </w:p>
    <w:p w14:paraId="35875E34" w14:textId="77777777" w:rsidR="00A21EE8" w:rsidRPr="00234E55" w:rsidRDefault="00A21EE8" w:rsidP="00A21EE8">
      <w:pPr>
        <w:pStyle w:val="aff5"/>
        <w:numPr>
          <w:ilvl w:val="0"/>
          <w:numId w:val="65"/>
        </w:numPr>
        <w:ind w:firstLineChars="0"/>
        <w:rPr>
          <w:ins w:id="2657" w:author="Hsuanli Lin (林烜立)" w:date="2022-02-24T17:54:00Z"/>
          <w:lang w:val="en-US" w:eastAsia="zh-CN"/>
        </w:rPr>
      </w:pPr>
      <w:ins w:id="2658" w:author="Hsuanli Lin (林烜立)" w:date="2022-02-24T17:54:00Z">
        <w:r w:rsidRPr="00234E55">
          <w:rPr>
            <w:szCs w:val="24"/>
            <w:lang w:eastAsia="zh-CN"/>
          </w:rPr>
          <w:t xml:space="preserve">Option 3: L3 RSRP measurement of serving cell based on SSB to be used for low mobility criterion is derived as the intra-frequency SS-RSRP measured over a single SSB index. The intra-frequency SS-RSRP measurement is derived from </w:t>
        </w:r>
        <w:r w:rsidRPr="00234E55">
          <w:rPr>
            <w:szCs w:val="24"/>
            <w:u w:val="single"/>
            <w:lang w:eastAsia="zh-CN"/>
          </w:rPr>
          <w:t>the SSB in the active TCI state</w:t>
        </w:r>
        <w:r w:rsidRPr="00234E55">
          <w:rPr>
            <w:szCs w:val="24"/>
            <w:lang w:eastAsia="zh-CN"/>
          </w:rPr>
          <w:t>. (Nokia)</w:t>
        </w:r>
      </w:ins>
    </w:p>
    <w:p w14:paraId="2535C8DC" w14:textId="77777777" w:rsidR="00A21EE8" w:rsidRDefault="00A21EE8" w:rsidP="00A21EE8">
      <w:pPr>
        <w:rPr>
          <w:ins w:id="2659" w:author="Hsuanli Lin (林烜立)" w:date="2022-02-24T17:54:00Z"/>
          <w:lang w:val="en-US" w:eastAsia="zh-CN"/>
        </w:rPr>
      </w:pPr>
    </w:p>
    <w:p w14:paraId="1B675CD7" w14:textId="77777777" w:rsidR="00A21EE8" w:rsidRPr="00AD3753" w:rsidRDefault="00A21EE8" w:rsidP="00A21EE8">
      <w:pPr>
        <w:spacing w:after="120"/>
        <w:rPr>
          <w:ins w:id="2660" w:author="Hsuanli Lin (林烜立)" w:date="2022-02-24T17:54:00Z"/>
          <w:rFonts w:eastAsiaTheme="minorEastAsia"/>
          <w:i/>
          <w:color w:val="0070C0"/>
          <w:lang w:val="en-US" w:eastAsia="zh-CN"/>
        </w:rPr>
      </w:pPr>
      <w:ins w:id="2661" w:author="Hsuanli Lin (林烜立)" w:date="2022-02-24T17:54:00Z">
        <w:r w:rsidRPr="00AD3753">
          <w:rPr>
            <w:rFonts w:eastAsiaTheme="minorEastAsia"/>
            <w:i/>
            <w:color w:val="0070C0"/>
            <w:lang w:val="en-US" w:eastAsia="zh-CN"/>
          </w:rPr>
          <w:t xml:space="preserve">Moderator’s note: </w:t>
        </w:r>
      </w:ins>
    </w:p>
    <w:p w14:paraId="6761716E" w14:textId="77777777" w:rsidR="00A21EE8" w:rsidRPr="00234E55" w:rsidRDefault="00A21EE8" w:rsidP="00A21EE8">
      <w:pPr>
        <w:pStyle w:val="aff5"/>
        <w:numPr>
          <w:ilvl w:val="0"/>
          <w:numId w:val="62"/>
        </w:numPr>
        <w:ind w:firstLineChars="0"/>
        <w:rPr>
          <w:ins w:id="2662" w:author="Hsuanli Lin (林烜立)" w:date="2022-02-24T17:54:00Z"/>
          <w:rFonts w:eastAsiaTheme="minorEastAsia"/>
          <w:i/>
          <w:color w:val="0070C0"/>
          <w:lang w:val="en-US" w:eastAsia="zh-CN"/>
        </w:rPr>
      </w:pPr>
      <w:ins w:id="2663" w:author="Hsuanli Lin (林烜立)" w:date="2022-02-24T17:54:00Z">
        <w:r>
          <w:rPr>
            <w:rFonts w:eastAsiaTheme="minorEastAsia"/>
            <w:i/>
            <w:color w:val="0070C0"/>
            <w:lang w:val="en-US" w:eastAsia="zh-CN"/>
          </w:rPr>
          <w:lastRenderedPageBreak/>
          <w:t xml:space="preserve">Majority is fine with Option 1. If no censuses, then no additional clarification will be introduced. </w:t>
        </w:r>
      </w:ins>
    </w:p>
    <w:p w14:paraId="20497430" w14:textId="77777777" w:rsidR="00A21EE8" w:rsidRDefault="00A21EE8" w:rsidP="00A21EE8">
      <w:pPr>
        <w:rPr>
          <w:ins w:id="2664" w:author="Hsuanli Lin (林烜立)" w:date="2022-02-24T17:54:00Z"/>
          <w:lang w:val="en-US" w:eastAsia="zh-CN"/>
        </w:rPr>
      </w:pPr>
    </w:p>
    <w:p w14:paraId="3CFB0624" w14:textId="77777777" w:rsidR="00A21EE8" w:rsidRPr="00234E55" w:rsidRDefault="00A21EE8" w:rsidP="00A21EE8">
      <w:pPr>
        <w:rPr>
          <w:ins w:id="2665" w:author="Hsuanli Lin (林烜立)" w:date="2022-02-24T17:54:00Z"/>
          <w:lang w:val="en-US" w:eastAsia="zh-CN"/>
        </w:rPr>
      </w:pPr>
    </w:p>
    <w:p w14:paraId="05276F78" w14:textId="77777777" w:rsidR="00A21EE8" w:rsidRDefault="00A21EE8" w:rsidP="00A21EE8">
      <w:pPr>
        <w:rPr>
          <w:ins w:id="2666" w:author="Hsuanli Lin (林烜立)" w:date="2022-02-24T17:54:00Z"/>
          <w:lang w:val="en-US" w:eastAsia="zh-CN"/>
        </w:rPr>
      </w:pPr>
      <w:ins w:id="2667" w:author="Hsuanli Lin (林烜立)" w:date="2022-02-24T17:54:00Z">
        <w:r w:rsidRPr="00AD3753">
          <w:rPr>
            <w:rFonts w:eastAsiaTheme="minorEastAsia"/>
            <w:i/>
            <w:color w:val="0070C0"/>
            <w:lang w:val="en-US" w:eastAsia="zh-CN"/>
          </w:rPr>
          <w:t>Recommendations</w:t>
        </w:r>
        <w:r w:rsidRPr="00AD3753">
          <w:rPr>
            <w:rFonts w:eastAsiaTheme="minorEastAsia" w:hint="eastAsia"/>
            <w:i/>
            <w:color w:val="0070C0"/>
            <w:lang w:val="en-US" w:eastAsia="zh-CN"/>
          </w:rPr>
          <w:t xml:space="preserve"> for 2</w:t>
        </w:r>
        <w:r w:rsidRPr="00AD3753">
          <w:rPr>
            <w:rFonts w:eastAsiaTheme="minorEastAsia" w:hint="eastAsia"/>
            <w:i/>
            <w:color w:val="0070C0"/>
            <w:vertAlign w:val="superscript"/>
            <w:lang w:val="en-US" w:eastAsia="zh-CN"/>
          </w:rPr>
          <w:t>nd</w:t>
        </w:r>
        <w:r w:rsidRPr="00AD3753">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34E55">
          <w:rPr>
            <w:rFonts w:eastAsia="MS Mincho"/>
            <w:szCs w:val="24"/>
            <w:lang w:eastAsia="zh-CN"/>
          </w:rPr>
          <w:t>Continue discuss. The WF is suggested as the majority view</w:t>
        </w:r>
      </w:ins>
    </w:p>
    <w:p w14:paraId="54EC00A5" w14:textId="77777777" w:rsidR="00A21EE8" w:rsidRPr="006E0293" w:rsidRDefault="00A21EE8" w:rsidP="00A21EE8">
      <w:pPr>
        <w:pStyle w:val="aff5"/>
        <w:numPr>
          <w:ilvl w:val="0"/>
          <w:numId w:val="62"/>
        </w:numPr>
        <w:ind w:firstLineChars="0"/>
        <w:rPr>
          <w:ins w:id="2668" w:author="Hsuanli Lin (林烜立)" w:date="2022-02-24T17:54:00Z"/>
          <w:lang w:val="en-US" w:eastAsia="zh-CN"/>
        </w:rPr>
      </w:pPr>
      <w:ins w:id="2669" w:author="Hsuanli Lin (林烜立)" w:date="2022-02-24T17:54:00Z">
        <w:r w:rsidRPr="002E5FDF">
          <w:rPr>
            <w:szCs w:val="24"/>
            <w:lang w:eastAsia="zh-CN"/>
          </w:rPr>
          <w:t xml:space="preserve">For R17 low mobility criterion, the existing definition of L3 SS-RSRP is used and there is </w:t>
        </w:r>
        <w:r w:rsidRPr="002E5FDF">
          <w:rPr>
            <w:szCs w:val="24"/>
            <w:u w:val="single"/>
            <w:lang w:eastAsia="zh-CN"/>
          </w:rPr>
          <w:t>no need to indicate specific SSB</w:t>
        </w:r>
        <w:r w:rsidRPr="006E0293">
          <w:rPr>
            <w:szCs w:val="24"/>
            <w:lang w:eastAsia="zh-CN"/>
          </w:rPr>
          <w:t xml:space="preserve"> for low mobility criterion. </w:t>
        </w:r>
      </w:ins>
    </w:p>
    <w:p w14:paraId="7CE1A0AA" w14:textId="77777777" w:rsidR="00A21EE8" w:rsidRDefault="00A21EE8" w:rsidP="00A21EE8">
      <w:pPr>
        <w:rPr>
          <w:ins w:id="2670" w:author="Hsuanli Lin (林烜立)" w:date="2022-02-24T17:54:00Z"/>
          <w:lang w:val="en-US" w:eastAsia="zh-CN"/>
        </w:rPr>
      </w:pPr>
    </w:p>
    <w:p w14:paraId="76DD9B15" w14:textId="77777777" w:rsidR="00A21EE8" w:rsidRDefault="00A21EE8" w:rsidP="00A21EE8">
      <w:pPr>
        <w:pStyle w:val="4"/>
        <w:numPr>
          <w:ilvl w:val="0"/>
          <w:numId w:val="0"/>
        </w:numPr>
        <w:rPr>
          <w:ins w:id="2671" w:author="Hsuanli Lin (林烜立)" w:date="2022-02-24T17:54:00Z"/>
          <w:rFonts w:ascii="Times New Roman" w:hAnsi="Times New Roman"/>
          <w:b/>
          <w:sz w:val="20"/>
          <w:szCs w:val="20"/>
          <w:u w:val="single"/>
        </w:rPr>
      </w:pPr>
      <w:ins w:id="2672" w:author="Hsuanli Lin (林烜立)" w:date="2022-02-24T17:54:00Z">
        <w:r>
          <w:rPr>
            <w:rFonts w:ascii="Times New Roman" w:hAnsi="Times New Roman"/>
            <w:b/>
            <w:sz w:val="20"/>
            <w:szCs w:val="20"/>
            <w:u w:val="single"/>
          </w:rPr>
          <w:t>Issue 2-2-3: Additional Low mobility criteria</w:t>
        </w:r>
      </w:ins>
    </w:p>
    <w:p w14:paraId="2E936240" w14:textId="77777777" w:rsidR="00A21EE8" w:rsidRPr="00AD3753" w:rsidRDefault="00A21EE8" w:rsidP="00A21EE8">
      <w:pPr>
        <w:rPr>
          <w:ins w:id="2673" w:author="Hsuanli Lin (林烜立)" w:date="2022-02-24T17:54:00Z"/>
          <w:i/>
          <w:color w:val="0070C0"/>
          <w:lang w:val="en-US" w:eastAsia="zh-CN"/>
        </w:rPr>
      </w:pPr>
      <w:ins w:id="2674" w:author="Hsuanli Lin (林烜立)" w:date="2022-02-24T17:54:00Z">
        <w:r w:rsidRPr="00DE2472">
          <w:rPr>
            <w:i/>
            <w:color w:val="0070C0"/>
            <w:lang w:val="en-US" w:eastAsia="zh-CN"/>
          </w:rPr>
          <w:t>Summary of the status:</w:t>
        </w:r>
      </w:ins>
    </w:p>
    <w:p w14:paraId="672D0132" w14:textId="77777777" w:rsidR="00A21EE8" w:rsidRPr="00234E55" w:rsidRDefault="00A21EE8" w:rsidP="00A21EE8">
      <w:pPr>
        <w:pStyle w:val="aff5"/>
        <w:numPr>
          <w:ilvl w:val="0"/>
          <w:numId w:val="64"/>
        </w:numPr>
        <w:ind w:firstLineChars="0"/>
        <w:rPr>
          <w:ins w:id="2675" w:author="Hsuanli Lin (林烜立)" w:date="2022-02-24T17:54:00Z"/>
          <w:lang w:val="en-US" w:eastAsia="zh-CN"/>
        </w:rPr>
      </w:pPr>
      <w:ins w:id="2676" w:author="Hsuanli Lin (林烜立)" w:date="2022-02-24T17:54:00Z">
        <w:r>
          <w:t xml:space="preserve">Option 1a: </w:t>
        </w:r>
        <w:r w:rsidRPr="002F2DF5">
          <w:t>The UE shall not operate RLM/BFD in relaxed mode if any Rx beam change</w:t>
        </w:r>
        <w:r>
          <w:t>s have occurred during the last</w:t>
        </w:r>
        <w:r w:rsidRPr="002F2DF5">
          <w:t xml:space="preserve"> evaluation period.</w:t>
        </w:r>
        <w:r>
          <w:t xml:space="preserve"> (Ericson, Nokia)</w:t>
        </w:r>
      </w:ins>
    </w:p>
    <w:p w14:paraId="4493D419" w14:textId="77777777" w:rsidR="00A21EE8" w:rsidRPr="00234E55" w:rsidRDefault="00A21EE8" w:rsidP="00A21EE8">
      <w:pPr>
        <w:pStyle w:val="aff5"/>
        <w:numPr>
          <w:ilvl w:val="0"/>
          <w:numId w:val="64"/>
        </w:numPr>
        <w:ind w:firstLineChars="0"/>
        <w:rPr>
          <w:ins w:id="2677" w:author="Hsuanli Lin (林烜立)" w:date="2022-02-24T17:54:00Z"/>
          <w:lang w:val="en-US" w:eastAsia="zh-CN"/>
        </w:rPr>
      </w:pPr>
      <w:ins w:id="2678" w:author="Hsuanli Lin (林烜立)" w:date="2022-02-24T17:54:00Z">
        <w:r>
          <w:rPr>
            <w:rFonts w:eastAsia="SimSun"/>
          </w:rPr>
          <w:t>Option 2: No additional low mobility criterion is needed besides R16 low mobility criterion. (MTK, QC, vivo, Apple, CMCC, CATT, Xiaomi, Huawei, Intel)</w:t>
        </w:r>
      </w:ins>
    </w:p>
    <w:p w14:paraId="763CA35D" w14:textId="77777777" w:rsidR="00A21EE8" w:rsidRPr="00234E55" w:rsidRDefault="00A21EE8" w:rsidP="00A21EE8">
      <w:pPr>
        <w:pStyle w:val="aff5"/>
        <w:ind w:left="720" w:firstLineChars="0" w:firstLine="0"/>
        <w:rPr>
          <w:ins w:id="2679" w:author="Hsuanli Lin (林烜立)" w:date="2022-02-24T17:54:00Z"/>
          <w:lang w:val="en-US" w:eastAsia="zh-CN"/>
        </w:rPr>
      </w:pPr>
    </w:p>
    <w:p w14:paraId="0F54104A" w14:textId="77777777" w:rsidR="00A21EE8" w:rsidRPr="00AD3753" w:rsidRDefault="00A21EE8" w:rsidP="00A21EE8">
      <w:pPr>
        <w:spacing w:after="120"/>
        <w:rPr>
          <w:ins w:id="2680" w:author="Hsuanli Lin (林烜立)" w:date="2022-02-24T17:54:00Z"/>
          <w:rFonts w:eastAsiaTheme="minorEastAsia"/>
          <w:i/>
          <w:color w:val="0070C0"/>
          <w:lang w:val="en-US" w:eastAsia="zh-CN"/>
        </w:rPr>
      </w:pPr>
      <w:ins w:id="2681" w:author="Hsuanli Lin (林烜立)" w:date="2022-02-24T17:54:00Z">
        <w:r w:rsidRPr="00AD3753">
          <w:rPr>
            <w:rFonts w:eastAsiaTheme="minorEastAsia"/>
            <w:i/>
            <w:color w:val="0070C0"/>
            <w:lang w:val="en-US" w:eastAsia="zh-CN"/>
          </w:rPr>
          <w:t xml:space="preserve">Moderator’s note: </w:t>
        </w:r>
      </w:ins>
    </w:p>
    <w:p w14:paraId="270190C5" w14:textId="77777777" w:rsidR="00A21EE8" w:rsidRPr="00234E55" w:rsidRDefault="00A21EE8" w:rsidP="00A21EE8">
      <w:pPr>
        <w:pStyle w:val="aff5"/>
        <w:numPr>
          <w:ilvl w:val="0"/>
          <w:numId w:val="62"/>
        </w:numPr>
        <w:ind w:firstLineChars="0"/>
        <w:rPr>
          <w:ins w:id="2682" w:author="Hsuanli Lin (林烜立)" w:date="2022-02-24T17:54:00Z"/>
          <w:rFonts w:eastAsiaTheme="minorEastAsia"/>
          <w:i/>
          <w:color w:val="0070C0"/>
          <w:lang w:val="en-US" w:eastAsia="zh-CN"/>
        </w:rPr>
      </w:pPr>
      <w:ins w:id="2683" w:author="Hsuanli Lin (林烜立)" w:date="2022-02-24T17:54:00Z">
        <w:r>
          <w:rPr>
            <w:rFonts w:eastAsiaTheme="minorEastAsia"/>
            <w:i/>
            <w:color w:val="0070C0"/>
            <w:lang w:val="en-US" w:eastAsia="zh-CN"/>
          </w:rPr>
          <w:t xml:space="preserve">Majority is fine with Option 2. If no censuses, then no additional rule will be introduced. </w:t>
        </w:r>
      </w:ins>
    </w:p>
    <w:p w14:paraId="021B9DA7" w14:textId="77777777" w:rsidR="00A21EE8" w:rsidRDefault="00A21EE8" w:rsidP="00A21EE8">
      <w:pPr>
        <w:rPr>
          <w:ins w:id="2684" w:author="Hsuanli Lin (林烜立)" w:date="2022-02-24T17:54:00Z"/>
          <w:rFonts w:eastAsiaTheme="minorEastAsia"/>
          <w:i/>
          <w:color w:val="0070C0"/>
          <w:lang w:val="en-US" w:eastAsia="zh-CN"/>
        </w:rPr>
      </w:pPr>
    </w:p>
    <w:p w14:paraId="787BB91A" w14:textId="77777777" w:rsidR="00A21EE8" w:rsidRPr="001121A3" w:rsidRDefault="00A21EE8" w:rsidP="00A21EE8">
      <w:pPr>
        <w:rPr>
          <w:ins w:id="2685" w:author="Hsuanli Lin (林烜立)" w:date="2022-02-24T17:54:00Z"/>
          <w:lang w:val="en-US" w:eastAsia="zh-CN"/>
        </w:rPr>
      </w:pPr>
      <w:ins w:id="2686" w:author="Hsuanli Lin (林烜立)" w:date="2022-02-24T17:54:00Z">
        <w:r w:rsidRPr="00234E55">
          <w:rPr>
            <w:rFonts w:eastAsiaTheme="minorEastAsia"/>
            <w:i/>
            <w:color w:val="0070C0"/>
            <w:lang w:val="en-US" w:eastAsia="zh-CN"/>
          </w:rPr>
          <w:t>Recommendations for 2</w:t>
        </w:r>
        <w:r w:rsidRPr="00234E55">
          <w:rPr>
            <w:rFonts w:eastAsiaTheme="minorEastAsia"/>
            <w:i/>
            <w:color w:val="0070C0"/>
            <w:vertAlign w:val="superscript"/>
            <w:lang w:val="en-US" w:eastAsia="zh-CN"/>
          </w:rPr>
          <w:t>nd</w:t>
        </w:r>
        <w:r w:rsidRPr="00234E55">
          <w:rPr>
            <w:rFonts w:eastAsiaTheme="minorEastAsia"/>
            <w:i/>
            <w:color w:val="0070C0"/>
            <w:lang w:val="en-US" w:eastAsia="zh-CN"/>
          </w:rPr>
          <w:t xml:space="preserve"> round: </w:t>
        </w:r>
        <w:r w:rsidRPr="00234E55">
          <w:rPr>
            <w:rFonts w:eastAsia="MS Mincho"/>
            <w:szCs w:val="24"/>
            <w:lang w:eastAsia="zh-CN"/>
          </w:rPr>
          <w:t>Continue discuss. The WF is suggested as the majority view</w:t>
        </w:r>
      </w:ins>
    </w:p>
    <w:p w14:paraId="3D790572" w14:textId="77777777" w:rsidR="00A21EE8" w:rsidRPr="001121A3" w:rsidRDefault="00A21EE8" w:rsidP="00A21EE8">
      <w:pPr>
        <w:pStyle w:val="aff5"/>
        <w:numPr>
          <w:ilvl w:val="0"/>
          <w:numId w:val="59"/>
        </w:numPr>
        <w:ind w:firstLineChars="0"/>
        <w:rPr>
          <w:ins w:id="2687" w:author="Hsuanli Lin (林烜立)" w:date="2022-02-24T17:54:00Z"/>
          <w:lang w:val="en-US" w:eastAsia="zh-CN"/>
        </w:rPr>
      </w:pPr>
      <w:ins w:id="2688" w:author="Hsuanli Lin (林烜立)" w:date="2022-02-24T17:54:00Z">
        <w:r w:rsidRPr="00920808">
          <w:rPr>
            <w:lang w:val="en-US" w:eastAsia="zh-CN"/>
          </w:rPr>
          <w:t>In R17</w:t>
        </w:r>
        <w:r>
          <w:rPr>
            <w:lang w:val="en-US" w:eastAsia="zh-CN"/>
          </w:rPr>
          <w:t xml:space="preserve"> UE power saving</w:t>
        </w:r>
        <w:r w:rsidRPr="00920808">
          <w:rPr>
            <w:lang w:val="en-US" w:eastAsia="zh-CN"/>
          </w:rPr>
          <w:t>,</w:t>
        </w:r>
        <w:r>
          <w:t xml:space="preserve"> no additional low mobility criterion is needed besides R16 low mobility criterion.</w:t>
        </w:r>
      </w:ins>
    </w:p>
    <w:p w14:paraId="66D2BFA7" w14:textId="77777777" w:rsidR="00A21EE8" w:rsidRDefault="00A21EE8" w:rsidP="00A21EE8">
      <w:pPr>
        <w:rPr>
          <w:ins w:id="2689" w:author="Hsuanli Lin (林烜立)" w:date="2022-02-24T17:54:00Z"/>
          <w:lang w:val="en-US" w:eastAsia="zh-CN"/>
        </w:rPr>
      </w:pPr>
    </w:p>
    <w:p w14:paraId="3E0F5052" w14:textId="77777777" w:rsidR="00A21EE8" w:rsidRDefault="00A21EE8" w:rsidP="00A21EE8">
      <w:pPr>
        <w:rPr>
          <w:ins w:id="2690" w:author="Hsuanli Lin (林烜立)" w:date="2022-02-24T17:54:00Z"/>
          <w:lang w:val="en-US" w:eastAsia="zh-CN"/>
        </w:rPr>
      </w:pPr>
    </w:p>
    <w:p w14:paraId="6C892DC8" w14:textId="77777777" w:rsidR="00A21EE8" w:rsidRDefault="00A21EE8" w:rsidP="00A21EE8">
      <w:pPr>
        <w:pStyle w:val="4"/>
        <w:numPr>
          <w:ilvl w:val="0"/>
          <w:numId w:val="0"/>
        </w:numPr>
        <w:ind w:left="864" w:hanging="864"/>
        <w:rPr>
          <w:ins w:id="2691" w:author="Hsuanli Lin (林烜立)" w:date="2022-02-24T17:54:00Z"/>
          <w:rFonts w:ascii="Times New Roman" w:hAnsi="Times New Roman"/>
          <w:b/>
          <w:sz w:val="20"/>
          <w:szCs w:val="20"/>
          <w:u w:val="single"/>
          <w:lang w:val="en-US"/>
        </w:rPr>
      </w:pPr>
      <w:ins w:id="2692" w:author="Hsuanli Lin (林烜立)" w:date="2022-02-24T17:54:00Z">
        <w:r w:rsidRPr="00234E55">
          <w:rPr>
            <w:rFonts w:ascii="Times New Roman" w:hAnsi="Times New Roman"/>
            <w:b/>
            <w:sz w:val="20"/>
            <w:szCs w:val="20"/>
            <w:u w:val="single"/>
            <w:lang w:val="en-US"/>
          </w:rPr>
          <w:t>Issue 2-2-4: Clarifications</w:t>
        </w:r>
        <w:r>
          <w:rPr>
            <w:rFonts w:ascii="Times New Roman" w:hAnsi="Times New Roman"/>
            <w:b/>
            <w:sz w:val="20"/>
            <w:szCs w:val="20"/>
            <w:u w:val="single"/>
            <w:lang w:val="en-US"/>
          </w:rPr>
          <w:t xml:space="preserve"> for Low mobility criteria evaluation</w:t>
        </w:r>
      </w:ins>
    </w:p>
    <w:p w14:paraId="65AE433F" w14:textId="77777777" w:rsidR="00A21EE8" w:rsidRDefault="00A21EE8" w:rsidP="00A21EE8">
      <w:pPr>
        <w:rPr>
          <w:ins w:id="2693" w:author="Hsuanli Lin (林烜立)" w:date="2022-02-24T17:54:00Z"/>
          <w:i/>
          <w:color w:val="0070C0"/>
          <w:lang w:val="en-US" w:eastAsia="zh-CN"/>
        </w:rPr>
      </w:pPr>
      <w:ins w:id="2694" w:author="Hsuanli Lin (林烜立)" w:date="2022-02-24T17:54:00Z">
        <w:r>
          <w:rPr>
            <w:i/>
            <w:color w:val="0070C0"/>
            <w:lang w:val="en-US" w:eastAsia="zh-CN"/>
          </w:rPr>
          <w:t>Background</w:t>
        </w:r>
        <w:r w:rsidRPr="00DE2472">
          <w:rPr>
            <w:i/>
            <w:color w:val="0070C0"/>
            <w:lang w:val="en-US" w:eastAsia="zh-CN"/>
          </w:rPr>
          <w:t>:</w:t>
        </w:r>
      </w:ins>
    </w:p>
    <w:p w14:paraId="6956AFCF" w14:textId="77777777" w:rsidR="00A21EE8" w:rsidRPr="00234E55" w:rsidRDefault="00A21EE8" w:rsidP="00A21EE8">
      <w:pPr>
        <w:spacing w:after="120"/>
        <w:rPr>
          <w:ins w:id="2695" w:author="Hsuanli Lin (林烜立)" w:date="2022-02-24T17:54:00Z"/>
          <w:szCs w:val="24"/>
          <w:lang w:eastAsia="zh-CN"/>
        </w:rPr>
      </w:pPr>
      <w:ins w:id="2696" w:author="Hsuanli Lin (林烜立)" w:date="2022-02-24T17:54:00Z">
        <w:r w:rsidRPr="00234E55">
          <w:rPr>
            <w:szCs w:val="24"/>
            <w:lang w:eastAsia="zh-CN"/>
          </w:rPr>
          <w:t>The agreement in RAN4 101-e meeting</w:t>
        </w:r>
        <w:r>
          <w:rPr>
            <w:szCs w:val="24"/>
            <w:lang w:eastAsia="zh-CN"/>
          </w:rPr>
          <w:t xml:space="preserve"> </w:t>
        </w:r>
        <w:r w:rsidRPr="00234E55">
          <w:rPr>
            <w:szCs w:val="24"/>
            <w:lang w:eastAsia="zh-CN"/>
          </w:rPr>
          <w:t>(R4-2202640):</w:t>
        </w:r>
      </w:ins>
    </w:p>
    <w:p w14:paraId="3DA395EE" w14:textId="77777777" w:rsidR="00A21EE8" w:rsidRPr="00234E55" w:rsidRDefault="00A21EE8" w:rsidP="00A21EE8">
      <w:pPr>
        <w:pStyle w:val="aff5"/>
        <w:numPr>
          <w:ilvl w:val="1"/>
          <w:numId w:val="27"/>
        </w:numPr>
        <w:overflowPunct/>
        <w:autoSpaceDE/>
        <w:autoSpaceDN/>
        <w:adjustRightInd/>
        <w:spacing w:before="100" w:beforeAutospacing="1" w:after="120" w:line="240" w:lineRule="auto"/>
        <w:ind w:firstLineChars="0"/>
        <w:textAlignment w:val="auto"/>
        <w:rPr>
          <w:ins w:id="2697" w:author="Hsuanli Lin (林烜立)" w:date="2022-02-24T17:54:00Z"/>
          <w:rFonts w:eastAsia="SimSun"/>
          <w:i/>
        </w:rPr>
      </w:pPr>
      <w:ins w:id="2698" w:author="Hsuanli Lin (林烜立)" w:date="2022-02-24T17:54:00Z">
        <w:r w:rsidRPr="00234E55">
          <w:rPr>
            <w:rFonts w:eastAsia="SimSun"/>
            <w:i/>
          </w:rPr>
          <w:t xml:space="preserve">Low mobility criterion is configured on </w:t>
        </w:r>
        <w:r w:rsidRPr="00234E55">
          <w:rPr>
            <w:rFonts w:eastAsia="SimSun"/>
            <w:i/>
            <w:u w:val="single"/>
          </w:rPr>
          <w:t>per-UE basis</w:t>
        </w:r>
        <w:r w:rsidRPr="00234E55">
          <w:rPr>
            <w:rFonts w:eastAsia="SimSun"/>
            <w:i/>
          </w:rPr>
          <w:t xml:space="preserve">. </w:t>
        </w:r>
      </w:ins>
    </w:p>
    <w:p w14:paraId="47BB9D5B" w14:textId="77777777" w:rsidR="00A21EE8" w:rsidRPr="00AD3753" w:rsidRDefault="00A21EE8" w:rsidP="00A21EE8">
      <w:pPr>
        <w:rPr>
          <w:ins w:id="2699" w:author="Hsuanli Lin (林烜立)" w:date="2022-02-24T17:54:00Z"/>
          <w:i/>
          <w:color w:val="0070C0"/>
          <w:lang w:val="en-US" w:eastAsia="zh-CN"/>
        </w:rPr>
      </w:pPr>
      <w:ins w:id="2700" w:author="Hsuanli Lin (林烜立)" w:date="2022-02-24T17:54:00Z">
        <w:r w:rsidRPr="00DE2472">
          <w:rPr>
            <w:i/>
            <w:color w:val="0070C0"/>
            <w:lang w:val="en-US" w:eastAsia="zh-CN"/>
          </w:rPr>
          <w:t>Summary of the status:</w:t>
        </w:r>
      </w:ins>
    </w:p>
    <w:p w14:paraId="03909A5B" w14:textId="77777777" w:rsidR="00A21EE8" w:rsidRPr="00234E55" w:rsidRDefault="00A21EE8" w:rsidP="00A21EE8">
      <w:pPr>
        <w:pStyle w:val="aff5"/>
        <w:numPr>
          <w:ilvl w:val="0"/>
          <w:numId w:val="59"/>
        </w:numPr>
        <w:ind w:firstLineChars="0"/>
        <w:rPr>
          <w:ins w:id="2701" w:author="Hsuanli Lin (林烜立)" w:date="2022-02-24T17:54:00Z"/>
          <w:rFonts w:ascii="新細明體" w:eastAsia="新細明體" w:hAnsi="新細明體"/>
          <w:szCs w:val="24"/>
          <w:lang w:eastAsia="zh-TW"/>
        </w:rPr>
      </w:pPr>
      <w:ins w:id="2702" w:author="Hsuanli Lin (林烜立)" w:date="2022-02-24T17:54:00Z">
        <w:r w:rsidRPr="00234E55">
          <w:rPr>
            <w:lang w:val="en-US" w:eastAsia="zh-CN"/>
          </w:rPr>
          <w:t xml:space="preserve">Proposal 1: </w:t>
        </w:r>
        <w:r w:rsidRPr="004D2F57">
          <w:rPr>
            <w:lang w:val="en-US" w:eastAsia="zh-CN"/>
          </w:rPr>
          <w:t xml:space="preserve">the low mobility criteria is evaluated </w:t>
        </w:r>
        <w:r>
          <w:rPr>
            <w:lang w:val="en-US" w:eastAsia="zh-CN"/>
          </w:rPr>
          <w:t xml:space="preserve">on </w:t>
        </w:r>
        <w:r w:rsidRPr="00234E55">
          <w:rPr>
            <w:lang w:val="en-US" w:eastAsia="zh-CN"/>
          </w:rPr>
          <w:t xml:space="preserve">the NR PCell for the case of NR single carrier, NR CA, NE-DC, and </w:t>
        </w:r>
        <w:r w:rsidRPr="004D2F57">
          <w:rPr>
            <w:lang w:val="en-US" w:eastAsia="zh-CN"/>
          </w:rPr>
          <w:t xml:space="preserve">evaluated </w:t>
        </w:r>
        <w:r>
          <w:rPr>
            <w:lang w:val="en-US" w:eastAsia="zh-CN"/>
          </w:rPr>
          <w:t xml:space="preserve">on </w:t>
        </w:r>
        <w:r w:rsidRPr="00234E55">
          <w:rPr>
            <w:lang w:val="en-US" w:eastAsia="zh-CN"/>
          </w:rPr>
          <w:t>the NR PSCell for the case of EN-DC. (Vivo</w:t>
        </w:r>
        <w:r>
          <w:rPr>
            <w:lang w:val="en-US" w:eastAsia="zh-CN"/>
          </w:rPr>
          <w:t>, MTK, Apple, CMCC, Xiaomi</w:t>
        </w:r>
        <w:r w:rsidRPr="00234E55">
          <w:rPr>
            <w:lang w:val="en-US" w:eastAsia="zh-CN"/>
          </w:rPr>
          <w:t>)</w:t>
        </w:r>
      </w:ins>
    </w:p>
    <w:p w14:paraId="5D7E56EB" w14:textId="77777777" w:rsidR="00A21EE8" w:rsidRPr="00234E55" w:rsidRDefault="00A21EE8" w:rsidP="00A21EE8">
      <w:pPr>
        <w:pStyle w:val="aff5"/>
        <w:numPr>
          <w:ilvl w:val="1"/>
          <w:numId w:val="59"/>
        </w:numPr>
        <w:ind w:firstLineChars="0"/>
        <w:rPr>
          <w:ins w:id="2703" w:author="Hsuanli Lin (林烜立)" w:date="2022-02-24T17:54:00Z"/>
          <w:lang w:val="en-US" w:eastAsia="zh-CN"/>
        </w:rPr>
      </w:pPr>
      <w:ins w:id="2704" w:author="Hsuanli Lin (林烜立)" w:date="2022-02-24T17:54:00Z">
        <w:r w:rsidRPr="004D2F57">
          <w:rPr>
            <w:lang w:val="en-US" w:eastAsia="zh-CN"/>
          </w:rPr>
          <w:t>Proposal 1a: (Vivo, MTK, Apple, CMCC, Xiaomi)</w:t>
        </w:r>
      </w:ins>
    </w:p>
    <w:p w14:paraId="52D9689C" w14:textId="77777777" w:rsidR="00A21EE8" w:rsidRPr="00234E55" w:rsidRDefault="00A21EE8" w:rsidP="00A21EE8">
      <w:pPr>
        <w:pStyle w:val="aff5"/>
        <w:numPr>
          <w:ilvl w:val="2"/>
          <w:numId w:val="59"/>
        </w:numPr>
        <w:ind w:firstLineChars="0"/>
        <w:rPr>
          <w:ins w:id="2705" w:author="Hsuanli Lin (林烜立)" w:date="2022-02-24T17:54:00Z"/>
          <w:lang w:val="en-US" w:eastAsia="zh-CN"/>
        </w:rPr>
      </w:pPr>
      <w:ins w:id="2706" w:author="Hsuanli Lin (林烜立)" w:date="2022-02-24T17:54:00Z">
        <w:r w:rsidRPr="004D2F57">
          <w:rPr>
            <w:lang w:val="en-US" w:eastAsia="zh-CN"/>
          </w:rPr>
          <w:t>the low mobility criteria is evaluated</w:t>
        </w:r>
        <w:r>
          <w:rPr>
            <w:lang w:val="en-US" w:eastAsia="zh-CN"/>
          </w:rPr>
          <w:t xml:space="preserve"> on </w:t>
        </w:r>
        <w:r w:rsidRPr="00234E55">
          <w:rPr>
            <w:u w:val="single"/>
            <w:lang w:val="en-US" w:eastAsia="zh-CN"/>
          </w:rPr>
          <w:t>Pcell</w:t>
        </w:r>
        <w:r>
          <w:rPr>
            <w:lang w:val="en-US" w:eastAsia="zh-CN"/>
          </w:rPr>
          <w:t xml:space="preserve"> </w:t>
        </w:r>
        <w:r w:rsidRPr="004D2F57">
          <w:rPr>
            <w:lang w:val="en-US" w:eastAsia="zh-CN"/>
          </w:rPr>
          <w:t>in NR-DC.</w:t>
        </w:r>
      </w:ins>
    </w:p>
    <w:p w14:paraId="798F1072" w14:textId="77777777" w:rsidR="00A21EE8" w:rsidRDefault="00A21EE8" w:rsidP="00A21EE8">
      <w:pPr>
        <w:pStyle w:val="aff5"/>
        <w:numPr>
          <w:ilvl w:val="1"/>
          <w:numId w:val="59"/>
        </w:numPr>
        <w:ind w:firstLineChars="0"/>
        <w:rPr>
          <w:ins w:id="2707" w:author="Hsuanli Lin (林烜立)" w:date="2022-02-24T17:54:00Z"/>
          <w:lang w:val="en-US" w:eastAsia="zh-CN"/>
        </w:rPr>
      </w:pPr>
      <w:ins w:id="2708" w:author="Hsuanli Lin (林烜立)" w:date="2022-02-24T17:54:00Z">
        <w:r>
          <w:rPr>
            <w:lang w:val="en-US" w:eastAsia="zh-CN"/>
          </w:rPr>
          <w:t>Proposal 1b: (Qaulcomm)</w:t>
        </w:r>
      </w:ins>
    </w:p>
    <w:p w14:paraId="0076D536" w14:textId="0B1E2B4E" w:rsidR="00A21EE8" w:rsidRDefault="00A21EE8" w:rsidP="00E02616">
      <w:pPr>
        <w:pStyle w:val="aff5"/>
        <w:numPr>
          <w:ilvl w:val="2"/>
          <w:numId w:val="59"/>
        </w:numPr>
        <w:ind w:firstLineChars="0"/>
        <w:rPr>
          <w:ins w:id="2709" w:author="Hsuanli Lin (林烜立)" w:date="2022-02-24T17:54:00Z"/>
          <w:lang w:val="en-US" w:eastAsia="zh-CN"/>
        </w:rPr>
      </w:pPr>
      <w:ins w:id="2710" w:author="Hsuanli Lin (林烜立)" w:date="2022-02-24T17:54:00Z">
        <w:r w:rsidRPr="004D2F57">
          <w:rPr>
            <w:lang w:val="en-US" w:eastAsia="zh-CN"/>
          </w:rPr>
          <w:t>the low mobility criteria is evaluated</w:t>
        </w:r>
        <w:r>
          <w:rPr>
            <w:lang w:val="en-US" w:eastAsia="zh-CN"/>
          </w:rPr>
          <w:t xml:space="preserve"> </w:t>
        </w:r>
        <w:r w:rsidRPr="004D2F57">
          <w:rPr>
            <w:lang w:val="en-US" w:eastAsia="zh-CN"/>
          </w:rPr>
          <w:t>separately</w:t>
        </w:r>
        <w:r>
          <w:rPr>
            <w:lang w:val="en-US" w:eastAsia="zh-CN"/>
          </w:rPr>
          <w:t xml:space="preserve"> on </w:t>
        </w:r>
      </w:ins>
      <w:ins w:id="2711" w:author="Hsuanli Lin (林烜立)" w:date="2022-02-25T07:04:00Z">
        <w:r w:rsidR="00E02616" w:rsidRPr="00E02616">
          <w:rPr>
            <w:highlight w:val="yellow"/>
            <w:u w:val="single"/>
            <w:lang w:val="en-US" w:eastAsia="zh-CN"/>
            <w:rPrChange w:id="2712" w:author="Hsuanli Lin (林烜立)" w:date="2022-02-25T07:04:00Z">
              <w:rPr>
                <w:u w:val="single"/>
                <w:lang w:val="en-US" w:eastAsia="zh-CN"/>
              </w:rPr>
            </w:rPrChange>
          </w:rPr>
          <w:t>SpCell(s)</w:t>
        </w:r>
      </w:ins>
      <w:ins w:id="2713" w:author="Hsuanli Lin (林烜立)" w:date="2022-02-24T17:54:00Z">
        <w:r w:rsidRPr="004D2F57">
          <w:rPr>
            <w:lang w:val="en-US" w:eastAsia="zh-CN"/>
          </w:rPr>
          <w:t xml:space="preserve"> in NR-DC.</w:t>
        </w:r>
      </w:ins>
    </w:p>
    <w:p w14:paraId="69DE2C64" w14:textId="77777777" w:rsidR="00A21EE8" w:rsidRPr="00234E55" w:rsidRDefault="00A21EE8" w:rsidP="00A21EE8">
      <w:pPr>
        <w:pStyle w:val="aff5"/>
        <w:numPr>
          <w:ilvl w:val="0"/>
          <w:numId w:val="59"/>
        </w:numPr>
        <w:ind w:firstLineChars="0"/>
        <w:rPr>
          <w:ins w:id="2714" w:author="Hsuanli Lin (林烜立)" w:date="2022-02-24T17:54:00Z"/>
          <w:lang w:val="en-US" w:eastAsia="zh-CN"/>
        </w:rPr>
      </w:pPr>
      <w:ins w:id="2715" w:author="Hsuanli Lin (林烜立)" w:date="2022-02-24T17:54:00Z">
        <w:r>
          <w:rPr>
            <w:lang w:val="en-US" w:eastAsia="zh-CN"/>
          </w:rPr>
          <w:t xml:space="preserve">Proposal 2: </w:t>
        </w:r>
        <w:r w:rsidRPr="004D2F57">
          <w:rPr>
            <w:lang w:val="en-US" w:eastAsia="zh-CN"/>
          </w:rPr>
          <w:t>the low mobility criteria is evaluated on the cells where RLM-RS/BFD-RS is present.</w:t>
        </w:r>
        <w:r>
          <w:rPr>
            <w:lang w:val="en-US" w:eastAsia="zh-CN"/>
          </w:rPr>
          <w:t xml:space="preserve"> (Ericsson, Nokia)</w:t>
        </w:r>
      </w:ins>
    </w:p>
    <w:p w14:paraId="0B59E5E1" w14:textId="77777777" w:rsidR="00A21EE8" w:rsidRPr="00AD3753" w:rsidRDefault="00A21EE8" w:rsidP="00A21EE8">
      <w:pPr>
        <w:spacing w:after="120"/>
        <w:rPr>
          <w:ins w:id="2716" w:author="Hsuanli Lin (林烜立)" w:date="2022-02-24T17:54:00Z"/>
          <w:rFonts w:eastAsiaTheme="minorEastAsia"/>
          <w:i/>
          <w:color w:val="0070C0"/>
          <w:lang w:val="en-US" w:eastAsia="zh-CN"/>
        </w:rPr>
      </w:pPr>
      <w:ins w:id="2717" w:author="Hsuanli Lin (林烜立)" w:date="2022-02-24T17:54:00Z">
        <w:r w:rsidRPr="00AD3753">
          <w:rPr>
            <w:rFonts w:eastAsiaTheme="minorEastAsia"/>
            <w:i/>
            <w:color w:val="0070C0"/>
            <w:lang w:val="en-US" w:eastAsia="zh-CN"/>
          </w:rPr>
          <w:t xml:space="preserve">Moderator’s note: </w:t>
        </w:r>
      </w:ins>
    </w:p>
    <w:p w14:paraId="12D496BF" w14:textId="77777777" w:rsidR="00A21EE8" w:rsidRPr="00234E55" w:rsidRDefault="00A21EE8" w:rsidP="00A21EE8">
      <w:pPr>
        <w:pStyle w:val="aff5"/>
        <w:numPr>
          <w:ilvl w:val="0"/>
          <w:numId w:val="62"/>
        </w:numPr>
        <w:ind w:firstLineChars="0"/>
        <w:rPr>
          <w:ins w:id="2718" w:author="Hsuanli Lin (林烜立)" w:date="2022-02-24T17:54:00Z"/>
          <w:rFonts w:eastAsiaTheme="minorEastAsia"/>
          <w:i/>
          <w:color w:val="0070C0"/>
          <w:lang w:val="en-US" w:eastAsia="zh-CN"/>
        </w:rPr>
      </w:pPr>
      <w:ins w:id="2719" w:author="Hsuanli Lin (林烜立)" w:date="2022-02-24T17:54:00Z">
        <w:r>
          <w:rPr>
            <w:rFonts w:eastAsiaTheme="minorEastAsia"/>
            <w:i/>
            <w:color w:val="0070C0"/>
            <w:lang w:val="en-US" w:eastAsia="zh-CN"/>
          </w:rPr>
          <w:lastRenderedPageBreak/>
          <w:t xml:space="preserve">Proposal 1 is split as 1a/1b </w:t>
        </w:r>
        <w:r>
          <w:rPr>
            <w:rFonts w:eastAsia="新細明體" w:hint="eastAsia"/>
            <w:i/>
            <w:color w:val="0070C0"/>
            <w:lang w:val="en-US" w:eastAsia="zh-TW"/>
          </w:rPr>
          <w:t>for NR-DC</w:t>
        </w:r>
        <w:r>
          <w:rPr>
            <w:rFonts w:eastAsia="新細明體"/>
            <w:i/>
            <w:color w:val="0070C0"/>
            <w:lang w:val="en-US" w:eastAsia="zh-TW"/>
          </w:rPr>
          <w:t xml:space="preserve"> case</w:t>
        </w:r>
        <w:r>
          <w:rPr>
            <w:rFonts w:eastAsiaTheme="minorEastAsia"/>
            <w:i/>
            <w:color w:val="0070C0"/>
            <w:lang w:val="en-US" w:eastAsia="zh-CN"/>
          </w:rPr>
          <w:t xml:space="preserve">. This issue is suggested for GTW because the clarification has impact on RAN2 regarding </w:t>
        </w:r>
        <w:r w:rsidRPr="007A798D">
          <w:rPr>
            <w:rFonts w:eastAsiaTheme="minorEastAsia"/>
            <w:i/>
            <w:color w:val="0070C0"/>
            <w:lang w:val="en-US" w:eastAsia="zh-CN"/>
          </w:rPr>
          <w:t>how to evaluate the low mobility criterion</w:t>
        </w:r>
        <w:r>
          <w:rPr>
            <w:rFonts w:eastAsiaTheme="minorEastAsia"/>
            <w:i/>
            <w:color w:val="0070C0"/>
            <w:lang w:val="en-US" w:eastAsia="zh-CN"/>
          </w:rPr>
          <w:t xml:space="preserve">. </w:t>
        </w:r>
      </w:ins>
    </w:p>
    <w:p w14:paraId="00A7E519" w14:textId="77777777" w:rsidR="00A21EE8" w:rsidRPr="001121A3" w:rsidRDefault="00A21EE8" w:rsidP="00A21EE8">
      <w:pPr>
        <w:rPr>
          <w:ins w:id="2720" w:author="Hsuanli Lin (林烜立)" w:date="2022-02-24T17:54:00Z"/>
          <w:lang w:val="en-US" w:eastAsia="zh-CN"/>
        </w:rPr>
      </w:pPr>
      <w:ins w:id="2721" w:author="Hsuanli Lin (林烜立)" w:date="2022-02-24T17:54:00Z">
        <w:r w:rsidRPr="00234E55">
          <w:rPr>
            <w:rFonts w:eastAsiaTheme="minorEastAsia"/>
            <w:i/>
            <w:color w:val="0070C0"/>
            <w:lang w:val="en-US" w:eastAsia="zh-CN"/>
          </w:rPr>
          <w:t>Recommendations for 2</w:t>
        </w:r>
        <w:r w:rsidRPr="00234E55">
          <w:rPr>
            <w:rFonts w:eastAsiaTheme="minorEastAsia"/>
            <w:i/>
            <w:color w:val="0070C0"/>
            <w:vertAlign w:val="superscript"/>
            <w:lang w:val="en-US" w:eastAsia="zh-CN"/>
          </w:rPr>
          <w:t>nd</w:t>
        </w:r>
        <w:r w:rsidRPr="00234E55">
          <w:rPr>
            <w:rFonts w:eastAsiaTheme="minorEastAsia"/>
            <w:i/>
            <w:color w:val="0070C0"/>
            <w:lang w:val="en-US" w:eastAsia="zh-CN"/>
          </w:rPr>
          <w:t xml:space="preserve"> round: </w:t>
        </w:r>
      </w:ins>
    </w:p>
    <w:p w14:paraId="440C9D0A" w14:textId="6F7C6B7C" w:rsidR="00A21EE8" w:rsidRPr="00234E55" w:rsidRDefault="00B81AE5" w:rsidP="00A21EE8">
      <w:pPr>
        <w:pStyle w:val="aff5"/>
        <w:numPr>
          <w:ilvl w:val="0"/>
          <w:numId w:val="59"/>
        </w:numPr>
        <w:ind w:firstLineChars="0"/>
        <w:rPr>
          <w:ins w:id="2722" w:author="Hsuanli Lin (林烜立)" w:date="2022-02-24T17:54:00Z"/>
          <w:highlight w:val="yellow"/>
          <w:lang w:val="en-US" w:eastAsia="zh-CN"/>
        </w:rPr>
      </w:pPr>
      <w:ins w:id="2723" w:author="Hsuanli Lin (林烜立)" w:date="2022-02-25T06:58:00Z">
        <w:r>
          <w:rPr>
            <w:rFonts w:eastAsia="SimSun"/>
            <w:highlight w:val="yellow"/>
            <w:lang w:val="en-US" w:eastAsia="zh-CN"/>
          </w:rPr>
          <w:t>Continue discuss in 2</w:t>
        </w:r>
        <w:r w:rsidRPr="00B81AE5">
          <w:rPr>
            <w:rFonts w:eastAsia="SimSun"/>
            <w:highlight w:val="yellow"/>
            <w:vertAlign w:val="superscript"/>
            <w:lang w:val="en-US" w:eastAsia="zh-CN"/>
            <w:rPrChange w:id="2724" w:author="Hsuanli Lin (林烜立)" w:date="2022-02-25T06:58:00Z">
              <w:rPr>
                <w:rFonts w:eastAsia="SimSun"/>
                <w:highlight w:val="yellow"/>
                <w:lang w:val="en-US" w:eastAsia="zh-CN"/>
              </w:rPr>
            </w:rPrChange>
          </w:rPr>
          <w:t>nd</w:t>
        </w:r>
        <w:r>
          <w:rPr>
            <w:rFonts w:eastAsia="SimSun"/>
            <w:highlight w:val="yellow"/>
            <w:lang w:val="en-US" w:eastAsia="zh-CN"/>
          </w:rPr>
          <w:t xml:space="preserve"> round. </w:t>
        </w:r>
      </w:ins>
      <w:ins w:id="2725" w:author="Hsuanli Lin (林烜立)" w:date="2022-02-24T17:54:00Z">
        <w:r w:rsidR="00A21EE8" w:rsidRPr="00234E55">
          <w:rPr>
            <w:rFonts w:eastAsia="SimSun"/>
            <w:highlight w:val="yellow"/>
            <w:lang w:val="en-US" w:eastAsia="zh-CN"/>
          </w:rPr>
          <w:t xml:space="preserve">Suggest agree on </w:t>
        </w:r>
        <w:r w:rsidR="00A21EE8" w:rsidRPr="00234E55">
          <w:rPr>
            <w:rFonts w:eastAsia="SimSun" w:hint="eastAsia"/>
            <w:highlight w:val="yellow"/>
            <w:lang w:val="en-US" w:eastAsia="zh-CN"/>
          </w:rPr>
          <w:t>Proposal 1a as it is the majority view.</w:t>
        </w:r>
      </w:ins>
    </w:p>
    <w:p w14:paraId="32F161E0" w14:textId="77777777" w:rsidR="00A21EE8" w:rsidRDefault="00A21EE8" w:rsidP="00A21EE8">
      <w:pPr>
        <w:ind w:left="360"/>
        <w:rPr>
          <w:ins w:id="2726" w:author="Hsuanli Lin (林烜立)" w:date="2022-02-24T17:54:00Z"/>
          <w:lang w:val="en-US" w:eastAsia="zh-CN"/>
        </w:rPr>
      </w:pPr>
    </w:p>
    <w:p w14:paraId="71449A20" w14:textId="77777777" w:rsidR="00A21EE8" w:rsidRDefault="00A21EE8" w:rsidP="00A21EE8">
      <w:pPr>
        <w:pStyle w:val="4"/>
        <w:numPr>
          <w:ilvl w:val="0"/>
          <w:numId w:val="0"/>
        </w:numPr>
        <w:ind w:hanging="13"/>
        <w:rPr>
          <w:ins w:id="2727" w:author="Hsuanli Lin (林烜立)" w:date="2022-02-24T17:54:00Z"/>
          <w:rFonts w:ascii="Times New Roman" w:hAnsi="Times New Roman"/>
          <w:b/>
          <w:sz w:val="20"/>
          <w:szCs w:val="20"/>
          <w:u w:val="single"/>
          <w:lang w:val="en-US"/>
        </w:rPr>
      </w:pPr>
      <w:ins w:id="2728" w:author="Hsuanli Lin (林烜立)" w:date="2022-02-24T17:54:00Z">
        <w:r w:rsidRPr="00234E55">
          <w:rPr>
            <w:rFonts w:ascii="Times New Roman" w:hAnsi="Times New Roman"/>
            <w:b/>
            <w:sz w:val="20"/>
            <w:szCs w:val="20"/>
            <w:u w:val="single"/>
            <w:lang w:val="en-US"/>
          </w:rPr>
          <w:t>Issue 2-2-5: Clarification</w:t>
        </w:r>
        <w:r>
          <w:rPr>
            <w:rFonts w:ascii="Times New Roman" w:hAnsi="Times New Roman"/>
            <w:b/>
            <w:sz w:val="20"/>
            <w:szCs w:val="20"/>
            <w:u w:val="single"/>
            <w:lang w:val="en-US"/>
          </w:rPr>
          <w:t xml:space="preserve"> on L3 filtering for intra-frequency L3 RSRP measurement of serving cell is used for low mobility criterion</w:t>
        </w:r>
      </w:ins>
    </w:p>
    <w:p w14:paraId="6FD9AFF7" w14:textId="77777777" w:rsidR="00A21EE8" w:rsidRPr="00AD3753" w:rsidRDefault="00A21EE8" w:rsidP="00A21EE8">
      <w:pPr>
        <w:rPr>
          <w:ins w:id="2729" w:author="Hsuanli Lin (林烜立)" w:date="2022-02-24T17:54:00Z"/>
          <w:i/>
          <w:color w:val="0070C0"/>
          <w:lang w:val="en-US" w:eastAsia="zh-CN"/>
        </w:rPr>
      </w:pPr>
      <w:ins w:id="2730" w:author="Hsuanli Lin (林烜立)" w:date="2022-02-24T17:54:00Z">
        <w:r w:rsidRPr="00DE2472">
          <w:rPr>
            <w:i/>
            <w:color w:val="0070C0"/>
            <w:lang w:val="en-US" w:eastAsia="zh-CN"/>
          </w:rPr>
          <w:t>Summary of the status:</w:t>
        </w:r>
      </w:ins>
    </w:p>
    <w:p w14:paraId="0D4077C4" w14:textId="77777777" w:rsidR="00A21EE8" w:rsidRDefault="00A21EE8" w:rsidP="00A21EE8">
      <w:pPr>
        <w:pStyle w:val="aff5"/>
        <w:numPr>
          <w:ilvl w:val="1"/>
          <w:numId w:val="6"/>
        </w:numPr>
        <w:overflowPunct/>
        <w:autoSpaceDE/>
        <w:autoSpaceDN/>
        <w:adjustRightInd/>
        <w:spacing w:before="100" w:beforeAutospacing="1" w:after="120" w:line="240" w:lineRule="auto"/>
        <w:ind w:firstLineChars="0"/>
        <w:textAlignment w:val="auto"/>
        <w:rPr>
          <w:ins w:id="2731" w:author="Hsuanli Lin (林烜立)" w:date="2022-02-24T17:54:00Z"/>
          <w:rFonts w:eastAsia="SimSun"/>
        </w:rPr>
      </w:pPr>
      <w:ins w:id="2732" w:author="Hsuanli Lin (林烜立)" w:date="2022-02-24T17:54:00Z">
        <w:r>
          <w:rPr>
            <w:rFonts w:eastAsia="SimSun"/>
          </w:rPr>
          <w:t>Option 1: MTK, QC, Huawei, Intel</w:t>
        </w:r>
      </w:ins>
    </w:p>
    <w:p w14:paraId="7D3F565E" w14:textId="77777777" w:rsidR="00A21EE8" w:rsidRDefault="00A21EE8" w:rsidP="00A21EE8">
      <w:pPr>
        <w:pStyle w:val="aff5"/>
        <w:numPr>
          <w:ilvl w:val="1"/>
          <w:numId w:val="6"/>
        </w:numPr>
        <w:overflowPunct/>
        <w:autoSpaceDE/>
        <w:autoSpaceDN/>
        <w:adjustRightInd/>
        <w:spacing w:before="100" w:beforeAutospacing="1" w:after="120" w:line="240" w:lineRule="auto"/>
        <w:ind w:firstLineChars="0"/>
        <w:textAlignment w:val="auto"/>
        <w:rPr>
          <w:ins w:id="2733" w:author="Hsuanli Lin (林烜立)" w:date="2022-02-24T17:54:00Z"/>
          <w:rFonts w:eastAsia="SimSun"/>
        </w:rPr>
      </w:pPr>
      <w:ins w:id="2734" w:author="Hsuanli Lin (林烜立)" w:date="2022-02-24T17:54:00Z">
        <w:r>
          <w:rPr>
            <w:rFonts w:eastAsia="SimSun"/>
          </w:rPr>
          <w:t>Option 2: MTK, vivo, Nokia</w:t>
        </w:r>
      </w:ins>
    </w:p>
    <w:p w14:paraId="01E14EE3" w14:textId="77777777" w:rsidR="00A21EE8" w:rsidRDefault="00A21EE8" w:rsidP="00A21EE8">
      <w:pPr>
        <w:pStyle w:val="aff5"/>
        <w:numPr>
          <w:ilvl w:val="1"/>
          <w:numId w:val="6"/>
        </w:numPr>
        <w:overflowPunct/>
        <w:autoSpaceDE/>
        <w:autoSpaceDN/>
        <w:adjustRightInd/>
        <w:spacing w:before="100" w:beforeAutospacing="1" w:after="120" w:line="240" w:lineRule="auto"/>
        <w:ind w:firstLineChars="0"/>
        <w:textAlignment w:val="auto"/>
        <w:rPr>
          <w:ins w:id="2735" w:author="Hsuanli Lin (林烜立)" w:date="2022-02-24T17:54:00Z"/>
          <w:rFonts w:eastAsia="SimSun"/>
        </w:rPr>
      </w:pPr>
      <w:ins w:id="2736" w:author="Hsuanli Lin (林烜立)" w:date="2022-02-24T17:54:00Z">
        <w:r>
          <w:rPr>
            <w:rFonts w:eastAsia="SimSun"/>
          </w:rPr>
          <w:t xml:space="preserve">Option 3: shall apply </w:t>
        </w:r>
        <w:r>
          <w:rPr>
            <w:rFonts w:eastAsia="SimSun"/>
            <w:szCs w:val="24"/>
            <w:lang w:eastAsia="zh-CN"/>
          </w:rPr>
          <w:t>L3 filtering</w:t>
        </w:r>
        <w:r>
          <w:rPr>
            <w:rFonts w:eastAsia="SimSun"/>
          </w:rPr>
          <w:t xml:space="preserve"> (CATT)</w:t>
        </w:r>
      </w:ins>
    </w:p>
    <w:p w14:paraId="3B9BFBF5" w14:textId="77777777" w:rsidR="00A21EE8" w:rsidRDefault="00A21EE8" w:rsidP="00A21EE8">
      <w:pPr>
        <w:pStyle w:val="aff5"/>
        <w:numPr>
          <w:ilvl w:val="1"/>
          <w:numId w:val="6"/>
        </w:numPr>
        <w:overflowPunct/>
        <w:autoSpaceDE/>
        <w:autoSpaceDN/>
        <w:adjustRightInd/>
        <w:spacing w:before="100" w:beforeAutospacing="1" w:after="120" w:line="240" w:lineRule="auto"/>
        <w:ind w:firstLineChars="0"/>
        <w:textAlignment w:val="auto"/>
        <w:rPr>
          <w:ins w:id="2737" w:author="Hsuanli Lin (林烜立)" w:date="2022-02-24T17:54:00Z"/>
          <w:rFonts w:eastAsia="SimSun"/>
        </w:rPr>
      </w:pPr>
      <w:ins w:id="2738" w:author="Hsuanli Lin (林烜立)" w:date="2022-02-24T17:54:00Z">
        <w:r>
          <w:rPr>
            <w:rFonts w:eastAsia="SimSun"/>
          </w:rPr>
          <w:t>No spec impact: Ericsson</w:t>
        </w:r>
      </w:ins>
    </w:p>
    <w:p w14:paraId="6A1DC743" w14:textId="77777777" w:rsidR="00A21EE8" w:rsidRPr="00234E55" w:rsidRDefault="00A21EE8" w:rsidP="00A21EE8">
      <w:pPr>
        <w:rPr>
          <w:ins w:id="2739" w:author="Hsuanli Lin (林烜立)" w:date="2022-02-24T17:54:00Z"/>
          <w:lang w:val="en-US" w:eastAsia="zh-CN"/>
        </w:rPr>
      </w:pPr>
      <w:ins w:id="2740" w:author="Hsuanli Lin (林烜立)" w:date="2022-02-24T17:54:00Z">
        <w:r w:rsidRPr="00234E55">
          <w:rPr>
            <w:rFonts w:eastAsiaTheme="minorEastAsia"/>
            <w:i/>
            <w:color w:val="0070C0"/>
            <w:lang w:val="en-US" w:eastAsia="zh-CN"/>
          </w:rPr>
          <w:t>Recommendations for 2</w:t>
        </w:r>
        <w:r w:rsidRPr="00234E55">
          <w:rPr>
            <w:rFonts w:eastAsiaTheme="minorEastAsia"/>
            <w:i/>
            <w:color w:val="0070C0"/>
            <w:vertAlign w:val="superscript"/>
            <w:lang w:val="en-US" w:eastAsia="zh-CN"/>
          </w:rPr>
          <w:t>nd</w:t>
        </w:r>
        <w:r w:rsidRPr="00234E55">
          <w:rPr>
            <w:rFonts w:eastAsiaTheme="minorEastAsia"/>
            <w:i/>
            <w:color w:val="0070C0"/>
            <w:lang w:val="en-US" w:eastAsia="zh-CN"/>
          </w:rPr>
          <w:t xml:space="preserve"> round: </w:t>
        </w:r>
        <w:r w:rsidRPr="00234E55">
          <w:rPr>
            <w:lang w:val="en-US" w:eastAsia="zh-CN"/>
          </w:rPr>
          <w:t xml:space="preserve">Discuss if spec impact is expected. To moderator’s understanding, there is no spec impact needed. </w:t>
        </w:r>
        <w:r>
          <w:rPr>
            <w:lang w:val="en-US" w:eastAsia="zh-CN"/>
          </w:rPr>
          <w:t>WF</w:t>
        </w:r>
        <w:r w:rsidRPr="00234E55">
          <w:rPr>
            <w:rFonts w:hint="eastAsia"/>
            <w:lang w:val="en-US" w:eastAsia="zh-CN"/>
          </w:rPr>
          <w:t xml:space="preserve"> is </w:t>
        </w:r>
        <w:r w:rsidRPr="00234E55">
          <w:rPr>
            <w:lang w:val="en-US" w:eastAsia="zh-CN"/>
          </w:rPr>
          <w:t>suggested</w:t>
        </w:r>
        <w:r w:rsidRPr="00234E55">
          <w:rPr>
            <w:rFonts w:hint="eastAsia"/>
            <w:lang w:val="en-US" w:eastAsia="zh-CN"/>
          </w:rPr>
          <w:t>:</w:t>
        </w:r>
        <w:r>
          <w:rPr>
            <w:rFonts w:ascii="新細明體" w:eastAsia="新細明體" w:hAnsi="新細明體" w:hint="eastAsia"/>
            <w:lang w:val="en-US" w:eastAsia="zh-TW"/>
          </w:rPr>
          <w:t xml:space="preserve"> </w:t>
        </w:r>
      </w:ins>
    </w:p>
    <w:p w14:paraId="13723D58" w14:textId="77777777" w:rsidR="00A21EE8" w:rsidRPr="00234E55" w:rsidRDefault="00A21EE8" w:rsidP="00A21EE8">
      <w:pPr>
        <w:pStyle w:val="aff5"/>
        <w:numPr>
          <w:ilvl w:val="0"/>
          <w:numId w:val="59"/>
        </w:numPr>
        <w:ind w:firstLineChars="0"/>
        <w:rPr>
          <w:ins w:id="2741" w:author="Hsuanli Lin (林烜立)" w:date="2022-02-24T17:54:00Z"/>
          <w:highlight w:val="yellow"/>
          <w:lang w:val="en-US" w:eastAsia="zh-CN"/>
        </w:rPr>
      </w:pPr>
      <w:ins w:id="2742" w:author="Hsuanli Lin (林烜立)" w:date="2022-02-24T17:54:00Z">
        <w:r w:rsidRPr="00234E55">
          <w:rPr>
            <w:highlight w:val="yellow"/>
            <w:lang w:val="en-US" w:eastAsia="zh-CN"/>
          </w:rPr>
          <w:t>No RRM requirement impact with respect to the L3 filtering for intra-frequency L3 RSRP measurement of serving cell is used for low mobility criterion.</w:t>
        </w:r>
      </w:ins>
    </w:p>
    <w:p w14:paraId="20A810F1" w14:textId="77777777" w:rsidR="00A21EE8" w:rsidRDefault="00A21EE8" w:rsidP="00A21EE8">
      <w:pPr>
        <w:rPr>
          <w:ins w:id="2743" w:author="Hsuanli Lin (林烜立)" w:date="2022-02-24T17:54:00Z"/>
          <w:lang w:val="en-US" w:eastAsia="zh-CN"/>
        </w:rPr>
      </w:pPr>
    </w:p>
    <w:p w14:paraId="6A9EBB53" w14:textId="77777777" w:rsidR="00A21EE8" w:rsidRDefault="00A21EE8" w:rsidP="00A21EE8">
      <w:pPr>
        <w:pStyle w:val="4"/>
        <w:numPr>
          <w:ilvl w:val="0"/>
          <w:numId w:val="0"/>
        </w:numPr>
        <w:ind w:left="864" w:hanging="864"/>
        <w:rPr>
          <w:ins w:id="2744" w:author="Hsuanli Lin (林烜立)" w:date="2022-02-24T17:54:00Z"/>
          <w:rFonts w:ascii="Times New Roman" w:hAnsi="Times New Roman"/>
          <w:b/>
          <w:sz w:val="20"/>
          <w:szCs w:val="20"/>
          <w:u w:val="single"/>
          <w:lang w:val="en-US"/>
        </w:rPr>
      </w:pPr>
      <w:ins w:id="2745" w:author="Hsuanli Lin (林烜立)" w:date="2022-02-24T17:54:00Z">
        <w:r>
          <w:rPr>
            <w:rFonts w:ascii="Times New Roman" w:hAnsi="Times New Roman"/>
            <w:b/>
            <w:sz w:val="20"/>
            <w:szCs w:val="20"/>
            <w:u w:val="single"/>
            <w:lang w:val="en-US"/>
          </w:rPr>
          <w:t>Issue 2-3-1: For RLM, the predefined offset X dB</w:t>
        </w:r>
      </w:ins>
    </w:p>
    <w:p w14:paraId="66854DD2" w14:textId="77777777" w:rsidR="00A21EE8" w:rsidRPr="00AD3753" w:rsidRDefault="00A21EE8" w:rsidP="00A21EE8">
      <w:pPr>
        <w:rPr>
          <w:ins w:id="2746" w:author="Hsuanli Lin (林烜立)" w:date="2022-02-24T17:54:00Z"/>
          <w:i/>
          <w:color w:val="0070C0"/>
          <w:lang w:val="en-US" w:eastAsia="zh-CN"/>
        </w:rPr>
      </w:pPr>
      <w:ins w:id="2747" w:author="Hsuanli Lin (林烜立)" w:date="2022-02-24T17:54:00Z">
        <w:r w:rsidRPr="00DE2472">
          <w:rPr>
            <w:i/>
            <w:color w:val="0070C0"/>
            <w:lang w:val="en-US" w:eastAsia="zh-CN"/>
          </w:rPr>
          <w:t>Summary of the status:</w:t>
        </w:r>
      </w:ins>
    </w:p>
    <w:p w14:paraId="230755FF" w14:textId="77777777" w:rsidR="00A21EE8" w:rsidRPr="00234E55" w:rsidRDefault="00A21EE8" w:rsidP="00A21EE8">
      <w:pPr>
        <w:pStyle w:val="aff5"/>
        <w:numPr>
          <w:ilvl w:val="1"/>
          <w:numId w:val="6"/>
        </w:numPr>
        <w:overflowPunct/>
        <w:autoSpaceDE/>
        <w:autoSpaceDN/>
        <w:adjustRightInd/>
        <w:spacing w:before="100" w:beforeAutospacing="1" w:after="120" w:line="240" w:lineRule="auto"/>
        <w:ind w:firstLineChars="0"/>
        <w:textAlignment w:val="auto"/>
        <w:rPr>
          <w:ins w:id="2748" w:author="Hsuanli Lin (林烜立)" w:date="2022-02-24T17:54:00Z"/>
        </w:rPr>
      </w:pPr>
      <w:ins w:id="2749" w:author="Hsuanli Lin (林烜立)" w:date="2022-02-24T17:54:00Z">
        <w:r>
          <w:rPr>
            <w:rFonts w:eastAsia="SimSun"/>
          </w:rPr>
          <w:t>Option 1: no objection</w:t>
        </w:r>
      </w:ins>
    </w:p>
    <w:p w14:paraId="6B7ACFE8" w14:textId="77777777" w:rsidR="00A21EE8" w:rsidRDefault="00A21EE8" w:rsidP="00A21EE8">
      <w:pPr>
        <w:rPr>
          <w:ins w:id="2750" w:author="Hsuanli Lin (林烜立)" w:date="2022-02-24T17:54:00Z"/>
          <w:bCs/>
          <w:highlight w:val="cyan"/>
        </w:rPr>
      </w:pPr>
    </w:p>
    <w:p w14:paraId="6186E0EE" w14:textId="77777777" w:rsidR="00A21EE8" w:rsidRDefault="00A21EE8" w:rsidP="00A21EE8">
      <w:pPr>
        <w:rPr>
          <w:ins w:id="2751" w:author="Hsuanli Lin (林烜立)" w:date="2022-02-24T17:54:00Z"/>
          <w:bCs/>
        </w:rPr>
      </w:pPr>
      <w:ins w:id="2752" w:author="Hsuanli Lin (林烜立)" w:date="2022-02-24T17:54:00Z">
        <w:r w:rsidRPr="00AD3753">
          <w:rPr>
            <w:bCs/>
            <w:highlight w:val="cyan"/>
          </w:rPr>
          <w:t>Tentative Agreement</w:t>
        </w:r>
      </w:ins>
    </w:p>
    <w:p w14:paraId="0E6FE8CD" w14:textId="77777777" w:rsidR="00A21EE8" w:rsidRPr="003D5544" w:rsidRDefault="00A21EE8" w:rsidP="00A21EE8">
      <w:pPr>
        <w:pStyle w:val="aff5"/>
        <w:numPr>
          <w:ilvl w:val="0"/>
          <w:numId w:val="72"/>
        </w:numPr>
        <w:ind w:firstLineChars="0"/>
        <w:rPr>
          <w:ins w:id="2753" w:author="Hsuanli Lin (林烜立)" w:date="2022-02-24T17:54:00Z"/>
          <w:rFonts w:eastAsiaTheme="minorEastAsia"/>
          <w:i/>
          <w:color w:val="0070C0"/>
          <w:lang w:val="en-US" w:eastAsia="zh-CN"/>
        </w:rPr>
      </w:pPr>
      <w:ins w:id="2754" w:author="Hsuanli Lin (林烜立)" w:date="2022-02-24T17:54:00Z">
        <w:r w:rsidRPr="00234E55">
          <w:rPr>
            <w:rFonts w:eastAsia="新細明體"/>
            <w:lang w:eastAsia="zh-TW"/>
          </w:rPr>
          <w:t>For RLM, confirm the predefined offset value X is 0 dB</w:t>
        </w:r>
        <w:r w:rsidRPr="003D5544">
          <w:rPr>
            <w:rFonts w:eastAsiaTheme="minorEastAsia"/>
            <w:i/>
            <w:color w:val="0070C0"/>
            <w:lang w:val="en-US" w:eastAsia="zh-CN"/>
          </w:rPr>
          <w:t xml:space="preserve"> </w:t>
        </w:r>
      </w:ins>
    </w:p>
    <w:p w14:paraId="7642A7E2" w14:textId="77777777" w:rsidR="00A21EE8" w:rsidRPr="00AD3753" w:rsidRDefault="00A21EE8" w:rsidP="00A21EE8">
      <w:pPr>
        <w:rPr>
          <w:ins w:id="2755" w:author="Hsuanli Lin (林烜立)" w:date="2022-02-24T17:54:00Z"/>
          <w:rFonts w:eastAsiaTheme="minorEastAsia"/>
          <w:i/>
          <w:color w:val="0070C0"/>
          <w:lang w:val="en-US" w:eastAsia="zh-CN"/>
        </w:rPr>
      </w:pPr>
      <w:ins w:id="2756" w:author="Hsuanli Lin (林烜立)" w:date="2022-02-24T17:54:00Z">
        <w:r w:rsidRPr="00AD3753">
          <w:rPr>
            <w:rFonts w:eastAsiaTheme="minorEastAsia"/>
            <w:i/>
            <w:color w:val="0070C0"/>
            <w:lang w:val="en-US" w:eastAsia="zh-CN"/>
          </w:rPr>
          <w:t>Recommendations</w:t>
        </w:r>
        <w:r w:rsidRPr="00AD3753">
          <w:rPr>
            <w:rFonts w:eastAsiaTheme="minorEastAsia" w:hint="eastAsia"/>
            <w:i/>
            <w:color w:val="0070C0"/>
            <w:lang w:val="en-US" w:eastAsia="zh-CN"/>
          </w:rPr>
          <w:t xml:space="preserve"> for 2</w:t>
        </w:r>
        <w:r w:rsidRPr="00AD3753">
          <w:rPr>
            <w:rFonts w:eastAsiaTheme="minorEastAsia" w:hint="eastAsia"/>
            <w:i/>
            <w:color w:val="0070C0"/>
            <w:vertAlign w:val="superscript"/>
            <w:lang w:val="en-US" w:eastAsia="zh-CN"/>
          </w:rPr>
          <w:t>nd</w:t>
        </w:r>
        <w:r w:rsidRPr="00AD3753">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AD3753">
          <w:rPr>
            <w:lang w:val="en-US" w:eastAsia="zh-CN"/>
          </w:rPr>
          <w:t>no need to discuss</w:t>
        </w:r>
      </w:ins>
    </w:p>
    <w:p w14:paraId="762F77C5" w14:textId="77777777" w:rsidR="00A21EE8" w:rsidRDefault="00A21EE8" w:rsidP="00A21EE8">
      <w:pPr>
        <w:rPr>
          <w:ins w:id="2757" w:author="Hsuanli Lin (林烜立)" w:date="2022-02-24T17:54:00Z"/>
          <w:lang w:val="en-US" w:eastAsia="zh-CN"/>
        </w:rPr>
      </w:pPr>
    </w:p>
    <w:p w14:paraId="1612A559" w14:textId="77777777" w:rsidR="00A21EE8" w:rsidRDefault="00A21EE8" w:rsidP="00A21EE8">
      <w:pPr>
        <w:pStyle w:val="4"/>
        <w:numPr>
          <w:ilvl w:val="0"/>
          <w:numId w:val="0"/>
        </w:numPr>
        <w:ind w:left="864" w:hanging="864"/>
        <w:rPr>
          <w:ins w:id="2758" w:author="Hsuanli Lin (林烜立)" w:date="2022-02-24T17:54:00Z"/>
          <w:rFonts w:ascii="Times New Roman" w:hAnsi="Times New Roman"/>
          <w:b/>
          <w:sz w:val="20"/>
          <w:szCs w:val="20"/>
          <w:u w:val="single"/>
          <w:lang w:val="en-US"/>
        </w:rPr>
      </w:pPr>
      <w:ins w:id="2759" w:author="Hsuanli Lin (林烜立)" w:date="2022-02-24T17:54:00Z">
        <w:r>
          <w:rPr>
            <w:rFonts w:ascii="Times New Roman" w:hAnsi="Times New Roman"/>
            <w:b/>
            <w:sz w:val="20"/>
            <w:szCs w:val="20"/>
            <w:u w:val="single"/>
            <w:lang w:val="en-US"/>
          </w:rPr>
          <w:t>Issue 2-3-2: For RLM, other configurable values of offset X dB</w:t>
        </w:r>
      </w:ins>
    </w:p>
    <w:p w14:paraId="645E06A5" w14:textId="77777777" w:rsidR="00A21EE8" w:rsidRPr="00234E55" w:rsidRDefault="00A21EE8" w:rsidP="00A21EE8">
      <w:pPr>
        <w:rPr>
          <w:ins w:id="2760" w:author="Hsuanli Lin (林烜立)" w:date="2022-02-24T17:54:00Z"/>
          <w:i/>
          <w:color w:val="0070C0"/>
          <w:lang w:val="en-US" w:eastAsia="zh-CN"/>
        </w:rPr>
      </w:pPr>
      <w:ins w:id="2761" w:author="Hsuanli Lin (林烜立)" w:date="2022-02-24T17:54:00Z">
        <w:r w:rsidRPr="00DE2472">
          <w:rPr>
            <w:i/>
            <w:color w:val="0070C0"/>
            <w:lang w:val="en-US" w:eastAsia="zh-CN"/>
          </w:rPr>
          <w:t>Summary of the status:</w:t>
        </w:r>
      </w:ins>
    </w:p>
    <w:p w14:paraId="0631D471" w14:textId="77777777" w:rsidR="00A21EE8" w:rsidRDefault="00A21EE8" w:rsidP="00A21EE8">
      <w:pPr>
        <w:pStyle w:val="aff5"/>
        <w:numPr>
          <w:ilvl w:val="1"/>
          <w:numId w:val="6"/>
        </w:numPr>
        <w:spacing w:line="240" w:lineRule="exact"/>
        <w:ind w:firstLineChars="0"/>
        <w:contextualSpacing/>
        <w:rPr>
          <w:ins w:id="2762" w:author="Hsuanli Lin (林烜立)" w:date="2022-02-24T17:54:00Z"/>
          <w:rFonts w:eastAsiaTheme="minorEastAsia"/>
          <w:lang w:eastAsia="zh-CN"/>
        </w:rPr>
      </w:pPr>
      <w:ins w:id="2763" w:author="Hsuanli Lin (林烜立)" w:date="2022-02-24T17:54:00Z">
        <w:r>
          <w:rPr>
            <w:rFonts w:eastAsia="新細明體"/>
            <w:lang w:eastAsia="zh-TW"/>
          </w:rPr>
          <w:t>Option 1: [2, 4, 6, 8] dB (Qualcomm, Apple, Ericsson,</w:t>
        </w:r>
        <w:r>
          <w:rPr>
            <w:rFonts w:eastAsia="新細明體" w:hint="eastAsia"/>
            <w:lang w:eastAsia="zh-TW"/>
          </w:rPr>
          <w:t xml:space="preserve"> MTK</w:t>
        </w:r>
        <w:r>
          <w:rPr>
            <w:rFonts w:eastAsia="新細明體"/>
            <w:lang w:eastAsia="zh-TW"/>
          </w:rPr>
          <w:t>, CMCC, CATT, Huawei, Intel, Oppo, Nokia)</w:t>
        </w:r>
      </w:ins>
    </w:p>
    <w:p w14:paraId="40AFA720" w14:textId="77777777" w:rsidR="00A21EE8" w:rsidRDefault="00A21EE8" w:rsidP="00A21EE8">
      <w:pPr>
        <w:pStyle w:val="aff5"/>
        <w:numPr>
          <w:ilvl w:val="1"/>
          <w:numId w:val="6"/>
        </w:numPr>
        <w:spacing w:line="240" w:lineRule="exact"/>
        <w:ind w:firstLineChars="0"/>
        <w:contextualSpacing/>
        <w:rPr>
          <w:ins w:id="2764" w:author="Hsuanli Lin (林烜立)" w:date="2022-02-24T17:54:00Z"/>
          <w:rFonts w:eastAsia="新細明體"/>
          <w:lang w:eastAsia="zh-TW"/>
        </w:rPr>
      </w:pPr>
      <w:ins w:id="2765" w:author="Hsuanli Lin (林烜立)" w:date="2022-02-24T17:54:00Z">
        <w:r>
          <w:rPr>
            <w:rFonts w:eastAsia="新細明體"/>
            <w:lang w:eastAsia="zh-TW"/>
          </w:rPr>
          <w:t>Option 2: [-3, 3, 6, 9] dB. (vivo)</w:t>
        </w:r>
      </w:ins>
    </w:p>
    <w:p w14:paraId="2DAB59AF" w14:textId="77777777" w:rsidR="00A21EE8" w:rsidRDefault="00A21EE8" w:rsidP="00A21EE8">
      <w:pPr>
        <w:pStyle w:val="aff5"/>
        <w:numPr>
          <w:ilvl w:val="2"/>
          <w:numId w:val="6"/>
        </w:numPr>
        <w:spacing w:line="240" w:lineRule="exact"/>
        <w:ind w:firstLineChars="0"/>
        <w:contextualSpacing/>
        <w:rPr>
          <w:ins w:id="2766" w:author="Hsuanli Lin (林烜立)" w:date="2022-02-24T17:54:00Z"/>
          <w:rFonts w:eastAsia="新細明體"/>
          <w:lang w:eastAsia="zh-TW"/>
        </w:rPr>
      </w:pPr>
      <w:ins w:id="2767" w:author="Hsuanli Lin (林烜立)" w:date="2022-02-24T17:54:00Z">
        <w:r>
          <w:rPr>
            <w:rFonts w:eastAsia="新細明體"/>
            <w:lang w:eastAsia="zh-TW"/>
          </w:rPr>
          <w:t>Not support the negative value: CATT</w:t>
        </w:r>
      </w:ins>
    </w:p>
    <w:p w14:paraId="219C46FF" w14:textId="77777777" w:rsidR="00A21EE8" w:rsidRPr="00234E55" w:rsidRDefault="00A21EE8" w:rsidP="00A21EE8">
      <w:pPr>
        <w:pStyle w:val="aff5"/>
        <w:numPr>
          <w:ilvl w:val="1"/>
          <w:numId w:val="6"/>
        </w:numPr>
        <w:spacing w:line="240" w:lineRule="exact"/>
        <w:ind w:firstLineChars="0"/>
        <w:contextualSpacing/>
        <w:rPr>
          <w:ins w:id="2768" w:author="Hsuanli Lin (林烜立)" w:date="2022-02-24T17:54:00Z"/>
          <w:rFonts w:eastAsia="新細明體"/>
          <w:lang w:eastAsia="zh-TW"/>
        </w:rPr>
      </w:pPr>
      <w:ins w:id="2769" w:author="Hsuanli Lin (林烜立)" w:date="2022-02-24T17:54:00Z">
        <w:r>
          <w:rPr>
            <w:rFonts w:eastAsia="新細明體"/>
            <w:lang w:eastAsia="zh-TW"/>
          </w:rPr>
          <w:t>Option 3: [2, 4, 8, 12] dB. (MTK, CMCC, CATT, Huawei)</w:t>
        </w:r>
      </w:ins>
    </w:p>
    <w:p w14:paraId="035C75DD" w14:textId="77777777" w:rsidR="00A21EE8" w:rsidRPr="001121A3" w:rsidRDefault="00A21EE8" w:rsidP="00A21EE8">
      <w:pPr>
        <w:rPr>
          <w:ins w:id="2770" w:author="Hsuanli Lin (林烜立)" w:date="2022-02-24T17:54:00Z"/>
          <w:bCs/>
        </w:rPr>
      </w:pPr>
      <w:ins w:id="2771" w:author="Hsuanli Lin (林烜立)" w:date="2022-02-24T17:54:00Z">
        <w:r w:rsidRPr="001121A3">
          <w:rPr>
            <w:bCs/>
            <w:highlight w:val="cyan"/>
          </w:rPr>
          <w:t>Tentative Agreement</w:t>
        </w:r>
      </w:ins>
    </w:p>
    <w:p w14:paraId="0D224EDE" w14:textId="77777777" w:rsidR="00A21EE8" w:rsidRPr="00234E55" w:rsidRDefault="00A21EE8" w:rsidP="00A21EE8">
      <w:pPr>
        <w:pStyle w:val="aff5"/>
        <w:numPr>
          <w:ilvl w:val="0"/>
          <w:numId w:val="6"/>
        </w:numPr>
        <w:ind w:firstLineChars="0"/>
        <w:rPr>
          <w:ins w:id="2772" w:author="Hsuanli Lin (林烜立)" w:date="2022-02-24T17:54:00Z"/>
          <w:rFonts w:eastAsiaTheme="minorEastAsia"/>
          <w:i/>
          <w:color w:val="0070C0"/>
          <w:lang w:val="en-US" w:eastAsia="zh-CN"/>
        </w:rPr>
      </w:pPr>
      <w:ins w:id="2773" w:author="Hsuanli Lin (林烜立)" w:date="2022-02-24T17:54:00Z">
        <w:r w:rsidRPr="00D154B5">
          <w:rPr>
            <w:rFonts w:eastAsia="新細明體"/>
            <w:lang w:eastAsia="zh-TW"/>
          </w:rPr>
          <w:t xml:space="preserve">For RLM, </w:t>
        </w:r>
        <w:r>
          <w:rPr>
            <w:rFonts w:eastAsia="新細明體"/>
            <w:lang w:eastAsia="zh-TW"/>
          </w:rPr>
          <w:t xml:space="preserve">the </w:t>
        </w:r>
        <w:r w:rsidRPr="00D154B5">
          <w:rPr>
            <w:rFonts w:eastAsia="新細明體"/>
            <w:lang w:eastAsia="zh-TW"/>
          </w:rPr>
          <w:t>offset X dB</w:t>
        </w:r>
        <w:r>
          <w:rPr>
            <w:rFonts w:eastAsia="新細明體"/>
            <w:lang w:eastAsia="zh-TW"/>
          </w:rPr>
          <w:t xml:space="preserve"> can be configured from a set of</w:t>
        </w:r>
        <w:r w:rsidRPr="00D154B5">
          <w:rPr>
            <w:rFonts w:eastAsia="新細明體"/>
            <w:lang w:eastAsia="zh-TW"/>
          </w:rPr>
          <w:t xml:space="preserve"> </w:t>
        </w:r>
        <w:r>
          <w:rPr>
            <w:rFonts w:eastAsia="新細明體"/>
            <w:lang w:eastAsia="zh-TW"/>
          </w:rPr>
          <w:t>[2, 4, 6, 8] dB.</w:t>
        </w:r>
      </w:ins>
    </w:p>
    <w:p w14:paraId="78385B3C" w14:textId="77777777" w:rsidR="00A21EE8" w:rsidRPr="00234E55" w:rsidRDefault="00A21EE8" w:rsidP="00A21EE8">
      <w:pPr>
        <w:pStyle w:val="aff5"/>
        <w:ind w:left="360" w:firstLineChars="0" w:firstLine="0"/>
        <w:rPr>
          <w:ins w:id="2774" w:author="Hsuanli Lin (林烜立)" w:date="2022-02-24T17:54:00Z"/>
          <w:rFonts w:eastAsiaTheme="minorEastAsia"/>
          <w:i/>
          <w:color w:val="0070C0"/>
          <w:lang w:val="en-US" w:eastAsia="zh-CN"/>
        </w:rPr>
      </w:pPr>
    </w:p>
    <w:p w14:paraId="2510FCAB" w14:textId="77777777" w:rsidR="00A21EE8" w:rsidRPr="00234E55" w:rsidRDefault="00A21EE8" w:rsidP="00A21EE8">
      <w:pPr>
        <w:rPr>
          <w:ins w:id="2775" w:author="Hsuanli Lin (林烜立)" w:date="2022-02-24T17:54:00Z"/>
          <w:rFonts w:eastAsiaTheme="minorEastAsia"/>
          <w:i/>
          <w:color w:val="0070C0"/>
          <w:lang w:val="en-US" w:eastAsia="zh-CN"/>
        </w:rPr>
      </w:pPr>
      <w:ins w:id="2776" w:author="Hsuanli Lin (林烜立)" w:date="2022-02-24T17:54:00Z">
        <w:r w:rsidRPr="00AD3753">
          <w:rPr>
            <w:rFonts w:eastAsiaTheme="minorEastAsia"/>
            <w:i/>
            <w:color w:val="0070C0"/>
            <w:lang w:val="en-US" w:eastAsia="zh-CN"/>
          </w:rPr>
          <w:t>Recommendations</w:t>
        </w:r>
        <w:r w:rsidRPr="00AD3753">
          <w:rPr>
            <w:rFonts w:eastAsiaTheme="minorEastAsia" w:hint="eastAsia"/>
            <w:i/>
            <w:color w:val="0070C0"/>
            <w:lang w:val="en-US" w:eastAsia="zh-CN"/>
          </w:rPr>
          <w:t xml:space="preserve"> for 2</w:t>
        </w:r>
        <w:r w:rsidRPr="00AD3753">
          <w:rPr>
            <w:rFonts w:eastAsiaTheme="minorEastAsia" w:hint="eastAsia"/>
            <w:i/>
            <w:color w:val="0070C0"/>
            <w:vertAlign w:val="superscript"/>
            <w:lang w:val="en-US" w:eastAsia="zh-CN"/>
          </w:rPr>
          <w:t>nd</w:t>
        </w:r>
        <w:r w:rsidRPr="00AD3753">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val="en-US" w:eastAsia="zh-CN"/>
          </w:rPr>
          <w:t>to be confirmed in GTW</w:t>
        </w:r>
      </w:ins>
    </w:p>
    <w:p w14:paraId="17B9E6F1" w14:textId="77777777" w:rsidR="00A21EE8" w:rsidRDefault="00A21EE8" w:rsidP="00A21EE8">
      <w:pPr>
        <w:rPr>
          <w:ins w:id="2777" w:author="Hsuanli Lin (林烜立)" w:date="2022-02-24T17:54:00Z"/>
          <w:lang w:val="en-US" w:eastAsia="zh-CN"/>
        </w:rPr>
      </w:pPr>
    </w:p>
    <w:p w14:paraId="51DD7594" w14:textId="77777777" w:rsidR="00A21EE8" w:rsidRDefault="00A21EE8" w:rsidP="00A21EE8">
      <w:pPr>
        <w:rPr>
          <w:ins w:id="2778" w:author="Hsuanli Lin (林烜立)" w:date="2022-02-24T17:54:00Z"/>
          <w:lang w:val="en-US" w:eastAsia="zh-CN"/>
        </w:rPr>
      </w:pPr>
    </w:p>
    <w:p w14:paraId="37F49A4A" w14:textId="77777777" w:rsidR="00A21EE8" w:rsidRDefault="00A21EE8" w:rsidP="00A21EE8">
      <w:pPr>
        <w:pStyle w:val="4"/>
        <w:numPr>
          <w:ilvl w:val="0"/>
          <w:numId w:val="0"/>
        </w:numPr>
        <w:ind w:left="864" w:hanging="864"/>
        <w:rPr>
          <w:ins w:id="2779" w:author="Hsuanli Lin (林烜立)" w:date="2022-02-24T17:54:00Z"/>
          <w:rFonts w:ascii="Times New Roman" w:hAnsi="Times New Roman"/>
          <w:b/>
          <w:sz w:val="20"/>
          <w:szCs w:val="20"/>
          <w:u w:val="single"/>
          <w:lang w:val="en-US"/>
        </w:rPr>
      </w:pPr>
      <w:ins w:id="2780" w:author="Hsuanli Lin (林烜立)" w:date="2022-02-24T17:54:00Z">
        <w:r>
          <w:rPr>
            <w:rFonts w:ascii="Times New Roman" w:hAnsi="Times New Roman"/>
            <w:b/>
            <w:sz w:val="20"/>
            <w:szCs w:val="20"/>
            <w:u w:val="single"/>
            <w:lang w:val="en-US"/>
          </w:rPr>
          <w:lastRenderedPageBreak/>
          <w:t>Issue 2-3-3: For BFD, the reference threshold Qx and the predefined offset X</w:t>
        </w:r>
      </w:ins>
    </w:p>
    <w:p w14:paraId="3DCFD576" w14:textId="77777777" w:rsidR="00A21EE8" w:rsidRPr="00234E55" w:rsidRDefault="00A21EE8" w:rsidP="00A21EE8">
      <w:pPr>
        <w:rPr>
          <w:ins w:id="2781" w:author="Hsuanli Lin (林烜立)" w:date="2022-02-24T17:54:00Z"/>
          <w:i/>
          <w:color w:val="0070C0"/>
          <w:lang w:val="en-US" w:eastAsia="zh-CN"/>
        </w:rPr>
      </w:pPr>
      <w:ins w:id="2782" w:author="Hsuanli Lin (林烜立)" w:date="2022-02-24T17:54:00Z">
        <w:r>
          <w:rPr>
            <w:i/>
            <w:color w:val="0070C0"/>
            <w:lang w:val="en-US" w:eastAsia="zh-CN"/>
          </w:rPr>
          <w:t>Background</w:t>
        </w:r>
        <w:r w:rsidRPr="00DE2472">
          <w:rPr>
            <w:i/>
            <w:color w:val="0070C0"/>
            <w:lang w:val="en-US" w:eastAsia="zh-CN"/>
          </w:rPr>
          <w:t>:</w:t>
        </w:r>
        <w:r>
          <w:rPr>
            <w:i/>
            <w:color w:val="0070C0"/>
            <w:lang w:val="en-US" w:eastAsia="zh-CN"/>
          </w:rPr>
          <w:t xml:space="preserve"> </w:t>
        </w:r>
        <w:r w:rsidRPr="001121A3">
          <w:t>The agreement in RAN4 101-e-bis meeting:</w:t>
        </w:r>
      </w:ins>
    </w:p>
    <w:p w14:paraId="693CDBC4" w14:textId="77777777" w:rsidR="00A21EE8" w:rsidRDefault="00A21EE8" w:rsidP="00A21EE8">
      <w:pPr>
        <w:numPr>
          <w:ilvl w:val="0"/>
          <w:numId w:val="15"/>
        </w:numPr>
        <w:spacing w:after="120" w:line="240" w:lineRule="auto"/>
        <w:textAlignment w:val="center"/>
        <w:rPr>
          <w:ins w:id="2783" w:author="Hsuanli Lin (林烜立)" w:date="2022-02-24T17:54:00Z"/>
          <w:rFonts w:ascii="Calibri" w:eastAsia="Times New Roman" w:hAnsi="Calibri" w:cs="Calibri"/>
          <w:i/>
          <w:color w:val="000000"/>
          <w:sz w:val="24"/>
          <w:szCs w:val="24"/>
          <w:lang w:val="en-US" w:eastAsia="zh-TW"/>
        </w:rPr>
      </w:pPr>
      <w:ins w:id="2784" w:author="Hsuanli Lin (林烜立)" w:date="2022-02-24T17:54:00Z">
        <w:r>
          <w:rPr>
            <w:rFonts w:eastAsia="Times New Roman"/>
            <w:i/>
            <w:color w:val="000000"/>
            <w:lang w:val="en-US" w:eastAsia="zh-TW"/>
          </w:rPr>
          <w:t>The good serving cell quality criteria for RLM/BFD is based on an offset X dB and Qx, while Qx is derived from PDCCH transmission parameters.</w:t>
        </w:r>
      </w:ins>
    </w:p>
    <w:p w14:paraId="5EC7EE7B" w14:textId="77777777" w:rsidR="00A21EE8" w:rsidRDefault="00A21EE8" w:rsidP="00A21EE8">
      <w:pPr>
        <w:numPr>
          <w:ilvl w:val="1"/>
          <w:numId w:val="15"/>
        </w:numPr>
        <w:spacing w:after="120" w:line="240" w:lineRule="auto"/>
        <w:textAlignment w:val="center"/>
        <w:rPr>
          <w:ins w:id="2785" w:author="Hsuanli Lin (林烜立)" w:date="2022-02-24T17:54:00Z"/>
          <w:rFonts w:ascii="Calibri" w:eastAsia="Times New Roman" w:hAnsi="Calibri" w:cs="Calibri"/>
          <w:i/>
          <w:color w:val="000000"/>
          <w:sz w:val="24"/>
          <w:szCs w:val="24"/>
          <w:lang w:val="en-US" w:eastAsia="zh-TW"/>
        </w:rPr>
      </w:pPr>
      <w:ins w:id="2786" w:author="Hsuanli Lin (林烜立)" w:date="2022-02-24T17:54:00Z">
        <w:r>
          <w:rPr>
            <w:rFonts w:eastAsia="Times New Roman"/>
            <w:i/>
            <w:color w:val="000000"/>
            <w:lang w:val="en-US" w:eastAsia="zh-TW"/>
          </w:rPr>
          <w:t>Qx = Qin for RLM</w:t>
        </w:r>
      </w:ins>
    </w:p>
    <w:p w14:paraId="3714BD53" w14:textId="77777777" w:rsidR="00A21EE8" w:rsidRDefault="00A21EE8" w:rsidP="00A21EE8">
      <w:pPr>
        <w:numPr>
          <w:ilvl w:val="1"/>
          <w:numId w:val="15"/>
        </w:numPr>
        <w:spacing w:after="120" w:line="240" w:lineRule="auto"/>
        <w:textAlignment w:val="center"/>
        <w:rPr>
          <w:ins w:id="2787" w:author="Hsuanli Lin (林烜立)" w:date="2022-02-24T17:54:00Z"/>
          <w:rFonts w:ascii="Calibri" w:eastAsia="Times New Roman" w:hAnsi="Calibri" w:cs="Calibri"/>
          <w:i/>
          <w:color w:val="000000"/>
          <w:sz w:val="24"/>
          <w:szCs w:val="24"/>
          <w:lang w:val="en-US" w:eastAsia="zh-TW"/>
        </w:rPr>
      </w:pPr>
      <w:ins w:id="2788" w:author="Hsuanli Lin (林烜立)" w:date="2022-02-24T17:54:00Z">
        <w:r>
          <w:rPr>
            <w:rFonts w:eastAsia="Times New Roman"/>
            <w:i/>
            <w:color w:val="000000"/>
            <w:lang w:val="en-US" w:eastAsia="zh-TW"/>
          </w:rPr>
          <w:t>Qx = [Qin] for BFD</w:t>
        </w:r>
      </w:ins>
    </w:p>
    <w:p w14:paraId="31AFEE6C" w14:textId="77777777" w:rsidR="00A21EE8" w:rsidRDefault="00A21EE8" w:rsidP="00A21EE8">
      <w:pPr>
        <w:numPr>
          <w:ilvl w:val="2"/>
          <w:numId w:val="15"/>
        </w:numPr>
        <w:spacing w:after="120" w:line="240" w:lineRule="auto"/>
        <w:textAlignment w:val="center"/>
        <w:rPr>
          <w:ins w:id="2789" w:author="Hsuanli Lin (林烜立)" w:date="2022-02-24T17:54:00Z"/>
          <w:rFonts w:ascii="Calibri" w:eastAsia="Times New Roman" w:hAnsi="Calibri" w:cs="Calibri"/>
          <w:i/>
          <w:color w:val="000000"/>
          <w:sz w:val="24"/>
          <w:szCs w:val="24"/>
          <w:lang w:val="en-US" w:eastAsia="zh-TW"/>
        </w:rPr>
      </w:pPr>
      <w:ins w:id="2790" w:author="Hsuanli Lin (林烜立)" w:date="2022-02-24T17:54:00Z">
        <w:r>
          <w:rPr>
            <w:rFonts w:eastAsia="Times New Roman"/>
            <w:i/>
            <w:color w:val="000000"/>
            <w:lang w:val="en-US" w:eastAsia="zh-TW"/>
          </w:rPr>
          <w:t>Note: definition of Qin for BFD needs to be clarified</w:t>
        </w:r>
      </w:ins>
    </w:p>
    <w:p w14:paraId="455A73D6" w14:textId="77777777" w:rsidR="00A21EE8" w:rsidRDefault="00A21EE8" w:rsidP="00A21EE8">
      <w:pPr>
        <w:numPr>
          <w:ilvl w:val="1"/>
          <w:numId w:val="15"/>
        </w:numPr>
        <w:spacing w:after="120" w:line="240" w:lineRule="auto"/>
        <w:textAlignment w:val="center"/>
        <w:rPr>
          <w:ins w:id="2791" w:author="Hsuanli Lin (林烜立)" w:date="2022-02-24T17:54:00Z"/>
          <w:rFonts w:ascii="Calibri" w:eastAsia="Times New Roman" w:hAnsi="Calibri" w:cs="Calibri"/>
          <w:i/>
          <w:color w:val="000000"/>
          <w:sz w:val="24"/>
          <w:szCs w:val="24"/>
          <w:lang w:val="en-US" w:eastAsia="zh-TW"/>
        </w:rPr>
      </w:pPr>
      <w:ins w:id="2792" w:author="Hsuanli Lin (林烜立)" w:date="2022-02-24T17:54:00Z">
        <w:r>
          <w:rPr>
            <w:rFonts w:eastAsia="Times New Roman"/>
            <w:i/>
            <w:color w:val="000000"/>
            <w:lang w:val="en-US" w:eastAsia="zh-TW"/>
          </w:rPr>
          <w:t>The offset X can be configured from a set of 4 values</w:t>
        </w:r>
      </w:ins>
    </w:p>
    <w:p w14:paraId="3A1AA0F9" w14:textId="77777777" w:rsidR="00A21EE8" w:rsidRDefault="00A21EE8" w:rsidP="00A21EE8">
      <w:pPr>
        <w:numPr>
          <w:ilvl w:val="2"/>
          <w:numId w:val="15"/>
        </w:numPr>
        <w:spacing w:after="120" w:line="240" w:lineRule="auto"/>
        <w:textAlignment w:val="center"/>
        <w:rPr>
          <w:ins w:id="2793" w:author="Hsuanli Lin (林烜立)" w:date="2022-02-24T17:54:00Z"/>
          <w:rFonts w:ascii="Calibri" w:eastAsia="Times New Roman" w:hAnsi="Calibri" w:cs="Calibri"/>
          <w:i/>
          <w:color w:val="000000"/>
          <w:sz w:val="24"/>
          <w:szCs w:val="24"/>
          <w:lang w:val="en-US" w:eastAsia="zh-TW"/>
        </w:rPr>
      </w:pPr>
      <w:ins w:id="2794" w:author="Hsuanli Lin (林烜立)" w:date="2022-02-24T17:54:00Z">
        <w:r>
          <w:rPr>
            <w:rFonts w:eastAsia="Times New Roman"/>
            <w:i/>
            <w:color w:val="000000"/>
            <w:lang w:val="en-US" w:eastAsia="zh-TW"/>
          </w:rPr>
          <w:t>Exact values are FFS</w:t>
        </w:r>
      </w:ins>
    </w:p>
    <w:p w14:paraId="2A9E4E32" w14:textId="77777777" w:rsidR="00A21EE8" w:rsidRDefault="00A21EE8" w:rsidP="00A21EE8">
      <w:pPr>
        <w:numPr>
          <w:ilvl w:val="1"/>
          <w:numId w:val="15"/>
        </w:numPr>
        <w:spacing w:after="120" w:line="240" w:lineRule="auto"/>
        <w:textAlignment w:val="center"/>
        <w:rPr>
          <w:ins w:id="2795" w:author="Hsuanli Lin (林烜立)" w:date="2022-02-24T17:54:00Z"/>
          <w:rFonts w:ascii="Calibri" w:eastAsia="Times New Roman" w:hAnsi="Calibri" w:cs="Calibri"/>
          <w:i/>
          <w:color w:val="000000"/>
          <w:sz w:val="24"/>
          <w:szCs w:val="24"/>
          <w:lang w:val="en-US" w:eastAsia="zh-TW"/>
        </w:rPr>
      </w:pPr>
      <w:ins w:id="2796" w:author="Hsuanli Lin (林烜立)" w:date="2022-02-24T17:54:00Z">
        <w:r>
          <w:rPr>
            <w:rFonts w:eastAsia="Times New Roman"/>
            <w:i/>
            <w:color w:val="000000"/>
            <w:lang w:val="en-US" w:eastAsia="zh-TW"/>
          </w:rPr>
          <w:t>One pre-defined value is used for evaluation if the offset is not configured</w:t>
        </w:r>
      </w:ins>
    </w:p>
    <w:p w14:paraId="162A908F" w14:textId="77777777" w:rsidR="00A21EE8" w:rsidRDefault="00A21EE8" w:rsidP="00A21EE8">
      <w:pPr>
        <w:numPr>
          <w:ilvl w:val="2"/>
          <w:numId w:val="15"/>
        </w:numPr>
        <w:spacing w:after="120" w:line="240" w:lineRule="auto"/>
        <w:textAlignment w:val="center"/>
        <w:rPr>
          <w:ins w:id="2797" w:author="Hsuanli Lin (林烜立)" w:date="2022-02-24T17:54:00Z"/>
          <w:rFonts w:ascii="Calibri" w:eastAsia="Times New Roman" w:hAnsi="Calibri" w:cs="Calibri"/>
          <w:i/>
          <w:color w:val="000000"/>
          <w:sz w:val="24"/>
          <w:szCs w:val="24"/>
          <w:lang w:val="en-US" w:eastAsia="zh-TW"/>
        </w:rPr>
      </w:pPr>
      <w:ins w:id="2798" w:author="Hsuanli Lin (林烜立)" w:date="2022-02-24T17:54:00Z">
        <w:r>
          <w:rPr>
            <w:rFonts w:eastAsia="Times New Roman"/>
            <w:i/>
            <w:color w:val="000000"/>
            <w:lang w:val="en-US" w:eastAsia="zh-TW"/>
          </w:rPr>
          <w:t>Pre-defined value X = [0] dB</w:t>
        </w:r>
      </w:ins>
    </w:p>
    <w:p w14:paraId="79F880DB" w14:textId="77777777" w:rsidR="00A21EE8" w:rsidRDefault="00A21EE8" w:rsidP="00A21EE8">
      <w:pPr>
        <w:numPr>
          <w:ilvl w:val="1"/>
          <w:numId w:val="15"/>
        </w:numPr>
        <w:spacing w:after="120" w:line="240" w:lineRule="auto"/>
        <w:textAlignment w:val="center"/>
        <w:rPr>
          <w:ins w:id="2799" w:author="Hsuanli Lin (林烜立)" w:date="2022-02-24T17:54:00Z"/>
          <w:rFonts w:ascii="Calibri" w:eastAsia="Times New Roman" w:hAnsi="Calibri" w:cs="Calibri"/>
          <w:i/>
          <w:color w:val="000000"/>
          <w:sz w:val="24"/>
          <w:szCs w:val="24"/>
          <w:lang w:val="en-US" w:eastAsia="zh-TW"/>
        </w:rPr>
      </w:pPr>
      <w:ins w:id="2800" w:author="Hsuanli Lin (林烜立)" w:date="2022-02-24T17:54:00Z">
        <w:r>
          <w:rPr>
            <w:rFonts w:eastAsia="Times New Roman"/>
            <w:i/>
            <w:color w:val="000000"/>
            <w:lang w:val="en-US" w:eastAsia="zh-TW"/>
          </w:rPr>
          <w:t>Signalling details are up to RAN2</w:t>
        </w:r>
      </w:ins>
    </w:p>
    <w:p w14:paraId="4D7459A1" w14:textId="77777777" w:rsidR="00A21EE8" w:rsidRDefault="00A21EE8" w:rsidP="00A21EE8">
      <w:pPr>
        <w:rPr>
          <w:ins w:id="2801" w:author="Hsuanli Lin (林烜立)" w:date="2022-02-24T17:54:00Z"/>
          <w:i/>
          <w:color w:val="0070C0"/>
          <w:lang w:val="en-US" w:eastAsia="zh-CN"/>
        </w:rPr>
      </w:pPr>
    </w:p>
    <w:p w14:paraId="039F49F0" w14:textId="77777777" w:rsidR="00A21EE8" w:rsidRPr="00AD3753" w:rsidRDefault="00A21EE8" w:rsidP="00A21EE8">
      <w:pPr>
        <w:rPr>
          <w:ins w:id="2802" w:author="Hsuanli Lin (林烜立)" w:date="2022-02-24T17:54:00Z"/>
          <w:i/>
          <w:color w:val="0070C0"/>
          <w:lang w:val="en-US" w:eastAsia="zh-CN"/>
        </w:rPr>
      </w:pPr>
      <w:ins w:id="2803" w:author="Hsuanli Lin (林烜立)" w:date="2022-02-24T17:54:00Z">
        <w:r w:rsidRPr="00DE2472">
          <w:rPr>
            <w:i/>
            <w:color w:val="0070C0"/>
            <w:lang w:val="en-US" w:eastAsia="zh-CN"/>
          </w:rPr>
          <w:t>Summary of the status:</w:t>
        </w:r>
      </w:ins>
    </w:p>
    <w:p w14:paraId="10E42481" w14:textId="77777777" w:rsidR="00A21EE8" w:rsidRDefault="00A21EE8" w:rsidP="00A21EE8">
      <w:pPr>
        <w:pStyle w:val="aff5"/>
        <w:numPr>
          <w:ilvl w:val="0"/>
          <w:numId w:val="29"/>
        </w:numPr>
        <w:spacing w:line="360" w:lineRule="auto"/>
        <w:ind w:firstLineChars="0" w:hanging="357"/>
        <w:contextualSpacing/>
        <w:rPr>
          <w:ins w:id="2804" w:author="Hsuanli Lin (林烜立)" w:date="2022-02-24T17:54:00Z"/>
          <w:rFonts w:eastAsiaTheme="minorEastAsia"/>
          <w:lang w:eastAsia="zh-CN"/>
        </w:rPr>
      </w:pPr>
      <w:ins w:id="2805" w:author="Hsuanli Lin (林烜立)" w:date="2022-02-24T17:54:00Z">
        <w:r>
          <w:rPr>
            <w:rFonts w:eastAsia="新細明體"/>
            <w:lang w:eastAsia="zh-TW"/>
          </w:rPr>
          <w:t xml:space="preserve">Option 1: Qx = Qin is used as the reference threshold. (Qualcomm, </w:t>
        </w:r>
        <w:r>
          <w:rPr>
            <w:rFonts w:eastAsia="新細明體" w:hint="eastAsia"/>
            <w:lang w:eastAsia="zh-TW"/>
          </w:rPr>
          <w:t>Apple</w:t>
        </w:r>
        <w:r>
          <w:rPr>
            <w:rFonts w:eastAsia="新細明體"/>
            <w:lang w:eastAsia="zh-TW"/>
          </w:rPr>
          <w:t>, Intel, Ericsson, vivo, CMCC, Nokia, Huawei)</w:t>
        </w:r>
      </w:ins>
    </w:p>
    <w:p w14:paraId="1B5911B4" w14:textId="77777777" w:rsidR="00A21EE8" w:rsidRDefault="00A21EE8" w:rsidP="00A21EE8">
      <w:pPr>
        <w:pStyle w:val="aff5"/>
        <w:numPr>
          <w:ilvl w:val="1"/>
          <w:numId w:val="29"/>
        </w:numPr>
        <w:spacing w:line="360" w:lineRule="auto"/>
        <w:ind w:firstLineChars="0"/>
        <w:contextualSpacing/>
        <w:rPr>
          <w:ins w:id="2806" w:author="Hsuanli Lin (林烜立)" w:date="2022-02-24T17:54:00Z"/>
          <w:rFonts w:eastAsia="新細明體"/>
          <w:lang w:eastAsia="zh-TW"/>
        </w:rPr>
      </w:pPr>
      <w:ins w:id="2807" w:author="Hsuanli Lin (林烜立)" w:date="2022-02-24T17:54:00Z">
        <w:r>
          <w:rPr>
            <w:rFonts w:eastAsia="新細明體" w:hint="eastAsia"/>
            <w:lang w:eastAsia="zh-TW"/>
          </w:rPr>
          <w:t>Op</w:t>
        </w:r>
        <w:r>
          <w:rPr>
            <w:rFonts w:eastAsia="新細明體"/>
            <w:lang w:eastAsia="zh-TW"/>
          </w:rPr>
          <w:t>tion 1a: and the predefined offset is 0 dB. (MTK, Qualcomm, vivo, Apple, CMCC, Nokia)</w:t>
        </w:r>
      </w:ins>
    </w:p>
    <w:p w14:paraId="4308D9A4" w14:textId="77777777" w:rsidR="00A21EE8" w:rsidRDefault="00A21EE8" w:rsidP="00A21EE8">
      <w:pPr>
        <w:pStyle w:val="aff5"/>
        <w:numPr>
          <w:ilvl w:val="2"/>
          <w:numId w:val="29"/>
        </w:numPr>
        <w:spacing w:line="360" w:lineRule="auto"/>
        <w:ind w:firstLineChars="0"/>
        <w:contextualSpacing/>
        <w:rPr>
          <w:ins w:id="2808" w:author="Hsuanli Lin (林烜立)" w:date="2022-02-24T17:54:00Z"/>
          <w:rFonts w:eastAsia="新細明體"/>
          <w:lang w:eastAsia="zh-TW"/>
        </w:rPr>
      </w:pPr>
      <w:ins w:id="2809" w:author="Hsuanli Lin (林烜立)" w:date="2022-02-24T17:54:00Z">
        <w:r>
          <w:rPr>
            <w:rFonts w:eastAsia="新細明體"/>
            <w:lang w:eastAsia="zh-TW"/>
          </w:rPr>
          <w:t>Ericsson can comprise to Option 1a if the offset X can be configured from [3,6,9,12] dB</w:t>
        </w:r>
      </w:ins>
    </w:p>
    <w:p w14:paraId="45924BB5" w14:textId="77777777" w:rsidR="00A21EE8" w:rsidRDefault="00A21EE8" w:rsidP="00A21EE8">
      <w:pPr>
        <w:pStyle w:val="aff5"/>
        <w:numPr>
          <w:ilvl w:val="1"/>
          <w:numId w:val="29"/>
        </w:numPr>
        <w:spacing w:line="360" w:lineRule="auto"/>
        <w:ind w:firstLineChars="0"/>
        <w:contextualSpacing/>
        <w:rPr>
          <w:ins w:id="2810" w:author="Hsuanli Lin (林烜立)" w:date="2022-02-24T17:54:00Z"/>
          <w:rFonts w:eastAsiaTheme="minorEastAsia"/>
          <w:lang w:eastAsia="zh-CN"/>
        </w:rPr>
      </w:pPr>
      <w:ins w:id="2811" w:author="Hsuanli Lin (林烜立)" w:date="2022-02-24T17:54:00Z">
        <w:r>
          <w:rPr>
            <w:rFonts w:eastAsia="新細明體"/>
            <w:lang w:eastAsia="zh-TW"/>
          </w:rPr>
          <w:t xml:space="preserve">Note: Qin corresponds to the in-sync block error rate (BLERin) as defined in Table 8.1.1-1. </w:t>
        </w:r>
      </w:ins>
    </w:p>
    <w:p w14:paraId="186F4482" w14:textId="77777777" w:rsidR="00A21EE8" w:rsidRDefault="00A21EE8" w:rsidP="00A21EE8">
      <w:pPr>
        <w:pStyle w:val="aff5"/>
        <w:numPr>
          <w:ilvl w:val="0"/>
          <w:numId w:val="29"/>
        </w:numPr>
        <w:spacing w:line="360" w:lineRule="auto"/>
        <w:ind w:firstLineChars="0"/>
        <w:contextualSpacing/>
        <w:rPr>
          <w:ins w:id="2812" w:author="Hsuanli Lin (林烜立)" w:date="2022-02-24T17:54:00Z"/>
          <w:rFonts w:eastAsiaTheme="minorEastAsia"/>
          <w:lang w:eastAsia="zh-CN"/>
        </w:rPr>
      </w:pPr>
      <w:ins w:id="2813" w:author="Hsuanli Lin (林烜立)" w:date="2022-02-24T17:54:00Z">
        <w:r>
          <w:rPr>
            <w:rFonts w:eastAsia="新細明體"/>
            <w:lang w:eastAsia="zh-TW"/>
          </w:rPr>
          <w:t>Option 2: Qx = Q</w:t>
        </w:r>
        <w:r>
          <w:rPr>
            <w:rFonts w:eastAsia="新細明體"/>
            <w:vertAlign w:val="subscript"/>
            <w:lang w:eastAsia="zh-TW"/>
          </w:rPr>
          <w:t xml:space="preserve">out_LR. </w:t>
        </w:r>
        <w:r>
          <w:rPr>
            <w:rFonts w:eastAsia="新細明體"/>
            <w:lang w:eastAsia="zh-TW"/>
          </w:rPr>
          <w:t>(CATT, Oppo, [Xiaomi])</w:t>
        </w:r>
      </w:ins>
    </w:p>
    <w:p w14:paraId="7FA3FC53" w14:textId="77777777" w:rsidR="00A21EE8" w:rsidRDefault="00A21EE8" w:rsidP="00A21EE8">
      <w:pPr>
        <w:pStyle w:val="aff5"/>
        <w:numPr>
          <w:ilvl w:val="1"/>
          <w:numId w:val="29"/>
        </w:numPr>
        <w:spacing w:line="360" w:lineRule="auto"/>
        <w:ind w:firstLineChars="0"/>
        <w:contextualSpacing/>
        <w:rPr>
          <w:ins w:id="2814" w:author="Hsuanli Lin (林烜立)" w:date="2022-02-24T17:54:00Z"/>
          <w:rFonts w:eastAsiaTheme="minorEastAsia"/>
          <w:lang w:eastAsia="zh-CN"/>
        </w:rPr>
      </w:pPr>
      <w:ins w:id="2815" w:author="Hsuanli Lin (林烜立)" w:date="2022-02-24T17:54:00Z">
        <w:r>
          <w:rPr>
            <w:rFonts w:eastAsia="新細明體"/>
            <w:lang w:eastAsia="zh-TW"/>
          </w:rPr>
          <w:t>Option 2b: the offset should be larger than 5dB. If the offset is not configured, the predefined offset is 5 dB (CATT).</w:t>
        </w:r>
      </w:ins>
    </w:p>
    <w:p w14:paraId="5113F8D5" w14:textId="77777777" w:rsidR="00A21EE8" w:rsidRPr="00AD3753" w:rsidRDefault="00A21EE8" w:rsidP="00A21EE8">
      <w:pPr>
        <w:spacing w:after="120"/>
        <w:rPr>
          <w:ins w:id="2816" w:author="Hsuanli Lin (林烜立)" w:date="2022-02-24T17:54:00Z"/>
          <w:rFonts w:eastAsiaTheme="minorEastAsia"/>
          <w:i/>
          <w:color w:val="0070C0"/>
          <w:lang w:val="en-US" w:eastAsia="zh-CN"/>
        </w:rPr>
      </w:pPr>
      <w:ins w:id="2817" w:author="Hsuanli Lin (林烜立)" w:date="2022-02-24T17:54:00Z">
        <w:r w:rsidRPr="00AD3753">
          <w:rPr>
            <w:rFonts w:eastAsiaTheme="minorEastAsia"/>
            <w:i/>
            <w:color w:val="0070C0"/>
            <w:lang w:val="en-US" w:eastAsia="zh-CN"/>
          </w:rPr>
          <w:t xml:space="preserve">Moderator’s note: </w:t>
        </w:r>
      </w:ins>
    </w:p>
    <w:p w14:paraId="063DE6D0" w14:textId="77777777" w:rsidR="00A21EE8" w:rsidRPr="00234E55" w:rsidRDefault="00A21EE8" w:rsidP="00A21EE8">
      <w:pPr>
        <w:pStyle w:val="aff5"/>
        <w:numPr>
          <w:ilvl w:val="0"/>
          <w:numId w:val="59"/>
        </w:numPr>
        <w:spacing w:after="120"/>
        <w:ind w:firstLineChars="0"/>
        <w:rPr>
          <w:ins w:id="2818" w:author="Hsuanli Lin (林烜立)" w:date="2022-02-24T17:54:00Z"/>
          <w:rFonts w:eastAsiaTheme="minorEastAsia"/>
          <w:i/>
          <w:color w:val="0070C0"/>
          <w:lang w:val="en-US" w:eastAsia="zh-CN"/>
        </w:rPr>
      </w:pPr>
      <w:ins w:id="2819" w:author="Hsuanli Lin (林烜立)" w:date="2022-02-24T17:54:00Z">
        <w:r w:rsidRPr="00234E55">
          <w:rPr>
            <w:rFonts w:eastAsiaTheme="minorEastAsia" w:hint="eastAsia"/>
            <w:i/>
            <w:color w:val="0070C0"/>
            <w:lang w:val="en-US" w:eastAsia="zh-CN"/>
          </w:rPr>
          <w:t>O</w:t>
        </w:r>
        <w:r w:rsidRPr="00234E55">
          <w:rPr>
            <w:rFonts w:eastAsiaTheme="minorEastAsia"/>
            <w:i/>
            <w:color w:val="0070C0"/>
            <w:lang w:val="en-US" w:eastAsia="zh-CN"/>
          </w:rPr>
          <w:t>ption 1</w:t>
        </w:r>
        <w:r>
          <w:rPr>
            <w:rFonts w:eastAsiaTheme="minorEastAsia"/>
            <w:i/>
            <w:color w:val="0070C0"/>
            <w:lang w:val="en-US" w:eastAsia="zh-CN"/>
          </w:rPr>
          <w:t xml:space="preserve">/1a got majority support, while some companies think Option 2 is more straightforward for BFD to avoid confusion. Hope the above clarification make it clearer. </w:t>
        </w:r>
      </w:ins>
    </w:p>
    <w:p w14:paraId="0FCC6E77" w14:textId="77777777" w:rsidR="00A21EE8" w:rsidRPr="00AD3753" w:rsidRDefault="00A21EE8" w:rsidP="00A21EE8">
      <w:pPr>
        <w:pStyle w:val="aff5"/>
        <w:numPr>
          <w:ilvl w:val="0"/>
          <w:numId w:val="59"/>
        </w:numPr>
        <w:spacing w:after="120"/>
        <w:ind w:firstLineChars="0"/>
        <w:rPr>
          <w:ins w:id="2820" w:author="Hsuanli Lin (林烜立)" w:date="2022-02-24T17:54:00Z"/>
          <w:rFonts w:eastAsiaTheme="minorEastAsia"/>
          <w:i/>
          <w:color w:val="0070C0"/>
          <w:lang w:val="en-US" w:eastAsia="zh-CN"/>
        </w:rPr>
      </w:pPr>
      <w:ins w:id="2821" w:author="Hsuanli Lin (林烜立)" w:date="2022-02-24T17:54:00Z">
        <w:r w:rsidRPr="00AD3753">
          <w:rPr>
            <w:rFonts w:eastAsiaTheme="minorEastAsia"/>
            <w:i/>
            <w:color w:val="0070C0"/>
            <w:lang w:val="en-US" w:eastAsia="zh-CN"/>
          </w:rPr>
          <w:t>@ CATT: Thank you for check the R15 simulation results and I agree 4.5 dB is just an example and some extra margin would be needed. In this observation “</w:t>
        </w:r>
        <w:r w:rsidRPr="00AD3753">
          <w:rPr>
            <w:rFonts w:eastAsiaTheme="minorEastAsia"/>
            <w:i/>
            <w:lang w:eastAsia="zh-CN"/>
          </w:rPr>
          <w:t>we think Qin+0dB is about Qout_LR+ 3dB</w:t>
        </w:r>
        <w:r w:rsidRPr="00AD3753">
          <w:rPr>
            <w:rFonts w:eastAsiaTheme="minorEastAsia"/>
            <w:i/>
            <w:color w:val="0070C0"/>
            <w:lang w:val="en-US" w:eastAsia="zh-CN"/>
          </w:rPr>
          <w:t xml:space="preserve">”, according to the simulation result of delta SINR submitted in RAN4#98-bis-e, although there are few cases beyond 3dB, could these case be handled by configuring a higher offset? </w:t>
        </w:r>
      </w:ins>
    </w:p>
    <w:p w14:paraId="30B687D9" w14:textId="77777777" w:rsidR="00A21EE8" w:rsidRPr="00234E55" w:rsidRDefault="00A21EE8" w:rsidP="00A21EE8">
      <w:pPr>
        <w:pStyle w:val="aff5"/>
        <w:numPr>
          <w:ilvl w:val="0"/>
          <w:numId w:val="59"/>
        </w:numPr>
        <w:ind w:firstLineChars="0"/>
        <w:rPr>
          <w:ins w:id="2822" w:author="Hsuanli Lin (林烜立)" w:date="2022-02-24T17:54:00Z"/>
          <w:i/>
          <w:lang w:val="en-US" w:eastAsia="zh-CN"/>
        </w:rPr>
      </w:pPr>
      <w:ins w:id="2823" w:author="Hsuanli Lin (林烜立)" w:date="2022-02-24T17:54:00Z">
        <w:r w:rsidRPr="00AD3753">
          <w:rPr>
            <w:rFonts w:eastAsiaTheme="minorEastAsia"/>
            <w:i/>
            <w:color w:val="0070C0"/>
            <w:lang w:val="en-US" w:eastAsia="zh-CN"/>
          </w:rPr>
          <w:t xml:space="preserve">@ Xiaomi: my understanding, as companies clarified, Qin is as for RLM in-synch. There is no Qin_LR BLER is defined, thus it should be clear. </w:t>
        </w:r>
      </w:ins>
    </w:p>
    <w:p w14:paraId="658667A5" w14:textId="77777777" w:rsidR="00A21EE8" w:rsidRPr="00234E55" w:rsidRDefault="00A21EE8" w:rsidP="00A21EE8">
      <w:pPr>
        <w:pStyle w:val="aff5"/>
        <w:numPr>
          <w:ilvl w:val="0"/>
          <w:numId w:val="59"/>
        </w:numPr>
        <w:ind w:firstLineChars="0"/>
        <w:rPr>
          <w:ins w:id="2824" w:author="Hsuanli Lin (林烜立)" w:date="2022-02-24T17:54:00Z"/>
          <w:rFonts w:eastAsiaTheme="minorEastAsia"/>
          <w:i/>
          <w:color w:val="0070C0"/>
          <w:lang w:val="en-US" w:eastAsia="zh-CN"/>
        </w:rPr>
      </w:pPr>
      <w:ins w:id="2825" w:author="Hsuanli Lin (林烜立)" w:date="2022-02-24T17:54:00Z">
        <w:r w:rsidRPr="00234E55">
          <w:rPr>
            <w:rFonts w:eastAsiaTheme="minorEastAsia"/>
            <w:i/>
            <w:color w:val="0070C0"/>
            <w:lang w:val="en-US" w:eastAsia="zh-CN"/>
          </w:rPr>
          <w:t xml:space="preserve">@ Intel/CMCC, I understand the idea is to use the Qin (defined for RLM) to standard for certain cell quality and ensure the signal quality is sufficiently higher than Qou_LR to cover the variations due to relaxation around 3 dB, according to the simulation results. </w:t>
        </w:r>
      </w:ins>
    </w:p>
    <w:p w14:paraId="704320A5" w14:textId="77777777" w:rsidR="00A21EE8" w:rsidRDefault="00A21EE8" w:rsidP="00A21EE8">
      <w:pPr>
        <w:pStyle w:val="aff5"/>
        <w:numPr>
          <w:ilvl w:val="0"/>
          <w:numId w:val="59"/>
        </w:numPr>
        <w:ind w:firstLineChars="0"/>
        <w:rPr>
          <w:ins w:id="2826" w:author="Hsuanli Lin (林烜立)" w:date="2022-02-24T17:54:00Z"/>
          <w:rFonts w:eastAsiaTheme="minorEastAsia"/>
          <w:i/>
          <w:color w:val="0070C0"/>
          <w:lang w:val="en-US" w:eastAsia="zh-CN"/>
        </w:rPr>
      </w:pPr>
      <w:ins w:id="2827" w:author="Hsuanli Lin (林烜立)" w:date="2022-02-24T17:54:00Z">
        <w:r w:rsidRPr="00234E55">
          <w:rPr>
            <w:rFonts w:eastAsiaTheme="minorEastAsia"/>
            <w:i/>
            <w:color w:val="0070C0"/>
            <w:lang w:val="en-US" w:eastAsia="zh-CN"/>
          </w:rPr>
          <w:t xml:space="preserve">For Qin, the PDCCH parameter shall follow RLM Qin’s parameter, since there is no Qin parameters for BFD. Agree the Qout_LR PDCCH parameters are different from Qin’s, thus when it applies the Qout_LR PDCCH parameter at the signal quality of Qin it will get BLER &lt; 2%, so the predefined value = 0dB should be fine. Besides, we have configurable method to protect it if higher threshold is needed. </w:t>
        </w:r>
      </w:ins>
    </w:p>
    <w:p w14:paraId="5A4855DF" w14:textId="77777777" w:rsidR="00A21EE8" w:rsidRPr="00234E55" w:rsidRDefault="00A21EE8" w:rsidP="00A21EE8">
      <w:pPr>
        <w:pStyle w:val="aff5"/>
        <w:numPr>
          <w:ilvl w:val="0"/>
          <w:numId w:val="59"/>
        </w:numPr>
        <w:ind w:firstLineChars="0"/>
        <w:rPr>
          <w:ins w:id="2828" w:author="Hsuanli Lin (林烜立)" w:date="2022-02-24T17:54:00Z"/>
          <w:rFonts w:eastAsiaTheme="minorEastAsia"/>
          <w:i/>
          <w:color w:val="0070C0"/>
          <w:lang w:val="en-US" w:eastAsia="zh-CN"/>
        </w:rPr>
      </w:pPr>
      <w:ins w:id="2829" w:author="Hsuanli Lin (林烜立)" w:date="2022-02-24T17:54:00Z">
        <w:r w:rsidRPr="00234E55">
          <w:rPr>
            <w:rFonts w:eastAsiaTheme="minorEastAsia"/>
            <w:i/>
            <w:color w:val="0070C0"/>
            <w:lang w:val="en-US" w:eastAsia="zh-CN"/>
          </w:rPr>
          <w:t xml:space="preserve">@ OPPO, agree using Qin (defined for RLM) as the signal quality for BFD to ensure the SINR margin apart from Qout_LR is a bit confusion, but the majority seems fine with it and we can work on the clear wording to avoid the confusion. Thank you for the willing to compromise to the majority view. </w:t>
        </w:r>
      </w:ins>
    </w:p>
    <w:p w14:paraId="241336A3" w14:textId="77777777" w:rsidR="00A21EE8" w:rsidRPr="00234E55" w:rsidRDefault="00A21EE8" w:rsidP="00A21EE8">
      <w:pPr>
        <w:rPr>
          <w:ins w:id="2830" w:author="Hsuanli Lin (林烜立)" w:date="2022-02-24T17:54:00Z"/>
          <w:rFonts w:eastAsiaTheme="minorEastAsia"/>
          <w:i/>
          <w:color w:val="0070C0"/>
          <w:lang w:val="en-US" w:eastAsia="zh-CN"/>
        </w:rPr>
      </w:pPr>
      <w:ins w:id="2831" w:author="Hsuanli Lin (林烜立)" w:date="2022-02-24T17:54:00Z">
        <w:r w:rsidRPr="00AD3753">
          <w:rPr>
            <w:rFonts w:eastAsiaTheme="minorEastAsia"/>
            <w:i/>
            <w:color w:val="0070C0"/>
            <w:lang w:val="en-US" w:eastAsia="zh-CN"/>
          </w:rPr>
          <w:t>Recommendations</w:t>
        </w:r>
        <w:r w:rsidRPr="00AD3753">
          <w:rPr>
            <w:rFonts w:eastAsiaTheme="minorEastAsia" w:hint="eastAsia"/>
            <w:i/>
            <w:color w:val="0070C0"/>
            <w:lang w:val="en-US" w:eastAsia="zh-CN"/>
          </w:rPr>
          <w:t xml:space="preserve"> for 2</w:t>
        </w:r>
        <w:r w:rsidRPr="00AD3753">
          <w:rPr>
            <w:rFonts w:eastAsiaTheme="minorEastAsia" w:hint="eastAsia"/>
            <w:i/>
            <w:color w:val="0070C0"/>
            <w:vertAlign w:val="superscript"/>
            <w:lang w:val="en-US" w:eastAsia="zh-CN"/>
          </w:rPr>
          <w:t>nd</w:t>
        </w:r>
        <w:r w:rsidRPr="00AD3753">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val="en-US" w:eastAsia="zh-CN"/>
          </w:rPr>
          <w:t xml:space="preserve">to be discussed in GTW. Suggested WF: </w:t>
        </w:r>
      </w:ins>
    </w:p>
    <w:p w14:paraId="1023D0E7" w14:textId="77777777" w:rsidR="00A21EE8" w:rsidRPr="00234E55" w:rsidRDefault="00A21EE8" w:rsidP="00A21EE8">
      <w:pPr>
        <w:pStyle w:val="aff5"/>
        <w:numPr>
          <w:ilvl w:val="0"/>
          <w:numId w:val="61"/>
        </w:numPr>
        <w:ind w:firstLineChars="0"/>
        <w:rPr>
          <w:ins w:id="2832" w:author="Hsuanli Lin (林烜立)" w:date="2022-02-24T17:54:00Z"/>
          <w:highlight w:val="yellow"/>
          <w:lang w:val="en-US" w:eastAsia="zh-CN"/>
        </w:rPr>
      </w:pPr>
      <w:ins w:id="2833" w:author="Hsuanli Lin (林烜立)" w:date="2022-02-24T17:54:00Z">
        <w:r w:rsidRPr="00234E55">
          <w:rPr>
            <w:rFonts w:eastAsia="新細明體"/>
            <w:highlight w:val="yellow"/>
            <w:lang w:eastAsia="zh-TW"/>
          </w:rPr>
          <w:lastRenderedPageBreak/>
          <w:t>For BFD, confirm Qx = Qin and the predefined offset value X is 0 dB</w:t>
        </w:r>
        <w:r w:rsidRPr="00234E55">
          <w:rPr>
            <w:rFonts w:eastAsiaTheme="minorEastAsia"/>
            <w:i/>
            <w:color w:val="0070C0"/>
            <w:highlight w:val="yellow"/>
            <w:lang w:val="en-US" w:eastAsia="zh-CN"/>
          </w:rPr>
          <w:t>.</w:t>
        </w:r>
      </w:ins>
    </w:p>
    <w:p w14:paraId="4911DE8C" w14:textId="77777777" w:rsidR="00A21EE8" w:rsidRPr="001121A3" w:rsidRDefault="00A21EE8" w:rsidP="00A21EE8">
      <w:pPr>
        <w:pStyle w:val="aff5"/>
        <w:ind w:left="720" w:firstLineChars="0" w:firstLine="0"/>
        <w:rPr>
          <w:ins w:id="2834" w:author="Hsuanli Lin (林烜立)" w:date="2022-02-24T17:54:00Z"/>
          <w:lang w:val="en-US" w:eastAsia="zh-CN"/>
        </w:rPr>
      </w:pPr>
    </w:p>
    <w:p w14:paraId="4D937647" w14:textId="77777777" w:rsidR="00A21EE8" w:rsidRDefault="00A21EE8" w:rsidP="00A21EE8">
      <w:pPr>
        <w:pStyle w:val="4"/>
        <w:numPr>
          <w:ilvl w:val="0"/>
          <w:numId w:val="0"/>
        </w:numPr>
        <w:ind w:left="864" w:hanging="864"/>
        <w:rPr>
          <w:ins w:id="2835" w:author="Hsuanli Lin (林烜立)" w:date="2022-02-24T17:54:00Z"/>
          <w:lang w:val="en-US"/>
        </w:rPr>
      </w:pPr>
      <w:ins w:id="2836" w:author="Hsuanli Lin (林烜立)" w:date="2022-02-24T17:54:00Z">
        <w:r w:rsidRPr="00234E55">
          <w:rPr>
            <w:rFonts w:ascii="Times New Roman" w:hAnsi="Times New Roman"/>
            <w:b/>
            <w:sz w:val="20"/>
            <w:szCs w:val="20"/>
            <w:u w:val="single"/>
            <w:lang w:val="en-US"/>
          </w:rPr>
          <w:t>Issue 2-3-4: For</w:t>
        </w:r>
        <w:r>
          <w:rPr>
            <w:rFonts w:ascii="Times New Roman" w:hAnsi="Times New Roman"/>
            <w:b/>
            <w:sz w:val="20"/>
            <w:szCs w:val="20"/>
            <w:u w:val="single"/>
            <w:lang w:val="en-US"/>
          </w:rPr>
          <w:t xml:space="preserve"> BFD, other configurable values of offset X dB</w:t>
        </w:r>
      </w:ins>
    </w:p>
    <w:p w14:paraId="2D2D5E55" w14:textId="77777777" w:rsidR="00A21EE8" w:rsidRPr="00AD3753" w:rsidRDefault="00A21EE8" w:rsidP="00A21EE8">
      <w:pPr>
        <w:rPr>
          <w:ins w:id="2837" w:author="Hsuanli Lin (林烜立)" w:date="2022-02-24T17:54:00Z"/>
          <w:i/>
          <w:color w:val="0070C0"/>
          <w:lang w:val="en-US" w:eastAsia="zh-CN"/>
        </w:rPr>
      </w:pPr>
      <w:ins w:id="2838" w:author="Hsuanli Lin (林烜立)" w:date="2022-02-24T17:54:00Z">
        <w:r w:rsidRPr="00DE2472">
          <w:rPr>
            <w:i/>
            <w:color w:val="0070C0"/>
            <w:lang w:val="en-US" w:eastAsia="zh-CN"/>
          </w:rPr>
          <w:t>Summary of the status:</w:t>
        </w:r>
      </w:ins>
    </w:p>
    <w:p w14:paraId="4088A2DE" w14:textId="77777777" w:rsidR="00A21EE8" w:rsidRDefault="00A21EE8" w:rsidP="00A21EE8">
      <w:pPr>
        <w:pStyle w:val="aff5"/>
        <w:numPr>
          <w:ilvl w:val="1"/>
          <w:numId w:val="6"/>
        </w:numPr>
        <w:spacing w:line="240" w:lineRule="exact"/>
        <w:ind w:firstLineChars="0"/>
        <w:contextualSpacing/>
        <w:rPr>
          <w:ins w:id="2839" w:author="Hsuanli Lin (林烜立)" w:date="2022-02-24T17:54:00Z"/>
          <w:rFonts w:eastAsiaTheme="minorEastAsia"/>
          <w:lang w:eastAsia="zh-CN"/>
        </w:rPr>
      </w:pPr>
      <w:ins w:id="2840" w:author="Hsuanli Lin (林烜立)" w:date="2022-02-24T17:54:00Z">
        <w:r>
          <w:rPr>
            <w:rFonts w:eastAsia="新細明體"/>
            <w:lang w:eastAsia="zh-TW"/>
          </w:rPr>
          <w:t>Option 1: [2, 4, 6, 8] dB (Qualcomm, Apple, MTK, Huawei, CMCC)</w:t>
        </w:r>
      </w:ins>
    </w:p>
    <w:p w14:paraId="54DCFD22" w14:textId="77777777" w:rsidR="00A21EE8" w:rsidRDefault="00A21EE8" w:rsidP="00A21EE8">
      <w:pPr>
        <w:pStyle w:val="aff5"/>
        <w:numPr>
          <w:ilvl w:val="1"/>
          <w:numId w:val="6"/>
        </w:numPr>
        <w:spacing w:line="240" w:lineRule="exact"/>
        <w:ind w:firstLineChars="0"/>
        <w:contextualSpacing/>
        <w:rPr>
          <w:ins w:id="2841" w:author="Hsuanli Lin (林烜立)" w:date="2022-02-24T17:54:00Z"/>
          <w:rFonts w:eastAsia="新細明體"/>
          <w:lang w:eastAsia="zh-TW"/>
        </w:rPr>
      </w:pPr>
      <w:ins w:id="2842" w:author="Hsuanli Lin (林烜立)" w:date="2022-02-24T17:54:00Z">
        <w:r>
          <w:rPr>
            <w:rFonts w:eastAsia="新細明體"/>
            <w:lang w:eastAsia="zh-TW"/>
          </w:rPr>
          <w:t>Option 2: [-3, 3, 6, 9] dB. (vivo)</w:t>
        </w:r>
      </w:ins>
    </w:p>
    <w:p w14:paraId="3CE7DD10" w14:textId="77777777" w:rsidR="00A21EE8" w:rsidRDefault="00A21EE8" w:rsidP="00A21EE8">
      <w:pPr>
        <w:pStyle w:val="aff5"/>
        <w:numPr>
          <w:ilvl w:val="1"/>
          <w:numId w:val="6"/>
        </w:numPr>
        <w:spacing w:line="240" w:lineRule="exact"/>
        <w:ind w:firstLineChars="0"/>
        <w:contextualSpacing/>
        <w:rPr>
          <w:ins w:id="2843" w:author="Hsuanli Lin (林烜立)" w:date="2022-02-24T17:54:00Z"/>
          <w:rFonts w:eastAsia="新細明體"/>
          <w:lang w:eastAsia="zh-TW"/>
        </w:rPr>
      </w:pPr>
      <w:ins w:id="2844" w:author="Hsuanli Lin (林烜立)" w:date="2022-02-24T17:54:00Z">
        <w:r>
          <w:rPr>
            <w:rFonts w:eastAsia="新細明體"/>
            <w:lang w:eastAsia="zh-TW"/>
          </w:rPr>
          <w:t>Option 3: [2, 4, 8, 12] dB. (MTK, CMCC)</w:t>
        </w:r>
      </w:ins>
    </w:p>
    <w:p w14:paraId="2618953E" w14:textId="77777777" w:rsidR="00A21EE8" w:rsidRPr="00234E55" w:rsidRDefault="00A21EE8" w:rsidP="00A21EE8">
      <w:pPr>
        <w:pStyle w:val="aff5"/>
        <w:numPr>
          <w:ilvl w:val="1"/>
          <w:numId w:val="6"/>
        </w:numPr>
        <w:spacing w:line="240" w:lineRule="exact"/>
        <w:ind w:firstLineChars="0"/>
        <w:contextualSpacing/>
        <w:rPr>
          <w:ins w:id="2845" w:author="Hsuanli Lin (林烜立)" w:date="2022-02-24T17:54:00Z"/>
          <w:rFonts w:eastAsia="新細明體"/>
          <w:lang w:eastAsia="zh-TW"/>
        </w:rPr>
      </w:pPr>
      <w:ins w:id="2846" w:author="Hsuanli Lin (林烜立)" w:date="2022-02-24T17:54:00Z">
        <w:r>
          <w:rPr>
            <w:rFonts w:eastAsia="新細明體"/>
            <w:lang w:eastAsia="zh-TW"/>
          </w:rPr>
          <w:t>Option 4: [7,9,11,12] dB for BFD (Ericsson)</w:t>
        </w:r>
      </w:ins>
    </w:p>
    <w:p w14:paraId="18222A9E" w14:textId="77777777" w:rsidR="00A21EE8" w:rsidRDefault="00A21EE8" w:rsidP="00A21EE8">
      <w:pPr>
        <w:pStyle w:val="aff5"/>
        <w:numPr>
          <w:ilvl w:val="1"/>
          <w:numId w:val="6"/>
        </w:numPr>
        <w:spacing w:line="240" w:lineRule="exact"/>
        <w:ind w:firstLineChars="0"/>
        <w:contextualSpacing/>
        <w:rPr>
          <w:ins w:id="2847" w:author="Hsuanli Lin (林烜立)" w:date="2022-02-24T17:54:00Z"/>
          <w:rFonts w:eastAsia="新細明體"/>
          <w:lang w:eastAsia="zh-TW"/>
        </w:rPr>
      </w:pPr>
      <w:ins w:id="2848" w:author="Hsuanli Lin (林烜立)" w:date="2022-02-24T17:54:00Z">
        <w:r>
          <w:rPr>
            <w:rFonts w:eastAsia="新細明體"/>
            <w:lang w:eastAsia="zh-TW"/>
          </w:rPr>
          <w:t>Option 4a: [3,6,9,12] dB for BFD (Ericsson, Nokia)</w:t>
        </w:r>
      </w:ins>
    </w:p>
    <w:p w14:paraId="71C9A0A0" w14:textId="77777777" w:rsidR="00A21EE8" w:rsidRDefault="00A21EE8" w:rsidP="00A21EE8">
      <w:pPr>
        <w:spacing w:line="240" w:lineRule="exact"/>
        <w:contextualSpacing/>
        <w:rPr>
          <w:ins w:id="2849" w:author="Hsuanli Lin (林烜立)" w:date="2022-02-24T17:54:00Z"/>
          <w:rFonts w:eastAsia="新細明體"/>
          <w:lang w:eastAsia="zh-TW"/>
        </w:rPr>
      </w:pPr>
    </w:p>
    <w:p w14:paraId="5F2400ED" w14:textId="77777777" w:rsidR="00A21EE8" w:rsidRPr="00AD3753" w:rsidRDefault="00A21EE8" w:rsidP="00A21EE8">
      <w:pPr>
        <w:spacing w:after="120"/>
        <w:rPr>
          <w:ins w:id="2850" w:author="Hsuanli Lin (林烜立)" w:date="2022-02-24T17:54:00Z"/>
          <w:rFonts w:eastAsiaTheme="minorEastAsia"/>
          <w:i/>
          <w:color w:val="0070C0"/>
          <w:lang w:val="en-US" w:eastAsia="zh-CN"/>
        </w:rPr>
      </w:pPr>
      <w:ins w:id="2851" w:author="Hsuanli Lin (林烜立)" w:date="2022-02-24T17:54:00Z">
        <w:r w:rsidRPr="00AD3753">
          <w:rPr>
            <w:rFonts w:eastAsiaTheme="minorEastAsia"/>
            <w:i/>
            <w:color w:val="0070C0"/>
            <w:lang w:val="en-US" w:eastAsia="zh-CN"/>
          </w:rPr>
          <w:t xml:space="preserve">Moderator’s note: </w:t>
        </w:r>
      </w:ins>
    </w:p>
    <w:p w14:paraId="03446608" w14:textId="77777777" w:rsidR="00A21EE8" w:rsidRPr="00AD3753" w:rsidRDefault="00A21EE8" w:rsidP="00A21EE8">
      <w:pPr>
        <w:pStyle w:val="aff5"/>
        <w:numPr>
          <w:ilvl w:val="0"/>
          <w:numId w:val="59"/>
        </w:numPr>
        <w:spacing w:after="120"/>
        <w:ind w:firstLineChars="0"/>
        <w:rPr>
          <w:ins w:id="2852" w:author="Hsuanli Lin (林烜立)" w:date="2022-02-24T17:54:00Z"/>
          <w:rFonts w:eastAsiaTheme="minorEastAsia"/>
          <w:i/>
          <w:color w:val="0070C0"/>
          <w:lang w:val="en-US" w:eastAsia="zh-CN"/>
        </w:rPr>
      </w:pPr>
      <w:ins w:id="2853" w:author="Hsuanli Lin (林烜立)" w:date="2022-02-24T17:54:00Z">
        <w:r>
          <w:rPr>
            <w:rFonts w:eastAsiaTheme="minorEastAsia"/>
            <w:i/>
            <w:color w:val="0070C0"/>
            <w:lang w:val="en-US" w:eastAsia="zh-CN"/>
          </w:rPr>
          <w:t xml:space="preserve">Option 1 is the majority view. Option 4a is the compromise suggested from Ericsson to set higher threshold for BFD.  Option 4a covers the lowest value close to Option 1 and the highest value as Option 3 and 4. </w:t>
        </w:r>
      </w:ins>
    </w:p>
    <w:p w14:paraId="720B03E4" w14:textId="77777777" w:rsidR="00A21EE8" w:rsidRDefault="00A21EE8" w:rsidP="00A21EE8">
      <w:pPr>
        <w:spacing w:line="240" w:lineRule="exact"/>
        <w:contextualSpacing/>
        <w:rPr>
          <w:ins w:id="2854" w:author="Hsuanli Lin (林烜立)" w:date="2022-02-24T17:54:00Z"/>
          <w:rFonts w:eastAsiaTheme="minorEastAsia"/>
          <w:i/>
          <w:color w:val="0070C0"/>
          <w:lang w:val="en-US" w:eastAsia="zh-CN"/>
        </w:rPr>
      </w:pPr>
      <w:ins w:id="2855" w:author="Hsuanli Lin (林烜立)" w:date="2022-02-24T17:54:00Z">
        <w:r w:rsidRPr="00AD3753">
          <w:rPr>
            <w:rFonts w:eastAsiaTheme="minorEastAsia"/>
            <w:i/>
            <w:color w:val="0070C0"/>
            <w:lang w:val="en-US" w:eastAsia="zh-CN"/>
          </w:rPr>
          <w:t>Recommendations</w:t>
        </w:r>
        <w:r w:rsidRPr="00AD3753">
          <w:rPr>
            <w:rFonts w:eastAsiaTheme="minorEastAsia" w:hint="eastAsia"/>
            <w:i/>
            <w:color w:val="0070C0"/>
            <w:lang w:val="en-US" w:eastAsia="zh-CN"/>
          </w:rPr>
          <w:t xml:space="preserve"> for 2</w:t>
        </w:r>
        <w:r w:rsidRPr="00AD3753">
          <w:rPr>
            <w:rFonts w:eastAsiaTheme="minorEastAsia" w:hint="eastAsia"/>
            <w:i/>
            <w:color w:val="0070C0"/>
            <w:vertAlign w:val="superscript"/>
            <w:lang w:val="en-US" w:eastAsia="zh-CN"/>
          </w:rPr>
          <w:t>nd</w:t>
        </w:r>
        <w:r w:rsidRPr="00AD3753">
          <w:rPr>
            <w:rFonts w:eastAsiaTheme="minorEastAsia" w:hint="eastAsia"/>
            <w:i/>
            <w:color w:val="0070C0"/>
            <w:lang w:val="en-US" w:eastAsia="zh-CN"/>
          </w:rPr>
          <w:t xml:space="preserve"> round:</w:t>
        </w:r>
        <w:r w:rsidRPr="00843818">
          <w:rPr>
            <w:lang w:eastAsia="zh-CN"/>
          </w:rPr>
          <w:t xml:space="preserve"> </w:t>
        </w:r>
        <w:r>
          <w:rPr>
            <w:lang w:eastAsia="zh-CN"/>
          </w:rPr>
          <w:t>Suggest to consider Option 4a as a compromise.</w:t>
        </w:r>
      </w:ins>
    </w:p>
    <w:p w14:paraId="2BA12A82" w14:textId="77777777" w:rsidR="00A21EE8" w:rsidRPr="00AD3753" w:rsidRDefault="00A21EE8" w:rsidP="00A21EE8">
      <w:pPr>
        <w:spacing w:line="240" w:lineRule="exact"/>
        <w:contextualSpacing/>
        <w:rPr>
          <w:ins w:id="2856" w:author="Hsuanli Lin (林烜立)" w:date="2022-02-24T17:54:00Z"/>
          <w:rFonts w:eastAsia="新細明體"/>
          <w:lang w:eastAsia="zh-TW"/>
        </w:rPr>
      </w:pPr>
    </w:p>
    <w:p w14:paraId="60E87E30" w14:textId="77777777" w:rsidR="00A21EE8" w:rsidRPr="00234E55" w:rsidRDefault="00A21EE8" w:rsidP="00A21EE8">
      <w:pPr>
        <w:rPr>
          <w:ins w:id="2857" w:author="Hsuanli Lin (林烜立)" w:date="2022-02-24T17:54:00Z"/>
          <w:lang w:val="en-US" w:eastAsia="zh-CN"/>
        </w:rPr>
      </w:pPr>
      <w:ins w:id="2858" w:author="Hsuanli Lin (林烜立)" w:date="2022-02-24T17:54:00Z">
        <w:r>
          <w:rPr>
            <w:lang w:val="en-US" w:eastAsia="zh-CN"/>
          </w:rPr>
          <w:t xml:space="preserve">Suggested WF: </w:t>
        </w:r>
      </w:ins>
    </w:p>
    <w:p w14:paraId="523DE3C8" w14:textId="77777777" w:rsidR="00A21EE8" w:rsidRPr="00234E55" w:rsidRDefault="00A21EE8" w:rsidP="00A21EE8">
      <w:pPr>
        <w:pStyle w:val="aff5"/>
        <w:numPr>
          <w:ilvl w:val="0"/>
          <w:numId w:val="60"/>
        </w:numPr>
        <w:ind w:firstLineChars="0"/>
        <w:rPr>
          <w:ins w:id="2859" w:author="Hsuanli Lin (林烜立)" w:date="2022-02-24T17:54:00Z"/>
          <w:rFonts w:eastAsiaTheme="minorEastAsia"/>
          <w:i/>
          <w:color w:val="0070C0"/>
          <w:highlight w:val="yellow"/>
          <w:lang w:val="en-US" w:eastAsia="zh-CN"/>
        </w:rPr>
      </w:pPr>
      <w:ins w:id="2860" w:author="Hsuanli Lin (林烜立)" w:date="2022-02-24T17:54:00Z">
        <w:r w:rsidRPr="00234E55">
          <w:rPr>
            <w:rFonts w:eastAsia="新細明體"/>
            <w:highlight w:val="yellow"/>
            <w:lang w:eastAsia="zh-TW"/>
          </w:rPr>
          <w:t>For BFD, the offset X dB can be configured from a set of [3,</w:t>
        </w:r>
        <w:r>
          <w:rPr>
            <w:rFonts w:eastAsia="新細明體"/>
            <w:highlight w:val="yellow"/>
            <w:lang w:eastAsia="zh-TW"/>
          </w:rPr>
          <w:t xml:space="preserve"> </w:t>
        </w:r>
        <w:r w:rsidRPr="00234E55">
          <w:rPr>
            <w:rFonts w:eastAsia="新細明體"/>
            <w:highlight w:val="yellow"/>
            <w:lang w:eastAsia="zh-TW"/>
          </w:rPr>
          <w:t>6,</w:t>
        </w:r>
        <w:r>
          <w:rPr>
            <w:rFonts w:eastAsia="新細明體"/>
            <w:highlight w:val="yellow"/>
            <w:lang w:eastAsia="zh-TW"/>
          </w:rPr>
          <w:t xml:space="preserve"> </w:t>
        </w:r>
        <w:r w:rsidRPr="00234E55">
          <w:rPr>
            <w:rFonts w:eastAsia="新細明體"/>
            <w:highlight w:val="yellow"/>
            <w:lang w:eastAsia="zh-TW"/>
          </w:rPr>
          <w:t>9,</w:t>
        </w:r>
        <w:r>
          <w:rPr>
            <w:rFonts w:eastAsia="新細明體"/>
            <w:highlight w:val="yellow"/>
            <w:lang w:eastAsia="zh-TW"/>
          </w:rPr>
          <w:t xml:space="preserve"> </w:t>
        </w:r>
        <w:r w:rsidRPr="00234E55">
          <w:rPr>
            <w:rFonts w:eastAsia="新細明體"/>
            <w:highlight w:val="yellow"/>
            <w:lang w:eastAsia="zh-TW"/>
          </w:rPr>
          <w:t>12] dB.</w:t>
        </w:r>
      </w:ins>
    </w:p>
    <w:p w14:paraId="2B586286" w14:textId="77777777" w:rsidR="00A21EE8" w:rsidRDefault="00A21EE8" w:rsidP="00A21EE8">
      <w:pPr>
        <w:rPr>
          <w:ins w:id="2861" w:author="Hsuanli Lin (林烜立)" w:date="2022-02-24T17:54:00Z"/>
          <w:lang w:val="en-US" w:eastAsia="zh-CN"/>
        </w:rPr>
      </w:pPr>
    </w:p>
    <w:p w14:paraId="78C8739C" w14:textId="77777777" w:rsidR="00A21EE8" w:rsidRDefault="00A21EE8" w:rsidP="00A21EE8">
      <w:pPr>
        <w:pStyle w:val="4"/>
        <w:numPr>
          <w:ilvl w:val="0"/>
          <w:numId w:val="0"/>
        </w:numPr>
        <w:ind w:left="864" w:hanging="864"/>
        <w:rPr>
          <w:ins w:id="2862" w:author="Hsuanli Lin (林烜立)" w:date="2022-02-24T17:54:00Z"/>
          <w:rFonts w:ascii="Times New Roman" w:hAnsi="Times New Roman"/>
          <w:b/>
          <w:sz w:val="20"/>
          <w:szCs w:val="20"/>
          <w:u w:val="single"/>
          <w:lang w:val="en-US"/>
        </w:rPr>
      </w:pPr>
      <w:ins w:id="2863" w:author="Hsuanli Lin (林烜立)" w:date="2022-02-24T17:54:00Z">
        <w:r>
          <w:rPr>
            <w:rFonts w:ascii="Times New Roman" w:hAnsi="Times New Roman"/>
            <w:b/>
            <w:sz w:val="20"/>
            <w:szCs w:val="20"/>
            <w:u w:val="single"/>
            <w:lang w:val="en-US"/>
          </w:rPr>
          <w:t>Issue 2-3-5: Configuration type of offset for the cell quality criteria</w:t>
        </w:r>
      </w:ins>
    </w:p>
    <w:p w14:paraId="3D082C12" w14:textId="77777777" w:rsidR="00A21EE8" w:rsidRDefault="00A21EE8" w:rsidP="00A21EE8">
      <w:pPr>
        <w:pStyle w:val="aff5"/>
        <w:numPr>
          <w:ilvl w:val="0"/>
          <w:numId w:val="6"/>
        </w:numPr>
        <w:overflowPunct/>
        <w:autoSpaceDE/>
        <w:autoSpaceDN/>
        <w:adjustRightInd/>
        <w:spacing w:after="120"/>
        <w:ind w:firstLineChars="0"/>
        <w:textAlignment w:val="auto"/>
        <w:rPr>
          <w:ins w:id="2864" w:author="Hsuanli Lin (林烜立)" w:date="2022-02-24T17:54:00Z"/>
          <w:rFonts w:eastAsia="SimSun"/>
          <w:szCs w:val="24"/>
          <w:lang w:eastAsia="zh-CN"/>
        </w:rPr>
      </w:pPr>
      <w:ins w:id="2865" w:author="Hsuanli Lin (林烜立)" w:date="2022-02-24T17:54:00Z">
        <w:r>
          <w:rPr>
            <w:rFonts w:eastAsia="新細明體" w:hint="eastAsia"/>
            <w:szCs w:val="24"/>
            <w:lang w:eastAsia="zh-TW"/>
          </w:rPr>
          <w:t xml:space="preserve">Background: </w:t>
        </w:r>
      </w:ins>
    </w:p>
    <w:p w14:paraId="7D8F86E0" w14:textId="77777777" w:rsidR="00A21EE8" w:rsidRDefault="00A21EE8" w:rsidP="00A21EE8">
      <w:pPr>
        <w:pStyle w:val="aff5"/>
        <w:numPr>
          <w:ilvl w:val="1"/>
          <w:numId w:val="6"/>
        </w:numPr>
        <w:overflowPunct/>
        <w:autoSpaceDE/>
        <w:autoSpaceDN/>
        <w:adjustRightInd/>
        <w:spacing w:after="120"/>
        <w:ind w:firstLineChars="0"/>
        <w:textAlignment w:val="auto"/>
        <w:rPr>
          <w:ins w:id="2866" w:author="Hsuanli Lin (林烜立)" w:date="2022-02-24T17:54:00Z"/>
          <w:rFonts w:eastAsia="SimSun"/>
          <w:szCs w:val="24"/>
          <w:lang w:eastAsia="zh-CN"/>
        </w:rPr>
      </w:pPr>
      <w:ins w:id="2867" w:author="Hsuanli Lin (林烜立)" w:date="2022-02-24T17:54:00Z">
        <w:r>
          <w:t>In last meeting, RAN2 already agreed the configuration type for the explicit signalling, in Report of 3GPP TSG RAN WG2 meeting #116bis-e, Jan., 2022.</w:t>
        </w:r>
      </w:ins>
    </w:p>
    <w:tbl>
      <w:tblPr>
        <w:tblStyle w:val="afc"/>
        <w:tblW w:w="0" w:type="auto"/>
        <w:tblInd w:w="1129" w:type="dxa"/>
        <w:tblLook w:val="04A0" w:firstRow="1" w:lastRow="0" w:firstColumn="1" w:lastColumn="0" w:noHBand="0" w:noVBand="1"/>
      </w:tblPr>
      <w:tblGrid>
        <w:gridCol w:w="8500"/>
      </w:tblGrid>
      <w:tr w:rsidR="00A21EE8" w14:paraId="1E89292F" w14:textId="77777777" w:rsidTr="00B576C6">
        <w:trPr>
          <w:ins w:id="2868" w:author="Hsuanli Lin (林烜立)" w:date="2022-02-24T17:54:00Z"/>
        </w:trPr>
        <w:tc>
          <w:tcPr>
            <w:tcW w:w="8500" w:type="dxa"/>
          </w:tcPr>
          <w:p w14:paraId="06364580" w14:textId="77777777" w:rsidR="00A21EE8" w:rsidRDefault="00A21EE8" w:rsidP="00B576C6">
            <w:pPr>
              <w:pStyle w:val="aff5"/>
              <w:numPr>
                <w:ilvl w:val="0"/>
                <w:numId w:val="30"/>
              </w:numPr>
              <w:overflowPunct/>
              <w:autoSpaceDE/>
              <w:autoSpaceDN/>
              <w:adjustRightInd/>
              <w:spacing w:after="160"/>
              <w:ind w:firstLineChars="0"/>
              <w:textAlignment w:val="auto"/>
              <w:rPr>
                <w:ins w:id="2869" w:author="Hsuanli Lin (林烜立)" w:date="2022-02-24T17:54:00Z"/>
                <w:rFonts w:ascii="Arial" w:hAnsi="Arial" w:cs="Arial"/>
              </w:rPr>
            </w:pPr>
            <w:ins w:id="2870" w:author="Hsuanli Lin (林烜立)" w:date="2022-02-24T17:54:00Z">
              <w:r>
                <w:rPr>
                  <w:rFonts w:ascii="Arial" w:hAnsi="Arial" w:cs="Arial"/>
                </w:rPr>
                <w:t>BFD relaxation is enable/disable per serving cell (i.e. separately between Pcell/PScell and Scell). FFS on stage-3 details.</w:t>
              </w:r>
            </w:ins>
          </w:p>
          <w:p w14:paraId="6B14F85E" w14:textId="77777777" w:rsidR="00A21EE8" w:rsidRDefault="00A21EE8" w:rsidP="00B576C6">
            <w:pPr>
              <w:pStyle w:val="aff5"/>
              <w:numPr>
                <w:ilvl w:val="0"/>
                <w:numId w:val="30"/>
              </w:numPr>
              <w:overflowPunct/>
              <w:autoSpaceDE/>
              <w:autoSpaceDN/>
              <w:adjustRightInd/>
              <w:spacing w:after="160"/>
              <w:ind w:firstLineChars="0"/>
              <w:textAlignment w:val="auto"/>
              <w:rPr>
                <w:ins w:id="2871" w:author="Hsuanli Lin (林烜立)" w:date="2022-02-24T17:54:00Z"/>
                <w:rFonts w:ascii="Arial" w:hAnsi="Arial" w:cs="Arial"/>
              </w:rPr>
            </w:pPr>
            <w:ins w:id="2872" w:author="Hsuanli Lin (林烜立)" w:date="2022-02-24T17:54:00Z">
              <w:r>
                <w:rPr>
                  <w:rFonts w:ascii="Arial" w:hAnsi="Arial" w:cs="Arial"/>
                </w:rPr>
                <w:t>RLM relaxation is enable/disable per-CG (i.e. separately between Pcell and Pscell). FFS on stage-3 details, FFS if enable/disable is by the UE or by the network.</w:t>
              </w:r>
            </w:ins>
          </w:p>
        </w:tc>
      </w:tr>
    </w:tbl>
    <w:p w14:paraId="0EFDAD72" w14:textId="77777777" w:rsidR="00A21EE8" w:rsidRDefault="00A21EE8" w:rsidP="00A21EE8">
      <w:pPr>
        <w:spacing w:after="120"/>
        <w:rPr>
          <w:ins w:id="2873" w:author="Hsuanli Lin (林烜立)" w:date="2022-02-24T17:54:00Z"/>
          <w:szCs w:val="24"/>
          <w:lang w:eastAsia="zh-CN"/>
        </w:rPr>
      </w:pPr>
    </w:p>
    <w:p w14:paraId="34F398D3" w14:textId="77777777" w:rsidR="00A21EE8" w:rsidRPr="003308B8" w:rsidRDefault="00A21EE8" w:rsidP="00A21EE8">
      <w:pPr>
        <w:pStyle w:val="aff5"/>
        <w:numPr>
          <w:ilvl w:val="1"/>
          <w:numId w:val="6"/>
        </w:numPr>
        <w:overflowPunct/>
        <w:autoSpaceDE/>
        <w:autoSpaceDN/>
        <w:adjustRightInd/>
        <w:spacing w:after="120"/>
        <w:ind w:firstLineChars="0"/>
        <w:textAlignment w:val="auto"/>
        <w:rPr>
          <w:ins w:id="2874" w:author="Hsuanli Lin (林烜立)" w:date="2022-02-24T17:54:00Z"/>
          <w:rFonts w:eastAsia="SimSun"/>
          <w:szCs w:val="24"/>
          <w:lang w:eastAsia="zh-CN"/>
        </w:rPr>
      </w:pPr>
      <w:ins w:id="2875" w:author="Hsuanli Lin (林烜立)" w:date="2022-02-24T17:54:00Z">
        <w:r>
          <w:t>In this RAN2#117-e meeting (Feb., 2022), RAN2 agreed the following for the UE capability</w:t>
        </w:r>
      </w:ins>
    </w:p>
    <w:tbl>
      <w:tblPr>
        <w:tblStyle w:val="afc"/>
        <w:tblW w:w="0" w:type="auto"/>
        <w:tblInd w:w="1129" w:type="dxa"/>
        <w:tblLook w:val="04A0" w:firstRow="1" w:lastRow="0" w:firstColumn="1" w:lastColumn="0" w:noHBand="0" w:noVBand="1"/>
      </w:tblPr>
      <w:tblGrid>
        <w:gridCol w:w="8500"/>
      </w:tblGrid>
      <w:tr w:rsidR="00A21EE8" w14:paraId="45439C85" w14:textId="77777777" w:rsidTr="00B576C6">
        <w:trPr>
          <w:ins w:id="2876" w:author="Hsuanli Lin (林烜立)" w:date="2022-02-24T17:54:00Z"/>
        </w:trPr>
        <w:tc>
          <w:tcPr>
            <w:tcW w:w="8500" w:type="dxa"/>
          </w:tcPr>
          <w:p w14:paraId="003AA927" w14:textId="77777777" w:rsidR="00A21EE8" w:rsidRPr="003308B8" w:rsidRDefault="00A21EE8" w:rsidP="00B576C6">
            <w:pPr>
              <w:numPr>
                <w:ilvl w:val="0"/>
                <w:numId w:val="30"/>
              </w:numPr>
              <w:spacing w:before="60" w:after="0" w:line="240" w:lineRule="auto"/>
              <w:textAlignment w:val="center"/>
              <w:rPr>
                <w:ins w:id="2877" w:author="Hsuanli Lin (林烜立)" w:date="2022-02-24T17:54:00Z"/>
                <w:rFonts w:ascii="Calibri" w:eastAsia="Times New Roman" w:hAnsi="Calibri" w:cs="Calibri"/>
                <w:color w:val="000000"/>
                <w:sz w:val="24"/>
                <w:szCs w:val="24"/>
                <w:lang w:eastAsia="zh-TW"/>
              </w:rPr>
            </w:pPr>
            <w:ins w:id="2878" w:author="Hsuanli Lin (林烜立)" w:date="2022-02-24T17:54:00Z">
              <w:r w:rsidRPr="003308B8">
                <w:rPr>
                  <w:rFonts w:ascii="Arial" w:eastAsia="Times New Roman" w:hAnsi="Arial" w:cs="Arial"/>
                  <w:b/>
                  <w:bCs/>
                  <w:color w:val="000000"/>
                  <w:lang w:eastAsia="zh-TW"/>
                </w:rPr>
                <w:t>Introduce 2 separate capability bits for RLM relaxation feature and for BFD relaxation feature</w:t>
              </w:r>
            </w:ins>
          </w:p>
          <w:p w14:paraId="6577F01E" w14:textId="77777777" w:rsidR="00A21EE8" w:rsidRPr="00AD3753" w:rsidRDefault="00A21EE8" w:rsidP="00B576C6">
            <w:pPr>
              <w:numPr>
                <w:ilvl w:val="0"/>
                <w:numId w:val="30"/>
              </w:numPr>
              <w:spacing w:before="60" w:after="0" w:line="240" w:lineRule="auto"/>
              <w:textAlignment w:val="center"/>
              <w:rPr>
                <w:ins w:id="2879" w:author="Hsuanli Lin (林烜立)" w:date="2022-02-24T17:54:00Z"/>
                <w:rFonts w:ascii="Calibri" w:eastAsia="Times New Roman" w:hAnsi="Calibri" w:cs="Calibri"/>
                <w:color w:val="000000"/>
                <w:sz w:val="24"/>
                <w:szCs w:val="24"/>
                <w:lang w:eastAsia="zh-TW"/>
              </w:rPr>
            </w:pPr>
            <w:ins w:id="2880" w:author="Hsuanli Lin (林烜立)" w:date="2022-02-24T17:54:00Z">
              <w:r w:rsidRPr="003308B8">
                <w:rPr>
                  <w:rFonts w:ascii="Arial" w:eastAsia="Times New Roman" w:hAnsi="Arial" w:cs="Arial"/>
                  <w:b/>
                  <w:bCs/>
                  <w:color w:val="000000"/>
                  <w:lang w:eastAsia="zh-TW"/>
                </w:rPr>
                <w:t xml:space="preserve">The capability bit(s) for RLM and BFD relaxation shall be per UE with FR differentiation </w:t>
              </w:r>
            </w:ins>
          </w:p>
        </w:tc>
      </w:tr>
    </w:tbl>
    <w:p w14:paraId="4DD87893" w14:textId="77777777" w:rsidR="00A21EE8" w:rsidRDefault="00A21EE8" w:rsidP="00A21EE8">
      <w:pPr>
        <w:spacing w:after="120"/>
        <w:rPr>
          <w:ins w:id="2881" w:author="Hsuanli Lin (林烜立)" w:date="2022-02-24T17:54:00Z"/>
          <w:szCs w:val="24"/>
          <w:lang w:eastAsia="zh-CN"/>
        </w:rPr>
      </w:pPr>
    </w:p>
    <w:p w14:paraId="04968C94" w14:textId="77777777" w:rsidR="00A21EE8" w:rsidRPr="00AD3753" w:rsidRDefault="00A21EE8" w:rsidP="00A21EE8">
      <w:pPr>
        <w:rPr>
          <w:ins w:id="2882" w:author="Hsuanli Lin (林烜立)" w:date="2022-02-24T17:54:00Z"/>
          <w:i/>
          <w:color w:val="0070C0"/>
          <w:lang w:val="en-US" w:eastAsia="zh-CN"/>
        </w:rPr>
      </w:pPr>
      <w:ins w:id="2883" w:author="Hsuanli Lin (林烜立)" w:date="2022-02-24T17:54:00Z">
        <w:r w:rsidRPr="00DE2472">
          <w:rPr>
            <w:i/>
            <w:color w:val="0070C0"/>
            <w:lang w:val="en-US" w:eastAsia="zh-CN"/>
          </w:rPr>
          <w:t>Summary of the status:</w:t>
        </w:r>
      </w:ins>
    </w:p>
    <w:p w14:paraId="1E9BAFD5" w14:textId="77777777" w:rsidR="00A21EE8" w:rsidRDefault="00A21EE8" w:rsidP="00A21EE8">
      <w:pPr>
        <w:pStyle w:val="aff5"/>
        <w:numPr>
          <w:ilvl w:val="0"/>
          <w:numId w:val="6"/>
        </w:numPr>
        <w:overflowPunct/>
        <w:autoSpaceDE/>
        <w:autoSpaceDN/>
        <w:adjustRightInd/>
        <w:spacing w:after="120"/>
        <w:ind w:firstLineChars="0"/>
        <w:textAlignment w:val="auto"/>
        <w:rPr>
          <w:ins w:id="2884" w:author="Hsuanli Lin (林烜立)" w:date="2022-02-24T17:54:00Z"/>
        </w:rPr>
      </w:pPr>
      <w:ins w:id="2885" w:author="Hsuanli Lin (林烜立)" w:date="2022-02-24T17:54:00Z">
        <w:r w:rsidRPr="00AD3753">
          <w:t>Q1: Regarding the offset for the cell quality criteria</w:t>
        </w:r>
        <w:r>
          <w:t xml:space="preserve">, which option can be supported? Or any middle ground can be considered. </w:t>
        </w:r>
      </w:ins>
    </w:p>
    <w:p w14:paraId="55B53C58" w14:textId="77777777" w:rsidR="00A21EE8" w:rsidRDefault="00A21EE8" w:rsidP="00A21EE8">
      <w:pPr>
        <w:pStyle w:val="aff5"/>
        <w:numPr>
          <w:ilvl w:val="1"/>
          <w:numId w:val="6"/>
        </w:numPr>
        <w:overflowPunct/>
        <w:autoSpaceDE/>
        <w:autoSpaceDN/>
        <w:adjustRightInd/>
        <w:spacing w:before="100" w:beforeAutospacing="1" w:after="120" w:line="240" w:lineRule="auto"/>
        <w:ind w:firstLineChars="0"/>
        <w:textAlignment w:val="auto"/>
        <w:rPr>
          <w:ins w:id="2886" w:author="Hsuanli Lin (林烜立)" w:date="2022-02-24T17:54:00Z"/>
        </w:rPr>
      </w:pPr>
      <w:ins w:id="2887" w:author="Hsuanli Lin (林烜立)" w:date="2022-02-24T17:54:00Z">
        <w:r>
          <w:t>Option 1: Offset for RLM</w:t>
        </w:r>
        <w:r>
          <w:rPr>
            <w:rFonts w:asciiTheme="minorEastAsia" w:eastAsiaTheme="minorEastAsia" w:hAnsiTheme="minorEastAsia"/>
            <w:lang w:eastAsia="zh-CN"/>
          </w:rPr>
          <w:t>/</w:t>
        </w:r>
        <w:r>
          <w:t>BFD relaxation is configured either per serving cell or per-CG. (Intel, MTK, vivo)</w:t>
        </w:r>
      </w:ins>
    </w:p>
    <w:p w14:paraId="24D8DE20" w14:textId="77777777" w:rsidR="00A21EE8" w:rsidRDefault="00A21EE8" w:rsidP="00A21EE8">
      <w:pPr>
        <w:pStyle w:val="aff5"/>
        <w:numPr>
          <w:ilvl w:val="2"/>
          <w:numId w:val="6"/>
        </w:numPr>
        <w:spacing w:before="100" w:beforeAutospacing="1" w:after="120" w:line="240" w:lineRule="auto"/>
        <w:ind w:firstLineChars="0"/>
        <w:rPr>
          <w:ins w:id="2888" w:author="Hsuanli Lin (林烜立)" w:date="2022-02-24T17:54:00Z"/>
          <w:rFonts w:eastAsiaTheme="minorEastAsia"/>
          <w:lang w:eastAsia="zh-CN"/>
        </w:rPr>
      </w:pPr>
      <w:ins w:id="2889" w:author="Hsuanli Lin (林烜立)" w:date="2022-02-24T17:54:00Z">
        <w:r>
          <w:rPr>
            <w:rFonts w:eastAsiaTheme="minorEastAsia" w:hint="eastAsia"/>
            <w:lang w:eastAsia="zh-CN"/>
          </w:rPr>
          <w:t>O</w:t>
        </w:r>
        <w:r>
          <w:rPr>
            <w:rFonts w:eastAsiaTheme="minorEastAsia"/>
            <w:lang w:eastAsia="zh-CN"/>
          </w:rPr>
          <w:t>ption 1a: (Intel, MTK, [vivo])</w:t>
        </w:r>
      </w:ins>
    </w:p>
    <w:p w14:paraId="2ECE4984" w14:textId="77777777" w:rsidR="00A21EE8" w:rsidRDefault="00A21EE8" w:rsidP="00A21EE8">
      <w:pPr>
        <w:pStyle w:val="aff5"/>
        <w:numPr>
          <w:ilvl w:val="3"/>
          <w:numId w:val="6"/>
        </w:numPr>
        <w:spacing w:before="100" w:beforeAutospacing="1" w:after="120" w:line="240" w:lineRule="auto"/>
        <w:ind w:firstLineChars="0"/>
        <w:rPr>
          <w:ins w:id="2890" w:author="Hsuanli Lin (林烜立)" w:date="2022-02-24T17:54:00Z"/>
          <w:rFonts w:eastAsiaTheme="minorEastAsia"/>
          <w:lang w:eastAsia="zh-CN"/>
        </w:rPr>
      </w:pPr>
      <w:ins w:id="2891" w:author="Hsuanli Lin (林烜立)" w:date="2022-02-24T17:54:00Z">
        <w:r>
          <w:t>Offset for RLM relaxation is configured per serving cell and offset for BFD is configured per-CG.</w:t>
        </w:r>
      </w:ins>
    </w:p>
    <w:p w14:paraId="3AE72944" w14:textId="77777777" w:rsidR="00A21EE8" w:rsidRDefault="00A21EE8" w:rsidP="00A21EE8">
      <w:pPr>
        <w:pStyle w:val="aff5"/>
        <w:numPr>
          <w:ilvl w:val="2"/>
          <w:numId w:val="6"/>
        </w:numPr>
        <w:overflowPunct/>
        <w:autoSpaceDE/>
        <w:autoSpaceDN/>
        <w:adjustRightInd/>
        <w:spacing w:before="100" w:beforeAutospacing="1" w:after="120" w:line="240" w:lineRule="auto"/>
        <w:ind w:firstLineChars="0"/>
        <w:textAlignment w:val="auto"/>
        <w:rPr>
          <w:ins w:id="2892" w:author="Hsuanli Lin (林烜立)" w:date="2022-02-24T17:54:00Z"/>
        </w:rPr>
      </w:pPr>
      <w:ins w:id="2893" w:author="Hsuanli Lin (林烜立)" w:date="2022-02-24T17:54:00Z">
        <w:r>
          <w:rPr>
            <w:rFonts w:eastAsiaTheme="minorEastAsia" w:hint="eastAsia"/>
            <w:lang w:eastAsia="zh-CN"/>
          </w:rPr>
          <w:t>O</w:t>
        </w:r>
        <w:r>
          <w:rPr>
            <w:rFonts w:eastAsiaTheme="minorEastAsia"/>
            <w:lang w:eastAsia="zh-CN"/>
          </w:rPr>
          <w:t>ption 1b: (vivo)</w:t>
        </w:r>
      </w:ins>
    </w:p>
    <w:p w14:paraId="5126E726" w14:textId="77777777" w:rsidR="00A21EE8" w:rsidRDefault="00A21EE8" w:rsidP="00A21EE8">
      <w:pPr>
        <w:pStyle w:val="aff5"/>
        <w:numPr>
          <w:ilvl w:val="3"/>
          <w:numId w:val="6"/>
        </w:numPr>
        <w:spacing w:before="100" w:beforeAutospacing="1" w:after="120" w:line="240" w:lineRule="auto"/>
        <w:ind w:firstLineChars="0"/>
        <w:rPr>
          <w:ins w:id="2894" w:author="Hsuanli Lin (林烜立)" w:date="2022-02-24T17:54:00Z"/>
        </w:rPr>
      </w:pPr>
      <w:ins w:id="2895" w:author="Hsuanli Lin (林烜立)" w:date="2022-02-24T17:54:00Z">
        <w:r>
          <w:lastRenderedPageBreak/>
          <w:t>If the offset X is shared for both RLM and BFD, the offset configuration is on a per-serving cell basis, because BFD is configured on a per-serving cell basis.</w:t>
        </w:r>
      </w:ins>
    </w:p>
    <w:p w14:paraId="5C7E87A7" w14:textId="77777777" w:rsidR="00A21EE8" w:rsidRDefault="00A21EE8" w:rsidP="00A21EE8">
      <w:pPr>
        <w:pStyle w:val="aff5"/>
        <w:numPr>
          <w:ilvl w:val="3"/>
          <w:numId w:val="6"/>
        </w:numPr>
        <w:spacing w:before="100" w:beforeAutospacing="1" w:after="120" w:line="240" w:lineRule="auto"/>
        <w:ind w:firstLineChars="0"/>
        <w:rPr>
          <w:ins w:id="2896" w:author="Hsuanli Lin (林烜立)" w:date="2022-02-24T17:54:00Z"/>
        </w:rPr>
      </w:pPr>
      <w:ins w:id="2897" w:author="Hsuanli Lin (林烜立)" w:date="2022-02-24T17:54:00Z">
        <w:r>
          <w:t>Cell quality criterion is evaluated on a per-CC basis. UE can make RLM/BFD relaxation decisions separately for each configured CC/band according to the configured cell quality thresholds.</w:t>
        </w:r>
      </w:ins>
    </w:p>
    <w:p w14:paraId="7D26EC41" w14:textId="77777777" w:rsidR="00A21EE8" w:rsidRDefault="00A21EE8" w:rsidP="00A21EE8">
      <w:pPr>
        <w:pStyle w:val="aff5"/>
        <w:numPr>
          <w:ilvl w:val="1"/>
          <w:numId w:val="6"/>
        </w:numPr>
        <w:overflowPunct/>
        <w:autoSpaceDE/>
        <w:autoSpaceDN/>
        <w:adjustRightInd/>
        <w:spacing w:before="100" w:beforeAutospacing="1" w:after="120" w:line="240" w:lineRule="auto"/>
        <w:ind w:firstLineChars="0"/>
        <w:textAlignment w:val="auto"/>
        <w:rPr>
          <w:ins w:id="2898" w:author="Hsuanli Lin (林烜立)" w:date="2022-02-24T17:54:00Z"/>
          <w:rFonts w:eastAsia="SimSun"/>
        </w:rPr>
      </w:pPr>
      <w:ins w:id="2899" w:author="Hsuanli Lin (林烜立)" w:date="2022-02-24T17:54:00Z">
        <w:r>
          <w:rPr>
            <w:rFonts w:eastAsia="SimSun"/>
          </w:rPr>
          <w:t>Option 2: per-UE basis. (Qualcomm, Apple, CMCC, Ericsson, Xiaomi, Oppo, Nokia)</w:t>
        </w:r>
      </w:ins>
    </w:p>
    <w:p w14:paraId="59426A9B" w14:textId="77777777" w:rsidR="00A21EE8" w:rsidRPr="00AD3753" w:rsidRDefault="00A21EE8" w:rsidP="00A21EE8">
      <w:pPr>
        <w:pStyle w:val="aff5"/>
        <w:numPr>
          <w:ilvl w:val="2"/>
          <w:numId w:val="6"/>
        </w:numPr>
        <w:overflowPunct/>
        <w:autoSpaceDE/>
        <w:autoSpaceDN/>
        <w:adjustRightInd/>
        <w:spacing w:before="100" w:beforeAutospacing="1" w:after="120" w:line="240" w:lineRule="auto"/>
        <w:ind w:firstLineChars="0"/>
        <w:textAlignment w:val="auto"/>
        <w:rPr>
          <w:ins w:id="2900" w:author="Hsuanli Lin (林烜立)" w:date="2022-02-24T17:54:00Z"/>
          <w:rFonts w:eastAsia="SimSun"/>
        </w:rPr>
      </w:pPr>
      <w:ins w:id="2901" w:author="Hsuanli Lin (林烜立)" w:date="2022-02-24T17:54:00Z">
        <w:r>
          <w:t>Option 2a: per-UE basis, and the offset is shared for both RLM and BFD. (Qualcomm)</w:t>
        </w:r>
      </w:ins>
    </w:p>
    <w:p w14:paraId="640092D9" w14:textId="77777777" w:rsidR="00A21EE8" w:rsidRDefault="00A21EE8" w:rsidP="00A21EE8">
      <w:pPr>
        <w:pStyle w:val="aff5"/>
        <w:numPr>
          <w:ilvl w:val="1"/>
          <w:numId w:val="6"/>
        </w:numPr>
        <w:overflowPunct/>
        <w:autoSpaceDE/>
        <w:autoSpaceDN/>
        <w:adjustRightInd/>
        <w:spacing w:before="100" w:beforeAutospacing="1" w:after="120" w:line="240" w:lineRule="auto"/>
        <w:ind w:firstLineChars="0"/>
        <w:textAlignment w:val="auto"/>
        <w:rPr>
          <w:ins w:id="2902" w:author="Hsuanli Lin (林烜立)" w:date="2022-02-24T17:54:00Z"/>
          <w:rFonts w:eastAsia="SimSun"/>
        </w:rPr>
      </w:pPr>
      <w:ins w:id="2903" w:author="Hsuanli Lin (林烜立)" w:date="2022-02-24T17:54:00Z">
        <w:r>
          <w:t xml:space="preserve">Option 3: </w:t>
        </w:r>
        <w:r w:rsidRPr="005A2C14">
          <w:t>The offset X for the cell quality criteria is per UE with FR differentiation</w:t>
        </w:r>
        <w:r>
          <w:t xml:space="preserve"> (Moderator, Intel, vivo)</w:t>
        </w:r>
      </w:ins>
    </w:p>
    <w:p w14:paraId="050E872C" w14:textId="77777777" w:rsidR="00A21EE8" w:rsidRPr="00234E55" w:rsidRDefault="00A21EE8" w:rsidP="00A21EE8">
      <w:pPr>
        <w:rPr>
          <w:ins w:id="2904" w:author="Hsuanli Lin (林烜立)" w:date="2022-02-24T17:54:00Z"/>
          <w:lang w:eastAsia="zh-CN"/>
        </w:rPr>
      </w:pPr>
    </w:p>
    <w:p w14:paraId="19644B86" w14:textId="77777777" w:rsidR="00A21EE8" w:rsidRDefault="00A21EE8" w:rsidP="00A21EE8">
      <w:pPr>
        <w:pStyle w:val="aff5"/>
        <w:numPr>
          <w:ilvl w:val="0"/>
          <w:numId w:val="6"/>
        </w:numPr>
        <w:overflowPunct/>
        <w:autoSpaceDE/>
        <w:autoSpaceDN/>
        <w:adjustRightInd/>
        <w:spacing w:after="120"/>
        <w:ind w:firstLineChars="0"/>
        <w:textAlignment w:val="auto"/>
        <w:rPr>
          <w:ins w:id="2905" w:author="Hsuanli Lin (林烜立)" w:date="2022-02-24T17:54:00Z"/>
          <w:rFonts w:eastAsia="SimSun"/>
          <w:szCs w:val="24"/>
          <w:lang w:eastAsia="zh-CN"/>
        </w:rPr>
      </w:pPr>
      <w:ins w:id="2906" w:author="Hsuanli Lin (林烜立)" w:date="2022-02-24T17:54:00Z">
        <w:r w:rsidRPr="00AD3753">
          <w:rPr>
            <w:rFonts w:eastAsia="SimSun"/>
            <w:szCs w:val="24"/>
            <w:lang w:eastAsia="zh-CN"/>
          </w:rPr>
          <w:t xml:space="preserve">Q2: </w:t>
        </w:r>
        <w:r>
          <w:rPr>
            <w:rFonts w:eastAsia="SimSun"/>
            <w:szCs w:val="24"/>
            <w:lang w:eastAsia="zh-CN"/>
          </w:rPr>
          <w:t>whether the offset is configured separately for RLM and BFD or not?</w:t>
        </w:r>
      </w:ins>
    </w:p>
    <w:p w14:paraId="37B2116C" w14:textId="77777777" w:rsidR="00A21EE8" w:rsidRDefault="00A21EE8" w:rsidP="00A21EE8">
      <w:pPr>
        <w:pStyle w:val="aff5"/>
        <w:numPr>
          <w:ilvl w:val="1"/>
          <w:numId w:val="6"/>
        </w:numPr>
        <w:overflowPunct/>
        <w:autoSpaceDE/>
        <w:autoSpaceDN/>
        <w:adjustRightInd/>
        <w:spacing w:after="120"/>
        <w:ind w:firstLineChars="0"/>
        <w:textAlignment w:val="auto"/>
        <w:rPr>
          <w:ins w:id="2907" w:author="Hsuanli Lin (林烜立)" w:date="2022-02-24T17:54:00Z"/>
          <w:rFonts w:eastAsia="SimSun"/>
          <w:szCs w:val="24"/>
          <w:lang w:eastAsia="zh-CN"/>
        </w:rPr>
      </w:pPr>
      <w:ins w:id="2908" w:author="Hsuanli Lin (林烜立)" w:date="2022-02-24T17:54:00Z">
        <w:r>
          <w:rPr>
            <w:rFonts w:eastAsia="SimSun"/>
            <w:szCs w:val="24"/>
            <w:lang w:eastAsia="zh-CN"/>
          </w:rPr>
          <w:t>Option 1: the offset are configured separately for RLM and BFD. (Huawei, MTK, Nokia, Ericsson, vivo)</w:t>
        </w:r>
      </w:ins>
    </w:p>
    <w:p w14:paraId="4553297C" w14:textId="77777777" w:rsidR="00A21EE8" w:rsidRDefault="00A21EE8" w:rsidP="00A21EE8">
      <w:pPr>
        <w:pStyle w:val="aff5"/>
        <w:numPr>
          <w:ilvl w:val="1"/>
          <w:numId w:val="6"/>
        </w:numPr>
        <w:overflowPunct/>
        <w:autoSpaceDE/>
        <w:autoSpaceDN/>
        <w:adjustRightInd/>
        <w:spacing w:after="120"/>
        <w:ind w:firstLineChars="0"/>
        <w:textAlignment w:val="auto"/>
        <w:rPr>
          <w:ins w:id="2909" w:author="Hsuanli Lin (林烜立)" w:date="2022-02-24T17:54:00Z"/>
          <w:rFonts w:eastAsia="SimSun"/>
          <w:szCs w:val="24"/>
          <w:lang w:eastAsia="zh-CN"/>
        </w:rPr>
      </w:pPr>
      <w:ins w:id="2910" w:author="Hsuanli Lin (林烜立)" w:date="2022-02-24T17:54:00Z">
        <w:r>
          <w:rPr>
            <w:rFonts w:eastAsia="SimSun"/>
            <w:szCs w:val="24"/>
            <w:lang w:eastAsia="zh-CN"/>
          </w:rPr>
          <w:t xml:space="preserve">Option 2: the </w:t>
        </w:r>
        <w:r>
          <w:t>offset X is shared for both RLM and BFD</w:t>
        </w:r>
        <w:r>
          <w:rPr>
            <w:rFonts w:eastAsia="SimSun"/>
            <w:szCs w:val="24"/>
            <w:lang w:eastAsia="zh-CN"/>
          </w:rPr>
          <w:t xml:space="preserve"> (Qualcomm, Intel, vivo)</w:t>
        </w:r>
      </w:ins>
    </w:p>
    <w:p w14:paraId="226B5E4E" w14:textId="77777777" w:rsidR="00A21EE8" w:rsidRDefault="00A21EE8" w:rsidP="00A21EE8">
      <w:pPr>
        <w:rPr>
          <w:ins w:id="2911" w:author="Hsuanli Lin (林烜立)" w:date="2022-02-24T17:54:00Z"/>
          <w:lang w:eastAsia="zh-CN"/>
        </w:rPr>
      </w:pPr>
    </w:p>
    <w:p w14:paraId="0C0D8B2A" w14:textId="77777777" w:rsidR="00A21EE8" w:rsidRPr="00AD3753" w:rsidRDefault="00A21EE8" w:rsidP="00A21EE8">
      <w:pPr>
        <w:spacing w:after="120"/>
        <w:rPr>
          <w:ins w:id="2912" w:author="Hsuanli Lin (林烜立)" w:date="2022-02-24T17:54:00Z"/>
          <w:rFonts w:eastAsiaTheme="minorEastAsia"/>
          <w:i/>
          <w:color w:val="0070C0"/>
          <w:lang w:val="en-US" w:eastAsia="zh-CN"/>
        </w:rPr>
      </w:pPr>
      <w:ins w:id="2913" w:author="Hsuanli Lin (林烜立)" w:date="2022-02-24T17:54:00Z">
        <w:r w:rsidRPr="00AD3753">
          <w:rPr>
            <w:rFonts w:eastAsiaTheme="minorEastAsia"/>
            <w:i/>
            <w:color w:val="0070C0"/>
            <w:lang w:val="en-US" w:eastAsia="zh-CN"/>
          </w:rPr>
          <w:t xml:space="preserve">Moderator’s note: </w:t>
        </w:r>
      </w:ins>
    </w:p>
    <w:p w14:paraId="7EA07FE7" w14:textId="77777777" w:rsidR="00A21EE8" w:rsidRDefault="00A21EE8" w:rsidP="00A21EE8">
      <w:pPr>
        <w:pStyle w:val="aff5"/>
        <w:numPr>
          <w:ilvl w:val="0"/>
          <w:numId w:val="59"/>
        </w:numPr>
        <w:spacing w:after="120"/>
        <w:ind w:firstLineChars="0"/>
        <w:rPr>
          <w:ins w:id="2914" w:author="Hsuanli Lin (林烜立)" w:date="2022-02-24T17:54:00Z"/>
          <w:rFonts w:eastAsiaTheme="minorEastAsia"/>
          <w:i/>
          <w:color w:val="0070C0"/>
          <w:lang w:val="en-US" w:eastAsia="zh-CN"/>
        </w:rPr>
      </w:pPr>
      <w:ins w:id="2915" w:author="Hsuanli Lin (林烜立)" w:date="2022-02-24T17:54:00Z">
        <w:r>
          <w:rPr>
            <w:rFonts w:eastAsiaTheme="minorEastAsia"/>
            <w:i/>
            <w:color w:val="0070C0"/>
            <w:lang w:val="en-US" w:eastAsia="zh-CN"/>
          </w:rPr>
          <w:t>Option 2 is the majority view. Option 3 is suggested as a compromise between Option 1 and Option 2, and to address the</w:t>
        </w:r>
        <w:r w:rsidRPr="00234E55">
          <w:rPr>
            <w:rFonts w:eastAsiaTheme="minorEastAsia"/>
            <w:i/>
            <w:color w:val="0070C0"/>
            <w:lang w:val="en-US" w:eastAsia="zh-CN"/>
          </w:rPr>
          <w:t xml:space="preserve"> </w:t>
        </w:r>
        <w:r>
          <w:rPr>
            <w:rFonts w:eastAsiaTheme="minorEastAsia"/>
            <w:i/>
            <w:color w:val="0070C0"/>
            <w:lang w:val="en-US" w:eastAsia="zh-CN"/>
          </w:rPr>
          <w:t>concern on the threshold for FR1 and FR2 could be very different. Question 2 is related to issue 2-3-3/4/5, i.e. if different configurable offset for RLM/BFD are agreed, then Option 1 (separate configured) is needed.</w:t>
        </w:r>
      </w:ins>
    </w:p>
    <w:p w14:paraId="6E57C337" w14:textId="77777777" w:rsidR="00A21EE8" w:rsidRDefault="00A21EE8" w:rsidP="00A21EE8">
      <w:pPr>
        <w:pStyle w:val="aff5"/>
        <w:spacing w:after="120"/>
        <w:ind w:left="720" w:firstLineChars="0" w:firstLine="0"/>
        <w:rPr>
          <w:ins w:id="2916" w:author="Hsuanli Lin (林烜立)" w:date="2022-02-24T17:54:00Z"/>
          <w:rFonts w:eastAsiaTheme="minorEastAsia"/>
          <w:i/>
          <w:color w:val="0070C0"/>
          <w:lang w:val="en-US" w:eastAsia="zh-CN"/>
        </w:rPr>
      </w:pPr>
    </w:p>
    <w:p w14:paraId="37E91063" w14:textId="77777777" w:rsidR="00A21EE8" w:rsidRPr="00234E55" w:rsidRDefault="00A21EE8" w:rsidP="00A21EE8">
      <w:pPr>
        <w:spacing w:after="120"/>
        <w:rPr>
          <w:ins w:id="2917" w:author="Hsuanli Lin (林烜立)" w:date="2022-02-24T17:54:00Z"/>
          <w:rFonts w:eastAsiaTheme="minorEastAsia"/>
          <w:i/>
          <w:color w:val="0070C0"/>
          <w:lang w:val="en-US" w:eastAsia="zh-CN"/>
        </w:rPr>
      </w:pPr>
      <w:ins w:id="2918" w:author="Hsuanli Lin (林烜立)" w:date="2022-02-24T17:54:00Z">
        <w:r w:rsidRPr="00AD3753">
          <w:rPr>
            <w:rFonts w:eastAsiaTheme="minorEastAsia"/>
            <w:i/>
            <w:color w:val="0070C0"/>
            <w:lang w:val="en-US" w:eastAsia="zh-CN"/>
          </w:rPr>
          <w:t>Recommendations</w:t>
        </w:r>
        <w:r w:rsidRPr="00AD3753">
          <w:rPr>
            <w:rFonts w:eastAsiaTheme="minorEastAsia" w:hint="eastAsia"/>
            <w:i/>
            <w:color w:val="0070C0"/>
            <w:lang w:val="en-US" w:eastAsia="zh-CN"/>
          </w:rPr>
          <w:t xml:space="preserve"> for 2</w:t>
        </w:r>
        <w:r w:rsidRPr="00AD3753">
          <w:rPr>
            <w:rFonts w:eastAsiaTheme="minorEastAsia" w:hint="eastAsia"/>
            <w:i/>
            <w:color w:val="0070C0"/>
            <w:vertAlign w:val="superscript"/>
            <w:lang w:val="en-US" w:eastAsia="zh-CN"/>
          </w:rPr>
          <w:t>nd</w:t>
        </w:r>
        <w:r w:rsidRPr="00AD3753">
          <w:rPr>
            <w:rFonts w:eastAsiaTheme="minorEastAsia" w:hint="eastAsia"/>
            <w:i/>
            <w:color w:val="0070C0"/>
            <w:lang w:val="en-US" w:eastAsia="zh-CN"/>
          </w:rPr>
          <w:t xml:space="preserve"> round:</w:t>
        </w:r>
      </w:ins>
    </w:p>
    <w:p w14:paraId="0326861A" w14:textId="77777777" w:rsidR="00A21EE8" w:rsidRPr="00AD3753" w:rsidRDefault="00A21EE8" w:rsidP="00A21EE8">
      <w:pPr>
        <w:rPr>
          <w:ins w:id="2919" w:author="Hsuanli Lin (林烜立)" w:date="2022-02-24T17:54:00Z"/>
          <w:lang w:val="en-US" w:eastAsia="zh-CN"/>
        </w:rPr>
      </w:pPr>
      <w:ins w:id="2920" w:author="Hsuanli Lin (林烜立)" w:date="2022-02-24T17:54:00Z">
        <w:r>
          <w:rPr>
            <w:lang w:val="en-US" w:eastAsia="zh-CN"/>
          </w:rPr>
          <w:t xml:space="preserve">Suggested WF: </w:t>
        </w:r>
      </w:ins>
    </w:p>
    <w:p w14:paraId="77F348A4" w14:textId="77777777" w:rsidR="00A21EE8" w:rsidRPr="00234E55" w:rsidRDefault="00A21EE8" w:rsidP="00A21EE8">
      <w:pPr>
        <w:pStyle w:val="aff5"/>
        <w:numPr>
          <w:ilvl w:val="0"/>
          <w:numId w:val="60"/>
        </w:numPr>
        <w:ind w:firstLineChars="0"/>
        <w:rPr>
          <w:ins w:id="2921" w:author="Hsuanli Lin (林烜立)" w:date="2022-02-24T17:54:00Z"/>
          <w:rFonts w:eastAsiaTheme="minorEastAsia"/>
          <w:i/>
          <w:color w:val="0070C0"/>
          <w:lang w:val="en-US" w:eastAsia="zh-CN"/>
        </w:rPr>
      </w:pPr>
      <w:ins w:id="2922" w:author="Hsuanli Lin (林烜立)" w:date="2022-02-24T17:54:00Z">
        <w:r w:rsidRPr="00234E55">
          <w:rPr>
            <w:rFonts w:eastAsia="新細明體"/>
            <w:lang w:val="en-US" w:eastAsia="zh-TW"/>
          </w:rPr>
          <w:t>T</w:t>
        </w:r>
        <w:r w:rsidRPr="00234E55">
          <w:rPr>
            <w:rFonts w:eastAsia="新細明體"/>
            <w:lang w:eastAsia="zh-TW"/>
          </w:rPr>
          <w:t xml:space="preserve">he offset X dB </w:t>
        </w:r>
        <w:r>
          <w:rPr>
            <w:rFonts w:eastAsia="新細明體"/>
            <w:lang w:eastAsia="zh-TW"/>
          </w:rPr>
          <w:t>can be configured</w:t>
        </w:r>
        <w:r w:rsidRPr="00957CB3">
          <w:rPr>
            <w:rFonts w:eastAsia="新細明體"/>
            <w:lang w:eastAsia="zh-TW"/>
          </w:rPr>
          <w:t xml:space="preserve"> separately for RLM and BFD</w:t>
        </w:r>
        <w:r>
          <w:rPr>
            <w:rFonts w:eastAsia="新細明體"/>
            <w:lang w:eastAsia="zh-TW"/>
          </w:rPr>
          <w:t xml:space="preserve">, if </w:t>
        </w:r>
        <w:r w:rsidRPr="001C3AB9">
          <w:rPr>
            <w:rFonts w:eastAsia="新細明體"/>
            <w:lang w:eastAsia="zh-TW"/>
          </w:rPr>
          <w:t>different configurable offset for RLM/BFD are agreed</w:t>
        </w:r>
        <w:r>
          <w:rPr>
            <w:rFonts w:eastAsia="新細明體"/>
            <w:lang w:eastAsia="zh-TW"/>
          </w:rPr>
          <w:t xml:space="preserve">. </w:t>
        </w:r>
      </w:ins>
    </w:p>
    <w:p w14:paraId="4B36BA6F" w14:textId="77777777" w:rsidR="00A21EE8" w:rsidRPr="00AD3753" w:rsidRDefault="00A21EE8" w:rsidP="00A21EE8">
      <w:pPr>
        <w:pStyle w:val="aff5"/>
        <w:numPr>
          <w:ilvl w:val="0"/>
          <w:numId w:val="60"/>
        </w:numPr>
        <w:ind w:firstLineChars="0"/>
        <w:rPr>
          <w:ins w:id="2923" w:author="Hsuanli Lin (林烜立)" w:date="2022-02-24T17:54:00Z"/>
          <w:rFonts w:eastAsiaTheme="minorEastAsia"/>
          <w:i/>
          <w:color w:val="0070C0"/>
          <w:lang w:val="en-US" w:eastAsia="zh-CN"/>
        </w:rPr>
      </w:pPr>
      <w:ins w:id="2924" w:author="Hsuanli Lin (林烜立)" w:date="2022-02-24T17:54:00Z">
        <w:r w:rsidRPr="005A2C14">
          <w:t xml:space="preserve">The offset X </w:t>
        </w:r>
        <w:r w:rsidRPr="00AD3753">
          <w:rPr>
            <w:rFonts w:hint="eastAsia"/>
          </w:rPr>
          <w:t xml:space="preserve">dB </w:t>
        </w:r>
        <w:r w:rsidRPr="005A2C14">
          <w:t xml:space="preserve">for the cell quality criteria is per UE </w:t>
        </w:r>
        <w:r w:rsidRPr="00AD3753">
          <w:rPr>
            <w:highlight w:val="yellow"/>
          </w:rPr>
          <w:t>with FR differentiation</w:t>
        </w:r>
        <w:r>
          <w:rPr>
            <w:rFonts w:ascii="新細明體" w:eastAsia="新細明體" w:hAnsi="新細明體" w:hint="eastAsia"/>
            <w:highlight w:val="yellow"/>
            <w:lang w:eastAsia="zh-TW"/>
          </w:rPr>
          <w:t>.</w:t>
        </w:r>
      </w:ins>
    </w:p>
    <w:p w14:paraId="0D9B12AA" w14:textId="77777777" w:rsidR="00A21EE8" w:rsidRPr="00234E55" w:rsidRDefault="00A21EE8" w:rsidP="00A21EE8">
      <w:pPr>
        <w:rPr>
          <w:ins w:id="2925" w:author="Hsuanli Lin (林烜立)" w:date="2022-02-24T17:54:00Z"/>
          <w:rFonts w:eastAsiaTheme="minorEastAsia"/>
          <w:i/>
          <w:color w:val="0070C0"/>
          <w:lang w:val="en-US" w:eastAsia="zh-CN"/>
        </w:rPr>
      </w:pPr>
    </w:p>
    <w:p w14:paraId="1127AB2C" w14:textId="77777777" w:rsidR="00A21EE8" w:rsidRDefault="00A21EE8" w:rsidP="00A21EE8">
      <w:pPr>
        <w:pStyle w:val="4"/>
        <w:numPr>
          <w:ilvl w:val="0"/>
          <w:numId w:val="0"/>
        </w:numPr>
        <w:ind w:left="864" w:hanging="864"/>
        <w:rPr>
          <w:ins w:id="2926" w:author="Hsuanli Lin (林烜立)" w:date="2022-02-24T17:54:00Z"/>
          <w:rFonts w:ascii="Times New Roman" w:hAnsi="Times New Roman"/>
          <w:b/>
          <w:sz w:val="20"/>
          <w:szCs w:val="20"/>
          <w:u w:val="single"/>
          <w:shd w:val="pct10" w:color="auto" w:fill="FFFFFF"/>
          <w:lang w:val="en-US"/>
        </w:rPr>
      </w:pPr>
      <w:ins w:id="2927" w:author="Hsuanli Lin (林烜立)" w:date="2022-02-24T17:54:00Z">
        <w:r>
          <w:rPr>
            <w:rFonts w:ascii="Times New Roman" w:hAnsi="Times New Roman"/>
            <w:b/>
            <w:sz w:val="20"/>
            <w:szCs w:val="20"/>
            <w:u w:val="single"/>
            <w:lang w:val="en-US"/>
          </w:rPr>
          <w:t>Issue 2-4-1: Exiting relaxation criteria upon link quality</w:t>
        </w:r>
      </w:ins>
    </w:p>
    <w:p w14:paraId="39DE7F4A" w14:textId="77777777" w:rsidR="00A21EE8" w:rsidRPr="00AD3753" w:rsidRDefault="00A21EE8" w:rsidP="00A21EE8">
      <w:pPr>
        <w:rPr>
          <w:ins w:id="2928" w:author="Hsuanli Lin (林烜立)" w:date="2022-02-24T17:54:00Z"/>
          <w:i/>
          <w:color w:val="0070C0"/>
          <w:lang w:val="en-US" w:eastAsia="zh-CN"/>
        </w:rPr>
      </w:pPr>
      <w:ins w:id="2929" w:author="Hsuanli Lin (林烜立)" w:date="2022-02-24T17:54:00Z">
        <w:r w:rsidRPr="00DE2472">
          <w:rPr>
            <w:i/>
            <w:color w:val="0070C0"/>
            <w:lang w:val="en-US" w:eastAsia="zh-CN"/>
          </w:rPr>
          <w:t>Summary of the status:</w:t>
        </w:r>
      </w:ins>
    </w:p>
    <w:p w14:paraId="27C61E97" w14:textId="77777777" w:rsidR="00A21EE8" w:rsidRPr="00234E55" w:rsidRDefault="00A21EE8" w:rsidP="00A21EE8">
      <w:pPr>
        <w:pStyle w:val="aff5"/>
        <w:numPr>
          <w:ilvl w:val="0"/>
          <w:numId w:val="33"/>
        </w:numPr>
        <w:ind w:firstLineChars="0"/>
        <w:rPr>
          <w:ins w:id="2930" w:author="Hsuanli Lin (林烜立)" w:date="2022-02-24T17:54:00Z"/>
          <w:lang w:val="en-US" w:eastAsia="zh-CN"/>
        </w:rPr>
      </w:pPr>
      <w:ins w:id="2931" w:author="Hsuanli Lin (林烜立)" w:date="2022-02-24T17:54:00Z">
        <w:r w:rsidRPr="009664FE">
          <w:rPr>
            <w:lang w:val="en-US" w:eastAsia="zh-CN"/>
          </w:rPr>
          <w:t>Suggested WF</w:t>
        </w:r>
        <w:r>
          <w:rPr>
            <w:lang w:val="en-US" w:eastAsia="zh-CN"/>
          </w:rPr>
          <w:t xml:space="preserve"> in 1</w:t>
        </w:r>
        <w:r w:rsidRPr="00234E55">
          <w:rPr>
            <w:vertAlign w:val="superscript"/>
            <w:lang w:val="en-US" w:eastAsia="zh-CN"/>
          </w:rPr>
          <w:t>st</w:t>
        </w:r>
        <w:r>
          <w:rPr>
            <w:lang w:val="en-US" w:eastAsia="zh-CN"/>
          </w:rPr>
          <w:t xml:space="preserve"> round</w:t>
        </w:r>
        <w:r w:rsidRPr="009664FE">
          <w:rPr>
            <w:lang w:val="en-US" w:eastAsia="zh-CN"/>
          </w:rPr>
          <w:t xml:space="preserve">: </w:t>
        </w:r>
        <w:r>
          <w:rPr>
            <w:lang w:val="en-US" w:eastAsia="zh-CN"/>
          </w:rPr>
          <w:t>(MTK, QC, Apple, vivo, Xiaomi, Huawei, Intel, Oppo, Nokia)</w:t>
        </w:r>
      </w:ins>
    </w:p>
    <w:p w14:paraId="76903F20" w14:textId="77777777" w:rsidR="00A21EE8" w:rsidRDefault="00A21EE8" w:rsidP="00A21EE8">
      <w:pPr>
        <w:pStyle w:val="aff5"/>
        <w:numPr>
          <w:ilvl w:val="1"/>
          <w:numId w:val="33"/>
        </w:numPr>
        <w:spacing w:before="100" w:after="0" w:line="256" w:lineRule="auto"/>
        <w:ind w:firstLineChars="0"/>
        <w:textAlignment w:val="center"/>
        <w:rPr>
          <w:ins w:id="2932" w:author="Hsuanli Lin (林烜立)" w:date="2022-02-24T17:54:00Z"/>
          <w:lang w:eastAsia="zh-CN"/>
        </w:rPr>
      </w:pPr>
      <w:ins w:id="2933" w:author="Hsuanli Lin (林烜立)" w:date="2022-02-24T17:54:00Z">
        <w:r>
          <w:rPr>
            <w:lang w:eastAsia="zh-CN"/>
          </w:rPr>
          <w:t xml:space="preserve">UE is not allowed to apply the relaxed RLM requirement when UE sends OOS. </w:t>
        </w:r>
      </w:ins>
    </w:p>
    <w:p w14:paraId="16D29847" w14:textId="77777777" w:rsidR="00A21EE8" w:rsidRDefault="00A21EE8" w:rsidP="00A21EE8">
      <w:pPr>
        <w:pStyle w:val="aff5"/>
        <w:numPr>
          <w:ilvl w:val="1"/>
          <w:numId w:val="33"/>
        </w:numPr>
        <w:spacing w:before="100" w:after="0" w:line="256" w:lineRule="auto"/>
        <w:ind w:firstLineChars="0"/>
        <w:textAlignment w:val="center"/>
        <w:rPr>
          <w:ins w:id="2934" w:author="Hsuanli Lin (林烜立)" w:date="2022-02-24T17:54:00Z"/>
          <w:lang w:eastAsia="zh-CN"/>
        </w:rPr>
      </w:pPr>
      <w:ins w:id="2935" w:author="Hsuanli Lin (林烜立)" w:date="2022-02-24T17:54:00Z">
        <w:r>
          <w:rPr>
            <w:lang w:eastAsia="zh-CN"/>
          </w:rPr>
          <w:t xml:space="preserve">UE is not allowed to apply the relaxed BFD requirement when UE sends beam failure indication. </w:t>
        </w:r>
      </w:ins>
    </w:p>
    <w:p w14:paraId="282893C4" w14:textId="77777777" w:rsidR="00A21EE8" w:rsidRDefault="00A21EE8" w:rsidP="00A21EE8">
      <w:pPr>
        <w:pStyle w:val="aff5"/>
        <w:numPr>
          <w:ilvl w:val="0"/>
          <w:numId w:val="33"/>
        </w:numPr>
        <w:spacing w:before="100" w:after="0" w:line="256" w:lineRule="auto"/>
        <w:ind w:firstLineChars="0"/>
        <w:textAlignment w:val="center"/>
        <w:rPr>
          <w:ins w:id="2936" w:author="Hsuanli Lin (林烜立)" w:date="2022-02-24T17:54:00Z"/>
          <w:lang w:eastAsia="zh-CN"/>
        </w:rPr>
      </w:pPr>
      <w:ins w:id="2937" w:author="Hsuanli Lin (林烜立)" w:date="2022-02-24T17:54:00Z">
        <w:r>
          <w:rPr>
            <w:lang w:eastAsia="zh-CN"/>
          </w:rPr>
          <w:t>Need more clarification: vivo, CMCC</w:t>
        </w:r>
      </w:ins>
    </w:p>
    <w:p w14:paraId="37B993FB" w14:textId="77777777" w:rsidR="00A21EE8" w:rsidRDefault="00A21EE8" w:rsidP="00A21EE8">
      <w:pPr>
        <w:pStyle w:val="aff5"/>
        <w:numPr>
          <w:ilvl w:val="0"/>
          <w:numId w:val="33"/>
        </w:numPr>
        <w:spacing w:before="100" w:after="0" w:line="256" w:lineRule="auto"/>
        <w:ind w:firstLineChars="0"/>
        <w:textAlignment w:val="center"/>
        <w:rPr>
          <w:ins w:id="2938" w:author="Hsuanli Lin (林烜立)" w:date="2022-02-24T17:54:00Z"/>
          <w:lang w:eastAsia="zh-CN"/>
        </w:rPr>
      </w:pPr>
      <w:ins w:id="2939" w:author="Hsuanli Lin (林烜立)" w:date="2022-02-24T17:54:00Z">
        <w:r>
          <w:rPr>
            <w:lang w:eastAsia="zh-CN"/>
          </w:rPr>
          <w:t>No need discussion: Ericsson</w:t>
        </w:r>
      </w:ins>
    </w:p>
    <w:p w14:paraId="656ECC7D" w14:textId="77777777" w:rsidR="00A21EE8" w:rsidRDefault="00A21EE8" w:rsidP="00A21EE8">
      <w:pPr>
        <w:rPr>
          <w:ins w:id="2940" w:author="Hsuanli Lin (林烜立)" w:date="2022-02-24T17:54:00Z"/>
          <w:lang w:eastAsia="zh-CN"/>
        </w:rPr>
      </w:pPr>
    </w:p>
    <w:p w14:paraId="66A7BC1D" w14:textId="77777777" w:rsidR="00A21EE8" w:rsidRPr="00AD3753" w:rsidRDefault="00A21EE8" w:rsidP="00A21EE8">
      <w:pPr>
        <w:spacing w:after="120"/>
        <w:rPr>
          <w:ins w:id="2941" w:author="Hsuanli Lin (林烜立)" w:date="2022-02-24T17:54:00Z"/>
          <w:rFonts w:eastAsiaTheme="minorEastAsia"/>
          <w:i/>
          <w:color w:val="0070C0"/>
          <w:lang w:val="en-US" w:eastAsia="zh-CN"/>
        </w:rPr>
      </w:pPr>
      <w:ins w:id="2942" w:author="Hsuanli Lin (林烜立)" w:date="2022-02-24T17:54:00Z">
        <w:r w:rsidRPr="00AD3753">
          <w:rPr>
            <w:rFonts w:eastAsiaTheme="minorEastAsia"/>
            <w:i/>
            <w:color w:val="0070C0"/>
            <w:lang w:val="en-US" w:eastAsia="zh-CN"/>
          </w:rPr>
          <w:t xml:space="preserve">Moderator’s note: </w:t>
        </w:r>
      </w:ins>
    </w:p>
    <w:p w14:paraId="4BE8832B" w14:textId="77777777" w:rsidR="00A21EE8" w:rsidRDefault="00A21EE8" w:rsidP="00A21EE8">
      <w:pPr>
        <w:pStyle w:val="aff5"/>
        <w:numPr>
          <w:ilvl w:val="0"/>
          <w:numId w:val="59"/>
        </w:numPr>
        <w:spacing w:after="120"/>
        <w:ind w:firstLineChars="0"/>
        <w:rPr>
          <w:ins w:id="2943" w:author="Hsuanli Lin (林烜立)" w:date="2022-02-24T17:54:00Z"/>
          <w:rFonts w:eastAsiaTheme="minorEastAsia"/>
          <w:i/>
          <w:color w:val="0070C0"/>
          <w:lang w:val="en-US" w:eastAsia="zh-CN"/>
        </w:rPr>
      </w:pPr>
      <w:ins w:id="2944" w:author="Hsuanli Lin (林烜立)" w:date="2022-02-24T17:54:00Z">
        <w:r>
          <w:rPr>
            <w:rFonts w:eastAsiaTheme="minorEastAsia"/>
            <w:i/>
            <w:color w:val="0070C0"/>
            <w:lang w:val="en-US" w:eastAsia="zh-CN"/>
          </w:rPr>
          <w:t>@vivo, the suggested WF should already cover the 1</w:t>
        </w:r>
        <w:r w:rsidRPr="00234E55">
          <w:rPr>
            <w:rFonts w:eastAsiaTheme="minorEastAsia"/>
            <w:i/>
            <w:color w:val="0070C0"/>
            <w:vertAlign w:val="superscript"/>
            <w:lang w:val="en-US" w:eastAsia="zh-CN"/>
          </w:rPr>
          <w:t>st</w:t>
        </w:r>
        <w:r>
          <w:rPr>
            <w:rFonts w:eastAsiaTheme="minorEastAsia"/>
            <w:i/>
            <w:color w:val="0070C0"/>
            <w:lang w:val="en-US" w:eastAsia="zh-CN"/>
          </w:rPr>
          <w:t xml:space="preserve"> OOS, where UE does send OOS.</w:t>
        </w:r>
      </w:ins>
    </w:p>
    <w:p w14:paraId="31FCF245" w14:textId="77777777" w:rsidR="00A21EE8" w:rsidRDefault="00A21EE8" w:rsidP="00A21EE8">
      <w:pPr>
        <w:pStyle w:val="aff5"/>
        <w:numPr>
          <w:ilvl w:val="0"/>
          <w:numId w:val="59"/>
        </w:numPr>
        <w:spacing w:after="120"/>
        <w:ind w:firstLineChars="0"/>
        <w:rPr>
          <w:ins w:id="2945" w:author="Hsuanli Lin (林烜立)" w:date="2022-02-24T17:54:00Z"/>
          <w:rFonts w:eastAsiaTheme="minorEastAsia"/>
          <w:i/>
          <w:color w:val="0070C0"/>
          <w:lang w:val="en-US" w:eastAsia="zh-CN"/>
        </w:rPr>
      </w:pPr>
      <w:ins w:id="2946" w:author="Hsuanli Lin (林烜立)" w:date="2022-02-24T17:54:00Z">
        <w:r>
          <w:rPr>
            <w:rFonts w:eastAsiaTheme="minorEastAsia"/>
            <w:i/>
            <w:color w:val="0070C0"/>
            <w:lang w:val="en-US" w:eastAsia="zh-CN"/>
          </w:rPr>
          <w:t xml:space="preserve">@CMCC, as Huawei clarified, if </w:t>
        </w:r>
        <w:r w:rsidRPr="001D5E65">
          <w:rPr>
            <w:rFonts w:eastAsiaTheme="minorEastAsia"/>
            <w:i/>
            <w:color w:val="0070C0"/>
            <w:lang w:val="en-US" w:eastAsia="zh-CN"/>
          </w:rPr>
          <w:t>the serving cell quality is worse than Qin but still better than Qout/Qout_LR, the good cell quality is not satisfied. Then UE is not allowed to apply relaxed RLM/BFD requirements</w:t>
        </w:r>
        <w:r>
          <w:rPr>
            <w:rFonts w:eastAsiaTheme="minorEastAsia"/>
            <w:i/>
            <w:color w:val="0070C0"/>
            <w:lang w:val="en-US" w:eastAsia="zh-CN"/>
          </w:rPr>
          <w:t xml:space="preserve">. </w:t>
        </w:r>
      </w:ins>
    </w:p>
    <w:p w14:paraId="4FE71F40" w14:textId="77777777" w:rsidR="00A21EE8" w:rsidRPr="00234E55" w:rsidRDefault="00A21EE8" w:rsidP="00A21EE8">
      <w:pPr>
        <w:pStyle w:val="aff5"/>
        <w:numPr>
          <w:ilvl w:val="0"/>
          <w:numId w:val="59"/>
        </w:numPr>
        <w:spacing w:after="120"/>
        <w:ind w:firstLineChars="0"/>
        <w:rPr>
          <w:ins w:id="2947" w:author="Hsuanli Lin (林烜立)" w:date="2022-02-24T17:54:00Z"/>
          <w:rFonts w:eastAsiaTheme="minorEastAsia"/>
          <w:i/>
          <w:color w:val="0070C0"/>
          <w:lang w:val="en-US" w:eastAsia="zh-CN"/>
        </w:rPr>
      </w:pPr>
      <w:ins w:id="2948" w:author="Hsuanli Lin (林烜立)" w:date="2022-02-24T17:54:00Z">
        <w:r>
          <w:rPr>
            <w:rFonts w:eastAsiaTheme="minorEastAsia"/>
            <w:i/>
            <w:color w:val="0070C0"/>
            <w:lang w:val="en-US" w:eastAsia="zh-CN"/>
          </w:rPr>
          <w:t>@Ericsson, the intention is to settle the agreeable wording to be captured in the corresponding CR.</w:t>
        </w:r>
      </w:ins>
    </w:p>
    <w:p w14:paraId="70A6C073" w14:textId="77777777" w:rsidR="00A21EE8" w:rsidRPr="00234E55" w:rsidRDefault="00A21EE8" w:rsidP="00A21EE8">
      <w:pPr>
        <w:rPr>
          <w:ins w:id="2949" w:author="Hsuanli Lin (林烜立)" w:date="2022-02-24T17:54:00Z"/>
          <w:lang w:eastAsia="zh-CN"/>
        </w:rPr>
      </w:pPr>
      <w:ins w:id="2950" w:author="Hsuanli Lin (林烜立)" w:date="2022-02-24T17:54:00Z">
        <w:r w:rsidRPr="00234E55">
          <w:rPr>
            <w:rFonts w:eastAsiaTheme="minorEastAsia"/>
            <w:i/>
            <w:color w:val="0070C0"/>
            <w:lang w:val="en-US" w:eastAsia="zh-CN"/>
          </w:rPr>
          <w:t>Recommendations for 2</w:t>
        </w:r>
        <w:r w:rsidRPr="00234E55">
          <w:rPr>
            <w:rFonts w:eastAsiaTheme="minorEastAsia"/>
            <w:i/>
            <w:color w:val="0070C0"/>
            <w:vertAlign w:val="superscript"/>
            <w:lang w:val="en-US" w:eastAsia="zh-CN"/>
          </w:rPr>
          <w:t>nd</w:t>
        </w:r>
        <w:r w:rsidRPr="00234E55">
          <w:rPr>
            <w:rFonts w:eastAsiaTheme="minorEastAsia"/>
            <w:i/>
            <w:color w:val="0070C0"/>
            <w:lang w:val="en-US" w:eastAsia="zh-CN"/>
          </w:rPr>
          <w:t xml:space="preserve"> round: </w:t>
        </w:r>
        <w:r w:rsidRPr="00234E55">
          <w:rPr>
            <w:lang w:eastAsia="zh-CN"/>
          </w:rPr>
          <w:t>Most companies are on the same page, suggest to directly work on the corresponding requirement applicability CR.</w:t>
        </w:r>
      </w:ins>
    </w:p>
    <w:p w14:paraId="4831F2B0" w14:textId="77777777" w:rsidR="00A21EE8" w:rsidRPr="00234E55" w:rsidRDefault="00A21EE8" w:rsidP="00A21EE8">
      <w:pPr>
        <w:rPr>
          <w:ins w:id="2951" w:author="Hsuanli Lin (林烜立)" w:date="2022-02-24T17:54:00Z"/>
          <w:rFonts w:eastAsiaTheme="minorEastAsia"/>
          <w:i/>
          <w:color w:val="0070C0"/>
          <w:lang w:val="en-US" w:eastAsia="zh-CN"/>
        </w:rPr>
      </w:pPr>
    </w:p>
    <w:p w14:paraId="3F382DF8" w14:textId="77777777" w:rsidR="00A21EE8" w:rsidRDefault="00A21EE8" w:rsidP="00A21EE8">
      <w:pPr>
        <w:pStyle w:val="4"/>
        <w:numPr>
          <w:ilvl w:val="0"/>
          <w:numId w:val="0"/>
        </w:numPr>
        <w:ind w:left="864" w:hanging="864"/>
        <w:rPr>
          <w:ins w:id="2952" w:author="Hsuanli Lin (林烜立)" w:date="2022-02-24T17:54:00Z"/>
          <w:b/>
          <w:u w:val="single"/>
          <w:lang w:val="en-US"/>
        </w:rPr>
      </w:pPr>
      <w:ins w:id="2953" w:author="Hsuanli Lin (林烜立)" w:date="2022-02-24T17:54:00Z">
        <w:r>
          <w:rPr>
            <w:rFonts w:ascii="Times New Roman" w:hAnsi="Times New Roman"/>
            <w:b/>
            <w:sz w:val="20"/>
            <w:szCs w:val="20"/>
            <w:u w:val="single"/>
            <w:lang w:val="en-US"/>
          </w:rPr>
          <w:t>Issue 2-5-1: Relaxation factors</w:t>
        </w:r>
      </w:ins>
    </w:p>
    <w:p w14:paraId="69484960" w14:textId="77777777" w:rsidR="00A21EE8" w:rsidRPr="00234E55" w:rsidRDefault="00A21EE8" w:rsidP="00A21EE8">
      <w:pPr>
        <w:rPr>
          <w:ins w:id="2954" w:author="Hsuanli Lin (林烜立)" w:date="2022-02-24T17:54:00Z"/>
          <w:i/>
          <w:color w:val="0070C0"/>
          <w:lang w:val="en-US" w:eastAsia="zh-CN"/>
        </w:rPr>
      </w:pPr>
      <w:ins w:id="2955" w:author="Hsuanli Lin (林烜立)" w:date="2022-02-24T17:54:00Z">
        <w:r w:rsidRPr="00DE2472">
          <w:rPr>
            <w:i/>
            <w:color w:val="0070C0"/>
            <w:lang w:val="en-US" w:eastAsia="zh-CN"/>
          </w:rPr>
          <w:t>Summary of the status:</w:t>
        </w:r>
      </w:ins>
    </w:p>
    <w:p w14:paraId="1533D041" w14:textId="77777777" w:rsidR="00A21EE8" w:rsidRDefault="00A21EE8" w:rsidP="00A21EE8">
      <w:pPr>
        <w:pStyle w:val="aff5"/>
        <w:widowControl w:val="0"/>
        <w:numPr>
          <w:ilvl w:val="0"/>
          <w:numId w:val="39"/>
        </w:numPr>
        <w:overflowPunct/>
        <w:autoSpaceDE/>
        <w:autoSpaceDN/>
        <w:adjustRightInd/>
        <w:spacing w:before="100" w:beforeAutospacing="1" w:after="0" w:line="360" w:lineRule="auto"/>
        <w:ind w:firstLineChars="0" w:hanging="357"/>
        <w:contextualSpacing/>
        <w:textAlignment w:val="auto"/>
        <w:rPr>
          <w:ins w:id="2956" w:author="Hsuanli Lin (林烜立)" w:date="2022-02-24T17:54:00Z"/>
          <w:rFonts w:eastAsiaTheme="minorEastAsia"/>
        </w:rPr>
      </w:pPr>
      <w:ins w:id="2957" w:author="Hsuanli Lin (林烜立)" w:date="2022-02-24T17:54:00Z">
        <w:r>
          <w:rPr>
            <w:lang w:val="en-US" w:eastAsia="zh-CN"/>
          </w:rPr>
          <w:t xml:space="preserve">Item 1: </w:t>
        </w:r>
        <w:r>
          <w:rPr>
            <w:rFonts w:eastAsiaTheme="minorEastAsia"/>
          </w:rPr>
          <w:t xml:space="preserve">The </w:t>
        </w:r>
        <w:r>
          <w:t>relaxation factor</w:t>
        </w:r>
        <w:r>
          <w:rPr>
            <w:rFonts w:eastAsiaTheme="minorEastAsia"/>
          </w:rPr>
          <w:t xml:space="preserve"> for FR1: </w:t>
        </w:r>
      </w:ins>
    </w:p>
    <w:p w14:paraId="7FC9020F" w14:textId="77777777" w:rsidR="00A21EE8" w:rsidRPr="00234E55" w:rsidRDefault="00A21EE8" w:rsidP="00A21EE8">
      <w:pPr>
        <w:pStyle w:val="aff5"/>
        <w:widowControl w:val="0"/>
        <w:tabs>
          <w:tab w:val="left" w:pos="2160"/>
        </w:tabs>
        <w:overflowPunct/>
        <w:autoSpaceDE/>
        <w:autoSpaceDN/>
        <w:adjustRightInd/>
        <w:spacing w:before="100" w:beforeAutospacing="1" w:after="0" w:line="240" w:lineRule="auto"/>
        <w:ind w:left="1364" w:firstLineChars="0" w:firstLine="0"/>
        <w:contextualSpacing/>
        <w:textAlignment w:val="auto"/>
        <w:rPr>
          <w:ins w:id="2958" w:author="Hsuanli Lin (林烜立)" w:date="2022-02-24T17:54:00Z"/>
          <w:rFonts w:eastAsiaTheme="minorEastAsia"/>
        </w:rPr>
      </w:pPr>
    </w:p>
    <w:p w14:paraId="5D60FF58" w14:textId="77777777" w:rsidR="00A21EE8" w:rsidRPr="00234E55" w:rsidRDefault="00A21EE8" w:rsidP="00A21EE8">
      <w:pPr>
        <w:pStyle w:val="aff5"/>
        <w:widowControl w:val="0"/>
        <w:tabs>
          <w:tab w:val="left" w:pos="2160"/>
        </w:tabs>
        <w:overflowPunct/>
        <w:autoSpaceDE/>
        <w:autoSpaceDN/>
        <w:adjustRightInd/>
        <w:spacing w:before="100" w:beforeAutospacing="1" w:after="0" w:line="240" w:lineRule="auto"/>
        <w:ind w:left="1364" w:firstLineChars="0" w:firstLine="0"/>
        <w:contextualSpacing/>
        <w:textAlignment w:val="auto"/>
        <w:rPr>
          <w:ins w:id="2959" w:author="Hsuanli Lin (林烜立)" w:date="2022-02-24T17:54:00Z"/>
          <w:rFonts w:eastAsiaTheme="minorEastAsia"/>
        </w:rPr>
      </w:pPr>
    </w:p>
    <w:p w14:paraId="6D30C395" w14:textId="77777777" w:rsidR="00A21EE8" w:rsidRDefault="00A21EE8" w:rsidP="00A21EE8">
      <w:pPr>
        <w:pStyle w:val="aff5"/>
        <w:numPr>
          <w:ilvl w:val="0"/>
          <w:numId w:val="39"/>
        </w:numPr>
        <w:adjustRightInd/>
        <w:spacing w:line="360" w:lineRule="auto"/>
        <w:ind w:left="644" w:firstLineChars="0" w:hanging="357"/>
        <w:contextualSpacing/>
        <w:rPr>
          <w:ins w:id="2960" w:author="Hsuanli Lin (林烜立)" w:date="2022-02-24T17:54:00Z"/>
          <w:lang w:eastAsia="zh-CN"/>
        </w:rPr>
      </w:pPr>
      <w:ins w:id="2961" w:author="Hsuanli Lin (林烜立)" w:date="2022-02-24T17:54:00Z">
        <w:r>
          <w:rPr>
            <w:lang w:eastAsia="zh-CN"/>
          </w:rPr>
          <w:t>Option 1b: (CMCC, Nokia, MTK, vivo, Apple, Ericsson, CATT, Xiaomi, Huawei, OPPO)</w:t>
        </w:r>
      </w:ins>
    </w:p>
    <w:p w14:paraId="02CC2B8F" w14:textId="77777777" w:rsidR="00A21EE8" w:rsidRDefault="00A21EE8" w:rsidP="00A21EE8">
      <w:pPr>
        <w:pStyle w:val="aff5"/>
        <w:widowControl w:val="0"/>
        <w:numPr>
          <w:ilvl w:val="1"/>
          <w:numId w:val="39"/>
        </w:numPr>
        <w:tabs>
          <w:tab w:val="left" w:pos="2160"/>
        </w:tabs>
        <w:overflowPunct/>
        <w:autoSpaceDE/>
        <w:autoSpaceDN/>
        <w:adjustRightInd/>
        <w:spacing w:before="100" w:beforeAutospacing="1" w:after="0" w:line="360" w:lineRule="auto"/>
        <w:ind w:left="1364" w:firstLineChars="0" w:hanging="357"/>
        <w:contextualSpacing/>
        <w:textAlignment w:val="auto"/>
        <w:rPr>
          <w:ins w:id="2962" w:author="Hsuanli Lin (林烜立)" w:date="2022-02-24T17:54:00Z"/>
          <w:rFonts w:eastAsiaTheme="minorEastAsia"/>
        </w:rPr>
      </w:pPr>
      <w:ins w:id="2963" w:author="Hsuanli Lin (林烜立)" w:date="2022-02-24T17:54:00Z">
        <w:r>
          <w:rPr>
            <w:rFonts w:eastAsiaTheme="minorEastAsia"/>
          </w:rPr>
          <w:t>K</w:t>
        </w:r>
        <w:r>
          <w:rPr>
            <w:rFonts w:eastAsiaTheme="minorEastAsia"/>
            <w:vertAlign w:val="subscript"/>
          </w:rPr>
          <w:t xml:space="preserve">1, FR1 </w:t>
        </w:r>
        <w:r>
          <w:rPr>
            <w:rFonts w:eastAsiaTheme="minorEastAsia"/>
          </w:rPr>
          <w:t>= 2 for 40 ms &lt;</w:t>
        </w:r>
        <w:r>
          <w:rPr>
            <w:bCs/>
          </w:rPr>
          <w:t xml:space="preserve"> MAX(T</w:t>
        </w:r>
        <w:r>
          <w:rPr>
            <w:bCs/>
            <w:vertAlign w:val="subscript"/>
          </w:rPr>
          <w:t>DRX</w:t>
        </w:r>
        <w:r>
          <w:rPr>
            <w:bCs/>
          </w:rPr>
          <w:t>, T</w:t>
        </w:r>
        <w:r>
          <w:rPr>
            <w:bCs/>
            <w:vertAlign w:val="subscript"/>
          </w:rPr>
          <w:t>RS</w:t>
        </w:r>
        <w:r>
          <w:rPr>
            <w:bCs/>
          </w:rPr>
          <w:t>)</w:t>
        </w:r>
        <w:r>
          <w:rPr>
            <w:rFonts w:eastAsiaTheme="minorEastAsia"/>
          </w:rPr>
          <w:t xml:space="preserve"> ≤ 80 ms</w:t>
        </w:r>
      </w:ins>
    </w:p>
    <w:p w14:paraId="6DAFCD4F" w14:textId="77777777" w:rsidR="00A21EE8" w:rsidRPr="00234E55" w:rsidRDefault="00A21EE8" w:rsidP="00A21EE8">
      <w:pPr>
        <w:pStyle w:val="aff5"/>
        <w:widowControl w:val="0"/>
        <w:numPr>
          <w:ilvl w:val="1"/>
          <w:numId w:val="39"/>
        </w:numPr>
        <w:tabs>
          <w:tab w:val="left" w:pos="2160"/>
        </w:tabs>
        <w:overflowPunct/>
        <w:autoSpaceDE/>
        <w:autoSpaceDN/>
        <w:adjustRightInd/>
        <w:spacing w:before="100" w:beforeAutospacing="1" w:after="0" w:line="360" w:lineRule="auto"/>
        <w:ind w:left="1364" w:firstLineChars="0" w:hanging="357"/>
        <w:contextualSpacing/>
        <w:textAlignment w:val="auto"/>
        <w:rPr>
          <w:ins w:id="2964" w:author="Hsuanli Lin (林烜立)" w:date="2022-02-24T17:54:00Z"/>
          <w:rFonts w:eastAsiaTheme="minorEastAsia"/>
        </w:rPr>
      </w:pPr>
      <w:ins w:id="2965" w:author="Hsuanli Lin (林烜立)" w:date="2022-02-24T17:54:00Z">
        <w:r>
          <w:rPr>
            <w:rFonts w:eastAsiaTheme="minorEastAsia"/>
          </w:rPr>
          <w:t>K</w:t>
        </w:r>
        <w:r>
          <w:rPr>
            <w:rFonts w:eastAsiaTheme="minorEastAsia"/>
            <w:vertAlign w:val="subscript"/>
          </w:rPr>
          <w:t>2, FR1</w:t>
        </w:r>
        <w:r>
          <w:rPr>
            <w:rFonts w:eastAsiaTheme="minorEastAsia"/>
          </w:rPr>
          <w:t xml:space="preserve"> = 4 for </w:t>
        </w:r>
        <w:r>
          <w:rPr>
            <w:bCs/>
          </w:rPr>
          <w:t>MAX(T</w:t>
        </w:r>
        <w:r>
          <w:rPr>
            <w:bCs/>
            <w:vertAlign w:val="subscript"/>
          </w:rPr>
          <w:t>DRX</w:t>
        </w:r>
        <w:r>
          <w:rPr>
            <w:bCs/>
          </w:rPr>
          <w:t>, T</w:t>
        </w:r>
        <w:r>
          <w:rPr>
            <w:bCs/>
            <w:vertAlign w:val="subscript"/>
          </w:rPr>
          <w:t>RS</w:t>
        </w:r>
        <w:r>
          <w:rPr>
            <w:bCs/>
          </w:rPr>
          <w:t>)</w:t>
        </w:r>
        <w:r>
          <w:rPr>
            <w:rFonts w:eastAsiaTheme="minorEastAsia"/>
          </w:rPr>
          <w:t xml:space="preserve"> ≤ 40 ms</w:t>
        </w:r>
      </w:ins>
    </w:p>
    <w:p w14:paraId="0C645108" w14:textId="77777777" w:rsidR="00A21EE8" w:rsidRPr="00234E55" w:rsidRDefault="00A21EE8" w:rsidP="00A21EE8">
      <w:pPr>
        <w:spacing w:after="120"/>
        <w:rPr>
          <w:ins w:id="2966" w:author="Hsuanli Lin (林烜立)" w:date="2022-02-24T17:54:00Z"/>
          <w:rFonts w:eastAsiaTheme="minorEastAsia"/>
          <w:i/>
          <w:color w:val="0070C0"/>
          <w:lang w:val="en-US" w:eastAsia="zh-CN"/>
        </w:rPr>
      </w:pPr>
      <w:ins w:id="2967" w:author="Hsuanli Lin (林烜立)" w:date="2022-02-24T17:54:00Z">
        <w:r w:rsidRPr="00234E55">
          <w:rPr>
            <w:rFonts w:eastAsiaTheme="minorEastAsia"/>
            <w:i/>
            <w:color w:val="0070C0"/>
            <w:lang w:val="en-US" w:eastAsia="zh-CN"/>
          </w:rPr>
          <w:t>Moderator’s Note: to consider the inconsistency across 80 ms and 160 ms DRX cycles caused by K=4 in FR1.</w:t>
        </w:r>
      </w:ins>
    </w:p>
    <w:p w14:paraId="7F8557B9" w14:textId="77777777" w:rsidR="00A21EE8" w:rsidRDefault="00A21EE8" w:rsidP="00A21EE8">
      <w:pPr>
        <w:pStyle w:val="aff5"/>
        <w:widowControl w:val="0"/>
        <w:numPr>
          <w:ilvl w:val="0"/>
          <w:numId w:val="40"/>
        </w:numPr>
        <w:overflowPunct/>
        <w:autoSpaceDE/>
        <w:autoSpaceDN/>
        <w:adjustRightInd/>
        <w:spacing w:before="100" w:beforeAutospacing="1" w:after="0" w:line="360" w:lineRule="auto"/>
        <w:ind w:left="644" w:firstLineChars="0" w:hanging="357"/>
        <w:contextualSpacing/>
        <w:textAlignment w:val="auto"/>
        <w:rPr>
          <w:ins w:id="2968" w:author="Hsuanli Lin (林烜立)" w:date="2022-02-24T17:54:00Z"/>
          <w:rFonts w:eastAsiaTheme="minorEastAsia"/>
        </w:rPr>
      </w:pPr>
      <w:ins w:id="2969" w:author="Hsuanli Lin (林烜立)" w:date="2022-02-24T17:54:00Z">
        <w:r>
          <w:rPr>
            <w:rFonts w:eastAsiaTheme="minorEastAsia"/>
          </w:rPr>
          <w:t>Option 3: (Qualcomm)</w:t>
        </w:r>
      </w:ins>
    </w:p>
    <w:p w14:paraId="398360C6" w14:textId="77777777" w:rsidR="00A21EE8" w:rsidRDefault="00A21EE8" w:rsidP="00A21EE8">
      <w:pPr>
        <w:pStyle w:val="aff5"/>
        <w:widowControl w:val="0"/>
        <w:numPr>
          <w:ilvl w:val="1"/>
          <w:numId w:val="40"/>
        </w:numPr>
        <w:tabs>
          <w:tab w:val="left" w:pos="2160"/>
        </w:tabs>
        <w:overflowPunct/>
        <w:autoSpaceDE/>
        <w:autoSpaceDN/>
        <w:adjustRightInd/>
        <w:spacing w:before="100" w:beforeAutospacing="1" w:after="0" w:line="240" w:lineRule="auto"/>
        <w:ind w:firstLineChars="0"/>
        <w:contextualSpacing/>
        <w:textAlignment w:val="auto"/>
        <w:rPr>
          <w:ins w:id="2970" w:author="Hsuanli Lin (林烜立)" w:date="2022-02-24T17:54:00Z"/>
          <w:rFonts w:eastAsiaTheme="minorEastAsia"/>
        </w:rPr>
      </w:pPr>
      <w:ins w:id="2971" w:author="Hsuanli Lin (林烜立)" w:date="2022-02-24T17:54:00Z">
        <w:r>
          <w:rPr>
            <w:rFonts w:eastAsiaTheme="minorEastAsia"/>
          </w:rPr>
          <w:t>K</w:t>
        </w:r>
        <w:r>
          <w:rPr>
            <w:rFonts w:eastAsiaTheme="minorEastAsia"/>
            <w:vertAlign w:val="subscript"/>
          </w:rPr>
          <w:t xml:space="preserve">1, FR1 </w:t>
        </w:r>
        <w:r>
          <w:rPr>
            <w:rFonts w:eastAsiaTheme="minorEastAsia"/>
          </w:rPr>
          <w:t>= 4 for 40 ms &lt;</w:t>
        </w:r>
        <w:r>
          <w:rPr>
            <w:bCs/>
          </w:rPr>
          <w:t xml:space="preserve"> MAX(T</w:t>
        </w:r>
        <w:r>
          <w:rPr>
            <w:bCs/>
            <w:vertAlign w:val="subscript"/>
          </w:rPr>
          <w:t>DRX</w:t>
        </w:r>
        <w:r>
          <w:rPr>
            <w:bCs/>
          </w:rPr>
          <w:t>, T</w:t>
        </w:r>
        <w:r>
          <w:rPr>
            <w:bCs/>
            <w:vertAlign w:val="subscript"/>
          </w:rPr>
          <w:t>RS</w:t>
        </w:r>
        <w:r>
          <w:rPr>
            <w:bCs/>
          </w:rPr>
          <w:t>)</w:t>
        </w:r>
        <w:r>
          <w:rPr>
            <w:rFonts w:eastAsiaTheme="minorEastAsia"/>
          </w:rPr>
          <w:t xml:space="preserve"> ≤ 80 ms</w:t>
        </w:r>
      </w:ins>
    </w:p>
    <w:p w14:paraId="00245C7B" w14:textId="77777777" w:rsidR="00A21EE8" w:rsidRDefault="00A21EE8" w:rsidP="00A21EE8">
      <w:pPr>
        <w:pStyle w:val="aff5"/>
        <w:widowControl w:val="0"/>
        <w:numPr>
          <w:ilvl w:val="1"/>
          <w:numId w:val="40"/>
        </w:numPr>
        <w:tabs>
          <w:tab w:val="left" w:pos="2160"/>
        </w:tabs>
        <w:overflowPunct/>
        <w:autoSpaceDE/>
        <w:autoSpaceDN/>
        <w:adjustRightInd/>
        <w:spacing w:before="100" w:beforeAutospacing="1" w:after="0" w:line="240" w:lineRule="auto"/>
        <w:ind w:firstLineChars="0"/>
        <w:contextualSpacing/>
        <w:textAlignment w:val="auto"/>
        <w:rPr>
          <w:ins w:id="2972" w:author="Hsuanli Lin (林烜立)" w:date="2022-02-24T17:54:00Z"/>
          <w:rFonts w:eastAsiaTheme="minorEastAsia"/>
        </w:rPr>
      </w:pPr>
      <w:ins w:id="2973" w:author="Hsuanli Lin (林烜立)" w:date="2022-02-24T17:54:00Z">
        <w:r>
          <w:rPr>
            <w:rFonts w:eastAsiaTheme="minorEastAsia"/>
          </w:rPr>
          <w:t>K</w:t>
        </w:r>
        <w:r>
          <w:rPr>
            <w:rFonts w:eastAsiaTheme="minorEastAsia"/>
            <w:vertAlign w:val="subscript"/>
          </w:rPr>
          <w:t>2, FR1</w:t>
        </w:r>
        <w:r>
          <w:rPr>
            <w:rFonts w:eastAsiaTheme="minorEastAsia"/>
          </w:rPr>
          <w:t xml:space="preserve"> = 4 for </w:t>
        </w:r>
        <w:r>
          <w:rPr>
            <w:bCs/>
          </w:rPr>
          <w:t>MAX(T</w:t>
        </w:r>
        <w:r>
          <w:rPr>
            <w:bCs/>
            <w:vertAlign w:val="subscript"/>
          </w:rPr>
          <w:t>DRX</w:t>
        </w:r>
        <w:r>
          <w:rPr>
            <w:bCs/>
          </w:rPr>
          <w:t>, T</w:t>
        </w:r>
        <w:r>
          <w:rPr>
            <w:bCs/>
            <w:vertAlign w:val="subscript"/>
          </w:rPr>
          <w:t>RS</w:t>
        </w:r>
        <w:r>
          <w:rPr>
            <w:bCs/>
          </w:rPr>
          <w:t>)</w:t>
        </w:r>
        <w:r>
          <w:rPr>
            <w:rFonts w:eastAsiaTheme="minorEastAsia"/>
          </w:rPr>
          <w:t xml:space="preserve"> ≤ 40 ms</w:t>
        </w:r>
      </w:ins>
    </w:p>
    <w:p w14:paraId="0DFC9847" w14:textId="77777777" w:rsidR="00A21EE8" w:rsidRDefault="00A21EE8" w:rsidP="00A21EE8">
      <w:pPr>
        <w:pStyle w:val="aff5"/>
        <w:widowControl w:val="0"/>
        <w:numPr>
          <w:ilvl w:val="1"/>
          <w:numId w:val="40"/>
        </w:numPr>
        <w:tabs>
          <w:tab w:val="left" w:pos="2160"/>
        </w:tabs>
        <w:overflowPunct/>
        <w:autoSpaceDE/>
        <w:autoSpaceDN/>
        <w:adjustRightInd/>
        <w:spacing w:before="100" w:beforeAutospacing="1" w:after="0" w:line="240" w:lineRule="auto"/>
        <w:ind w:firstLineChars="0"/>
        <w:contextualSpacing/>
        <w:textAlignment w:val="auto"/>
        <w:rPr>
          <w:ins w:id="2974" w:author="Hsuanli Lin (林烜立)" w:date="2022-02-24T17:54:00Z"/>
          <w:rFonts w:eastAsiaTheme="minorEastAsia"/>
        </w:rPr>
      </w:pPr>
      <w:ins w:id="2975" w:author="Hsuanli Lin (林烜立)" w:date="2022-02-24T17:54:00Z">
        <w:r w:rsidRPr="00234E55">
          <w:rPr>
            <w:rFonts w:eastAsiaTheme="minorEastAsia"/>
          </w:rPr>
          <w:t>allow relaxation for 80ms &lt; DRx &lt;= 320ms via replacing 1.5 by 2</w:t>
        </w:r>
      </w:ins>
    </w:p>
    <w:p w14:paraId="2E6A9B1C" w14:textId="77777777" w:rsidR="00A21EE8" w:rsidRDefault="00A21EE8" w:rsidP="00A21EE8">
      <w:pPr>
        <w:pStyle w:val="aff5"/>
        <w:widowControl w:val="0"/>
        <w:tabs>
          <w:tab w:val="left" w:pos="2160"/>
        </w:tabs>
        <w:overflowPunct/>
        <w:autoSpaceDE/>
        <w:autoSpaceDN/>
        <w:adjustRightInd/>
        <w:spacing w:before="100" w:beforeAutospacing="1" w:after="0" w:line="240" w:lineRule="auto"/>
        <w:ind w:left="1080" w:firstLineChars="0" w:firstLine="0"/>
        <w:contextualSpacing/>
        <w:textAlignment w:val="auto"/>
        <w:rPr>
          <w:ins w:id="2976" w:author="Hsuanli Lin (林烜立)" w:date="2022-02-24T17:54:00Z"/>
          <w:rFonts w:eastAsiaTheme="minorEastAsia"/>
        </w:rPr>
      </w:pPr>
    </w:p>
    <w:p w14:paraId="4ACD55AC" w14:textId="77777777" w:rsidR="00A21EE8" w:rsidRPr="00234E55" w:rsidRDefault="00A21EE8" w:rsidP="00A21EE8">
      <w:pPr>
        <w:spacing w:after="120"/>
        <w:rPr>
          <w:ins w:id="2977" w:author="Hsuanli Lin (林烜立)" w:date="2022-02-24T17:54:00Z"/>
          <w:rFonts w:eastAsiaTheme="minorEastAsia"/>
          <w:i/>
        </w:rPr>
      </w:pPr>
      <w:ins w:id="2978" w:author="Hsuanli Lin (林烜立)" w:date="2022-02-24T17:54:00Z">
        <w:r w:rsidRPr="00234E55">
          <w:rPr>
            <w:rFonts w:eastAsiaTheme="minorEastAsia"/>
            <w:i/>
            <w:color w:val="0070C0"/>
            <w:lang w:val="en-US" w:eastAsia="zh-CN"/>
          </w:rPr>
          <w:t xml:space="preserve">Moderator’s Note: to address the inconsistency across 80 ms and 160 ms DRX cycles </w:t>
        </w:r>
      </w:ins>
    </w:p>
    <w:p w14:paraId="425C84FF" w14:textId="77777777" w:rsidR="00A21EE8" w:rsidRPr="00234E55" w:rsidRDefault="00A21EE8" w:rsidP="00A21EE8">
      <w:pPr>
        <w:spacing w:line="360" w:lineRule="auto"/>
        <w:contextualSpacing/>
        <w:rPr>
          <w:ins w:id="2979" w:author="Hsuanli Lin (林烜立)" w:date="2022-02-24T17:54:00Z"/>
          <w:bCs/>
          <w:lang w:eastAsia="zh-TW"/>
        </w:rPr>
      </w:pPr>
    </w:p>
    <w:p w14:paraId="7266F87C" w14:textId="77777777" w:rsidR="00A21EE8" w:rsidRDefault="00A21EE8" w:rsidP="00A21EE8">
      <w:pPr>
        <w:pStyle w:val="aff5"/>
        <w:widowControl w:val="0"/>
        <w:numPr>
          <w:ilvl w:val="0"/>
          <w:numId w:val="39"/>
        </w:numPr>
        <w:overflowPunct/>
        <w:autoSpaceDE/>
        <w:autoSpaceDN/>
        <w:adjustRightInd/>
        <w:spacing w:before="100" w:beforeAutospacing="1" w:after="0" w:line="360" w:lineRule="auto"/>
        <w:ind w:firstLineChars="0" w:hanging="357"/>
        <w:contextualSpacing/>
        <w:textAlignment w:val="auto"/>
        <w:rPr>
          <w:ins w:id="2980" w:author="Hsuanli Lin (林烜立)" w:date="2022-02-24T17:54:00Z"/>
          <w:rFonts w:eastAsiaTheme="minorEastAsia"/>
        </w:rPr>
      </w:pPr>
      <w:ins w:id="2981" w:author="Hsuanli Lin (林烜立)" w:date="2022-02-24T17:54:00Z">
        <w:r>
          <w:rPr>
            <w:lang w:val="en-US" w:eastAsia="zh-CN"/>
          </w:rPr>
          <w:t xml:space="preserve">Item 2: </w:t>
        </w:r>
        <w:r>
          <w:rPr>
            <w:rFonts w:eastAsiaTheme="minorEastAsia"/>
          </w:rPr>
          <w:t xml:space="preserve">The </w:t>
        </w:r>
        <w:r>
          <w:t>relaxation factor</w:t>
        </w:r>
        <w:r>
          <w:rPr>
            <w:rFonts w:eastAsiaTheme="minorEastAsia"/>
          </w:rPr>
          <w:t xml:space="preserve"> for FR2 SSB:</w:t>
        </w:r>
      </w:ins>
    </w:p>
    <w:p w14:paraId="7357A2AE" w14:textId="77777777" w:rsidR="00A21EE8" w:rsidRPr="00A95FFC" w:rsidRDefault="00A21EE8" w:rsidP="00A21EE8">
      <w:pPr>
        <w:pStyle w:val="aff5"/>
        <w:widowControl w:val="0"/>
        <w:numPr>
          <w:ilvl w:val="0"/>
          <w:numId w:val="39"/>
        </w:numPr>
        <w:overflowPunct/>
        <w:autoSpaceDE/>
        <w:autoSpaceDN/>
        <w:adjustRightInd/>
        <w:spacing w:before="100" w:beforeAutospacing="1" w:after="0" w:line="360" w:lineRule="auto"/>
        <w:ind w:left="644" w:firstLineChars="0" w:hanging="357"/>
        <w:contextualSpacing/>
        <w:textAlignment w:val="auto"/>
        <w:rPr>
          <w:ins w:id="2982" w:author="Hsuanli Lin (林烜立)" w:date="2022-02-24T17:54:00Z"/>
          <w:rFonts w:eastAsiaTheme="minorEastAsia"/>
        </w:rPr>
      </w:pPr>
      <w:ins w:id="2983" w:author="Hsuanli Lin (林烜立)" w:date="2022-02-24T17:54:00Z">
        <w:r>
          <w:rPr>
            <w:szCs w:val="24"/>
            <w:lang w:eastAsia="zh-CN"/>
          </w:rPr>
          <w:t xml:space="preserve">Option 1: </w:t>
        </w:r>
        <w:r>
          <w:rPr>
            <w:rFonts w:eastAsiaTheme="minorEastAsia"/>
          </w:rPr>
          <w:t>K</w:t>
        </w:r>
        <w:r>
          <w:rPr>
            <w:rFonts w:eastAsiaTheme="minorEastAsia"/>
            <w:vertAlign w:val="subscript"/>
          </w:rPr>
          <w:t>1, FR2, SSB</w:t>
        </w:r>
        <w:r>
          <w:rPr>
            <w:rFonts w:eastAsiaTheme="minorEastAsia"/>
          </w:rPr>
          <w:t xml:space="preserve">= 2 </w:t>
        </w:r>
        <w:r>
          <w:rPr>
            <w:rFonts w:eastAsiaTheme="minorEastAsia" w:hint="eastAsia"/>
          </w:rPr>
          <w:t xml:space="preserve">for </w:t>
        </w:r>
        <w:r>
          <w:rPr>
            <w:bCs/>
          </w:rPr>
          <w:t>MAX(T</w:t>
        </w:r>
        <w:r>
          <w:rPr>
            <w:bCs/>
            <w:vertAlign w:val="subscript"/>
          </w:rPr>
          <w:t>DRX</w:t>
        </w:r>
        <w:r>
          <w:rPr>
            <w:bCs/>
          </w:rPr>
          <w:t>, T</w:t>
        </w:r>
        <w:r>
          <w:rPr>
            <w:bCs/>
            <w:vertAlign w:val="subscript"/>
          </w:rPr>
          <w:t>SSB</w:t>
        </w:r>
        <w:r>
          <w:rPr>
            <w:bCs/>
          </w:rPr>
          <w:t>)</w:t>
        </w:r>
        <w:r>
          <w:rPr>
            <w:rFonts w:eastAsiaTheme="minorEastAsia"/>
          </w:rPr>
          <w:t xml:space="preserve"> ≤ 80 ms. (Apple, CATT, Huawei, Nokia, </w:t>
        </w:r>
        <w:r>
          <w:rPr>
            <w:rFonts w:eastAsia="新細明體" w:hint="eastAsia"/>
            <w:lang w:eastAsia="zh-TW"/>
          </w:rPr>
          <w:t>Huawei</w:t>
        </w:r>
        <w:r>
          <w:rPr>
            <w:rFonts w:eastAsia="新細明體"/>
            <w:lang w:eastAsia="zh-TW"/>
          </w:rPr>
          <w:t>, Qualcomm, Huawei, [Nokia)</w:t>
        </w:r>
        <w:r>
          <w:rPr>
            <w:rFonts w:eastAsiaTheme="minorEastAsia"/>
          </w:rPr>
          <w:t>)</w:t>
        </w:r>
      </w:ins>
    </w:p>
    <w:p w14:paraId="0408F450" w14:textId="77777777" w:rsidR="00A21EE8" w:rsidRDefault="00A21EE8" w:rsidP="00A21EE8">
      <w:pPr>
        <w:pStyle w:val="aff5"/>
        <w:widowControl w:val="0"/>
        <w:numPr>
          <w:ilvl w:val="0"/>
          <w:numId w:val="39"/>
        </w:numPr>
        <w:overflowPunct/>
        <w:autoSpaceDE/>
        <w:autoSpaceDN/>
        <w:adjustRightInd/>
        <w:spacing w:before="100" w:beforeAutospacing="1" w:after="0" w:line="360" w:lineRule="auto"/>
        <w:ind w:left="644" w:firstLineChars="0" w:hanging="357"/>
        <w:contextualSpacing/>
        <w:textAlignment w:val="auto"/>
        <w:rPr>
          <w:ins w:id="2984" w:author="Hsuanli Lin (林烜立)" w:date="2022-02-24T17:54:00Z"/>
          <w:rFonts w:eastAsiaTheme="minorEastAsia"/>
          <w:i/>
        </w:rPr>
      </w:pPr>
      <w:ins w:id="2985" w:author="Hsuanli Lin (林烜立)" w:date="2022-02-24T17:54:00Z">
        <w:r>
          <w:rPr>
            <w:rFonts w:eastAsiaTheme="minorEastAsia"/>
          </w:rPr>
          <w:t>Option 2: (CMCC, Ericsson, MTK, vivo, Xiaomi, OPPO)</w:t>
        </w:r>
      </w:ins>
    </w:p>
    <w:p w14:paraId="6691415B" w14:textId="77777777" w:rsidR="00A21EE8" w:rsidRDefault="00A21EE8" w:rsidP="00A21EE8">
      <w:pPr>
        <w:pStyle w:val="aff5"/>
        <w:widowControl w:val="0"/>
        <w:numPr>
          <w:ilvl w:val="1"/>
          <w:numId w:val="39"/>
        </w:numPr>
        <w:overflowPunct/>
        <w:autoSpaceDE/>
        <w:autoSpaceDN/>
        <w:adjustRightInd/>
        <w:spacing w:before="100" w:beforeAutospacing="1" w:after="0" w:line="360" w:lineRule="auto"/>
        <w:ind w:left="1364" w:firstLineChars="0" w:hanging="357"/>
        <w:contextualSpacing/>
        <w:textAlignment w:val="auto"/>
        <w:rPr>
          <w:ins w:id="2986" w:author="Hsuanli Lin (林烜立)" w:date="2022-02-24T17:54:00Z"/>
          <w:rFonts w:eastAsiaTheme="minorEastAsia"/>
          <w:i/>
        </w:rPr>
      </w:pPr>
      <w:ins w:id="2987" w:author="Hsuanli Lin (林烜立)" w:date="2022-02-24T17:54:00Z">
        <w:r>
          <w:rPr>
            <w:lang w:val="en-US" w:eastAsia="zh-CN"/>
          </w:rPr>
          <w:t>K=1.5 for 60 ms ≤ MAX(T</w:t>
        </w:r>
        <w:r>
          <w:rPr>
            <w:vertAlign w:val="subscript"/>
            <w:lang w:val="en-US" w:eastAsia="zh-CN"/>
          </w:rPr>
          <w:t>DRX</w:t>
        </w:r>
        <w:r>
          <w:rPr>
            <w:lang w:val="en-US" w:eastAsia="zh-CN"/>
          </w:rPr>
          <w:t>, T</w:t>
        </w:r>
        <w:r>
          <w:rPr>
            <w:vertAlign w:val="subscript"/>
            <w:lang w:val="en-US" w:eastAsia="zh-CN"/>
          </w:rPr>
          <w:t>SSB</w:t>
        </w:r>
        <w:r>
          <w:rPr>
            <w:lang w:val="en-US" w:eastAsia="zh-CN"/>
          </w:rPr>
          <w:t>) ≤ 80 ms.</w:t>
        </w:r>
      </w:ins>
    </w:p>
    <w:p w14:paraId="6D8524E9" w14:textId="77777777" w:rsidR="00A21EE8" w:rsidRDefault="00A21EE8" w:rsidP="00A21EE8">
      <w:pPr>
        <w:pStyle w:val="aff5"/>
        <w:widowControl w:val="0"/>
        <w:numPr>
          <w:ilvl w:val="1"/>
          <w:numId w:val="39"/>
        </w:numPr>
        <w:overflowPunct/>
        <w:autoSpaceDE/>
        <w:autoSpaceDN/>
        <w:adjustRightInd/>
        <w:spacing w:before="100" w:beforeAutospacing="1" w:after="0" w:line="360" w:lineRule="auto"/>
        <w:ind w:left="1364" w:firstLineChars="0" w:hanging="357"/>
        <w:contextualSpacing/>
        <w:textAlignment w:val="auto"/>
        <w:rPr>
          <w:ins w:id="2988" w:author="Hsuanli Lin (林烜立)" w:date="2022-02-24T17:54:00Z"/>
          <w:rFonts w:eastAsiaTheme="minorEastAsia"/>
          <w:i/>
        </w:rPr>
      </w:pPr>
      <w:ins w:id="2989" w:author="Hsuanli Lin (林烜立)" w:date="2022-02-24T17:54:00Z">
        <w:r>
          <w:rPr>
            <w:lang w:val="en-US" w:eastAsia="zh-CN"/>
          </w:rPr>
          <w:t>K=2 for MAX(T</w:t>
        </w:r>
        <w:r>
          <w:rPr>
            <w:vertAlign w:val="subscript"/>
            <w:lang w:val="en-US" w:eastAsia="zh-CN"/>
          </w:rPr>
          <w:t>DRX</w:t>
        </w:r>
        <w:r>
          <w:rPr>
            <w:lang w:val="en-US" w:eastAsia="zh-CN"/>
          </w:rPr>
          <w:t>, T</w:t>
        </w:r>
        <w:r>
          <w:rPr>
            <w:vertAlign w:val="subscript"/>
            <w:lang w:val="en-US" w:eastAsia="zh-CN"/>
          </w:rPr>
          <w:t>SSB</w:t>
        </w:r>
        <w:r>
          <w:rPr>
            <w:lang w:val="en-US" w:eastAsia="zh-CN"/>
          </w:rPr>
          <w:t xml:space="preserve">) ≤ 60 ms </w:t>
        </w:r>
      </w:ins>
    </w:p>
    <w:p w14:paraId="27E5EB38" w14:textId="77777777" w:rsidR="00A21EE8" w:rsidRDefault="00A21EE8" w:rsidP="00A21EE8">
      <w:pPr>
        <w:rPr>
          <w:ins w:id="2990" w:author="Hsuanli Lin (林烜立)" w:date="2022-02-24T17:54:00Z"/>
          <w:lang w:val="en-US" w:eastAsia="zh-CN"/>
        </w:rPr>
      </w:pPr>
    </w:p>
    <w:p w14:paraId="3A7D7E76" w14:textId="77777777" w:rsidR="00A21EE8" w:rsidRDefault="00A21EE8" w:rsidP="00A21EE8">
      <w:pPr>
        <w:spacing w:after="120"/>
        <w:rPr>
          <w:ins w:id="2991" w:author="Hsuanli Lin (林烜立)" w:date="2022-02-24T17:54:00Z"/>
          <w:rFonts w:eastAsiaTheme="minorEastAsia"/>
          <w:i/>
          <w:color w:val="0070C0"/>
          <w:lang w:val="en-US" w:eastAsia="zh-CN"/>
        </w:rPr>
      </w:pPr>
      <w:ins w:id="2992" w:author="Hsuanli Lin (林烜立)" w:date="2022-02-24T17:54:00Z">
        <w:r w:rsidRPr="00920808">
          <w:rPr>
            <w:rFonts w:eastAsiaTheme="minorEastAsia"/>
            <w:i/>
            <w:color w:val="0070C0"/>
            <w:lang w:val="en-US" w:eastAsia="zh-CN"/>
          </w:rPr>
          <w:t xml:space="preserve">Moderator’s Note: </w:t>
        </w:r>
      </w:ins>
    </w:p>
    <w:p w14:paraId="7B695AC4" w14:textId="77777777" w:rsidR="00A21EE8" w:rsidRDefault="00A21EE8" w:rsidP="00A21EE8">
      <w:pPr>
        <w:pStyle w:val="aff5"/>
        <w:numPr>
          <w:ilvl w:val="0"/>
          <w:numId w:val="70"/>
        </w:numPr>
        <w:spacing w:after="120"/>
        <w:ind w:firstLineChars="0"/>
        <w:rPr>
          <w:ins w:id="2993" w:author="Hsuanli Lin (林烜立)" w:date="2022-02-24T17:54:00Z"/>
          <w:rFonts w:eastAsiaTheme="minorEastAsia"/>
          <w:i/>
          <w:color w:val="0070C0"/>
          <w:lang w:val="en-US" w:eastAsia="zh-CN"/>
        </w:rPr>
      </w:pPr>
      <w:ins w:id="2994" w:author="Hsuanli Lin (林烜立)" w:date="2022-02-24T17:54:00Z">
        <w:r>
          <w:rPr>
            <w:rFonts w:eastAsiaTheme="minorEastAsia"/>
            <w:i/>
            <w:color w:val="0070C0"/>
            <w:lang w:val="en-US" w:eastAsia="zh-CN"/>
          </w:rPr>
          <w:t xml:space="preserve">@Qaulcomm, Option 1b would not perfectly resolve the </w:t>
        </w:r>
        <w:r w:rsidRPr="00920808">
          <w:rPr>
            <w:rFonts w:eastAsiaTheme="minorEastAsia"/>
            <w:i/>
            <w:color w:val="0070C0"/>
            <w:lang w:val="en-US" w:eastAsia="zh-CN"/>
          </w:rPr>
          <w:t>inconsistency</w:t>
        </w:r>
        <w:r>
          <w:rPr>
            <w:rFonts w:eastAsiaTheme="minorEastAsia"/>
            <w:i/>
            <w:color w:val="0070C0"/>
            <w:lang w:val="en-US" w:eastAsia="zh-CN"/>
          </w:rPr>
          <w:t xml:space="preserve">, as indicated. However, relax </w:t>
        </w:r>
        <w:r w:rsidRPr="003A0154">
          <w:rPr>
            <w:rFonts w:eastAsiaTheme="minorEastAsia"/>
            <w:i/>
            <w:color w:val="0070C0"/>
            <w:lang w:val="en-US" w:eastAsia="zh-CN"/>
          </w:rPr>
          <w:t>80ms &lt; DRx &lt;= 320ms</w:t>
        </w:r>
        <w:r>
          <w:rPr>
            <w:rFonts w:eastAsiaTheme="minorEastAsia"/>
            <w:i/>
            <w:color w:val="0070C0"/>
            <w:lang w:val="en-US" w:eastAsia="zh-CN"/>
          </w:rPr>
          <w:t xml:space="preserve"> will violate the agreement in RAN4#100-e meeting</w:t>
        </w:r>
      </w:ins>
    </w:p>
    <w:p w14:paraId="13CC129B" w14:textId="77777777" w:rsidR="00A21EE8" w:rsidRPr="00771187" w:rsidRDefault="00A21EE8" w:rsidP="00A21EE8">
      <w:pPr>
        <w:pStyle w:val="aff5"/>
        <w:numPr>
          <w:ilvl w:val="1"/>
          <w:numId w:val="70"/>
        </w:numPr>
        <w:spacing w:after="120"/>
        <w:ind w:firstLineChars="0"/>
        <w:rPr>
          <w:ins w:id="2995" w:author="Hsuanli Lin (林烜立)" w:date="2022-02-24T17:54:00Z"/>
          <w:rFonts w:eastAsia="Malgun Gothic"/>
          <w:b/>
          <w:u w:val="single"/>
          <w:lang w:eastAsia="ko-KR"/>
        </w:rPr>
      </w:pPr>
      <w:ins w:id="2996" w:author="Hsuanli Lin (林烜立)" w:date="2022-02-24T17:54:00Z">
        <w:r w:rsidRPr="00771187">
          <w:rPr>
            <w:b/>
            <w:u w:val="single"/>
          </w:rPr>
          <w:t>Issue 1-6: When DRX cycles &gt; 80ms</w:t>
        </w:r>
      </w:ins>
    </w:p>
    <w:p w14:paraId="16F29276" w14:textId="77777777" w:rsidR="00A21EE8" w:rsidRPr="00771187" w:rsidRDefault="00A21EE8" w:rsidP="00A21EE8">
      <w:pPr>
        <w:pStyle w:val="aff5"/>
        <w:numPr>
          <w:ilvl w:val="1"/>
          <w:numId w:val="70"/>
        </w:numPr>
        <w:ind w:firstLineChars="0"/>
        <w:rPr>
          <w:ins w:id="2997" w:author="Hsuanli Lin (林烜立)" w:date="2022-02-24T17:54:00Z"/>
          <w:szCs w:val="24"/>
          <w:lang w:eastAsia="zh-CN"/>
        </w:rPr>
      </w:pPr>
      <w:ins w:id="2998" w:author="Hsuanli Lin (林烜立)" w:date="2022-02-24T17:54:00Z">
        <w:r w:rsidRPr="00771187">
          <w:rPr>
            <w:rFonts w:eastAsia="新細明體"/>
            <w:szCs w:val="24"/>
            <w:lang w:eastAsia="zh-TW"/>
          </w:rPr>
          <w:t xml:space="preserve">If the </w:t>
        </w:r>
        <w:r w:rsidRPr="00234E55">
          <w:rPr>
            <w:rFonts w:eastAsia="新細明體"/>
            <w:szCs w:val="24"/>
            <w:highlight w:val="cyan"/>
            <w:lang w:eastAsia="zh-TW"/>
          </w:rPr>
          <w:t>UE applies a DRX cycle longer than 80ms</w:t>
        </w:r>
        <w:r w:rsidRPr="00771187">
          <w:rPr>
            <w:rFonts w:eastAsia="新細明體"/>
            <w:szCs w:val="24"/>
            <w:lang w:eastAsia="zh-TW"/>
          </w:rPr>
          <w:t>, the UE is assumed not to perform relaxed RLM/BFD measurements and the existing RLM/BFD requirements would apply.</w:t>
        </w:r>
      </w:ins>
    </w:p>
    <w:p w14:paraId="72E97DA6" w14:textId="77777777" w:rsidR="00A21EE8" w:rsidRDefault="00A21EE8" w:rsidP="00A21EE8">
      <w:pPr>
        <w:pStyle w:val="aff5"/>
        <w:numPr>
          <w:ilvl w:val="0"/>
          <w:numId w:val="70"/>
        </w:numPr>
        <w:spacing w:after="120"/>
        <w:ind w:firstLineChars="0"/>
        <w:rPr>
          <w:ins w:id="2999" w:author="Hsuanli Lin (林烜立)" w:date="2022-02-24T17:54:00Z"/>
          <w:rFonts w:eastAsiaTheme="minorEastAsia"/>
          <w:i/>
          <w:color w:val="0070C0"/>
          <w:lang w:val="en-US" w:eastAsia="zh-CN"/>
        </w:rPr>
      </w:pPr>
      <w:ins w:id="3000" w:author="Hsuanli Lin (林烜立)" w:date="2022-02-24T17:54:00Z">
        <w:r>
          <w:rPr>
            <w:rFonts w:eastAsiaTheme="minorEastAsia"/>
            <w:i/>
            <w:color w:val="0070C0"/>
            <w:lang w:eastAsia="zh-CN"/>
          </w:rPr>
          <w:t xml:space="preserve">Thus, for FR1, </w:t>
        </w:r>
        <w:r w:rsidRPr="00234E55">
          <w:rPr>
            <w:rFonts w:eastAsiaTheme="minorEastAsia"/>
            <w:i/>
            <w:color w:val="0070C0"/>
            <w:lang w:val="en-US" w:eastAsia="zh-CN"/>
          </w:rPr>
          <w:t xml:space="preserve">Option 1b </w:t>
        </w:r>
        <w:r>
          <w:rPr>
            <w:rFonts w:eastAsiaTheme="minorEastAsia"/>
            <w:i/>
            <w:color w:val="0070C0"/>
            <w:lang w:val="en-US" w:eastAsia="zh-CN"/>
          </w:rPr>
          <w:t xml:space="preserve">is suggested. </w:t>
        </w:r>
      </w:ins>
    </w:p>
    <w:p w14:paraId="02863FC5" w14:textId="77777777" w:rsidR="00A21EE8" w:rsidRPr="00234E55" w:rsidRDefault="00A21EE8" w:rsidP="00A21EE8">
      <w:pPr>
        <w:pStyle w:val="aff5"/>
        <w:numPr>
          <w:ilvl w:val="0"/>
          <w:numId w:val="70"/>
        </w:numPr>
        <w:spacing w:after="120"/>
        <w:ind w:firstLineChars="0"/>
        <w:rPr>
          <w:ins w:id="3001" w:author="Hsuanli Lin (林烜立)" w:date="2022-02-24T17:54:00Z"/>
          <w:rFonts w:eastAsiaTheme="minorEastAsia"/>
          <w:i/>
          <w:color w:val="0070C0"/>
          <w:lang w:val="en-US" w:eastAsia="zh-CN"/>
        </w:rPr>
      </w:pPr>
      <w:ins w:id="3002" w:author="Hsuanli Lin (林烜立)" w:date="2022-02-24T17:54:00Z">
        <w:r>
          <w:rPr>
            <w:rFonts w:eastAsiaTheme="minorEastAsia"/>
            <w:i/>
            <w:color w:val="0070C0"/>
            <w:lang w:val="en-US" w:eastAsia="zh-CN"/>
          </w:rPr>
          <w:t xml:space="preserve">For FR2, it appears companies have more interested on Option 1 and show concerns on </w:t>
        </w:r>
        <w:r w:rsidRPr="00234E55">
          <w:rPr>
            <w:rFonts w:eastAsiaTheme="minorEastAsia" w:hint="eastAsia"/>
            <w:i/>
            <w:color w:val="0070C0"/>
            <w:lang w:val="en-US" w:eastAsia="zh-CN"/>
          </w:rPr>
          <w:t>O</w:t>
        </w:r>
        <w:r>
          <w:rPr>
            <w:rFonts w:eastAsiaTheme="minorEastAsia"/>
            <w:i/>
            <w:color w:val="0070C0"/>
            <w:lang w:val="en-US" w:eastAsia="zh-CN"/>
          </w:rPr>
          <w:t xml:space="preserve">ption 2 regarding the implementation difficulty, thus Option 1 is suggested. </w:t>
        </w:r>
      </w:ins>
    </w:p>
    <w:p w14:paraId="734922C8" w14:textId="77777777" w:rsidR="00A21EE8" w:rsidRPr="00234E55" w:rsidRDefault="00A21EE8" w:rsidP="00A21EE8">
      <w:pPr>
        <w:rPr>
          <w:ins w:id="3003" w:author="Hsuanli Lin (林烜立)" w:date="2022-02-24T17:54:00Z"/>
          <w:bCs/>
          <w:highlight w:val="cyan"/>
          <w:lang w:val="en-US"/>
        </w:rPr>
      </w:pPr>
    </w:p>
    <w:p w14:paraId="57C85808" w14:textId="77777777" w:rsidR="00A21EE8" w:rsidRPr="00234E55" w:rsidRDefault="00A21EE8" w:rsidP="00A21EE8">
      <w:pPr>
        <w:spacing w:after="120"/>
        <w:rPr>
          <w:ins w:id="3004" w:author="Hsuanli Lin (林烜立)" w:date="2022-02-24T17:54:00Z"/>
          <w:rFonts w:eastAsiaTheme="minorEastAsia"/>
          <w:i/>
          <w:color w:val="0070C0"/>
          <w:lang w:val="en-US" w:eastAsia="zh-CN"/>
        </w:rPr>
      </w:pPr>
      <w:ins w:id="3005" w:author="Hsuanli Lin (林烜立)" w:date="2022-02-24T17:54:00Z">
        <w:r w:rsidRPr="00234E55">
          <w:rPr>
            <w:rFonts w:eastAsiaTheme="minorEastAsia"/>
            <w:i/>
            <w:color w:val="0070C0"/>
            <w:lang w:val="en-US" w:eastAsia="zh-CN"/>
          </w:rPr>
          <w:t>Recommendations for 2</w:t>
        </w:r>
        <w:r w:rsidRPr="00234E55">
          <w:rPr>
            <w:rFonts w:eastAsiaTheme="minorEastAsia"/>
            <w:i/>
            <w:color w:val="0070C0"/>
            <w:vertAlign w:val="superscript"/>
            <w:lang w:val="en-US" w:eastAsia="zh-CN"/>
          </w:rPr>
          <w:t>nd</w:t>
        </w:r>
        <w:r w:rsidRPr="00234E55">
          <w:rPr>
            <w:rFonts w:eastAsiaTheme="minorEastAsia"/>
            <w:i/>
            <w:color w:val="0070C0"/>
            <w:lang w:val="en-US" w:eastAsia="zh-CN"/>
          </w:rPr>
          <w:t xml:space="preserve"> round:</w:t>
        </w:r>
        <w:r>
          <w:rPr>
            <w:rFonts w:eastAsiaTheme="minorEastAsia"/>
            <w:i/>
            <w:color w:val="0070C0"/>
            <w:lang w:val="en-US" w:eastAsia="zh-CN"/>
          </w:rPr>
          <w:t xml:space="preserve"> </w:t>
        </w:r>
        <w:r w:rsidRPr="00234E55">
          <w:rPr>
            <w:lang w:val="en-US" w:eastAsia="zh-CN"/>
          </w:rPr>
          <w:t>WF is suggested as</w:t>
        </w:r>
        <w:r>
          <w:rPr>
            <w:lang w:val="en-US" w:eastAsia="zh-CN"/>
          </w:rPr>
          <w:t xml:space="preserve"> </w:t>
        </w:r>
      </w:ins>
    </w:p>
    <w:p w14:paraId="3BE601C0" w14:textId="77777777" w:rsidR="00A21EE8" w:rsidRPr="00234E55" w:rsidRDefault="00A21EE8" w:rsidP="00A21EE8">
      <w:pPr>
        <w:pStyle w:val="aff5"/>
        <w:numPr>
          <w:ilvl w:val="0"/>
          <w:numId w:val="69"/>
        </w:numPr>
        <w:ind w:firstLineChars="0"/>
        <w:rPr>
          <w:ins w:id="3006" w:author="Hsuanli Lin (林烜立)" w:date="2022-02-24T17:54:00Z"/>
          <w:lang w:val="en-US" w:eastAsia="zh-CN"/>
        </w:rPr>
      </w:pPr>
      <w:ins w:id="3007" w:author="Hsuanli Lin (林烜立)" w:date="2022-02-24T17:54:00Z">
        <w:r>
          <w:rPr>
            <w:rFonts w:eastAsiaTheme="minorEastAsia"/>
          </w:rPr>
          <w:t xml:space="preserve">The </w:t>
        </w:r>
        <w:r>
          <w:t>relaxation factor</w:t>
        </w:r>
        <w:r>
          <w:rPr>
            <w:rFonts w:eastAsiaTheme="minorEastAsia"/>
          </w:rPr>
          <w:t xml:space="preserve"> for FR1:</w:t>
        </w:r>
      </w:ins>
    </w:p>
    <w:p w14:paraId="01DDEA3C" w14:textId="77777777" w:rsidR="00A21EE8" w:rsidRDefault="00A21EE8" w:rsidP="00A21EE8">
      <w:pPr>
        <w:pStyle w:val="aff5"/>
        <w:widowControl w:val="0"/>
        <w:numPr>
          <w:ilvl w:val="1"/>
          <w:numId w:val="69"/>
        </w:numPr>
        <w:tabs>
          <w:tab w:val="left" w:pos="2160"/>
        </w:tabs>
        <w:overflowPunct/>
        <w:autoSpaceDE/>
        <w:autoSpaceDN/>
        <w:adjustRightInd/>
        <w:spacing w:before="100" w:beforeAutospacing="1" w:after="0" w:line="360" w:lineRule="auto"/>
        <w:ind w:firstLineChars="0"/>
        <w:contextualSpacing/>
        <w:textAlignment w:val="auto"/>
        <w:rPr>
          <w:ins w:id="3008" w:author="Hsuanli Lin (林烜立)" w:date="2022-02-24T17:54:00Z"/>
          <w:rFonts w:eastAsiaTheme="minorEastAsia"/>
        </w:rPr>
      </w:pPr>
      <w:ins w:id="3009" w:author="Hsuanli Lin (林烜立)" w:date="2022-02-24T17:54:00Z">
        <w:r>
          <w:rPr>
            <w:rFonts w:eastAsiaTheme="minorEastAsia"/>
          </w:rPr>
          <w:t>K</w:t>
        </w:r>
        <w:r>
          <w:rPr>
            <w:rFonts w:eastAsiaTheme="minorEastAsia"/>
            <w:vertAlign w:val="subscript"/>
          </w:rPr>
          <w:t xml:space="preserve">1, FR1 </w:t>
        </w:r>
        <w:r>
          <w:rPr>
            <w:rFonts w:eastAsiaTheme="minorEastAsia"/>
          </w:rPr>
          <w:t>= 2 for 40 ms &lt;</w:t>
        </w:r>
        <w:r>
          <w:rPr>
            <w:bCs/>
          </w:rPr>
          <w:t xml:space="preserve"> MAX(T</w:t>
        </w:r>
        <w:r>
          <w:rPr>
            <w:bCs/>
            <w:vertAlign w:val="subscript"/>
          </w:rPr>
          <w:t>DRX</w:t>
        </w:r>
        <w:r>
          <w:rPr>
            <w:bCs/>
          </w:rPr>
          <w:t>, T</w:t>
        </w:r>
        <w:r>
          <w:rPr>
            <w:bCs/>
            <w:vertAlign w:val="subscript"/>
          </w:rPr>
          <w:t>RS</w:t>
        </w:r>
        <w:r>
          <w:rPr>
            <w:bCs/>
          </w:rPr>
          <w:t>)</w:t>
        </w:r>
        <w:r>
          <w:rPr>
            <w:rFonts w:eastAsiaTheme="minorEastAsia"/>
          </w:rPr>
          <w:t xml:space="preserve"> ≤ 80 ms</w:t>
        </w:r>
      </w:ins>
    </w:p>
    <w:p w14:paraId="396FBE36" w14:textId="77777777" w:rsidR="00A21EE8" w:rsidRPr="00234E55" w:rsidRDefault="00A21EE8" w:rsidP="00A21EE8">
      <w:pPr>
        <w:pStyle w:val="aff5"/>
        <w:widowControl w:val="0"/>
        <w:numPr>
          <w:ilvl w:val="1"/>
          <w:numId w:val="69"/>
        </w:numPr>
        <w:tabs>
          <w:tab w:val="left" w:pos="2160"/>
        </w:tabs>
        <w:overflowPunct/>
        <w:autoSpaceDE/>
        <w:autoSpaceDN/>
        <w:adjustRightInd/>
        <w:spacing w:before="100" w:beforeAutospacing="1" w:after="0" w:line="360" w:lineRule="auto"/>
        <w:ind w:firstLineChars="0"/>
        <w:contextualSpacing/>
        <w:textAlignment w:val="auto"/>
        <w:rPr>
          <w:ins w:id="3010" w:author="Hsuanli Lin (林烜立)" w:date="2022-02-24T17:54:00Z"/>
          <w:rFonts w:eastAsiaTheme="minorEastAsia"/>
        </w:rPr>
      </w:pPr>
      <w:ins w:id="3011" w:author="Hsuanli Lin (林烜立)" w:date="2022-02-24T17:54:00Z">
        <w:r>
          <w:rPr>
            <w:rFonts w:eastAsiaTheme="minorEastAsia"/>
          </w:rPr>
          <w:t>K</w:t>
        </w:r>
        <w:r>
          <w:rPr>
            <w:rFonts w:eastAsiaTheme="minorEastAsia"/>
            <w:vertAlign w:val="subscript"/>
          </w:rPr>
          <w:t>2, FR1</w:t>
        </w:r>
        <w:r>
          <w:rPr>
            <w:rFonts w:eastAsiaTheme="minorEastAsia"/>
          </w:rPr>
          <w:t xml:space="preserve"> = 4 for </w:t>
        </w:r>
        <w:r>
          <w:rPr>
            <w:bCs/>
          </w:rPr>
          <w:t>MAX(T</w:t>
        </w:r>
        <w:r>
          <w:rPr>
            <w:bCs/>
            <w:vertAlign w:val="subscript"/>
          </w:rPr>
          <w:t>DRX</w:t>
        </w:r>
        <w:r>
          <w:rPr>
            <w:bCs/>
          </w:rPr>
          <w:t>, T</w:t>
        </w:r>
        <w:r>
          <w:rPr>
            <w:bCs/>
            <w:vertAlign w:val="subscript"/>
          </w:rPr>
          <w:t>RS</w:t>
        </w:r>
        <w:r>
          <w:rPr>
            <w:bCs/>
          </w:rPr>
          <w:t>)</w:t>
        </w:r>
        <w:r>
          <w:rPr>
            <w:rFonts w:eastAsiaTheme="minorEastAsia"/>
          </w:rPr>
          <w:t xml:space="preserve"> ≤ 40 ms</w:t>
        </w:r>
      </w:ins>
    </w:p>
    <w:p w14:paraId="0EE1033A" w14:textId="77777777" w:rsidR="00A21EE8" w:rsidRDefault="00A21EE8" w:rsidP="00A21EE8">
      <w:pPr>
        <w:pStyle w:val="aff5"/>
        <w:widowControl w:val="0"/>
        <w:tabs>
          <w:tab w:val="left" w:pos="2160"/>
        </w:tabs>
        <w:overflowPunct/>
        <w:autoSpaceDE/>
        <w:autoSpaceDN/>
        <w:adjustRightInd/>
        <w:spacing w:before="100" w:beforeAutospacing="1" w:after="0" w:line="240" w:lineRule="auto"/>
        <w:ind w:left="1440" w:firstLineChars="0" w:firstLine="0"/>
        <w:contextualSpacing/>
        <w:textAlignment w:val="auto"/>
        <w:rPr>
          <w:ins w:id="3012" w:author="Hsuanli Lin (林烜立)" w:date="2022-02-24T17:54:00Z"/>
          <w:rFonts w:eastAsiaTheme="minorEastAsia"/>
        </w:rPr>
      </w:pPr>
    </w:p>
    <w:p w14:paraId="694577DF" w14:textId="77777777" w:rsidR="00A21EE8" w:rsidRPr="00234E55" w:rsidRDefault="00A21EE8" w:rsidP="00A21EE8">
      <w:pPr>
        <w:pStyle w:val="aff5"/>
        <w:numPr>
          <w:ilvl w:val="0"/>
          <w:numId w:val="69"/>
        </w:numPr>
        <w:ind w:firstLineChars="0"/>
        <w:rPr>
          <w:ins w:id="3013" w:author="Hsuanli Lin (林烜立)" w:date="2022-02-24T17:54:00Z"/>
          <w:lang w:val="en-US" w:eastAsia="zh-CN"/>
        </w:rPr>
      </w:pPr>
      <w:ins w:id="3014" w:author="Hsuanli Lin (林烜立)" w:date="2022-02-24T17:54:00Z">
        <w:r>
          <w:rPr>
            <w:rFonts w:eastAsiaTheme="minorEastAsia"/>
          </w:rPr>
          <w:t xml:space="preserve">The </w:t>
        </w:r>
        <w:r>
          <w:t>relaxation factor</w:t>
        </w:r>
        <w:r>
          <w:rPr>
            <w:rFonts w:eastAsiaTheme="minorEastAsia"/>
          </w:rPr>
          <w:t xml:space="preserve"> for FR2 SSB:</w:t>
        </w:r>
      </w:ins>
    </w:p>
    <w:p w14:paraId="2914A1DF" w14:textId="77777777" w:rsidR="00A21EE8" w:rsidRPr="00636F51" w:rsidRDefault="00A21EE8" w:rsidP="00A21EE8">
      <w:pPr>
        <w:pStyle w:val="aff5"/>
        <w:numPr>
          <w:ilvl w:val="1"/>
          <w:numId w:val="69"/>
        </w:numPr>
        <w:ind w:firstLineChars="0"/>
        <w:rPr>
          <w:ins w:id="3015" w:author="Hsuanli Lin (林烜立)" w:date="2022-02-24T17:54:00Z"/>
          <w:lang w:val="en-US" w:eastAsia="zh-CN"/>
        </w:rPr>
      </w:pPr>
      <w:ins w:id="3016" w:author="Hsuanli Lin (林烜立)" w:date="2022-02-24T17:54:00Z">
        <w:r>
          <w:rPr>
            <w:rFonts w:eastAsiaTheme="minorEastAsia"/>
          </w:rPr>
          <w:lastRenderedPageBreak/>
          <w:t>K</w:t>
        </w:r>
        <w:r>
          <w:rPr>
            <w:rFonts w:eastAsiaTheme="minorEastAsia"/>
            <w:vertAlign w:val="subscript"/>
          </w:rPr>
          <w:t>1, FR2, SSB</w:t>
        </w:r>
        <w:r>
          <w:rPr>
            <w:rFonts w:eastAsiaTheme="minorEastAsia"/>
          </w:rPr>
          <w:t xml:space="preserve">= 2 </w:t>
        </w:r>
        <w:r>
          <w:rPr>
            <w:rFonts w:eastAsiaTheme="minorEastAsia" w:hint="eastAsia"/>
          </w:rPr>
          <w:t xml:space="preserve">for </w:t>
        </w:r>
        <w:r>
          <w:rPr>
            <w:bCs/>
          </w:rPr>
          <w:t>MAX(T</w:t>
        </w:r>
        <w:r>
          <w:rPr>
            <w:bCs/>
            <w:vertAlign w:val="subscript"/>
          </w:rPr>
          <w:t>DRX</w:t>
        </w:r>
        <w:r>
          <w:rPr>
            <w:bCs/>
          </w:rPr>
          <w:t>, T</w:t>
        </w:r>
        <w:r>
          <w:rPr>
            <w:bCs/>
            <w:vertAlign w:val="subscript"/>
          </w:rPr>
          <w:t>SSB</w:t>
        </w:r>
        <w:r>
          <w:rPr>
            <w:bCs/>
          </w:rPr>
          <w:t>)</w:t>
        </w:r>
        <w:r>
          <w:rPr>
            <w:rFonts w:eastAsiaTheme="minorEastAsia"/>
          </w:rPr>
          <w:t xml:space="preserve"> ≤ 80 ms.</w:t>
        </w:r>
      </w:ins>
    </w:p>
    <w:p w14:paraId="1792A528" w14:textId="77777777" w:rsidR="00A21EE8" w:rsidRDefault="00A21EE8" w:rsidP="00A21EE8">
      <w:pPr>
        <w:rPr>
          <w:ins w:id="3017" w:author="Hsuanli Lin (林烜立)" w:date="2022-02-24T17:54:00Z"/>
          <w:lang w:val="en-US" w:eastAsia="zh-CN"/>
        </w:rPr>
      </w:pPr>
    </w:p>
    <w:p w14:paraId="6FD6AB65" w14:textId="77777777" w:rsidR="00A21EE8" w:rsidRDefault="00A21EE8" w:rsidP="00A21EE8">
      <w:pPr>
        <w:pStyle w:val="4"/>
        <w:numPr>
          <w:ilvl w:val="0"/>
          <w:numId w:val="0"/>
        </w:numPr>
        <w:ind w:left="864" w:hanging="864"/>
        <w:rPr>
          <w:ins w:id="3018" w:author="Hsuanli Lin (林烜立)" w:date="2022-02-24T17:54:00Z"/>
          <w:rFonts w:ascii="Times New Roman" w:hAnsi="Times New Roman"/>
          <w:b/>
          <w:sz w:val="20"/>
          <w:szCs w:val="20"/>
          <w:u w:val="single"/>
          <w:lang w:val="en-US"/>
        </w:rPr>
      </w:pPr>
      <w:ins w:id="3019" w:author="Hsuanli Lin (林烜立)" w:date="2022-02-24T17:54:00Z">
        <w:r>
          <w:rPr>
            <w:rFonts w:ascii="Times New Roman" w:hAnsi="Times New Roman"/>
            <w:b/>
            <w:sz w:val="20"/>
            <w:szCs w:val="20"/>
            <w:u w:val="single"/>
            <w:lang w:val="en-US"/>
          </w:rPr>
          <w:t>Issue 2-5-2: Clarification on OOS indication during relaxation mode</w:t>
        </w:r>
      </w:ins>
    </w:p>
    <w:p w14:paraId="197A46EB" w14:textId="77777777" w:rsidR="00A21EE8" w:rsidRDefault="00A21EE8" w:rsidP="00A21EE8">
      <w:pPr>
        <w:rPr>
          <w:ins w:id="3020" w:author="Hsuanli Lin (林烜立)" w:date="2022-02-24T17:54:00Z"/>
          <w:i/>
          <w:color w:val="0070C0"/>
          <w:lang w:val="en-US" w:eastAsia="zh-CN"/>
        </w:rPr>
      </w:pPr>
      <w:ins w:id="3021" w:author="Hsuanli Lin (林烜立)" w:date="2022-02-24T17:54:00Z">
        <w:r w:rsidRPr="00DE2472">
          <w:rPr>
            <w:i/>
            <w:color w:val="0070C0"/>
            <w:lang w:val="en-US" w:eastAsia="zh-CN"/>
          </w:rPr>
          <w:t>Summary of the status:</w:t>
        </w:r>
      </w:ins>
    </w:p>
    <w:p w14:paraId="02FF575A" w14:textId="77777777" w:rsidR="00A21EE8" w:rsidRPr="00234E55" w:rsidRDefault="00A21EE8" w:rsidP="00A21EE8">
      <w:pPr>
        <w:pStyle w:val="aff5"/>
        <w:numPr>
          <w:ilvl w:val="0"/>
          <w:numId w:val="71"/>
        </w:numPr>
        <w:ind w:firstLineChars="0"/>
        <w:rPr>
          <w:ins w:id="3022" w:author="Hsuanli Lin (林烜立)" w:date="2022-02-24T17:54:00Z"/>
          <w:i/>
          <w:color w:val="0070C0"/>
          <w:lang w:val="en-US" w:eastAsia="zh-CN"/>
        </w:rPr>
      </w:pPr>
      <w:ins w:id="3023" w:author="Hsuanli Lin (林烜立)" w:date="2022-02-24T17:54:00Z">
        <w:r w:rsidRPr="00636F51">
          <w:rPr>
            <w:lang w:val="en-US" w:eastAsia="zh-CN"/>
          </w:rPr>
          <w:t>Companies think this can be covered by Issue 2-4-1.</w:t>
        </w:r>
      </w:ins>
    </w:p>
    <w:p w14:paraId="18C6D118" w14:textId="77777777" w:rsidR="00A21EE8" w:rsidRPr="00AD3753" w:rsidRDefault="00A21EE8" w:rsidP="00A21EE8">
      <w:pPr>
        <w:rPr>
          <w:ins w:id="3024" w:author="Hsuanli Lin (林烜立)" w:date="2022-02-24T17:54:00Z"/>
          <w:rFonts w:eastAsiaTheme="minorEastAsia"/>
          <w:i/>
          <w:color w:val="0070C0"/>
          <w:lang w:val="en-US" w:eastAsia="zh-CN"/>
        </w:rPr>
      </w:pPr>
      <w:ins w:id="3025" w:author="Hsuanli Lin (林烜立)" w:date="2022-02-24T17:54:00Z">
        <w:r w:rsidRPr="00AD3753">
          <w:rPr>
            <w:rFonts w:eastAsiaTheme="minorEastAsia"/>
            <w:i/>
            <w:color w:val="0070C0"/>
            <w:lang w:val="en-US" w:eastAsia="zh-CN"/>
          </w:rPr>
          <w:t>Recommendations</w:t>
        </w:r>
        <w:r w:rsidRPr="00AD3753">
          <w:rPr>
            <w:rFonts w:eastAsiaTheme="minorEastAsia" w:hint="eastAsia"/>
            <w:i/>
            <w:color w:val="0070C0"/>
            <w:lang w:val="en-US" w:eastAsia="zh-CN"/>
          </w:rPr>
          <w:t xml:space="preserve"> for 2</w:t>
        </w:r>
        <w:r w:rsidRPr="00AD3753">
          <w:rPr>
            <w:rFonts w:eastAsiaTheme="minorEastAsia" w:hint="eastAsia"/>
            <w:i/>
            <w:color w:val="0070C0"/>
            <w:vertAlign w:val="superscript"/>
            <w:lang w:val="en-US" w:eastAsia="zh-CN"/>
          </w:rPr>
          <w:t>nd</w:t>
        </w:r>
        <w:r w:rsidRPr="00AD3753">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AD3753">
          <w:rPr>
            <w:lang w:val="en-US" w:eastAsia="zh-CN"/>
          </w:rPr>
          <w:t>no need to discuss</w:t>
        </w:r>
        <w:r>
          <w:rPr>
            <w:lang w:val="en-US" w:eastAsia="zh-CN"/>
          </w:rPr>
          <w:t xml:space="preserve"> here. Work with Issue 2-4-1.</w:t>
        </w:r>
      </w:ins>
    </w:p>
    <w:p w14:paraId="1E503E72" w14:textId="77777777" w:rsidR="00A21EE8" w:rsidRDefault="00A21EE8" w:rsidP="00A21EE8">
      <w:pPr>
        <w:rPr>
          <w:ins w:id="3026" w:author="Hsuanli Lin (林烜立)" w:date="2022-02-24T17:54:00Z"/>
          <w:lang w:val="en-US" w:eastAsia="zh-CN"/>
        </w:rPr>
      </w:pPr>
    </w:p>
    <w:p w14:paraId="077852CA" w14:textId="77777777" w:rsidR="00A21EE8" w:rsidRDefault="00A21EE8" w:rsidP="00A21EE8">
      <w:pPr>
        <w:pStyle w:val="4"/>
        <w:numPr>
          <w:ilvl w:val="0"/>
          <w:numId w:val="0"/>
        </w:numPr>
        <w:ind w:left="864" w:hanging="864"/>
        <w:rPr>
          <w:ins w:id="3027" w:author="Hsuanli Lin (林烜立)" w:date="2022-02-24T17:54:00Z"/>
          <w:rFonts w:ascii="Times New Roman" w:hAnsi="Times New Roman"/>
          <w:b/>
          <w:sz w:val="20"/>
          <w:szCs w:val="20"/>
          <w:u w:val="single"/>
          <w:lang w:val="en-US"/>
        </w:rPr>
      </w:pPr>
      <w:ins w:id="3028" w:author="Hsuanli Lin (林烜立)" w:date="2022-02-24T17:54:00Z">
        <w:r>
          <w:rPr>
            <w:rFonts w:ascii="Times New Roman" w:hAnsi="Times New Roman"/>
            <w:b/>
            <w:sz w:val="20"/>
            <w:szCs w:val="20"/>
            <w:u w:val="single"/>
            <w:lang w:val="en-US"/>
          </w:rPr>
          <w:t xml:space="preserve">Issue 2-5-3: Additional N310/N311 values for relaxation mode  </w:t>
        </w:r>
      </w:ins>
    </w:p>
    <w:p w14:paraId="2E0CCBC7" w14:textId="77777777" w:rsidR="00A21EE8" w:rsidRPr="00234E55" w:rsidRDefault="00A21EE8" w:rsidP="00A21EE8">
      <w:pPr>
        <w:rPr>
          <w:ins w:id="3029" w:author="Hsuanli Lin (林烜立)" w:date="2022-02-24T17:54:00Z"/>
          <w:i/>
          <w:color w:val="0070C0"/>
          <w:lang w:val="en-US" w:eastAsia="zh-CN"/>
        </w:rPr>
      </w:pPr>
      <w:ins w:id="3030" w:author="Hsuanli Lin (林烜立)" w:date="2022-02-24T17:54:00Z">
        <w:r w:rsidRPr="00DE2472">
          <w:rPr>
            <w:i/>
            <w:color w:val="0070C0"/>
            <w:lang w:val="en-US" w:eastAsia="zh-CN"/>
          </w:rPr>
          <w:t>Summary of the status:</w:t>
        </w:r>
      </w:ins>
    </w:p>
    <w:p w14:paraId="3BF25434" w14:textId="77777777" w:rsidR="00A21EE8" w:rsidRDefault="00A21EE8" w:rsidP="00A21EE8">
      <w:pPr>
        <w:pStyle w:val="aff5"/>
        <w:numPr>
          <w:ilvl w:val="0"/>
          <w:numId w:val="71"/>
        </w:numPr>
        <w:ind w:firstLineChars="0"/>
        <w:rPr>
          <w:ins w:id="3031" w:author="Hsuanli Lin (林烜立)" w:date="2022-02-24T17:54:00Z"/>
          <w:lang w:val="en-US" w:eastAsia="zh-CN"/>
        </w:rPr>
      </w:pPr>
      <w:ins w:id="3032" w:author="Hsuanli Lin (林烜立)" w:date="2022-02-24T17:54:00Z">
        <w:r w:rsidRPr="00636F51">
          <w:rPr>
            <w:lang w:val="en-US" w:eastAsia="zh-CN"/>
          </w:rPr>
          <w:t>Companies see no need to introduce the additional values.</w:t>
        </w:r>
      </w:ins>
    </w:p>
    <w:p w14:paraId="5A953099" w14:textId="77777777" w:rsidR="00A21EE8" w:rsidRPr="00636F51" w:rsidRDefault="00A21EE8" w:rsidP="00A21EE8">
      <w:pPr>
        <w:pStyle w:val="aff5"/>
        <w:ind w:left="720" w:firstLineChars="0" w:firstLine="0"/>
        <w:rPr>
          <w:ins w:id="3033" w:author="Hsuanli Lin (林烜立)" w:date="2022-02-24T17:54:00Z"/>
          <w:lang w:val="en-US" w:eastAsia="zh-CN"/>
        </w:rPr>
      </w:pPr>
    </w:p>
    <w:p w14:paraId="28763207" w14:textId="77777777" w:rsidR="00A21EE8" w:rsidRPr="002E5FDF" w:rsidRDefault="00A21EE8" w:rsidP="00A21EE8">
      <w:pPr>
        <w:rPr>
          <w:ins w:id="3034" w:author="Hsuanli Lin (林烜立)" w:date="2022-02-24T17:54:00Z"/>
          <w:bCs/>
        </w:rPr>
      </w:pPr>
      <w:ins w:id="3035" w:author="Hsuanli Lin (林烜立)" w:date="2022-02-24T17:54:00Z">
        <w:r w:rsidRPr="00636F51">
          <w:rPr>
            <w:bCs/>
            <w:highlight w:val="cyan"/>
          </w:rPr>
          <w:t>Tentative Agreement</w:t>
        </w:r>
      </w:ins>
    </w:p>
    <w:p w14:paraId="596A0537" w14:textId="77777777" w:rsidR="00A21EE8" w:rsidRPr="003D5544" w:rsidRDefault="00A21EE8" w:rsidP="00A21EE8">
      <w:pPr>
        <w:pStyle w:val="aff5"/>
        <w:numPr>
          <w:ilvl w:val="0"/>
          <w:numId w:val="71"/>
        </w:numPr>
        <w:ind w:firstLineChars="0"/>
        <w:rPr>
          <w:ins w:id="3036" w:author="Hsuanli Lin (林烜立)" w:date="2022-02-24T17:54:00Z"/>
          <w:rFonts w:eastAsiaTheme="minorEastAsia"/>
          <w:i/>
          <w:color w:val="0070C0"/>
          <w:lang w:val="en-US" w:eastAsia="zh-CN"/>
        </w:rPr>
      </w:pPr>
      <w:ins w:id="3037" w:author="Hsuanli Lin (林烜立)" w:date="2022-02-24T17:54:00Z">
        <w:r w:rsidRPr="00920808">
          <w:rPr>
            <w:lang w:val="en-US" w:eastAsia="zh-CN"/>
          </w:rPr>
          <w:t>In R17</w:t>
        </w:r>
        <w:r>
          <w:rPr>
            <w:lang w:val="en-US" w:eastAsia="zh-CN"/>
          </w:rPr>
          <w:t xml:space="preserve"> UE power saving</w:t>
        </w:r>
        <w:r w:rsidRPr="00920808">
          <w:rPr>
            <w:lang w:val="en-US" w:eastAsia="zh-CN"/>
          </w:rPr>
          <w:t xml:space="preserve">, </w:t>
        </w:r>
        <w:r w:rsidRPr="003D5544">
          <w:rPr>
            <w:rFonts w:eastAsia="新細明體"/>
            <w:lang w:eastAsia="zh-TW"/>
          </w:rPr>
          <w:t>different values of the RLF parameters, e.g. T310/N310/N311, for the relaxed operation</w:t>
        </w:r>
        <w:r>
          <w:rPr>
            <w:rFonts w:eastAsia="新細明體"/>
            <w:lang w:eastAsia="zh-TW"/>
          </w:rPr>
          <w:t xml:space="preserve"> are not support.</w:t>
        </w:r>
      </w:ins>
    </w:p>
    <w:p w14:paraId="5357048B" w14:textId="77777777" w:rsidR="00A21EE8" w:rsidRPr="00234E55" w:rsidRDefault="00A21EE8" w:rsidP="00A21EE8">
      <w:pPr>
        <w:rPr>
          <w:ins w:id="3038" w:author="Hsuanli Lin (林烜立)" w:date="2022-02-24T17:54:00Z"/>
          <w:rFonts w:eastAsiaTheme="minorEastAsia"/>
          <w:i/>
          <w:color w:val="0070C0"/>
          <w:lang w:val="en-US" w:eastAsia="zh-CN"/>
        </w:rPr>
      </w:pPr>
      <w:ins w:id="3039" w:author="Hsuanli Lin (林烜立)" w:date="2022-02-24T17:54:00Z">
        <w:r w:rsidRPr="00234E55">
          <w:rPr>
            <w:rFonts w:eastAsiaTheme="minorEastAsia"/>
            <w:i/>
            <w:color w:val="0070C0"/>
            <w:lang w:val="en-US" w:eastAsia="zh-CN"/>
          </w:rPr>
          <w:t>Recommendations for 2</w:t>
        </w:r>
        <w:r w:rsidRPr="00234E55">
          <w:rPr>
            <w:rFonts w:eastAsiaTheme="minorEastAsia"/>
            <w:i/>
            <w:color w:val="0070C0"/>
            <w:vertAlign w:val="superscript"/>
            <w:lang w:val="en-US" w:eastAsia="zh-CN"/>
          </w:rPr>
          <w:t>nd</w:t>
        </w:r>
        <w:r w:rsidRPr="00234E55">
          <w:rPr>
            <w:rFonts w:eastAsiaTheme="minorEastAsia"/>
            <w:i/>
            <w:color w:val="0070C0"/>
            <w:lang w:val="en-US" w:eastAsia="zh-CN"/>
          </w:rPr>
          <w:t xml:space="preserve"> round: </w:t>
        </w:r>
        <w:r>
          <w:rPr>
            <w:lang w:val="en-US" w:eastAsia="zh-CN"/>
          </w:rPr>
          <w:t>suggest no further discussion</w:t>
        </w:r>
      </w:ins>
    </w:p>
    <w:p w14:paraId="4C56221C" w14:textId="77777777" w:rsidR="00A21EE8" w:rsidRDefault="00A21EE8" w:rsidP="00A21EE8">
      <w:pPr>
        <w:rPr>
          <w:ins w:id="3040" w:author="Hsuanli Lin (林烜立)" w:date="2022-02-24T17:54:00Z"/>
          <w:lang w:val="en-US" w:eastAsia="zh-CN"/>
        </w:rPr>
      </w:pPr>
    </w:p>
    <w:p w14:paraId="1F676F4E" w14:textId="77777777" w:rsidR="00A21EE8" w:rsidRDefault="00A21EE8" w:rsidP="00A21EE8">
      <w:pPr>
        <w:pStyle w:val="4"/>
        <w:numPr>
          <w:ilvl w:val="0"/>
          <w:numId w:val="0"/>
        </w:numPr>
        <w:ind w:left="864" w:hanging="864"/>
        <w:rPr>
          <w:ins w:id="3041" w:author="Hsuanli Lin (林烜立)" w:date="2022-02-24T17:54:00Z"/>
          <w:rFonts w:ascii="Times New Roman" w:hAnsi="Times New Roman"/>
          <w:b/>
          <w:sz w:val="20"/>
          <w:szCs w:val="20"/>
          <w:u w:val="single"/>
          <w:lang w:val="en-US"/>
        </w:rPr>
      </w:pPr>
      <w:ins w:id="3042" w:author="Hsuanli Lin (林烜立)" w:date="2022-02-24T17:54:00Z">
        <w:r>
          <w:rPr>
            <w:rFonts w:ascii="Times New Roman" w:hAnsi="Times New Roman"/>
            <w:b/>
            <w:sz w:val="20"/>
            <w:szCs w:val="20"/>
            <w:u w:val="single"/>
            <w:lang w:val="en-US"/>
          </w:rPr>
          <w:t>Issue 2-6-1: Specification for relaxation criteria</w:t>
        </w:r>
      </w:ins>
    </w:p>
    <w:p w14:paraId="5E25C2B9" w14:textId="77777777" w:rsidR="00A21EE8" w:rsidRPr="00636F51" w:rsidRDefault="00A21EE8" w:rsidP="00A21EE8">
      <w:pPr>
        <w:tabs>
          <w:tab w:val="left" w:pos="720"/>
          <w:tab w:val="left" w:pos="1440"/>
        </w:tabs>
        <w:spacing w:line="256" w:lineRule="auto"/>
        <w:rPr>
          <w:ins w:id="3043" w:author="Hsuanli Lin (林烜立)" w:date="2022-02-24T17:54:00Z"/>
          <w:lang w:eastAsia="zh-CN"/>
        </w:rPr>
      </w:pPr>
      <w:ins w:id="3044" w:author="Hsuanli Lin (林烜立)" w:date="2022-02-24T17:54:00Z">
        <w:r w:rsidRPr="002E5FDF">
          <w:rPr>
            <w:i/>
            <w:color w:val="0070C0"/>
            <w:lang w:val="en-US" w:eastAsia="zh-CN"/>
          </w:rPr>
          <w:t>Background:</w:t>
        </w:r>
        <w:r w:rsidRPr="00234E55">
          <w:rPr>
            <w:rFonts w:eastAsia="新細明體"/>
            <w:lang w:eastAsia="zh-TW"/>
          </w:rPr>
          <w:t xml:space="preserve"> According to incoming LS from RAN2 (R2-2201989), the spec separation was assumed as the following in RAN2: </w:t>
        </w:r>
      </w:ins>
    </w:p>
    <w:p w14:paraId="69AC26AB" w14:textId="77777777" w:rsidR="00A21EE8" w:rsidRDefault="00A21EE8" w:rsidP="00A21EE8">
      <w:pPr>
        <w:ind w:left="284"/>
        <w:rPr>
          <w:ins w:id="3045" w:author="Hsuanli Lin (林烜立)" w:date="2022-02-24T17:54:00Z"/>
          <w:rFonts w:ascii="Arial" w:hAnsi="Arial" w:cs="Arial"/>
          <w:bCs/>
          <w:i/>
          <w:lang w:eastAsia="zh-CN"/>
        </w:rPr>
      </w:pPr>
      <w:ins w:id="3046" w:author="Hsuanli Lin (林烜立)" w:date="2022-02-24T17:54:00Z">
        <w:r>
          <w:rPr>
            <w:rFonts w:ascii="Arial" w:hAnsi="Arial" w:cs="Arial" w:hint="eastAsia"/>
            <w:bCs/>
            <w:i/>
            <w:lang w:eastAsia="zh-CN"/>
          </w:rPr>
          <w:t>R</w:t>
        </w:r>
        <w:r>
          <w:rPr>
            <w:rFonts w:ascii="Arial" w:hAnsi="Arial" w:cs="Arial"/>
            <w:bCs/>
            <w:i/>
            <w:lang w:eastAsia="zh-CN"/>
          </w:rPr>
          <w:t>egarding the spec separation for RLM/BFD relaxation:</w:t>
        </w:r>
      </w:ins>
    </w:p>
    <w:tbl>
      <w:tblPr>
        <w:tblW w:w="920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A21EE8" w14:paraId="0992022F" w14:textId="77777777" w:rsidTr="00B576C6">
        <w:trPr>
          <w:ins w:id="3047" w:author="Hsuanli Lin (林烜立)" w:date="2022-02-24T17:54:00Z"/>
        </w:trPr>
        <w:tc>
          <w:tcPr>
            <w:tcW w:w="9209" w:type="dxa"/>
            <w:shd w:val="clear" w:color="auto" w:fill="auto"/>
          </w:tcPr>
          <w:p w14:paraId="0C546ACE" w14:textId="77777777" w:rsidR="00A21EE8" w:rsidRDefault="00A21EE8" w:rsidP="00B576C6">
            <w:pPr>
              <w:widowControl w:val="0"/>
              <w:numPr>
                <w:ilvl w:val="0"/>
                <w:numId w:val="42"/>
              </w:numPr>
              <w:spacing w:line="240" w:lineRule="auto"/>
              <w:jc w:val="both"/>
              <w:rPr>
                <w:ins w:id="3048" w:author="Hsuanli Lin (林烜立)" w:date="2022-02-24T17:54:00Z"/>
                <w:bCs/>
                <w:i/>
                <w:lang w:eastAsia="zh-CN"/>
              </w:rPr>
            </w:pPr>
            <w:ins w:id="3049" w:author="Hsuanli Lin (林烜立)" w:date="2022-02-24T17:54:00Z">
              <w:r>
                <w:rPr>
                  <w:bCs/>
                  <w:i/>
                  <w:lang w:eastAsia="zh-CN"/>
                </w:rPr>
                <w:t xml:space="preserve">RAN2 assumes the configurations for RLM/BFD relaxation should be captured in RAN2 specification, while the relaxation requirements/approaches should be captured in RAN4 specification. </w:t>
              </w:r>
            </w:ins>
          </w:p>
          <w:p w14:paraId="1D921DE8" w14:textId="77777777" w:rsidR="00A21EE8" w:rsidRDefault="00A21EE8" w:rsidP="00B576C6">
            <w:pPr>
              <w:widowControl w:val="0"/>
              <w:numPr>
                <w:ilvl w:val="0"/>
                <w:numId w:val="42"/>
              </w:numPr>
              <w:spacing w:line="240" w:lineRule="auto"/>
              <w:jc w:val="both"/>
              <w:rPr>
                <w:ins w:id="3050" w:author="Hsuanli Lin (林烜立)" w:date="2022-02-24T17:54:00Z"/>
                <w:bCs/>
                <w:i/>
                <w:lang w:eastAsia="zh-CN"/>
              </w:rPr>
            </w:pPr>
            <w:ins w:id="3051" w:author="Hsuanli Lin (林烜立)" w:date="2022-02-24T17:54:00Z">
              <w:r>
                <w:rPr>
                  <w:bCs/>
                  <w:i/>
                  <w:highlight w:val="cyan"/>
                  <w:lang w:eastAsia="zh-CN"/>
                </w:rPr>
                <w:t>RAN2 assumes that the criteria for RLM/BFD relaxation will be captured in RAN2 TS</w:t>
              </w:r>
              <w:r>
                <w:rPr>
                  <w:bCs/>
                  <w:i/>
                  <w:lang w:eastAsia="zh-CN"/>
                </w:rPr>
                <w:t>, can ask R4</w:t>
              </w:r>
            </w:ins>
          </w:p>
        </w:tc>
      </w:tr>
    </w:tbl>
    <w:p w14:paraId="416A81B1" w14:textId="77777777" w:rsidR="00A21EE8" w:rsidRPr="00234E55" w:rsidRDefault="00A21EE8" w:rsidP="00A21EE8">
      <w:pPr>
        <w:rPr>
          <w:ins w:id="3052" w:author="Hsuanli Lin (林烜立)" w:date="2022-02-24T17:54:00Z"/>
          <w:i/>
          <w:color w:val="0070C0"/>
          <w:lang w:eastAsia="zh-CN"/>
        </w:rPr>
      </w:pPr>
    </w:p>
    <w:p w14:paraId="2DFE3B1E" w14:textId="77777777" w:rsidR="00A21EE8" w:rsidRPr="00474821" w:rsidRDefault="00A21EE8" w:rsidP="00A21EE8">
      <w:pPr>
        <w:rPr>
          <w:ins w:id="3053" w:author="Hsuanli Lin (林烜立)" w:date="2022-02-24T17:54:00Z"/>
          <w:i/>
          <w:color w:val="0070C0"/>
          <w:lang w:val="en-US" w:eastAsia="zh-CN"/>
        </w:rPr>
      </w:pPr>
      <w:ins w:id="3054" w:author="Hsuanli Lin (林烜立)" w:date="2022-02-24T17:54:00Z">
        <w:r w:rsidRPr="00DE2472">
          <w:rPr>
            <w:i/>
            <w:color w:val="0070C0"/>
            <w:lang w:val="en-US" w:eastAsia="zh-CN"/>
          </w:rPr>
          <w:t>Summary of the status:</w:t>
        </w:r>
      </w:ins>
    </w:p>
    <w:p w14:paraId="0D2EC33F" w14:textId="77777777" w:rsidR="00A21EE8" w:rsidRDefault="00A21EE8" w:rsidP="00A21EE8">
      <w:pPr>
        <w:pStyle w:val="aff5"/>
        <w:numPr>
          <w:ilvl w:val="0"/>
          <w:numId w:val="73"/>
        </w:numPr>
        <w:ind w:firstLineChars="0"/>
        <w:rPr>
          <w:ins w:id="3055" w:author="Hsuanli Lin (林烜立)" w:date="2022-02-24T17:54:00Z"/>
          <w:rFonts w:eastAsia="新細明體"/>
          <w:lang w:eastAsia="zh-TW"/>
        </w:rPr>
      </w:pPr>
      <w:ins w:id="3056" w:author="Hsuanli Lin (林烜立)" w:date="2022-02-24T17:54:00Z">
        <w:r>
          <w:rPr>
            <w:rFonts w:eastAsia="新細明體"/>
            <w:lang w:eastAsia="zh-TW"/>
          </w:rPr>
          <w:t>Option 2: MTK, QC, vivo, Xiaomi, Huawei</w:t>
        </w:r>
      </w:ins>
    </w:p>
    <w:p w14:paraId="5604F717" w14:textId="77777777" w:rsidR="00A21EE8" w:rsidRPr="00234E55" w:rsidRDefault="00A21EE8" w:rsidP="00A21EE8">
      <w:pPr>
        <w:pStyle w:val="aff5"/>
        <w:numPr>
          <w:ilvl w:val="0"/>
          <w:numId w:val="73"/>
        </w:numPr>
        <w:ind w:firstLineChars="0"/>
        <w:rPr>
          <w:ins w:id="3057" w:author="Hsuanli Lin (林烜立)" w:date="2022-02-24T17:54:00Z"/>
          <w:rFonts w:eastAsia="新細明體"/>
          <w:lang w:eastAsia="zh-TW"/>
        </w:rPr>
      </w:pPr>
      <w:ins w:id="3058" w:author="Hsuanli Lin (林烜立)" w:date="2022-02-24T17:54:00Z">
        <w:r w:rsidRPr="00234E55">
          <w:rPr>
            <w:rFonts w:eastAsia="新細明體"/>
            <w:lang w:eastAsia="zh-TW"/>
          </w:rPr>
          <w:t xml:space="preserve">CATT </w:t>
        </w:r>
        <w:r w:rsidRPr="00636F51">
          <w:rPr>
            <w:rFonts w:eastAsia="新細明體"/>
            <w:lang w:eastAsia="zh-TW"/>
          </w:rPr>
          <w:t>s</w:t>
        </w:r>
        <w:r>
          <w:rPr>
            <w:rFonts w:eastAsia="新細明體"/>
            <w:lang w:eastAsia="zh-TW"/>
          </w:rPr>
          <w:t>ug</w:t>
        </w:r>
        <w:r w:rsidRPr="00636F51">
          <w:rPr>
            <w:rFonts w:eastAsia="新細明體"/>
            <w:lang w:eastAsia="zh-TW"/>
          </w:rPr>
          <w:t>gest</w:t>
        </w:r>
        <w:r w:rsidRPr="00234E55">
          <w:rPr>
            <w:rFonts w:eastAsia="新細明體"/>
            <w:lang w:eastAsia="zh-TW"/>
          </w:rPr>
          <w:t xml:space="preserve"> to </w:t>
        </w:r>
        <w:r>
          <w:rPr>
            <w:rFonts w:eastAsia="新細明體"/>
            <w:lang w:eastAsia="zh-TW"/>
          </w:rPr>
          <w:t>capture t</w:t>
        </w:r>
        <w:r w:rsidRPr="00636F51">
          <w:rPr>
            <w:rFonts w:eastAsia="新細明體"/>
            <w:lang w:eastAsia="zh-TW"/>
          </w:rPr>
          <w:t>he good serving cell quality criterion</w:t>
        </w:r>
        <w:r>
          <w:rPr>
            <w:rFonts w:eastAsia="新細明體"/>
            <w:lang w:eastAsia="zh-TW"/>
          </w:rPr>
          <w:t xml:space="preserve"> in RAN4. </w:t>
        </w:r>
      </w:ins>
    </w:p>
    <w:p w14:paraId="178817D5" w14:textId="77777777" w:rsidR="00A21EE8" w:rsidRDefault="00A21EE8" w:rsidP="00A21EE8">
      <w:pPr>
        <w:spacing w:after="120"/>
        <w:rPr>
          <w:ins w:id="3059" w:author="Hsuanli Lin (林烜立)" w:date="2022-02-24T17:54:00Z"/>
          <w:rFonts w:eastAsiaTheme="minorEastAsia"/>
          <w:i/>
          <w:color w:val="0070C0"/>
          <w:lang w:val="en-US" w:eastAsia="zh-CN"/>
        </w:rPr>
      </w:pPr>
      <w:ins w:id="3060" w:author="Hsuanli Lin (林烜立)" w:date="2022-02-24T17:54:00Z">
        <w:r w:rsidRPr="00920808">
          <w:rPr>
            <w:rFonts w:eastAsiaTheme="minorEastAsia"/>
            <w:i/>
            <w:color w:val="0070C0"/>
            <w:lang w:val="en-US" w:eastAsia="zh-CN"/>
          </w:rPr>
          <w:t xml:space="preserve">Moderator’s Note: </w:t>
        </w:r>
      </w:ins>
    </w:p>
    <w:p w14:paraId="5B06FE20" w14:textId="77777777" w:rsidR="00A21EE8" w:rsidRPr="00234E55" w:rsidRDefault="00A21EE8" w:rsidP="00A21EE8">
      <w:pPr>
        <w:pStyle w:val="aff5"/>
        <w:numPr>
          <w:ilvl w:val="0"/>
          <w:numId w:val="75"/>
        </w:numPr>
        <w:ind w:firstLineChars="0"/>
        <w:rPr>
          <w:ins w:id="3061" w:author="Hsuanli Lin (林烜立)" w:date="2022-02-24T17:54:00Z"/>
          <w:rFonts w:eastAsiaTheme="minorEastAsia"/>
          <w:i/>
          <w:color w:val="0070C0"/>
          <w:lang w:val="en-US" w:eastAsia="zh-CN"/>
        </w:rPr>
      </w:pPr>
      <w:ins w:id="3062" w:author="Hsuanli Lin (林烜立)" w:date="2022-02-24T17:54:00Z">
        <w:r w:rsidRPr="00234E55">
          <w:rPr>
            <w:rFonts w:eastAsiaTheme="minorEastAsia"/>
            <w:i/>
            <w:color w:val="0070C0"/>
            <w:lang w:val="en-US" w:eastAsia="zh-CN"/>
          </w:rPr>
          <w:t xml:space="preserve">It </w:t>
        </w:r>
        <w:r>
          <w:rPr>
            <w:rFonts w:eastAsiaTheme="minorEastAsia"/>
            <w:i/>
            <w:color w:val="0070C0"/>
            <w:lang w:val="en-US" w:eastAsia="zh-CN"/>
          </w:rPr>
          <w:t>is more preferable to avoid contradiction</w:t>
        </w:r>
        <w:r w:rsidRPr="00474821">
          <w:rPr>
            <w:rFonts w:eastAsiaTheme="minorEastAsia"/>
            <w:i/>
            <w:color w:val="0070C0"/>
            <w:lang w:val="en-US" w:eastAsia="zh-CN"/>
          </w:rPr>
          <w:t xml:space="preserve"> </w:t>
        </w:r>
        <w:r>
          <w:rPr>
            <w:rFonts w:eastAsiaTheme="minorEastAsia"/>
            <w:i/>
            <w:color w:val="0070C0"/>
            <w:lang w:val="en-US" w:eastAsia="zh-CN"/>
          </w:rPr>
          <w:t>conclusion</w:t>
        </w:r>
        <w:r w:rsidRPr="00234E55">
          <w:rPr>
            <w:rFonts w:eastAsiaTheme="minorEastAsia"/>
            <w:i/>
            <w:color w:val="0070C0"/>
            <w:lang w:val="en-US" w:eastAsia="zh-CN"/>
          </w:rPr>
          <w:t xml:space="preserve"> with RAN2 </w:t>
        </w:r>
        <w:r>
          <w:rPr>
            <w:rFonts w:eastAsiaTheme="minorEastAsia"/>
            <w:i/>
            <w:color w:val="0070C0"/>
            <w:lang w:val="en-US" w:eastAsia="zh-CN"/>
          </w:rPr>
          <w:t xml:space="preserve">assumption. </w:t>
        </w:r>
      </w:ins>
    </w:p>
    <w:p w14:paraId="364FF0DC" w14:textId="77777777" w:rsidR="00A21EE8" w:rsidRPr="00234E55" w:rsidRDefault="00A21EE8" w:rsidP="00A21EE8">
      <w:pPr>
        <w:pStyle w:val="aff5"/>
        <w:numPr>
          <w:ilvl w:val="0"/>
          <w:numId w:val="75"/>
        </w:numPr>
        <w:ind w:firstLineChars="0"/>
        <w:rPr>
          <w:ins w:id="3063" w:author="Hsuanli Lin (林烜立)" w:date="2022-02-24T17:54:00Z"/>
          <w:rFonts w:eastAsiaTheme="minorEastAsia"/>
          <w:i/>
          <w:color w:val="0070C0"/>
          <w:lang w:val="en-US" w:eastAsia="zh-CN"/>
        </w:rPr>
      </w:pPr>
      <w:ins w:id="3064" w:author="Hsuanli Lin (林烜立)" w:date="2022-02-24T17:54:00Z">
        <w:r>
          <w:rPr>
            <w:rFonts w:eastAsiaTheme="minorEastAsia"/>
            <w:i/>
            <w:color w:val="0070C0"/>
            <w:lang w:val="en-US" w:eastAsia="zh-CN"/>
          </w:rPr>
          <w:t>@CATT, regarding the</w:t>
        </w:r>
        <w:r w:rsidRPr="00234E55">
          <w:rPr>
            <w:rFonts w:eastAsiaTheme="minorEastAsia"/>
            <w:i/>
            <w:color w:val="0070C0"/>
            <w:lang w:val="en-US" w:eastAsia="zh-CN"/>
          </w:rPr>
          <w:t xml:space="preserve"> downlink radio link quality and meaning of threshold</w:t>
        </w:r>
        <w:r>
          <w:rPr>
            <w:rFonts w:eastAsiaTheme="minorEastAsia"/>
            <w:i/>
            <w:color w:val="0070C0"/>
            <w:lang w:val="en-US" w:eastAsia="zh-CN"/>
          </w:rPr>
          <w:t xml:space="preserve">, it should be ok for RAN2 to cite the corresponding RAN4 spec if needed. </w:t>
        </w:r>
      </w:ins>
    </w:p>
    <w:p w14:paraId="33D7FC98" w14:textId="77777777" w:rsidR="00A21EE8" w:rsidRPr="00474821" w:rsidRDefault="00A21EE8" w:rsidP="00A21EE8">
      <w:pPr>
        <w:rPr>
          <w:ins w:id="3065" w:author="Hsuanli Lin (林烜立)" w:date="2022-02-24T17:54:00Z"/>
          <w:bCs/>
        </w:rPr>
      </w:pPr>
      <w:ins w:id="3066" w:author="Hsuanli Lin (林烜立)" w:date="2022-02-24T17:54:00Z">
        <w:r w:rsidRPr="00636F51">
          <w:rPr>
            <w:bCs/>
            <w:highlight w:val="cyan"/>
          </w:rPr>
          <w:t>Tentative Agreement</w:t>
        </w:r>
      </w:ins>
    </w:p>
    <w:p w14:paraId="00021070" w14:textId="77777777" w:rsidR="00A21EE8" w:rsidRPr="00234E55" w:rsidRDefault="00A21EE8" w:rsidP="00A21EE8">
      <w:pPr>
        <w:pStyle w:val="aff5"/>
        <w:numPr>
          <w:ilvl w:val="0"/>
          <w:numId w:val="74"/>
        </w:numPr>
        <w:ind w:firstLineChars="0"/>
        <w:rPr>
          <w:ins w:id="3067" w:author="Hsuanli Lin (林烜立)" w:date="2022-02-24T17:54:00Z"/>
          <w:rFonts w:eastAsia="新細明體"/>
          <w:lang w:eastAsia="zh-TW"/>
        </w:rPr>
      </w:pPr>
      <w:ins w:id="3068" w:author="Hsuanli Lin (林烜立)" w:date="2022-02-24T17:54:00Z">
        <w:r>
          <w:rPr>
            <w:rFonts w:eastAsiaTheme="minorEastAsia"/>
            <w:lang w:eastAsia="zh-CN"/>
          </w:rPr>
          <w:t>C</w:t>
        </w:r>
        <w:r w:rsidRPr="00234E55">
          <w:rPr>
            <w:rFonts w:eastAsiaTheme="minorEastAsia"/>
            <w:lang w:val="en-US" w:eastAsia="zh-CN"/>
          </w:rPr>
          <w:t>apture the relaxation criteria for RLM/BFD relaxation in the RAN2 specifications</w:t>
        </w:r>
      </w:ins>
    </w:p>
    <w:p w14:paraId="6A3D5B85" w14:textId="77777777" w:rsidR="00A21EE8" w:rsidRPr="00234E55" w:rsidRDefault="00A21EE8" w:rsidP="00A21EE8">
      <w:pPr>
        <w:rPr>
          <w:ins w:id="3069" w:author="Hsuanli Lin (林烜立)" w:date="2022-02-24T17:54:00Z"/>
          <w:rFonts w:eastAsiaTheme="minorEastAsia"/>
          <w:i/>
          <w:color w:val="0070C0"/>
          <w:lang w:val="en-US" w:eastAsia="zh-CN"/>
        </w:rPr>
      </w:pPr>
      <w:ins w:id="3070" w:author="Hsuanli Lin (林烜立)" w:date="2022-02-24T17:54:00Z">
        <w:r w:rsidRPr="00234E55">
          <w:rPr>
            <w:rFonts w:eastAsiaTheme="minorEastAsia"/>
            <w:i/>
            <w:color w:val="0070C0"/>
            <w:lang w:val="en-US" w:eastAsia="zh-CN"/>
          </w:rPr>
          <w:t>Recommendations for 2</w:t>
        </w:r>
        <w:r w:rsidRPr="00234E55">
          <w:rPr>
            <w:rFonts w:eastAsiaTheme="minorEastAsia"/>
            <w:i/>
            <w:color w:val="0070C0"/>
            <w:vertAlign w:val="superscript"/>
            <w:lang w:val="en-US" w:eastAsia="zh-CN"/>
          </w:rPr>
          <w:t>nd</w:t>
        </w:r>
        <w:r w:rsidRPr="00234E55">
          <w:rPr>
            <w:rFonts w:eastAsiaTheme="minorEastAsia"/>
            <w:i/>
            <w:color w:val="0070C0"/>
            <w:lang w:val="en-US" w:eastAsia="zh-CN"/>
          </w:rPr>
          <w:t xml:space="preserve"> round: </w:t>
        </w:r>
        <w:r>
          <w:rPr>
            <w:lang w:val="en-US" w:eastAsia="zh-CN"/>
          </w:rPr>
          <w:t>suggest no further discussion</w:t>
        </w:r>
      </w:ins>
    </w:p>
    <w:p w14:paraId="4EECFE6B" w14:textId="77777777" w:rsidR="00A21EE8" w:rsidRDefault="00A21EE8" w:rsidP="00A21EE8">
      <w:pPr>
        <w:rPr>
          <w:ins w:id="3071" w:author="Hsuanli Lin (林烜立)" w:date="2022-02-24T17:54:00Z"/>
          <w:lang w:val="en-US" w:eastAsia="zh-CN"/>
        </w:rPr>
      </w:pPr>
    </w:p>
    <w:p w14:paraId="74E9354C" w14:textId="77777777" w:rsidR="00A21EE8" w:rsidRDefault="00A21EE8" w:rsidP="00A21EE8">
      <w:pPr>
        <w:pStyle w:val="4"/>
        <w:numPr>
          <w:ilvl w:val="0"/>
          <w:numId w:val="0"/>
        </w:numPr>
        <w:rPr>
          <w:ins w:id="3072" w:author="Hsuanli Lin (林烜立)" w:date="2022-02-24T17:54:00Z"/>
          <w:rFonts w:ascii="Times New Roman" w:hAnsi="Times New Roman"/>
          <w:b/>
          <w:sz w:val="20"/>
          <w:szCs w:val="20"/>
          <w:u w:val="single"/>
          <w:lang w:val="en-US"/>
        </w:rPr>
      </w:pPr>
      <w:ins w:id="3073" w:author="Hsuanli Lin (林烜立)" w:date="2022-02-24T17:54:00Z">
        <w:r>
          <w:rPr>
            <w:rFonts w:ascii="Times New Roman" w:hAnsi="Times New Roman"/>
            <w:b/>
            <w:sz w:val="20"/>
            <w:szCs w:val="20"/>
            <w:u w:val="single"/>
            <w:lang w:val="en-US"/>
          </w:rPr>
          <w:lastRenderedPageBreak/>
          <w:t>Issue 2-6-2: Clarification on multiple RLM-RS/BFD-RS</w:t>
        </w:r>
      </w:ins>
    </w:p>
    <w:p w14:paraId="31AE8A10" w14:textId="77777777" w:rsidR="00A21EE8" w:rsidRDefault="00A21EE8" w:rsidP="00A21EE8">
      <w:pPr>
        <w:numPr>
          <w:ilvl w:val="0"/>
          <w:numId w:val="13"/>
        </w:numPr>
        <w:tabs>
          <w:tab w:val="left" w:pos="1440"/>
        </w:tabs>
        <w:spacing w:before="100" w:beforeAutospacing="1" w:line="360" w:lineRule="auto"/>
        <w:contextualSpacing/>
        <w:rPr>
          <w:ins w:id="3074" w:author="Hsuanli Lin (林烜立)" w:date="2022-02-24T17:54:00Z"/>
          <w:rFonts w:eastAsia="新細明體"/>
          <w:lang w:eastAsia="zh-TW"/>
        </w:rPr>
      </w:pPr>
      <w:ins w:id="3075" w:author="Hsuanli Lin (林烜立)" w:date="2022-02-24T17:54:00Z">
        <w:r>
          <w:rPr>
            <w:bCs/>
            <w:lang w:val="en-US" w:eastAsia="zh-CN"/>
          </w:rPr>
          <w:t>For entering condition</w:t>
        </w:r>
        <w:r>
          <w:rPr>
            <w:rFonts w:eastAsia="新細明體"/>
            <w:lang w:eastAsia="zh-TW"/>
          </w:rPr>
          <w:t xml:space="preserve">, </w:t>
        </w:r>
      </w:ins>
    </w:p>
    <w:p w14:paraId="0FF35F8F" w14:textId="77777777" w:rsidR="00A21EE8" w:rsidRDefault="00A21EE8" w:rsidP="00A21EE8">
      <w:pPr>
        <w:numPr>
          <w:ilvl w:val="1"/>
          <w:numId w:val="13"/>
        </w:numPr>
        <w:tabs>
          <w:tab w:val="left" w:pos="720"/>
        </w:tabs>
        <w:spacing w:before="100" w:beforeAutospacing="1" w:line="360" w:lineRule="auto"/>
        <w:contextualSpacing/>
        <w:rPr>
          <w:ins w:id="3076" w:author="Hsuanli Lin (林烜立)" w:date="2022-02-24T17:54:00Z"/>
          <w:rFonts w:eastAsia="新細明體"/>
          <w:lang w:eastAsia="zh-TW"/>
        </w:rPr>
      </w:pPr>
      <w:ins w:id="3077" w:author="Hsuanli Lin (林烜立)" w:date="2022-02-24T17:54:00Z">
        <w:r>
          <w:rPr>
            <w:rFonts w:eastAsia="新細明體"/>
            <w:lang w:eastAsia="zh-TW"/>
          </w:rPr>
          <w:t xml:space="preserve">Option 1: </w:t>
        </w:r>
        <w:r>
          <w:rPr>
            <w:bCs/>
            <w:lang w:eastAsia="zh-CN"/>
          </w:rPr>
          <w:t xml:space="preserve">the radio link quality of </w:t>
        </w:r>
        <w:r>
          <w:rPr>
            <w:bCs/>
            <w:u w:val="single"/>
            <w:lang w:eastAsia="zh-CN"/>
          </w:rPr>
          <w:t>at least one</w:t>
        </w:r>
        <w:r>
          <w:rPr>
            <w:bCs/>
            <w:lang w:eastAsia="zh-CN"/>
          </w:rPr>
          <w:t xml:space="preserve"> RLM-RS is better than the entering threshold. </w:t>
        </w:r>
        <w:r>
          <w:rPr>
            <w:rFonts w:eastAsia="新細明體"/>
            <w:lang w:eastAsia="zh-TW"/>
          </w:rPr>
          <w:t>(Huawei, Qualcomm, Xiaomi, Apple, vivo. OPPO)</w:t>
        </w:r>
      </w:ins>
    </w:p>
    <w:p w14:paraId="06A598F7" w14:textId="77777777" w:rsidR="00A21EE8" w:rsidRDefault="00A21EE8" w:rsidP="00A21EE8">
      <w:pPr>
        <w:pStyle w:val="aff5"/>
        <w:widowControl w:val="0"/>
        <w:numPr>
          <w:ilvl w:val="1"/>
          <w:numId w:val="13"/>
        </w:numPr>
        <w:overflowPunct/>
        <w:autoSpaceDE/>
        <w:autoSpaceDN/>
        <w:adjustRightInd/>
        <w:spacing w:after="0" w:line="360" w:lineRule="auto"/>
        <w:ind w:firstLineChars="0"/>
        <w:contextualSpacing/>
        <w:textAlignment w:val="auto"/>
        <w:rPr>
          <w:ins w:id="3078" w:author="Hsuanli Lin (林烜立)" w:date="2022-02-24T17:54:00Z"/>
          <w:lang w:val="en-US"/>
        </w:rPr>
      </w:pPr>
      <w:ins w:id="3079" w:author="Hsuanli Lin (林烜立)" w:date="2022-02-24T17:54:00Z">
        <w:r>
          <w:rPr>
            <w:rFonts w:eastAsia="新細明體"/>
            <w:lang w:eastAsia="zh-TW"/>
          </w:rPr>
          <w:t xml:space="preserve">Option 2: </w:t>
        </w:r>
        <w:r>
          <w:rPr>
            <w:lang w:val="en-US"/>
          </w:rPr>
          <w:t xml:space="preserve">The UE is allowed to operate RLM/BFD in relaxed mode for a certain cell (SpCell or SCell) when the </w:t>
        </w:r>
        <w:r>
          <w:t xml:space="preserve">radio link quality is better than the threshold (e.g. Qout + X1) for </w:t>
        </w:r>
        <w:r>
          <w:rPr>
            <w:u w:val="single"/>
          </w:rPr>
          <w:t xml:space="preserve">all </w:t>
        </w:r>
        <w:r>
          <w:t xml:space="preserve">RLM-RS resource. </w:t>
        </w:r>
        <w:r>
          <w:rPr>
            <w:rFonts w:eastAsia="新細明體"/>
            <w:lang w:eastAsia="zh-TW"/>
          </w:rPr>
          <w:t>(CMCC, Ericsson, CATT, Nokia, ZTE)</w:t>
        </w:r>
      </w:ins>
    </w:p>
    <w:p w14:paraId="19E9EF0F" w14:textId="77777777" w:rsidR="00A21EE8" w:rsidRDefault="00A21EE8" w:rsidP="00A21EE8">
      <w:pPr>
        <w:pStyle w:val="aff5"/>
        <w:widowControl w:val="0"/>
        <w:numPr>
          <w:ilvl w:val="1"/>
          <w:numId w:val="13"/>
        </w:numPr>
        <w:overflowPunct/>
        <w:autoSpaceDE/>
        <w:autoSpaceDN/>
        <w:adjustRightInd/>
        <w:spacing w:after="0" w:line="360" w:lineRule="auto"/>
        <w:ind w:firstLineChars="0"/>
        <w:contextualSpacing/>
        <w:textAlignment w:val="auto"/>
        <w:rPr>
          <w:ins w:id="3080" w:author="Hsuanli Lin (林烜立)" w:date="2022-02-24T17:54:00Z"/>
          <w:lang w:val="en-US"/>
        </w:rPr>
      </w:pPr>
      <w:ins w:id="3081" w:author="Hsuanli Lin (林烜立)" w:date="2022-02-24T17:54:00Z">
        <w:r>
          <w:rPr>
            <w:rFonts w:eastAsia="新細明體"/>
            <w:lang w:eastAsia="zh-TW"/>
          </w:rPr>
          <w:t>Option 3: pending by other issues (Intel)</w:t>
        </w:r>
      </w:ins>
    </w:p>
    <w:p w14:paraId="3E84D62F" w14:textId="77777777" w:rsidR="00A21EE8" w:rsidRDefault="00A21EE8" w:rsidP="00A21EE8">
      <w:pPr>
        <w:numPr>
          <w:ilvl w:val="0"/>
          <w:numId w:val="13"/>
        </w:numPr>
        <w:tabs>
          <w:tab w:val="left" w:pos="1440"/>
        </w:tabs>
        <w:spacing w:before="100" w:beforeAutospacing="1" w:line="360" w:lineRule="auto"/>
        <w:contextualSpacing/>
        <w:rPr>
          <w:ins w:id="3082" w:author="Hsuanli Lin (林烜立)" w:date="2022-02-24T17:54:00Z"/>
          <w:rFonts w:eastAsia="新細明體"/>
          <w:lang w:eastAsia="zh-TW"/>
        </w:rPr>
      </w:pPr>
      <w:ins w:id="3083" w:author="Hsuanli Lin (林烜立)" w:date="2022-02-24T17:54:00Z">
        <w:r>
          <w:rPr>
            <w:bCs/>
            <w:lang w:val="en-US" w:eastAsia="zh-CN"/>
          </w:rPr>
          <w:t>For exiting condition</w:t>
        </w:r>
        <w:r>
          <w:rPr>
            <w:rFonts w:eastAsia="新細明體"/>
            <w:lang w:eastAsia="zh-TW"/>
          </w:rPr>
          <w:t xml:space="preserve">, </w:t>
        </w:r>
      </w:ins>
    </w:p>
    <w:p w14:paraId="0919AAB6" w14:textId="77777777" w:rsidR="00A21EE8" w:rsidRDefault="00A21EE8" w:rsidP="00A21EE8">
      <w:pPr>
        <w:numPr>
          <w:ilvl w:val="1"/>
          <w:numId w:val="13"/>
        </w:numPr>
        <w:tabs>
          <w:tab w:val="left" w:pos="720"/>
        </w:tabs>
        <w:spacing w:before="100" w:beforeAutospacing="1" w:line="360" w:lineRule="auto"/>
        <w:contextualSpacing/>
        <w:rPr>
          <w:ins w:id="3084" w:author="Hsuanli Lin (林烜立)" w:date="2022-02-24T17:54:00Z"/>
          <w:rFonts w:eastAsia="新細明體"/>
          <w:lang w:eastAsia="zh-TW"/>
        </w:rPr>
      </w:pPr>
      <w:ins w:id="3085" w:author="Hsuanli Lin (林烜立)" w:date="2022-02-24T17:54:00Z">
        <w:r>
          <w:rPr>
            <w:rFonts w:eastAsia="新細明體"/>
            <w:lang w:eastAsia="zh-TW"/>
          </w:rPr>
          <w:t xml:space="preserve">Option 1: </w:t>
        </w:r>
        <w:r>
          <w:rPr>
            <w:bCs/>
            <w:lang w:eastAsia="zh-CN"/>
          </w:rPr>
          <w:t xml:space="preserve">the radio link quality for </w:t>
        </w:r>
        <w:r>
          <w:rPr>
            <w:bCs/>
            <w:u w:val="single"/>
            <w:lang w:eastAsia="zh-CN"/>
          </w:rPr>
          <w:t>all</w:t>
        </w:r>
        <w:r>
          <w:rPr>
            <w:bCs/>
            <w:lang w:eastAsia="zh-CN"/>
          </w:rPr>
          <w:t xml:space="preserve"> the RLM-RS resources are worse than the exiting threshold</w:t>
        </w:r>
        <w:r>
          <w:rPr>
            <w:bCs/>
            <w:lang w:val="en-US" w:eastAsia="zh-CN"/>
          </w:rPr>
          <w:t xml:space="preserve">. </w:t>
        </w:r>
        <w:r>
          <w:rPr>
            <w:rFonts w:eastAsia="新細明體"/>
            <w:lang w:eastAsia="zh-TW"/>
          </w:rPr>
          <w:t>(Huawei, Qualcomm, Apple, OPPO)</w:t>
        </w:r>
      </w:ins>
    </w:p>
    <w:p w14:paraId="38B6AF3B" w14:textId="77777777" w:rsidR="00A21EE8" w:rsidRDefault="00A21EE8" w:rsidP="00A21EE8">
      <w:pPr>
        <w:pStyle w:val="aff5"/>
        <w:widowControl w:val="0"/>
        <w:numPr>
          <w:ilvl w:val="1"/>
          <w:numId w:val="13"/>
        </w:numPr>
        <w:overflowPunct/>
        <w:autoSpaceDE/>
        <w:autoSpaceDN/>
        <w:adjustRightInd/>
        <w:spacing w:after="0" w:line="360" w:lineRule="auto"/>
        <w:ind w:firstLineChars="0"/>
        <w:contextualSpacing/>
        <w:textAlignment w:val="auto"/>
        <w:rPr>
          <w:ins w:id="3086" w:author="Hsuanli Lin (林烜立)" w:date="2022-02-24T17:54:00Z"/>
          <w:lang w:val="en-US"/>
        </w:rPr>
      </w:pPr>
      <w:ins w:id="3087" w:author="Hsuanli Lin (林烜立)" w:date="2022-02-24T17:54:00Z">
        <w:r>
          <w:rPr>
            <w:rFonts w:eastAsia="新細明體"/>
            <w:lang w:eastAsia="zh-TW"/>
          </w:rPr>
          <w:t xml:space="preserve">Option 2: </w:t>
        </w:r>
        <w:r>
          <w:t xml:space="preserve">The UE shall exit the relaxed mode when the radio link quality is worse than the threshold (e.g. Qout + X2) for </w:t>
        </w:r>
        <w:r>
          <w:rPr>
            <w:u w:val="single"/>
          </w:rPr>
          <w:t>any</w:t>
        </w:r>
        <w:r>
          <w:t xml:space="preserve"> the RLM-RS resources. </w:t>
        </w:r>
        <w:r>
          <w:rPr>
            <w:rFonts w:eastAsia="新細明體"/>
            <w:lang w:eastAsia="zh-TW"/>
          </w:rPr>
          <w:t>(CMCC, Ericsson, CATT, Nokia, ZTE)</w:t>
        </w:r>
      </w:ins>
    </w:p>
    <w:p w14:paraId="536D3D3A" w14:textId="77777777" w:rsidR="00A21EE8" w:rsidRDefault="00A21EE8" w:rsidP="00A21EE8">
      <w:pPr>
        <w:pStyle w:val="aff5"/>
        <w:widowControl w:val="0"/>
        <w:numPr>
          <w:ilvl w:val="1"/>
          <w:numId w:val="13"/>
        </w:numPr>
        <w:overflowPunct/>
        <w:autoSpaceDE/>
        <w:autoSpaceDN/>
        <w:adjustRightInd/>
        <w:spacing w:after="0" w:line="360" w:lineRule="auto"/>
        <w:ind w:firstLineChars="0"/>
        <w:contextualSpacing/>
        <w:textAlignment w:val="auto"/>
        <w:rPr>
          <w:ins w:id="3088" w:author="Hsuanli Lin (林烜立)" w:date="2022-02-24T17:54:00Z"/>
          <w:lang w:val="en-US"/>
        </w:rPr>
      </w:pPr>
      <w:ins w:id="3089" w:author="Hsuanli Lin (林烜立)" w:date="2022-02-24T17:54:00Z">
        <w:r>
          <w:rPr>
            <w:rFonts w:eastAsia="新細明體" w:hint="eastAsia"/>
            <w:lang w:eastAsia="zh-TW"/>
          </w:rPr>
          <w:t xml:space="preserve">Option 3: </w:t>
        </w:r>
        <w:r>
          <w:rPr>
            <w:rFonts w:eastAsia="SimSun"/>
          </w:rPr>
          <w:t>The UE behaviour on checking the exiting condition of cell quality criterion regarding multiple RLM-RSs/BFD-RSs is</w:t>
        </w:r>
        <w:r>
          <w:rPr>
            <w:rFonts w:eastAsia="SimSun"/>
            <w:u w:val="single"/>
          </w:rPr>
          <w:t xml:space="preserve"> not specified</w:t>
        </w:r>
        <w:r>
          <w:rPr>
            <w:rFonts w:eastAsia="SimSun"/>
          </w:rPr>
          <w:t xml:space="preserve">. (vivo, </w:t>
        </w:r>
        <w:r>
          <w:rPr>
            <w:rFonts w:eastAsia="新細明體"/>
            <w:lang w:eastAsia="zh-TW"/>
          </w:rPr>
          <w:t>Xiaomi</w:t>
        </w:r>
        <w:r>
          <w:rPr>
            <w:rFonts w:eastAsia="SimSun"/>
          </w:rPr>
          <w:t>)</w:t>
        </w:r>
      </w:ins>
    </w:p>
    <w:p w14:paraId="20D2CF43" w14:textId="77777777" w:rsidR="00A21EE8" w:rsidRDefault="00A21EE8" w:rsidP="00A21EE8">
      <w:pPr>
        <w:pStyle w:val="aff5"/>
        <w:widowControl w:val="0"/>
        <w:numPr>
          <w:ilvl w:val="1"/>
          <w:numId w:val="13"/>
        </w:numPr>
        <w:overflowPunct/>
        <w:autoSpaceDE/>
        <w:autoSpaceDN/>
        <w:adjustRightInd/>
        <w:spacing w:after="0" w:line="360" w:lineRule="auto"/>
        <w:ind w:firstLineChars="0"/>
        <w:contextualSpacing/>
        <w:textAlignment w:val="auto"/>
        <w:rPr>
          <w:ins w:id="3090" w:author="Hsuanli Lin (林烜立)" w:date="2022-02-24T17:54:00Z"/>
          <w:lang w:val="en-US"/>
        </w:rPr>
      </w:pPr>
      <w:ins w:id="3091" w:author="Hsuanli Lin (林烜立)" w:date="2022-02-24T17:54:00Z">
        <w:r>
          <w:rPr>
            <w:rFonts w:eastAsia="新細明體"/>
            <w:lang w:eastAsia="zh-TW"/>
          </w:rPr>
          <w:t>Option 4: pending by other issues (Intel)</w:t>
        </w:r>
      </w:ins>
    </w:p>
    <w:p w14:paraId="5265F41D" w14:textId="77777777" w:rsidR="00A21EE8" w:rsidRDefault="00A21EE8" w:rsidP="00A21EE8">
      <w:pPr>
        <w:spacing w:after="120"/>
        <w:rPr>
          <w:ins w:id="3092" w:author="Hsuanli Lin (林烜立)" w:date="2022-02-24T17:54:00Z"/>
          <w:rFonts w:eastAsiaTheme="minorEastAsia"/>
          <w:i/>
          <w:color w:val="0070C0"/>
          <w:lang w:val="en-US" w:eastAsia="zh-CN"/>
        </w:rPr>
      </w:pPr>
      <w:ins w:id="3093" w:author="Hsuanli Lin (林烜立)" w:date="2022-02-24T17:54:00Z">
        <w:r w:rsidRPr="00920808">
          <w:rPr>
            <w:rFonts w:eastAsiaTheme="minorEastAsia"/>
            <w:i/>
            <w:color w:val="0070C0"/>
            <w:lang w:val="en-US" w:eastAsia="zh-CN"/>
          </w:rPr>
          <w:t xml:space="preserve">Moderator’s Note: </w:t>
        </w:r>
      </w:ins>
    </w:p>
    <w:p w14:paraId="2C52CDE9" w14:textId="77777777" w:rsidR="00A21EE8" w:rsidRDefault="00A21EE8" w:rsidP="00A21EE8">
      <w:pPr>
        <w:pStyle w:val="aff5"/>
        <w:numPr>
          <w:ilvl w:val="0"/>
          <w:numId w:val="75"/>
        </w:numPr>
        <w:ind w:firstLineChars="0"/>
        <w:rPr>
          <w:ins w:id="3094" w:author="Hsuanli Lin (林烜立)" w:date="2022-02-24T17:54:00Z"/>
          <w:rFonts w:eastAsiaTheme="minorEastAsia"/>
          <w:i/>
          <w:color w:val="0070C0"/>
          <w:lang w:val="en-US" w:eastAsia="zh-CN"/>
        </w:rPr>
      </w:pPr>
      <w:ins w:id="3095" w:author="Hsuanli Lin (林烜立)" w:date="2022-02-24T17:54:00Z">
        <w:r>
          <w:rPr>
            <w:rFonts w:eastAsiaTheme="minorEastAsia"/>
            <w:i/>
            <w:color w:val="0070C0"/>
            <w:lang w:val="en-US" w:eastAsia="zh-CN"/>
          </w:rPr>
          <w:t xml:space="preserve">Companies are not changing the position. </w:t>
        </w:r>
      </w:ins>
    </w:p>
    <w:p w14:paraId="7FB22128" w14:textId="77777777" w:rsidR="00A21EE8" w:rsidRPr="00474821" w:rsidRDefault="00A21EE8" w:rsidP="00A21EE8">
      <w:pPr>
        <w:pStyle w:val="aff5"/>
        <w:numPr>
          <w:ilvl w:val="0"/>
          <w:numId w:val="75"/>
        </w:numPr>
        <w:ind w:firstLineChars="0"/>
        <w:rPr>
          <w:ins w:id="3096" w:author="Hsuanli Lin (林烜立)" w:date="2022-02-24T17:54:00Z"/>
          <w:rFonts w:eastAsiaTheme="minorEastAsia"/>
          <w:i/>
          <w:color w:val="0070C0"/>
          <w:lang w:val="en-US" w:eastAsia="zh-CN"/>
        </w:rPr>
      </w:pPr>
      <w:ins w:id="3097" w:author="Hsuanli Lin (林烜立)" w:date="2022-02-24T17:54:00Z">
        <w:r w:rsidRPr="00234E55">
          <w:rPr>
            <w:rFonts w:eastAsiaTheme="minorEastAsia"/>
            <w:i/>
            <w:color w:val="0070C0"/>
            <w:lang w:val="en-US" w:eastAsia="zh-CN"/>
          </w:rPr>
          <w:t>Moderator’s understanding is that RAN4 requirement is specified based on per-RS. Thus, if no consensus, there will be no clarification on for the multiple RLM-RS/BFD-RS and it implies the relaxed requirement would apply for some RSs but would not apply for other RSs. If we could not conclude it in this meeting, then it will be postponed to the maintenance phase if this clarification is needed.</w:t>
        </w:r>
      </w:ins>
    </w:p>
    <w:p w14:paraId="6FAF009A" w14:textId="77777777" w:rsidR="00A21EE8" w:rsidRPr="00234E55" w:rsidRDefault="00A21EE8" w:rsidP="00A21EE8">
      <w:pPr>
        <w:rPr>
          <w:ins w:id="3098" w:author="Hsuanli Lin (林烜立)" w:date="2022-02-24T17:54:00Z"/>
          <w:rFonts w:eastAsiaTheme="minorEastAsia"/>
          <w:i/>
          <w:color w:val="0070C0"/>
          <w:lang w:val="en-US" w:eastAsia="zh-CN"/>
        </w:rPr>
      </w:pPr>
      <w:ins w:id="3099" w:author="Hsuanli Lin (林烜立)" w:date="2022-02-24T17:54:00Z">
        <w:r w:rsidRPr="00234E55">
          <w:rPr>
            <w:rFonts w:eastAsiaTheme="minorEastAsia"/>
            <w:i/>
            <w:color w:val="0070C0"/>
            <w:lang w:val="en-US" w:eastAsia="zh-CN"/>
          </w:rPr>
          <w:t>Recommendations for 2</w:t>
        </w:r>
        <w:r w:rsidRPr="00234E55">
          <w:rPr>
            <w:rFonts w:eastAsiaTheme="minorEastAsia"/>
            <w:i/>
            <w:color w:val="0070C0"/>
            <w:vertAlign w:val="superscript"/>
            <w:lang w:val="en-US" w:eastAsia="zh-CN"/>
          </w:rPr>
          <w:t>nd</w:t>
        </w:r>
        <w:r w:rsidRPr="00234E55">
          <w:rPr>
            <w:rFonts w:eastAsiaTheme="minorEastAsia"/>
            <w:i/>
            <w:color w:val="0070C0"/>
            <w:lang w:val="en-US" w:eastAsia="zh-CN"/>
          </w:rPr>
          <w:t xml:space="preserve"> round: </w:t>
        </w:r>
        <w:r w:rsidRPr="00234E55">
          <w:rPr>
            <w:lang w:val="en-US" w:eastAsia="zh-CN"/>
          </w:rPr>
          <w:t xml:space="preserve">continue </w:t>
        </w:r>
        <w:r w:rsidRPr="002E5FDF">
          <w:rPr>
            <w:lang w:val="en-US" w:eastAsia="zh-CN"/>
          </w:rPr>
          <w:t>discuss</w:t>
        </w:r>
        <w:r>
          <w:rPr>
            <w:lang w:val="en-US" w:eastAsia="zh-CN"/>
          </w:rPr>
          <w:t xml:space="preserve">, compromise proposal is welcome. </w:t>
        </w:r>
      </w:ins>
    </w:p>
    <w:p w14:paraId="27B70490" w14:textId="77777777" w:rsidR="00A21EE8" w:rsidRDefault="00A21EE8" w:rsidP="00A21EE8">
      <w:pPr>
        <w:rPr>
          <w:ins w:id="3100" w:author="Hsuanli Lin (林烜立)" w:date="2022-02-24T17:54:00Z"/>
          <w:lang w:val="en-US" w:eastAsia="zh-CN"/>
        </w:rPr>
      </w:pPr>
    </w:p>
    <w:p w14:paraId="3336E274" w14:textId="77777777" w:rsidR="00A21EE8" w:rsidRDefault="00A21EE8" w:rsidP="00A21EE8">
      <w:pPr>
        <w:pStyle w:val="4"/>
        <w:numPr>
          <w:ilvl w:val="0"/>
          <w:numId w:val="0"/>
        </w:numPr>
        <w:ind w:left="864" w:hanging="864"/>
        <w:rPr>
          <w:ins w:id="3101" w:author="Hsuanli Lin (林烜立)" w:date="2022-02-24T17:54:00Z"/>
          <w:rFonts w:ascii="Times New Roman" w:hAnsi="Times New Roman"/>
          <w:b/>
          <w:sz w:val="20"/>
          <w:szCs w:val="20"/>
          <w:u w:val="single"/>
          <w:lang w:val="en-US"/>
        </w:rPr>
      </w:pPr>
      <w:ins w:id="3102" w:author="Hsuanli Lin (林烜立)" w:date="2022-02-24T17:54:00Z">
        <w:r>
          <w:rPr>
            <w:rFonts w:ascii="Times New Roman" w:hAnsi="Times New Roman"/>
            <w:b/>
            <w:sz w:val="20"/>
            <w:szCs w:val="20"/>
            <w:u w:val="single"/>
            <w:lang w:val="en-US"/>
          </w:rPr>
          <w:t>Issue 2-6-3: Clarification with Rel-16 WUS (DCP)</w:t>
        </w:r>
      </w:ins>
    </w:p>
    <w:p w14:paraId="5B9A4352" w14:textId="77777777" w:rsidR="00A21EE8" w:rsidRPr="00474821" w:rsidRDefault="00A21EE8" w:rsidP="00A21EE8">
      <w:pPr>
        <w:rPr>
          <w:ins w:id="3103" w:author="Hsuanli Lin (林烜立)" w:date="2022-02-24T17:54:00Z"/>
          <w:i/>
          <w:color w:val="0070C0"/>
          <w:lang w:val="en-US" w:eastAsia="zh-CN"/>
        </w:rPr>
      </w:pPr>
      <w:ins w:id="3104" w:author="Hsuanli Lin (林烜立)" w:date="2022-02-24T17:54:00Z">
        <w:r w:rsidRPr="00DE2472">
          <w:rPr>
            <w:i/>
            <w:color w:val="0070C0"/>
            <w:lang w:val="en-US" w:eastAsia="zh-CN"/>
          </w:rPr>
          <w:t>Summary of the status:</w:t>
        </w:r>
      </w:ins>
    </w:p>
    <w:p w14:paraId="4815900F" w14:textId="77777777" w:rsidR="00A21EE8" w:rsidRPr="002E5FDF" w:rsidRDefault="00A21EE8" w:rsidP="00A21EE8">
      <w:pPr>
        <w:pStyle w:val="aff5"/>
        <w:numPr>
          <w:ilvl w:val="0"/>
          <w:numId w:val="76"/>
        </w:numPr>
        <w:ind w:firstLineChars="0"/>
        <w:rPr>
          <w:ins w:id="3105" w:author="Hsuanli Lin (林烜立)" w:date="2022-02-24T17:54:00Z"/>
          <w:lang w:val="en-US" w:eastAsia="zh-CN"/>
        </w:rPr>
      </w:pPr>
      <w:ins w:id="3106" w:author="Hsuanli Lin (林烜立)" w:date="2022-02-24T17:54:00Z">
        <w:r>
          <w:rPr>
            <w:lang w:val="en-US" w:eastAsia="zh-CN"/>
          </w:rPr>
          <w:t>Most companies don’t see the need to discuss.</w:t>
        </w:r>
      </w:ins>
    </w:p>
    <w:p w14:paraId="7E445F2B" w14:textId="77777777" w:rsidR="00A21EE8" w:rsidRDefault="00A21EE8" w:rsidP="00A21EE8">
      <w:pPr>
        <w:rPr>
          <w:ins w:id="3107" w:author="Hsuanli Lin (林烜立)" w:date="2022-02-24T17:54:00Z"/>
          <w:lang w:val="en-US" w:eastAsia="zh-CN"/>
        </w:rPr>
      </w:pPr>
      <w:ins w:id="3108" w:author="Hsuanli Lin (林烜立)" w:date="2022-02-24T17:54:00Z">
        <w:r w:rsidRPr="00234E55">
          <w:rPr>
            <w:rFonts w:eastAsiaTheme="minorEastAsia"/>
            <w:i/>
            <w:color w:val="0070C0"/>
            <w:lang w:val="en-US" w:eastAsia="zh-CN"/>
          </w:rPr>
          <w:t>Recommendations for 2</w:t>
        </w:r>
        <w:r w:rsidRPr="00234E55">
          <w:rPr>
            <w:rFonts w:eastAsiaTheme="minorEastAsia"/>
            <w:i/>
            <w:color w:val="0070C0"/>
            <w:vertAlign w:val="superscript"/>
            <w:lang w:val="en-US" w:eastAsia="zh-CN"/>
          </w:rPr>
          <w:t>nd</w:t>
        </w:r>
        <w:r w:rsidRPr="00234E55">
          <w:rPr>
            <w:rFonts w:eastAsiaTheme="minorEastAsia"/>
            <w:i/>
            <w:color w:val="0070C0"/>
            <w:lang w:val="en-US" w:eastAsia="zh-CN"/>
          </w:rPr>
          <w:t xml:space="preserve"> round: </w:t>
        </w:r>
        <w:r>
          <w:rPr>
            <w:lang w:val="en-US" w:eastAsia="zh-CN"/>
          </w:rPr>
          <w:t xml:space="preserve">Nokia could further clarify what </w:t>
        </w:r>
        <w:r w:rsidRPr="00A307CA">
          <w:rPr>
            <w:lang w:val="en-US" w:eastAsia="zh-CN"/>
          </w:rPr>
          <w:t>applicability condition</w:t>
        </w:r>
        <w:r>
          <w:rPr>
            <w:lang w:val="en-US" w:eastAsia="zh-CN"/>
          </w:rPr>
          <w:t xml:space="preserve"> would be needed. If no consensus, thus the </w:t>
        </w:r>
        <w:r w:rsidRPr="00A307CA">
          <w:rPr>
            <w:lang w:val="en-US" w:eastAsia="zh-CN"/>
          </w:rPr>
          <w:t>applicability condition</w:t>
        </w:r>
        <w:r>
          <w:rPr>
            <w:lang w:val="en-US" w:eastAsia="zh-CN"/>
          </w:rPr>
          <w:t xml:space="preserve"> will not be introduced. </w:t>
        </w:r>
      </w:ins>
    </w:p>
    <w:p w14:paraId="2003FF04" w14:textId="77777777" w:rsidR="00A21EE8" w:rsidRDefault="00A21EE8" w:rsidP="00A21EE8">
      <w:pPr>
        <w:rPr>
          <w:ins w:id="3109" w:author="Hsuanli Lin (林烜立)" w:date="2022-02-24T17:54:00Z"/>
          <w:lang w:val="en-US" w:eastAsia="zh-CN"/>
        </w:rPr>
      </w:pPr>
    </w:p>
    <w:p w14:paraId="545B02CF" w14:textId="77777777" w:rsidR="00A21EE8" w:rsidRDefault="00A21EE8" w:rsidP="00A21EE8">
      <w:pPr>
        <w:pStyle w:val="4"/>
        <w:numPr>
          <w:ilvl w:val="0"/>
          <w:numId w:val="0"/>
        </w:numPr>
        <w:rPr>
          <w:ins w:id="3110" w:author="Hsuanli Lin (林烜立)" w:date="2022-02-24T17:54:00Z"/>
          <w:rFonts w:ascii="Times New Roman" w:hAnsi="Times New Roman"/>
          <w:b/>
          <w:sz w:val="20"/>
          <w:szCs w:val="20"/>
          <w:u w:val="single"/>
          <w:lang w:val="en-US"/>
        </w:rPr>
      </w:pPr>
      <w:ins w:id="3111" w:author="Hsuanli Lin (林烜立)" w:date="2022-02-24T17:54:00Z">
        <w:r>
          <w:rPr>
            <w:rFonts w:ascii="Times New Roman" w:hAnsi="Times New Roman"/>
            <w:b/>
            <w:sz w:val="20"/>
            <w:szCs w:val="20"/>
            <w:u w:val="single"/>
            <w:lang w:val="en-US"/>
          </w:rPr>
          <w:t>Issue 2-6-4: Set P values to one</w:t>
        </w:r>
      </w:ins>
    </w:p>
    <w:p w14:paraId="4287AE8B" w14:textId="77777777" w:rsidR="00A21EE8" w:rsidRPr="00474821" w:rsidRDefault="00A21EE8" w:rsidP="00A21EE8">
      <w:pPr>
        <w:rPr>
          <w:ins w:id="3112" w:author="Hsuanli Lin (林烜立)" w:date="2022-02-24T17:54:00Z"/>
          <w:i/>
          <w:color w:val="0070C0"/>
          <w:lang w:val="en-US" w:eastAsia="zh-CN"/>
        </w:rPr>
      </w:pPr>
      <w:ins w:id="3113" w:author="Hsuanli Lin (林烜立)" w:date="2022-02-24T17:54:00Z">
        <w:r w:rsidRPr="00DE2472">
          <w:rPr>
            <w:i/>
            <w:color w:val="0070C0"/>
            <w:lang w:val="en-US" w:eastAsia="zh-CN"/>
          </w:rPr>
          <w:t>Summary of the status:</w:t>
        </w:r>
      </w:ins>
    </w:p>
    <w:p w14:paraId="6A3FE130" w14:textId="77777777" w:rsidR="00A21EE8" w:rsidRPr="002E5FDF" w:rsidRDefault="00A21EE8" w:rsidP="00A21EE8">
      <w:pPr>
        <w:pStyle w:val="aff5"/>
        <w:numPr>
          <w:ilvl w:val="0"/>
          <w:numId w:val="76"/>
        </w:numPr>
        <w:ind w:firstLineChars="0"/>
        <w:rPr>
          <w:ins w:id="3114" w:author="Hsuanli Lin (林烜立)" w:date="2022-02-24T17:54:00Z"/>
          <w:lang w:val="en-US" w:eastAsia="zh-CN"/>
        </w:rPr>
      </w:pPr>
      <w:ins w:id="3115" w:author="Hsuanli Lin (林烜立)" w:date="2022-02-24T17:54:00Z">
        <w:r w:rsidRPr="002E5FDF">
          <w:rPr>
            <w:lang w:val="en-US" w:eastAsia="zh-CN"/>
          </w:rPr>
          <w:t xml:space="preserve">Most companies don’t see the need to </w:t>
        </w:r>
        <w:r>
          <w:rPr>
            <w:lang w:val="en-US" w:eastAsia="zh-CN"/>
          </w:rPr>
          <w:t xml:space="preserve">revise the P factor </w:t>
        </w:r>
      </w:ins>
    </w:p>
    <w:p w14:paraId="2FAECE59" w14:textId="77777777" w:rsidR="00A21EE8" w:rsidRPr="006E0293" w:rsidRDefault="00A21EE8" w:rsidP="00A21EE8">
      <w:pPr>
        <w:rPr>
          <w:ins w:id="3116" w:author="Hsuanli Lin (林烜立)" w:date="2022-02-24T17:54:00Z"/>
          <w:bCs/>
        </w:rPr>
      </w:pPr>
      <w:ins w:id="3117" w:author="Hsuanli Lin (林烜立)" w:date="2022-02-24T17:54:00Z">
        <w:r w:rsidRPr="006E0293">
          <w:rPr>
            <w:bCs/>
            <w:highlight w:val="cyan"/>
          </w:rPr>
          <w:t>Tentative Agreement</w:t>
        </w:r>
      </w:ins>
    </w:p>
    <w:p w14:paraId="602EF2FD" w14:textId="77777777" w:rsidR="00A21EE8" w:rsidRDefault="00A21EE8" w:rsidP="00A21EE8">
      <w:pPr>
        <w:pStyle w:val="aff5"/>
        <w:numPr>
          <w:ilvl w:val="0"/>
          <w:numId w:val="76"/>
        </w:numPr>
        <w:ind w:firstLineChars="0"/>
        <w:rPr>
          <w:ins w:id="3118" w:author="Hsuanli Lin (林烜立)" w:date="2022-02-24T17:54:00Z"/>
          <w:lang w:val="en-US" w:eastAsia="zh-CN"/>
        </w:rPr>
      </w:pPr>
      <w:ins w:id="3119" w:author="Hsuanli Lin (林烜立)" w:date="2022-02-24T17:54:00Z">
        <w:r>
          <w:rPr>
            <w:lang w:val="en-US" w:eastAsia="zh-CN"/>
          </w:rPr>
          <w:t xml:space="preserve">Reuse the legacy P factor </w:t>
        </w:r>
        <w:r w:rsidRPr="006F77FE">
          <w:rPr>
            <w:lang w:val="en-US" w:eastAsia="zh-CN"/>
          </w:rPr>
          <w:t>when relaxed RLM/BFD requirements are applied.</w:t>
        </w:r>
      </w:ins>
    </w:p>
    <w:p w14:paraId="042CB8C5" w14:textId="77777777" w:rsidR="00A21EE8" w:rsidRDefault="00A21EE8" w:rsidP="00A21EE8">
      <w:pPr>
        <w:spacing w:after="120"/>
        <w:rPr>
          <w:ins w:id="3120" w:author="Hsuanli Lin (林烜立)" w:date="2022-02-24T17:54:00Z"/>
          <w:rFonts w:eastAsiaTheme="minorEastAsia"/>
          <w:i/>
          <w:color w:val="0070C0"/>
          <w:lang w:val="en-US" w:eastAsia="zh-CN"/>
        </w:rPr>
      </w:pPr>
      <w:ins w:id="3121" w:author="Hsuanli Lin (林烜立)" w:date="2022-02-24T17:54:00Z">
        <w:r w:rsidRPr="00234E55">
          <w:rPr>
            <w:rFonts w:eastAsiaTheme="minorEastAsia"/>
            <w:i/>
            <w:color w:val="0070C0"/>
            <w:lang w:val="en-US" w:eastAsia="zh-CN"/>
          </w:rPr>
          <w:t>Recommendations for 2</w:t>
        </w:r>
        <w:r w:rsidRPr="00234E55">
          <w:rPr>
            <w:rFonts w:eastAsiaTheme="minorEastAsia"/>
            <w:i/>
            <w:color w:val="0070C0"/>
            <w:vertAlign w:val="superscript"/>
            <w:lang w:val="en-US" w:eastAsia="zh-CN"/>
          </w:rPr>
          <w:t>nd</w:t>
        </w:r>
        <w:r w:rsidRPr="00234E55">
          <w:rPr>
            <w:rFonts w:eastAsiaTheme="minorEastAsia"/>
            <w:i/>
            <w:color w:val="0070C0"/>
            <w:lang w:val="en-US" w:eastAsia="zh-CN"/>
          </w:rPr>
          <w:t xml:space="preserve"> round:</w:t>
        </w:r>
        <w:r>
          <w:rPr>
            <w:rFonts w:eastAsiaTheme="minorEastAsia"/>
            <w:i/>
            <w:color w:val="0070C0"/>
            <w:lang w:val="en-US" w:eastAsia="zh-CN"/>
          </w:rPr>
          <w:t xml:space="preserve"> </w:t>
        </w:r>
      </w:ins>
    </w:p>
    <w:p w14:paraId="42B8FD69" w14:textId="77777777" w:rsidR="00A21EE8" w:rsidRPr="00234E55" w:rsidRDefault="00A21EE8" w:rsidP="00A21EE8">
      <w:pPr>
        <w:spacing w:after="120"/>
        <w:rPr>
          <w:ins w:id="3122" w:author="Hsuanli Lin (林烜立)" w:date="2022-02-24T17:54:00Z"/>
          <w:rFonts w:eastAsiaTheme="minorEastAsia"/>
          <w:i/>
          <w:color w:val="0070C0"/>
          <w:lang w:val="en-US" w:eastAsia="zh-CN"/>
        </w:rPr>
      </w:pPr>
      <w:ins w:id="3123" w:author="Hsuanli Lin (林烜立)" w:date="2022-02-24T17:54:00Z">
        <w:r w:rsidRPr="008E0856">
          <w:rPr>
            <w:rFonts w:hint="eastAsia"/>
            <w:lang w:val="en-US" w:eastAsia="zh-CN"/>
          </w:rPr>
          <w:t>•</w:t>
        </w:r>
        <w:r w:rsidRPr="008E0856">
          <w:rPr>
            <w:lang w:val="en-US" w:eastAsia="zh-CN"/>
          </w:rPr>
          <w:tab/>
          <w:t>Comment if still concerning on the Tentative Agreement. The WF will be draft based on the Tentative agreement.</w:t>
        </w:r>
      </w:ins>
    </w:p>
    <w:p w14:paraId="4DDE868D" w14:textId="77777777" w:rsidR="00A21EE8" w:rsidRDefault="00A21EE8" w:rsidP="00A21EE8">
      <w:pPr>
        <w:rPr>
          <w:ins w:id="3124" w:author="Hsuanli Lin (林烜立)" w:date="2022-02-24T17:54:00Z"/>
          <w:lang w:val="en-US" w:eastAsia="zh-CN"/>
        </w:rPr>
      </w:pPr>
    </w:p>
    <w:p w14:paraId="6CDCAE28" w14:textId="77777777" w:rsidR="00A21EE8" w:rsidRDefault="00A21EE8" w:rsidP="00A21EE8">
      <w:pPr>
        <w:pStyle w:val="4"/>
        <w:numPr>
          <w:ilvl w:val="0"/>
          <w:numId w:val="0"/>
        </w:numPr>
        <w:rPr>
          <w:ins w:id="3125" w:author="Hsuanli Lin (林烜立)" w:date="2022-02-24T17:54:00Z"/>
          <w:rFonts w:ascii="Times New Roman" w:hAnsi="Times New Roman"/>
          <w:b/>
          <w:sz w:val="20"/>
          <w:szCs w:val="20"/>
          <w:u w:val="single"/>
          <w:lang w:val="en-US"/>
        </w:rPr>
      </w:pPr>
      <w:ins w:id="3126" w:author="Hsuanli Lin (林烜立)" w:date="2022-02-24T17:54:00Z">
        <w:r>
          <w:rPr>
            <w:rFonts w:ascii="Times New Roman" w:hAnsi="Times New Roman"/>
            <w:b/>
            <w:sz w:val="20"/>
            <w:szCs w:val="20"/>
            <w:u w:val="single"/>
            <w:lang w:val="en-US"/>
          </w:rPr>
          <w:t>Issue 2-6-5: Whether to revisit agreement in relaxation criteria in intra-band CA achieved in RAN4 100-e</w:t>
        </w:r>
      </w:ins>
    </w:p>
    <w:p w14:paraId="691213B0" w14:textId="77777777" w:rsidR="00A21EE8" w:rsidRPr="00474821" w:rsidRDefault="00A21EE8" w:rsidP="00A21EE8">
      <w:pPr>
        <w:rPr>
          <w:ins w:id="3127" w:author="Hsuanli Lin (林烜立)" w:date="2022-02-24T17:54:00Z"/>
          <w:i/>
          <w:color w:val="0070C0"/>
          <w:lang w:val="en-US" w:eastAsia="zh-CN"/>
        </w:rPr>
      </w:pPr>
      <w:ins w:id="3128" w:author="Hsuanli Lin (林烜立)" w:date="2022-02-24T17:54:00Z">
        <w:r w:rsidRPr="00DE2472">
          <w:rPr>
            <w:i/>
            <w:color w:val="0070C0"/>
            <w:lang w:val="en-US" w:eastAsia="zh-CN"/>
          </w:rPr>
          <w:t>Summary of the status:</w:t>
        </w:r>
      </w:ins>
    </w:p>
    <w:p w14:paraId="758A3B26" w14:textId="77777777" w:rsidR="00A21EE8" w:rsidRPr="002E5FDF" w:rsidRDefault="00A21EE8" w:rsidP="00A21EE8">
      <w:pPr>
        <w:pStyle w:val="aff5"/>
        <w:numPr>
          <w:ilvl w:val="0"/>
          <w:numId w:val="76"/>
        </w:numPr>
        <w:ind w:firstLineChars="0"/>
        <w:rPr>
          <w:ins w:id="3129" w:author="Hsuanli Lin (林烜立)" w:date="2022-02-24T17:54:00Z"/>
          <w:lang w:val="en-US" w:eastAsia="zh-CN"/>
        </w:rPr>
      </w:pPr>
      <w:ins w:id="3130" w:author="Hsuanli Lin (林烜立)" w:date="2022-02-24T17:54:00Z">
        <w:r w:rsidRPr="002E5FDF">
          <w:rPr>
            <w:lang w:val="en-US" w:eastAsia="zh-CN"/>
          </w:rPr>
          <w:t>Most companies don’t see the need to</w:t>
        </w:r>
        <w:r>
          <w:rPr>
            <w:lang w:val="en-US" w:eastAsia="zh-CN"/>
          </w:rPr>
          <w:t xml:space="preserve"> discuss</w:t>
        </w:r>
      </w:ins>
    </w:p>
    <w:p w14:paraId="530C1671" w14:textId="77777777" w:rsidR="00A21EE8" w:rsidRPr="006E0293" w:rsidRDefault="00A21EE8" w:rsidP="00A21EE8">
      <w:pPr>
        <w:rPr>
          <w:ins w:id="3131" w:author="Hsuanli Lin (林烜立)" w:date="2022-02-24T17:54:00Z"/>
          <w:lang w:val="en-US" w:eastAsia="zh-CN"/>
        </w:rPr>
      </w:pPr>
      <w:ins w:id="3132" w:author="Hsuanli Lin (林烜立)" w:date="2022-02-24T17:54:00Z">
        <w:r w:rsidRPr="00234E55">
          <w:rPr>
            <w:rFonts w:eastAsiaTheme="minorEastAsia"/>
            <w:i/>
            <w:color w:val="0070C0"/>
            <w:lang w:val="en-US" w:eastAsia="zh-CN"/>
          </w:rPr>
          <w:t>Recommendations for 2</w:t>
        </w:r>
        <w:r w:rsidRPr="00234E55">
          <w:rPr>
            <w:rFonts w:eastAsiaTheme="minorEastAsia"/>
            <w:i/>
            <w:color w:val="0070C0"/>
            <w:vertAlign w:val="superscript"/>
            <w:lang w:val="en-US" w:eastAsia="zh-CN"/>
          </w:rPr>
          <w:t>nd</w:t>
        </w:r>
        <w:r w:rsidRPr="00234E55">
          <w:rPr>
            <w:rFonts w:eastAsiaTheme="minorEastAsia"/>
            <w:i/>
            <w:color w:val="0070C0"/>
            <w:lang w:val="en-US" w:eastAsia="zh-CN"/>
          </w:rPr>
          <w:t xml:space="preserve"> round: </w:t>
        </w:r>
        <w:r w:rsidRPr="002E5FDF">
          <w:rPr>
            <w:lang w:val="en-US" w:eastAsia="zh-CN"/>
          </w:rPr>
          <w:t>suggest no further discussion</w:t>
        </w:r>
      </w:ins>
    </w:p>
    <w:p w14:paraId="7EE5486D" w14:textId="77777777" w:rsidR="00E86143" w:rsidRDefault="00E86143">
      <w:pPr>
        <w:rPr>
          <w:lang w:val="en-US" w:eastAsia="zh-CN"/>
        </w:rPr>
      </w:pPr>
    </w:p>
    <w:p w14:paraId="3D186779" w14:textId="6A42E3F7" w:rsidR="00E86143" w:rsidRDefault="00A67FE1">
      <w:pPr>
        <w:pStyle w:val="2"/>
        <w:rPr>
          <w:lang w:val="en-US"/>
        </w:rPr>
      </w:pPr>
      <w:r>
        <w:rPr>
          <w:lang w:val="en-US"/>
        </w:rPr>
        <w:t>Discussion on 2</w:t>
      </w:r>
      <w:r w:rsidRPr="000F31CC">
        <w:rPr>
          <w:vertAlign w:val="superscript"/>
          <w:lang w:val="en-US"/>
          <w:rPrChange w:id="3133" w:author="Huaning Niu" w:date="2022-02-21T12:57:00Z">
            <w:rPr>
              <w:lang w:val="en-US"/>
            </w:rPr>
          </w:rPrChange>
        </w:rPr>
        <w:t>nd</w:t>
      </w:r>
      <w:r>
        <w:rPr>
          <w:lang w:val="en-US"/>
        </w:rPr>
        <w:t xml:space="preserve"> round (if applicable)</w:t>
      </w:r>
    </w:p>
    <w:p w14:paraId="6C4659C2" w14:textId="77777777" w:rsidR="00E86143" w:rsidRDefault="00A67FE1">
      <w:pPr>
        <w:rPr>
          <w:i/>
          <w:color w:val="0070C0"/>
          <w:lang w:val="en-US" w:eastAsia="zh-CN"/>
        </w:rPr>
      </w:pPr>
      <w:r>
        <w:rPr>
          <w:i/>
          <w:color w:val="0070C0"/>
          <w:lang w:val="en-US" w:eastAsia="zh-CN"/>
        </w:rPr>
        <w:t>Moderator can provide summary of 2</w:t>
      </w:r>
      <w:r w:rsidRPr="000F31CC">
        <w:rPr>
          <w:i/>
          <w:color w:val="0070C0"/>
          <w:vertAlign w:val="superscript"/>
          <w:lang w:val="en-US" w:eastAsia="zh-CN"/>
          <w:rPrChange w:id="3134" w:author="Huaning Niu" w:date="2022-02-21T12:57:00Z">
            <w:rPr>
              <w:i/>
              <w:color w:val="0070C0"/>
              <w:lang w:val="en-US" w:eastAsia="zh-CN"/>
            </w:rPr>
          </w:rPrChange>
        </w:rPr>
        <w:t>nd</w:t>
      </w:r>
      <w:r>
        <w:rPr>
          <w:i/>
          <w:color w:val="0070C0"/>
          <w:lang w:val="en-US" w:eastAsia="zh-CN"/>
        </w:rPr>
        <w:t xml:space="preserve"> round here. Note that recommended decisions on tdocs should be provided in the section titled ”Recommendations for Tdocs”.</w:t>
      </w:r>
    </w:p>
    <w:p w14:paraId="120712B5" w14:textId="77777777" w:rsidR="00320AC9" w:rsidRDefault="00320AC9" w:rsidP="00320AC9">
      <w:pPr>
        <w:pStyle w:val="4"/>
        <w:numPr>
          <w:ilvl w:val="0"/>
          <w:numId w:val="0"/>
        </w:numPr>
        <w:rPr>
          <w:ins w:id="3135" w:author="Hsuanli Lin (林烜立)" w:date="2022-02-25T09:38:00Z"/>
          <w:rFonts w:eastAsia="新細明體"/>
          <w:b/>
          <w:u w:val="single"/>
          <w:lang w:val="en-US" w:eastAsia="zh-TW"/>
        </w:rPr>
      </w:pPr>
      <w:ins w:id="3136" w:author="Hsuanli Lin (林烜立)" w:date="2022-02-25T09:38:00Z">
        <w:r w:rsidRPr="00234E55">
          <w:rPr>
            <w:rFonts w:ascii="Times New Roman" w:eastAsia="新細明體" w:hAnsi="Times New Roman"/>
            <w:b/>
            <w:sz w:val="20"/>
            <w:szCs w:val="20"/>
            <w:u w:val="single"/>
            <w:lang w:val="en-US" w:eastAsia="zh-TW"/>
          </w:rPr>
          <w:t xml:space="preserve">Issue 2-1-1: </w:t>
        </w:r>
        <w:r w:rsidRPr="00234E55">
          <w:rPr>
            <w:rFonts w:ascii="Times New Roman" w:eastAsia="新細明體" w:hAnsi="Times New Roman" w:hint="eastAsia"/>
            <w:b/>
            <w:sz w:val="20"/>
            <w:szCs w:val="20"/>
            <w:u w:val="single"/>
            <w:lang w:val="en-US" w:eastAsia="zh-TW"/>
          </w:rPr>
          <w:t>The</w:t>
        </w:r>
        <w:r>
          <w:rPr>
            <w:rFonts w:ascii="Times New Roman" w:eastAsia="新細明體" w:hAnsi="Times New Roman" w:hint="eastAsia"/>
            <w:b/>
            <w:sz w:val="20"/>
            <w:szCs w:val="20"/>
            <w:u w:val="single"/>
            <w:lang w:val="en-US" w:eastAsia="zh-TW"/>
          </w:rPr>
          <w:t xml:space="preserve"> cases that</w:t>
        </w:r>
        <w:r>
          <w:rPr>
            <w:rFonts w:ascii="Times New Roman" w:eastAsia="新細明體" w:hAnsi="Times New Roman"/>
            <w:b/>
            <w:sz w:val="20"/>
            <w:szCs w:val="20"/>
            <w:u w:val="single"/>
            <w:lang w:val="en-US" w:eastAsia="zh-TW"/>
          </w:rPr>
          <w:t xml:space="preserve"> UE is allowed to apply the relaxed RLM/BFD requirement</w:t>
        </w:r>
      </w:ins>
    </w:p>
    <w:p w14:paraId="34657668" w14:textId="77777777" w:rsidR="00320AC9" w:rsidRPr="00AD3753" w:rsidRDefault="00320AC9" w:rsidP="00320AC9">
      <w:pPr>
        <w:spacing w:after="120"/>
        <w:rPr>
          <w:ins w:id="3137" w:author="Hsuanli Lin (林烜立)" w:date="2022-02-25T09:38:00Z"/>
          <w:rFonts w:eastAsiaTheme="minorEastAsia"/>
          <w:i/>
          <w:color w:val="0070C0"/>
          <w:lang w:val="en-US" w:eastAsia="zh-CN"/>
        </w:rPr>
      </w:pPr>
      <w:ins w:id="3138" w:author="Hsuanli Lin (林烜立)" w:date="2022-02-25T09:38:00Z">
        <w:r w:rsidRPr="00AD3753">
          <w:rPr>
            <w:rFonts w:eastAsiaTheme="minorEastAsia"/>
            <w:i/>
            <w:color w:val="0070C0"/>
            <w:lang w:val="en-US" w:eastAsia="zh-CN"/>
          </w:rPr>
          <w:t xml:space="preserve">Moderator’s note: </w:t>
        </w:r>
      </w:ins>
    </w:p>
    <w:p w14:paraId="337C46A7" w14:textId="77777777" w:rsidR="00320AC9" w:rsidRPr="008859CD" w:rsidRDefault="00320AC9" w:rsidP="00320AC9">
      <w:pPr>
        <w:pStyle w:val="aff5"/>
        <w:numPr>
          <w:ilvl w:val="0"/>
          <w:numId w:val="59"/>
        </w:numPr>
        <w:spacing w:after="120"/>
        <w:ind w:firstLineChars="0"/>
        <w:rPr>
          <w:ins w:id="3139" w:author="Hsuanli Lin (林烜立)" w:date="2022-02-25T09:38:00Z"/>
          <w:lang w:val="en-US" w:eastAsia="zh-CN"/>
        </w:rPr>
      </w:pPr>
      <w:ins w:id="3140" w:author="Hsuanli Lin (林烜立)" w:date="2022-02-25T09:38:00Z">
        <w:r>
          <w:rPr>
            <w:rFonts w:ascii="新細明體" w:eastAsia="新細明體" w:hAnsi="新細明體" w:hint="eastAsia"/>
            <w:i/>
            <w:color w:val="0070C0"/>
            <w:lang w:val="en-US" w:eastAsia="zh-TW"/>
          </w:rPr>
          <w:t>M</w:t>
        </w:r>
        <w:r>
          <w:rPr>
            <w:rFonts w:eastAsia="新細明體" w:hint="eastAsia"/>
            <w:i/>
            <w:color w:val="0070C0"/>
            <w:lang w:val="en-US" w:eastAsia="zh-TW"/>
          </w:rPr>
          <w:t xml:space="preserve">ajority is fine with both case 1 and case 2. </w:t>
        </w:r>
        <w:r>
          <w:rPr>
            <w:rFonts w:eastAsiaTheme="minorEastAsia"/>
            <w:i/>
            <w:color w:val="0070C0"/>
            <w:lang w:val="en-US" w:eastAsia="zh-CN"/>
          </w:rPr>
          <w:t xml:space="preserve">Ericsson provides suggestion on </w:t>
        </w:r>
        <w:r w:rsidRPr="00234E55">
          <w:rPr>
            <w:rFonts w:eastAsiaTheme="minorEastAsia"/>
            <w:i/>
            <w:color w:val="0070C0"/>
            <w:lang w:val="en-US" w:eastAsia="zh-CN"/>
          </w:rPr>
          <w:t>Case1</w:t>
        </w:r>
        <w:r w:rsidRPr="00ED2AD1">
          <w:rPr>
            <w:rFonts w:eastAsiaTheme="minorEastAsia"/>
            <w:i/>
            <w:color w:val="0070C0"/>
            <w:lang w:val="en-US" w:eastAsia="zh-CN"/>
          </w:rPr>
          <w:t xml:space="preserve"> </w:t>
        </w:r>
        <w:r>
          <w:rPr>
            <w:rFonts w:eastAsiaTheme="minorEastAsia"/>
            <w:i/>
            <w:color w:val="0070C0"/>
            <w:lang w:val="en-US" w:eastAsia="zh-CN"/>
          </w:rPr>
          <w:t>to clarify</w:t>
        </w:r>
        <w:r w:rsidRPr="00ED2AD1">
          <w:rPr>
            <w:rFonts w:eastAsiaTheme="minorEastAsia"/>
            <w:i/>
            <w:color w:val="0070C0"/>
            <w:lang w:val="en-US" w:eastAsia="zh-CN"/>
          </w:rPr>
          <w:t xml:space="preserve"> that the signaling indicates that the low mobility state of the UE.</w:t>
        </w:r>
      </w:ins>
    </w:p>
    <w:p w14:paraId="41AF4A76" w14:textId="77777777" w:rsidR="00320AC9" w:rsidRPr="00AD3753" w:rsidRDefault="00320AC9" w:rsidP="00320AC9">
      <w:pPr>
        <w:rPr>
          <w:ins w:id="3141" w:author="Hsuanli Lin (林烜立)" w:date="2022-02-25T09:38:00Z"/>
          <w:rFonts w:eastAsiaTheme="minorEastAsia"/>
          <w:i/>
          <w:color w:val="0070C0"/>
          <w:lang w:val="en-US" w:eastAsia="zh-CN"/>
        </w:rPr>
      </w:pPr>
      <w:ins w:id="3142" w:author="Hsuanli Lin (林烜立)" w:date="2022-02-25T09:38:00Z">
        <w:r w:rsidRPr="00AD3753">
          <w:rPr>
            <w:rFonts w:eastAsiaTheme="minorEastAsia"/>
            <w:i/>
            <w:color w:val="0070C0"/>
            <w:lang w:val="en-US" w:eastAsia="zh-CN"/>
          </w:rPr>
          <w:t>Recommendations</w:t>
        </w:r>
        <w:r w:rsidRPr="00AD3753">
          <w:rPr>
            <w:rFonts w:eastAsiaTheme="minorEastAsia" w:hint="eastAsia"/>
            <w:i/>
            <w:color w:val="0070C0"/>
            <w:lang w:val="en-US" w:eastAsia="zh-CN"/>
          </w:rPr>
          <w:t xml:space="preserve"> for 2</w:t>
        </w:r>
        <w:r w:rsidRPr="00AD3753">
          <w:rPr>
            <w:rFonts w:eastAsiaTheme="minorEastAsia" w:hint="eastAsia"/>
            <w:i/>
            <w:color w:val="0070C0"/>
            <w:vertAlign w:val="superscript"/>
            <w:lang w:val="en-US" w:eastAsia="zh-CN"/>
          </w:rPr>
          <w:t>nd</w:t>
        </w:r>
        <w:r w:rsidRPr="00AD3753">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34E55">
          <w:rPr>
            <w:lang w:val="en-US" w:eastAsia="zh-CN"/>
          </w:rPr>
          <w:t>The WF is suggested as</w:t>
        </w:r>
        <w:r>
          <w:rPr>
            <w:rFonts w:eastAsiaTheme="minorEastAsia"/>
            <w:i/>
            <w:color w:val="0070C0"/>
            <w:lang w:val="en-US" w:eastAsia="zh-CN"/>
          </w:rPr>
          <w:t xml:space="preserve"> </w:t>
        </w:r>
      </w:ins>
    </w:p>
    <w:p w14:paraId="7CC869E1" w14:textId="77777777" w:rsidR="00320AC9" w:rsidRDefault="00320AC9" w:rsidP="00320AC9">
      <w:pPr>
        <w:rPr>
          <w:ins w:id="3143" w:author="Hsuanli Lin (林烜立)" w:date="2022-02-25T09:38:00Z"/>
        </w:rPr>
      </w:pPr>
      <w:ins w:id="3144" w:author="Hsuanli Lin (林烜立)" w:date="2022-02-25T09:38:00Z">
        <w:r w:rsidRPr="00F4460D">
          <w:rPr>
            <w:lang w:val="en-US" w:eastAsia="zh-CN"/>
          </w:rPr>
          <w:t>UE is allowed to apply the relaxed RLM/BFD requirement</w:t>
        </w:r>
        <w:r>
          <w:rPr>
            <w:lang w:val="en-US" w:eastAsia="zh-CN"/>
          </w:rPr>
          <w:t>,</w:t>
        </w:r>
        <w:r w:rsidRPr="00F4460D">
          <w:t xml:space="preserve"> </w:t>
        </w:r>
      </w:ins>
    </w:p>
    <w:p w14:paraId="2F92D4DA" w14:textId="5806640A" w:rsidR="00320AC9" w:rsidRPr="00AD3753" w:rsidRDefault="00320AC9" w:rsidP="00320AC9">
      <w:pPr>
        <w:pStyle w:val="aff5"/>
        <w:numPr>
          <w:ilvl w:val="0"/>
          <w:numId w:val="53"/>
        </w:numPr>
        <w:ind w:firstLineChars="0"/>
        <w:rPr>
          <w:ins w:id="3145" w:author="Hsuanli Lin (林烜立)" w:date="2022-02-25T09:38:00Z"/>
          <w:lang w:val="en-US" w:eastAsia="zh-CN"/>
        </w:rPr>
      </w:pPr>
      <w:ins w:id="3146" w:author="Hsuanli Lin (林烜立)" w:date="2022-02-25T09:38:00Z">
        <w:r w:rsidRPr="00AD3753">
          <w:rPr>
            <w:lang w:val="en-US" w:eastAsia="zh-CN"/>
          </w:rPr>
          <w:t>provided U</w:t>
        </w:r>
        <w:r>
          <w:rPr>
            <w:lang w:val="en-US" w:eastAsia="zh-CN"/>
          </w:rPr>
          <w:t xml:space="preserve">E is configured the </w:t>
        </w:r>
        <w:r w:rsidRPr="00234E55">
          <w:rPr>
            <w:highlight w:val="yellow"/>
            <w:lang w:val="en-US" w:eastAsia="zh-CN"/>
          </w:rPr>
          <w:t>explicit</w:t>
        </w:r>
        <w:r w:rsidRPr="00AD3753">
          <w:rPr>
            <w:lang w:val="en-US" w:eastAsia="zh-CN"/>
          </w:rPr>
          <w:t xml:space="preserve"> signalling </w:t>
        </w:r>
      </w:ins>
      <w:ins w:id="3147" w:author="Hsuanli Lin (林烜立)" w:date="2022-02-25T16:11:00Z">
        <w:r w:rsidR="00D0211B">
          <w:rPr>
            <w:color w:val="000000"/>
            <w:szCs w:val="24"/>
          </w:rPr>
          <w:t>and UE has fulfilled good serving cell criterion, if the low mobility criteria is NOT configured</w:t>
        </w:r>
      </w:ins>
      <w:ins w:id="3148" w:author="Hsuanli Lin (林烜立)" w:date="2022-02-25T09:38:00Z">
        <w:r w:rsidRPr="00AD3753">
          <w:rPr>
            <w:lang w:val="en-US" w:eastAsia="zh-CN"/>
          </w:rPr>
          <w:t xml:space="preserve">, or </w:t>
        </w:r>
      </w:ins>
    </w:p>
    <w:p w14:paraId="2EFC6944" w14:textId="77777777" w:rsidR="00320AC9" w:rsidRPr="00234E55" w:rsidRDefault="00320AC9" w:rsidP="00320AC9">
      <w:pPr>
        <w:pStyle w:val="aff5"/>
        <w:numPr>
          <w:ilvl w:val="0"/>
          <w:numId w:val="53"/>
        </w:numPr>
        <w:ind w:firstLineChars="0"/>
        <w:rPr>
          <w:ins w:id="3149" w:author="Hsuanli Lin (林烜立)" w:date="2022-02-25T09:38:00Z"/>
          <w:lang w:val="en-US" w:eastAsia="zh-CN"/>
        </w:rPr>
      </w:pPr>
      <w:ins w:id="3150" w:author="Hsuanli Lin (林烜立)" w:date="2022-02-25T09:38:00Z">
        <w:r>
          <w:rPr>
            <w:szCs w:val="24"/>
            <w:lang w:val="en-US" w:eastAsia="zh-CN"/>
          </w:rPr>
          <w:t>p</w:t>
        </w:r>
        <w:r>
          <w:rPr>
            <w:szCs w:val="24"/>
            <w:lang w:eastAsia="zh-CN"/>
          </w:rPr>
          <w:t xml:space="preserve">rovided </w:t>
        </w:r>
        <w:r>
          <w:rPr>
            <w:color w:val="000000"/>
            <w:szCs w:val="24"/>
          </w:rPr>
          <w:t xml:space="preserve">UE is configured the </w:t>
        </w:r>
        <w:r w:rsidRPr="00234E55">
          <w:rPr>
            <w:highlight w:val="yellow"/>
            <w:lang w:val="en-US" w:eastAsia="zh-CN"/>
          </w:rPr>
          <w:t>explicit</w:t>
        </w:r>
        <w:r>
          <w:rPr>
            <w:color w:val="000000"/>
            <w:szCs w:val="24"/>
          </w:rPr>
          <w:t xml:space="preserve"> signalling and UE has fulfilled both good serving cell criterion and low mobility criterion if low mobility criteria is configured</w:t>
        </w:r>
      </w:ins>
    </w:p>
    <w:p w14:paraId="245F26C7" w14:textId="3FED69FA" w:rsidR="00320AC9" w:rsidRPr="00234E55" w:rsidRDefault="00320AC9" w:rsidP="00320AC9">
      <w:pPr>
        <w:pStyle w:val="aff5"/>
        <w:numPr>
          <w:ilvl w:val="0"/>
          <w:numId w:val="53"/>
        </w:numPr>
        <w:ind w:firstLineChars="0"/>
        <w:rPr>
          <w:ins w:id="3151" w:author="Hsuanli Lin (林烜立)" w:date="2022-02-25T09:38:00Z"/>
          <w:color w:val="000000"/>
          <w:szCs w:val="24"/>
          <w:highlight w:val="yellow"/>
        </w:rPr>
      </w:pPr>
      <w:ins w:id="3152" w:author="Hsuanli Lin (林烜立)" w:date="2022-02-25T09:38:00Z">
        <w:r w:rsidRPr="00234E55">
          <w:rPr>
            <w:highlight w:val="yellow"/>
            <w:lang w:val="en-US" w:eastAsia="zh-CN"/>
          </w:rPr>
          <w:t xml:space="preserve">Note: the </w:t>
        </w:r>
        <w:r w:rsidRPr="00234E55">
          <w:rPr>
            <w:color w:val="000000"/>
            <w:szCs w:val="24"/>
            <w:highlight w:val="yellow"/>
          </w:rPr>
          <w:t>explicit signalling</w:t>
        </w:r>
        <w:r w:rsidRPr="00234E55">
          <w:rPr>
            <w:highlight w:val="yellow"/>
          </w:rPr>
          <w:t xml:space="preserve"> </w:t>
        </w:r>
        <w:r w:rsidRPr="00234E55">
          <w:rPr>
            <w:color w:val="000000"/>
            <w:szCs w:val="24"/>
            <w:highlight w:val="yellow"/>
          </w:rPr>
          <w:t xml:space="preserve">indicates that the low mobility state of the UE, if low mobility criteria is </w:t>
        </w:r>
      </w:ins>
      <w:ins w:id="3153" w:author="Hsuanli Lin (林烜立)" w:date="2022-02-25T11:38:00Z">
        <w:r w:rsidR="004D2AAB">
          <w:rPr>
            <w:color w:val="000000"/>
            <w:szCs w:val="24"/>
            <w:highlight w:val="yellow"/>
          </w:rPr>
          <w:t xml:space="preserve">NOT </w:t>
        </w:r>
      </w:ins>
      <w:ins w:id="3154" w:author="Hsuanli Lin (林烜立)" w:date="2022-02-25T09:38:00Z">
        <w:r w:rsidRPr="00234E55">
          <w:rPr>
            <w:color w:val="000000"/>
            <w:szCs w:val="24"/>
            <w:highlight w:val="yellow"/>
          </w:rPr>
          <w:t>configured</w:t>
        </w:r>
      </w:ins>
    </w:p>
    <w:tbl>
      <w:tblPr>
        <w:tblStyle w:val="afc"/>
        <w:tblW w:w="0" w:type="auto"/>
        <w:tblLook w:val="04A0" w:firstRow="1" w:lastRow="0" w:firstColumn="1" w:lastColumn="0" w:noHBand="0" w:noVBand="1"/>
      </w:tblPr>
      <w:tblGrid>
        <w:gridCol w:w="1236"/>
        <w:gridCol w:w="8395"/>
      </w:tblGrid>
      <w:tr w:rsidR="00320AC9" w14:paraId="1ADE1998" w14:textId="77777777" w:rsidTr="0071089A">
        <w:trPr>
          <w:ins w:id="3155" w:author="Hsuanli Lin (林烜立)" w:date="2022-02-25T09:38:00Z"/>
        </w:trPr>
        <w:tc>
          <w:tcPr>
            <w:tcW w:w="1236" w:type="dxa"/>
          </w:tcPr>
          <w:p w14:paraId="715F684C" w14:textId="77777777" w:rsidR="00320AC9" w:rsidRDefault="00320AC9" w:rsidP="0071089A">
            <w:pPr>
              <w:spacing w:after="120"/>
              <w:rPr>
                <w:ins w:id="3156" w:author="Hsuanli Lin (林烜立)" w:date="2022-02-25T09:38:00Z"/>
                <w:rFonts w:eastAsiaTheme="minorEastAsia"/>
                <w:b/>
                <w:bCs/>
                <w:color w:val="0070C0"/>
                <w:lang w:val="en-US" w:eastAsia="zh-CN"/>
              </w:rPr>
            </w:pPr>
            <w:ins w:id="3157" w:author="Hsuanli Lin (林烜立)" w:date="2022-02-25T09:38:00Z">
              <w:r>
                <w:rPr>
                  <w:rFonts w:eastAsiaTheme="minorEastAsia"/>
                  <w:b/>
                  <w:bCs/>
                  <w:color w:val="0070C0"/>
                  <w:lang w:val="en-US" w:eastAsia="zh-CN"/>
                </w:rPr>
                <w:t>Company</w:t>
              </w:r>
            </w:ins>
          </w:p>
        </w:tc>
        <w:tc>
          <w:tcPr>
            <w:tcW w:w="8395" w:type="dxa"/>
          </w:tcPr>
          <w:p w14:paraId="74311ACD" w14:textId="77777777" w:rsidR="00320AC9" w:rsidRDefault="00320AC9" w:rsidP="0071089A">
            <w:pPr>
              <w:spacing w:after="120"/>
              <w:rPr>
                <w:ins w:id="3158" w:author="Hsuanli Lin (林烜立)" w:date="2022-02-25T09:38:00Z"/>
                <w:rFonts w:eastAsiaTheme="minorEastAsia"/>
                <w:b/>
                <w:bCs/>
                <w:color w:val="0070C0"/>
                <w:lang w:val="en-US" w:eastAsia="zh-CN"/>
              </w:rPr>
            </w:pPr>
            <w:ins w:id="3159" w:author="Hsuanli Lin (林烜立)" w:date="2022-02-25T09:38:00Z">
              <w:r>
                <w:rPr>
                  <w:rFonts w:eastAsiaTheme="minorEastAsia"/>
                  <w:b/>
                  <w:bCs/>
                  <w:color w:val="0070C0"/>
                  <w:lang w:val="en-US" w:eastAsia="zh-CN"/>
                </w:rPr>
                <w:t>Comments</w:t>
              </w:r>
            </w:ins>
          </w:p>
        </w:tc>
      </w:tr>
      <w:tr w:rsidR="00320AC9" w14:paraId="34C134A4" w14:textId="77777777" w:rsidTr="0071089A">
        <w:trPr>
          <w:ins w:id="3160" w:author="Hsuanli Lin (林烜立)" w:date="2022-02-25T09:38:00Z"/>
        </w:trPr>
        <w:tc>
          <w:tcPr>
            <w:tcW w:w="1236" w:type="dxa"/>
          </w:tcPr>
          <w:p w14:paraId="55889E14" w14:textId="77777777" w:rsidR="00320AC9" w:rsidRDefault="00320AC9" w:rsidP="0071089A">
            <w:pPr>
              <w:spacing w:after="120"/>
              <w:rPr>
                <w:ins w:id="3161" w:author="Hsuanli Lin (林烜立)" w:date="2022-02-25T09:38:00Z"/>
                <w:rFonts w:eastAsiaTheme="minorEastAsia"/>
                <w:b/>
                <w:bCs/>
                <w:color w:val="0070C0"/>
                <w:lang w:val="en-US" w:eastAsia="zh-CN"/>
              </w:rPr>
            </w:pPr>
          </w:p>
        </w:tc>
        <w:tc>
          <w:tcPr>
            <w:tcW w:w="8395" w:type="dxa"/>
          </w:tcPr>
          <w:p w14:paraId="75255881" w14:textId="77777777" w:rsidR="00320AC9" w:rsidRDefault="00320AC9" w:rsidP="0071089A">
            <w:pPr>
              <w:spacing w:after="120"/>
              <w:rPr>
                <w:ins w:id="3162" w:author="Hsuanli Lin (林烜立)" w:date="2022-02-25T09:38:00Z"/>
                <w:rFonts w:eastAsiaTheme="minorEastAsia"/>
                <w:color w:val="0070C0"/>
                <w:lang w:val="en-US" w:eastAsia="zh-CN"/>
              </w:rPr>
            </w:pPr>
          </w:p>
        </w:tc>
      </w:tr>
      <w:tr w:rsidR="00320AC9" w14:paraId="6E444CB8" w14:textId="77777777" w:rsidTr="0071089A">
        <w:trPr>
          <w:ins w:id="3163" w:author="Hsuanli Lin (林烜立)" w:date="2022-02-25T09:38:00Z"/>
        </w:trPr>
        <w:tc>
          <w:tcPr>
            <w:tcW w:w="1236" w:type="dxa"/>
          </w:tcPr>
          <w:p w14:paraId="730D4114" w14:textId="77777777" w:rsidR="00320AC9" w:rsidRDefault="00320AC9" w:rsidP="0071089A">
            <w:pPr>
              <w:spacing w:after="120"/>
              <w:rPr>
                <w:ins w:id="3164" w:author="Hsuanli Lin (林烜立)" w:date="2022-02-25T09:38:00Z"/>
                <w:rFonts w:ascii="新細明體" w:eastAsia="新細明體" w:hAnsi="新細明體"/>
                <w:b/>
                <w:bCs/>
                <w:color w:val="0070C0"/>
                <w:lang w:val="en-US" w:eastAsia="zh-TW"/>
              </w:rPr>
            </w:pPr>
          </w:p>
        </w:tc>
        <w:tc>
          <w:tcPr>
            <w:tcW w:w="8395" w:type="dxa"/>
          </w:tcPr>
          <w:p w14:paraId="5E86A3BC" w14:textId="77777777" w:rsidR="00320AC9" w:rsidRDefault="00320AC9" w:rsidP="0071089A">
            <w:pPr>
              <w:spacing w:after="120"/>
              <w:rPr>
                <w:ins w:id="3165" w:author="Hsuanli Lin (林烜立)" w:date="2022-02-25T09:38:00Z"/>
                <w:rFonts w:eastAsia="新細明體"/>
                <w:color w:val="0070C0"/>
                <w:lang w:val="en-US" w:eastAsia="zh-TW"/>
              </w:rPr>
            </w:pPr>
          </w:p>
        </w:tc>
      </w:tr>
    </w:tbl>
    <w:p w14:paraId="4D401E7D" w14:textId="77777777" w:rsidR="00320AC9" w:rsidRPr="00234E55" w:rsidRDefault="00320AC9" w:rsidP="00320AC9">
      <w:pPr>
        <w:rPr>
          <w:ins w:id="3166" w:author="Hsuanli Lin (林烜立)" w:date="2022-02-25T09:38:00Z"/>
          <w:lang w:eastAsia="zh-CN"/>
        </w:rPr>
      </w:pPr>
    </w:p>
    <w:p w14:paraId="2FDE6DC3" w14:textId="77777777" w:rsidR="00320AC9" w:rsidRPr="003273BD" w:rsidRDefault="00320AC9" w:rsidP="00320AC9">
      <w:pPr>
        <w:pStyle w:val="4"/>
        <w:numPr>
          <w:ilvl w:val="0"/>
          <w:numId w:val="0"/>
        </w:numPr>
        <w:rPr>
          <w:ins w:id="3167" w:author="Hsuanli Lin (林烜立)" w:date="2022-02-25T09:38:00Z"/>
          <w:rFonts w:eastAsia="新細明體"/>
          <w:b/>
          <w:u w:val="single"/>
          <w:lang w:val="en-US" w:eastAsia="zh-TW"/>
        </w:rPr>
      </w:pPr>
      <w:ins w:id="3168" w:author="Hsuanli Lin (林烜立)" w:date="2022-02-25T09:38:00Z">
        <w:r w:rsidRPr="003273BD">
          <w:rPr>
            <w:rFonts w:ascii="Times New Roman" w:eastAsia="新細明體" w:hAnsi="Times New Roman"/>
            <w:b/>
            <w:sz w:val="20"/>
            <w:szCs w:val="20"/>
            <w:u w:val="single"/>
            <w:lang w:val="en-US" w:eastAsia="zh-TW"/>
          </w:rPr>
          <w:t>Issue 2-2-2: Clarification on the specific SSB to be measured for the low mobility criterion evaluation.</w:t>
        </w:r>
      </w:ins>
    </w:p>
    <w:p w14:paraId="0325AF34" w14:textId="77777777" w:rsidR="00320AC9" w:rsidRPr="00AD3753" w:rsidRDefault="00320AC9" w:rsidP="00320AC9">
      <w:pPr>
        <w:rPr>
          <w:ins w:id="3169" w:author="Hsuanli Lin (林烜立)" w:date="2022-02-25T09:38:00Z"/>
          <w:i/>
          <w:color w:val="0070C0"/>
          <w:lang w:val="en-US" w:eastAsia="zh-CN"/>
        </w:rPr>
      </w:pPr>
      <w:ins w:id="3170" w:author="Hsuanli Lin (林烜立)" w:date="2022-02-25T09:38:00Z">
        <w:r w:rsidRPr="00DE2472">
          <w:rPr>
            <w:i/>
            <w:color w:val="0070C0"/>
            <w:lang w:val="en-US" w:eastAsia="zh-CN"/>
          </w:rPr>
          <w:t>Summary of the status:</w:t>
        </w:r>
      </w:ins>
    </w:p>
    <w:p w14:paraId="57BF1DCE" w14:textId="77777777" w:rsidR="00320AC9" w:rsidRPr="00234E55" w:rsidRDefault="00320AC9" w:rsidP="00320AC9">
      <w:pPr>
        <w:pStyle w:val="aff5"/>
        <w:numPr>
          <w:ilvl w:val="0"/>
          <w:numId w:val="65"/>
        </w:numPr>
        <w:ind w:firstLineChars="0"/>
        <w:rPr>
          <w:ins w:id="3171" w:author="Hsuanli Lin (林烜立)" w:date="2022-02-25T09:38:00Z"/>
          <w:lang w:val="en-US" w:eastAsia="zh-CN"/>
        </w:rPr>
      </w:pPr>
      <w:ins w:id="3172" w:author="Hsuanli Lin (林烜立)" w:date="2022-02-25T09:38:00Z">
        <w:r w:rsidRPr="00234E55">
          <w:rPr>
            <w:lang w:val="en-US" w:eastAsia="zh-CN"/>
          </w:rPr>
          <w:t xml:space="preserve">Option 1: </w:t>
        </w:r>
        <w:r>
          <w:rPr>
            <w:rFonts w:eastAsia="SimSun"/>
            <w:szCs w:val="24"/>
            <w:lang w:eastAsia="zh-CN"/>
          </w:rPr>
          <w:t xml:space="preserve">For R17 low mobility criterion, the existing definition of L3 SS-RSRP is used and there is </w:t>
        </w:r>
        <w:r>
          <w:rPr>
            <w:rFonts w:eastAsia="SimSun"/>
            <w:szCs w:val="24"/>
            <w:u w:val="single"/>
            <w:lang w:eastAsia="zh-CN"/>
          </w:rPr>
          <w:t>no need to indicate specific SSB</w:t>
        </w:r>
        <w:r>
          <w:rPr>
            <w:rFonts w:eastAsia="SimSun"/>
            <w:szCs w:val="24"/>
            <w:lang w:eastAsia="zh-CN"/>
          </w:rPr>
          <w:t xml:space="preserve"> for low mobility criterion</w:t>
        </w:r>
      </w:ins>
    </w:p>
    <w:p w14:paraId="59E73F5A" w14:textId="77777777" w:rsidR="00320AC9" w:rsidRDefault="00320AC9" w:rsidP="00320AC9">
      <w:pPr>
        <w:pStyle w:val="aff5"/>
        <w:numPr>
          <w:ilvl w:val="0"/>
          <w:numId w:val="63"/>
        </w:numPr>
        <w:ind w:firstLineChars="0"/>
        <w:rPr>
          <w:ins w:id="3173" w:author="Hsuanli Lin (林烜立)" w:date="2022-02-25T09:38:00Z"/>
          <w:lang w:val="en-US" w:eastAsia="zh-CN"/>
        </w:rPr>
      </w:pPr>
      <w:ins w:id="3174" w:author="Hsuanli Lin (林烜立)" w:date="2022-02-25T09:38:00Z">
        <w:r>
          <w:rPr>
            <w:lang w:val="en-US" w:eastAsia="zh-CN"/>
          </w:rPr>
          <w:t>Support: MTK, vivo, apple, CMCC, Ericsson, CATT, Xiaomi, Huawei, Intel</w:t>
        </w:r>
      </w:ins>
    </w:p>
    <w:p w14:paraId="17765689" w14:textId="77777777" w:rsidR="00320AC9" w:rsidRDefault="00320AC9" w:rsidP="00320AC9">
      <w:pPr>
        <w:pStyle w:val="aff5"/>
        <w:numPr>
          <w:ilvl w:val="0"/>
          <w:numId w:val="63"/>
        </w:numPr>
        <w:ind w:firstLineChars="0"/>
        <w:rPr>
          <w:ins w:id="3175" w:author="Hsuanli Lin (林烜立)" w:date="2022-02-25T09:38:00Z"/>
          <w:lang w:val="en-US" w:eastAsia="zh-CN"/>
        </w:rPr>
      </w:pPr>
      <w:ins w:id="3176" w:author="Hsuanli Lin (林烜立)" w:date="2022-02-25T09:38:00Z">
        <w:r>
          <w:rPr>
            <w:lang w:val="en-US" w:eastAsia="zh-CN"/>
          </w:rPr>
          <w:t>need clarification: Qualcomm, Nokia</w:t>
        </w:r>
      </w:ins>
    </w:p>
    <w:p w14:paraId="31E27C65" w14:textId="77777777" w:rsidR="00320AC9" w:rsidRPr="00234E55" w:rsidRDefault="00320AC9" w:rsidP="00320AC9">
      <w:pPr>
        <w:pStyle w:val="aff5"/>
        <w:numPr>
          <w:ilvl w:val="0"/>
          <w:numId w:val="65"/>
        </w:numPr>
        <w:ind w:firstLineChars="0"/>
        <w:rPr>
          <w:ins w:id="3177" w:author="Hsuanli Lin (林烜立)" w:date="2022-02-25T09:38:00Z"/>
          <w:lang w:val="en-US" w:eastAsia="zh-CN"/>
        </w:rPr>
      </w:pPr>
      <w:ins w:id="3178" w:author="Hsuanli Lin (林烜立)" w:date="2022-02-25T09:38:00Z">
        <w:r w:rsidRPr="00234E55">
          <w:rPr>
            <w:szCs w:val="24"/>
            <w:lang w:eastAsia="zh-CN"/>
          </w:rPr>
          <w:t xml:space="preserve">Option 3: L3 RSRP measurement of serving cell based on SSB to be used for low mobility criterion is derived as the intra-frequency SS-RSRP measured over a single SSB index. The intra-frequency SS-RSRP measurement is derived from </w:t>
        </w:r>
        <w:r w:rsidRPr="00234E55">
          <w:rPr>
            <w:szCs w:val="24"/>
            <w:u w:val="single"/>
            <w:lang w:eastAsia="zh-CN"/>
          </w:rPr>
          <w:t>the SSB in the active TCI state</w:t>
        </w:r>
        <w:r w:rsidRPr="00234E55">
          <w:rPr>
            <w:szCs w:val="24"/>
            <w:lang w:eastAsia="zh-CN"/>
          </w:rPr>
          <w:t>. (Nokia)</w:t>
        </w:r>
      </w:ins>
    </w:p>
    <w:p w14:paraId="58CAF220" w14:textId="77777777" w:rsidR="00320AC9" w:rsidRDefault="00320AC9" w:rsidP="00320AC9">
      <w:pPr>
        <w:rPr>
          <w:ins w:id="3179" w:author="Hsuanli Lin (林烜立)" w:date="2022-02-25T09:38:00Z"/>
          <w:lang w:val="en-US" w:eastAsia="zh-CN"/>
        </w:rPr>
      </w:pPr>
    </w:p>
    <w:p w14:paraId="7CB7A1BE" w14:textId="77777777" w:rsidR="00320AC9" w:rsidRPr="00AD3753" w:rsidRDefault="00320AC9" w:rsidP="00320AC9">
      <w:pPr>
        <w:spacing w:after="120"/>
        <w:rPr>
          <w:ins w:id="3180" w:author="Hsuanli Lin (林烜立)" w:date="2022-02-25T09:38:00Z"/>
          <w:rFonts w:eastAsiaTheme="minorEastAsia"/>
          <w:i/>
          <w:color w:val="0070C0"/>
          <w:lang w:val="en-US" w:eastAsia="zh-CN"/>
        </w:rPr>
      </w:pPr>
      <w:ins w:id="3181" w:author="Hsuanli Lin (林烜立)" w:date="2022-02-25T09:38:00Z">
        <w:r w:rsidRPr="00AD3753">
          <w:rPr>
            <w:rFonts w:eastAsiaTheme="minorEastAsia"/>
            <w:i/>
            <w:color w:val="0070C0"/>
            <w:lang w:val="en-US" w:eastAsia="zh-CN"/>
          </w:rPr>
          <w:t xml:space="preserve">Moderator’s note: </w:t>
        </w:r>
      </w:ins>
    </w:p>
    <w:p w14:paraId="2BC4FA59" w14:textId="77777777" w:rsidR="00320AC9" w:rsidRPr="00234E55" w:rsidRDefault="00320AC9" w:rsidP="00320AC9">
      <w:pPr>
        <w:pStyle w:val="aff5"/>
        <w:numPr>
          <w:ilvl w:val="0"/>
          <w:numId w:val="62"/>
        </w:numPr>
        <w:ind w:firstLineChars="0"/>
        <w:rPr>
          <w:ins w:id="3182" w:author="Hsuanli Lin (林烜立)" w:date="2022-02-25T09:38:00Z"/>
          <w:rFonts w:eastAsiaTheme="minorEastAsia"/>
          <w:i/>
          <w:color w:val="0070C0"/>
          <w:lang w:val="en-US" w:eastAsia="zh-CN"/>
        </w:rPr>
      </w:pPr>
      <w:ins w:id="3183" w:author="Hsuanli Lin (林烜立)" w:date="2022-02-25T09:38:00Z">
        <w:r>
          <w:rPr>
            <w:rFonts w:eastAsiaTheme="minorEastAsia"/>
            <w:i/>
            <w:color w:val="0070C0"/>
            <w:lang w:val="en-US" w:eastAsia="zh-CN"/>
          </w:rPr>
          <w:t xml:space="preserve">Majority is fine with Option 1. If no censuses, then no additional clarification will be introduced. </w:t>
        </w:r>
      </w:ins>
    </w:p>
    <w:p w14:paraId="3EC4F9C8" w14:textId="77777777" w:rsidR="00320AC9" w:rsidRDefault="00320AC9" w:rsidP="00320AC9">
      <w:pPr>
        <w:rPr>
          <w:ins w:id="3184" w:author="Hsuanli Lin (林烜立)" w:date="2022-02-25T09:38:00Z"/>
          <w:lang w:val="en-US" w:eastAsia="zh-CN"/>
        </w:rPr>
      </w:pPr>
    </w:p>
    <w:p w14:paraId="25AF3225" w14:textId="77777777" w:rsidR="00320AC9" w:rsidRPr="00234E55" w:rsidRDefault="00320AC9" w:rsidP="00320AC9">
      <w:pPr>
        <w:rPr>
          <w:ins w:id="3185" w:author="Hsuanli Lin (林烜立)" w:date="2022-02-25T09:38:00Z"/>
          <w:lang w:val="en-US" w:eastAsia="zh-CN"/>
        </w:rPr>
      </w:pPr>
    </w:p>
    <w:p w14:paraId="4D2369AA" w14:textId="77777777" w:rsidR="00320AC9" w:rsidRDefault="00320AC9" w:rsidP="00320AC9">
      <w:pPr>
        <w:rPr>
          <w:ins w:id="3186" w:author="Hsuanli Lin (林烜立)" w:date="2022-02-25T09:38:00Z"/>
          <w:lang w:val="en-US" w:eastAsia="zh-CN"/>
        </w:rPr>
      </w:pPr>
      <w:ins w:id="3187" w:author="Hsuanli Lin (林烜立)" w:date="2022-02-25T09:38:00Z">
        <w:r w:rsidRPr="00AD3753">
          <w:rPr>
            <w:rFonts w:eastAsiaTheme="minorEastAsia"/>
            <w:i/>
            <w:color w:val="0070C0"/>
            <w:lang w:val="en-US" w:eastAsia="zh-CN"/>
          </w:rPr>
          <w:t>Recommendations</w:t>
        </w:r>
        <w:r w:rsidRPr="00AD3753">
          <w:rPr>
            <w:rFonts w:eastAsiaTheme="minorEastAsia" w:hint="eastAsia"/>
            <w:i/>
            <w:color w:val="0070C0"/>
            <w:lang w:val="en-US" w:eastAsia="zh-CN"/>
          </w:rPr>
          <w:t xml:space="preserve"> for 2</w:t>
        </w:r>
        <w:r w:rsidRPr="00AD3753">
          <w:rPr>
            <w:rFonts w:eastAsiaTheme="minorEastAsia" w:hint="eastAsia"/>
            <w:i/>
            <w:color w:val="0070C0"/>
            <w:vertAlign w:val="superscript"/>
            <w:lang w:val="en-US" w:eastAsia="zh-CN"/>
          </w:rPr>
          <w:t>nd</w:t>
        </w:r>
        <w:r w:rsidRPr="00AD3753">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34E55">
          <w:rPr>
            <w:rFonts w:eastAsia="MS Mincho"/>
            <w:szCs w:val="24"/>
            <w:lang w:eastAsia="zh-CN"/>
          </w:rPr>
          <w:t>Continue discuss. The WF is suggested as the majority view</w:t>
        </w:r>
      </w:ins>
    </w:p>
    <w:p w14:paraId="62998FBF" w14:textId="77777777" w:rsidR="00320AC9" w:rsidRPr="006E0293" w:rsidRDefault="00320AC9" w:rsidP="00320AC9">
      <w:pPr>
        <w:pStyle w:val="aff5"/>
        <w:numPr>
          <w:ilvl w:val="0"/>
          <w:numId w:val="62"/>
        </w:numPr>
        <w:ind w:firstLineChars="0"/>
        <w:rPr>
          <w:ins w:id="3188" w:author="Hsuanli Lin (林烜立)" w:date="2022-02-25T09:38:00Z"/>
          <w:lang w:val="en-US" w:eastAsia="zh-CN"/>
        </w:rPr>
      </w:pPr>
      <w:ins w:id="3189" w:author="Hsuanli Lin (林烜立)" w:date="2022-02-25T09:38:00Z">
        <w:r w:rsidRPr="002E5FDF">
          <w:rPr>
            <w:szCs w:val="24"/>
            <w:lang w:eastAsia="zh-CN"/>
          </w:rPr>
          <w:t xml:space="preserve">For R17 low mobility criterion, the existing definition of L3 SS-RSRP is used and there is </w:t>
        </w:r>
        <w:r w:rsidRPr="002E5FDF">
          <w:rPr>
            <w:szCs w:val="24"/>
            <w:u w:val="single"/>
            <w:lang w:eastAsia="zh-CN"/>
          </w:rPr>
          <w:t>no need to indicate specific SSB</w:t>
        </w:r>
        <w:r w:rsidRPr="006E0293">
          <w:rPr>
            <w:szCs w:val="24"/>
            <w:lang w:eastAsia="zh-CN"/>
          </w:rPr>
          <w:t xml:space="preserve"> for low mobility criterion. </w:t>
        </w:r>
      </w:ins>
    </w:p>
    <w:tbl>
      <w:tblPr>
        <w:tblStyle w:val="afc"/>
        <w:tblW w:w="0" w:type="auto"/>
        <w:tblLook w:val="04A0" w:firstRow="1" w:lastRow="0" w:firstColumn="1" w:lastColumn="0" w:noHBand="0" w:noVBand="1"/>
      </w:tblPr>
      <w:tblGrid>
        <w:gridCol w:w="1236"/>
        <w:gridCol w:w="8395"/>
      </w:tblGrid>
      <w:tr w:rsidR="00320AC9" w14:paraId="369BED3F" w14:textId="77777777" w:rsidTr="0071089A">
        <w:trPr>
          <w:ins w:id="3190" w:author="Hsuanli Lin (林烜立)" w:date="2022-02-25T09:38:00Z"/>
        </w:trPr>
        <w:tc>
          <w:tcPr>
            <w:tcW w:w="1236" w:type="dxa"/>
          </w:tcPr>
          <w:p w14:paraId="382C8F4B" w14:textId="77777777" w:rsidR="00320AC9" w:rsidRDefault="00320AC9" w:rsidP="0071089A">
            <w:pPr>
              <w:spacing w:after="120"/>
              <w:rPr>
                <w:ins w:id="3191" w:author="Hsuanli Lin (林烜立)" w:date="2022-02-25T09:38:00Z"/>
                <w:rFonts w:eastAsiaTheme="minorEastAsia"/>
                <w:b/>
                <w:bCs/>
                <w:color w:val="0070C0"/>
                <w:lang w:val="en-US" w:eastAsia="zh-CN"/>
              </w:rPr>
            </w:pPr>
            <w:ins w:id="3192" w:author="Hsuanli Lin (林烜立)" w:date="2022-02-25T09:38:00Z">
              <w:r>
                <w:rPr>
                  <w:rFonts w:eastAsiaTheme="minorEastAsia"/>
                  <w:b/>
                  <w:bCs/>
                  <w:color w:val="0070C0"/>
                  <w:lang w:val="en-US" w:eastAsia="zh-CN"/>
                </w:rPr>
                <w:t>Company</w:t>
              </w:r>
            </w:ins>
          </w:p>
        </w:tc>
        <w:tc>
          <w:tcPr>
            <w:tcW w:w="8395" w:type="dxa"/>
          </w:tcPr>
          <w:p w14:paraId="20820238" w14:textId="77777777" w:rsidR="00320AC9" w:rsidRDefault="00320AC9" w:rsidP="0071089A">
            <w:pPr>
              <w:spacing w:after="120"/>
              <w:rPr>
                <w:ins w:id="3193" w:author="Hsuanli Lin (林烜立)" w:date="2022-02-25T09:38:00Z"/>
                <w:rFonts w:eastAsiaTheme="minorEastAsia"/>
                <w:b/>
                <w:bCs/>
                <w:color w:val="0070C0"/>
                <w:lang w:val="en-US" w:eastAsia="zh-CN"/>
              </w:rPr>
            </w:pPr>
            <w:ins w:id="3194" w:author="Hsuanli Lin (林烜立)" w:date="2022-02-25T09:38:00Z">
              <w:r>
                <w:rPr>
                  <w:rFonts w:eastAsiaTheme="minorEastAsia"/>
                  <w:b/>
                  <w:bCs/>
                  <w:color w:val="0070C0"/>
                  <w:lang w:val="en-US" w:eastAsia="zh-CN"/>
                </w:rPr>
                <w:t>Comments</w:t>
              </w:r>
            </w:ins>
          </w:p>
        </w:tc>
      </w:tr>
      <w:tr w:rsidR="00320AC9" w14:paraId="22550EEB" w14:textId="77777777" w:rsidTr="0071089A">
        <w:trPr>
          <w:ins w:id="3195" w:author="Hsuanli Lin (林烜立)" w:date="2022-02-25T09:38:00Z"/>
        </w:trPr>
        <w:tc>
          <w:tcPr>
            <w:tcW w:w="1236" w:type="dxa"/>
          </w:tcPr>
          <w:p w14:paraId="16E947A1" w14:textId="77777777" w:rsidR="00320AC9" w:rsidRDefault="00320AC9" w:rsidP="0071089A">
            <w:pPr>
              <w:spacing w:after="120"/>
              <w:rPr>
                <w:ins w:id="3196" w:author="Hsuanli Lin (林烜立)" w:date="2022-02-25T09:38:00Z"/>
                <w:rFonts w:eastAsiaTheme="minorEastAsia"/>
                <w:b/>
                <w:bCs/>
                <w:color w:val="0070C0"/>
                <w:lang w:val="en-US" w:eastAsia="zh-CN"/>
              </w:rPr>
            </w:pPr>
          </w:p>
        </w:tc>
        <w:tc>
          <w:tcPr>
            <w:tcW w:w="8395" w:type="dxa"/>
          </w:tcPr>
          <w:p w14:paraId="0E6DB8BE" w14:textId="77777777" w:rsidR="00320AC9" w:rsidRDefault="00320AC9" w:rsidP="0071089A">
            <w:pPr>
              <w:spacing w:after="120"/>
              <w:rPr>
                <w:ins w:id="3197" w:author="Hsuanli Lin (林烜立)" w:date="2022-02-25T09:38:00Z"/>
                <w:rFonts w:eastAsiaTheme="minorEastAsia"/>
                <w:color w:val="0070C0"/>
                <w:lang w:val="en-US" w:eastAsia="zh-CN"/>
              </w:rPr>
            </w:pPr>
          </w:p>
        </w:tc>
      </w:tr>
      <w:tr w:rsidR="00320AC9" w14:paraId="6D49DE48" w14:textId="77777777" w:rsidTr="0071089A">
        <w:trPr>
          <w:ins w:id="3198" w:author="Hsuanli Lin (林烜立)" w:date="2022-02-25T09:38:00Z"/>
        </w:trPr>
        <w:tc>
          <w:tcPr>
            <w:tcW w:w="1236" w:type="dxa"/>
          </w:tcPr>
          <w:p w14:paraId="342A0232" w14:textId="77777777" w:rsidR="00320AC9" w:rsidRDefault="00320AC9" w:rsidP="0071089A">
            <w:pPr>
              <w:spacing w:after="120"/>
              <w:rPr>
                <w:ins w:id="3199" w:author="Hsuanli Lin (林烜立)" w:date="2022-02-25T09:38:00Z"/>
                <w:rFonts w:ascii="新細明體" w:eastAsia="新細明體" w:hAnsi="新細明體"/>
                <w:b/>
                <w:bCs/>
                <w:color w:val="0070C0"/>
                <w:lang w:val="en-US" w:eastAsia="zh-TW"/>
              </w:rPr>
            </w:pPr>
          </w:p>
        </w:tc>
        <w:tc>
          <w:tcPr>
            <w:tcW w:w="8395" w:type="dxa"/>
          </w:tcPr>
          <w:p w14:paraId="4AA3142D" w14:textId="77777777" w:rsidR="00320AC9" w:rsidRDefault="00320AC9" w:rsidP="0071089A">
            <w:pPr>
              <w:spacing w:after="120"/>
              <w:rPr>
                <w:ins w:id="3200" w:author="Hsuanli Lin (林烜立)" w:date="2022-02-25T09:38:00Z"/>
                <w:rFonts w:eastAsia="新細明體"/>
                <w:color w:val="0070C0"/>
                <w:lang w:val="en-US" w:eastAsia="zh-TW"/>
              </w:rPr>
            </w:pPr>
          </w:p>
        </w:tc>
      </w:tr>
    </w:tbl>
    <w:p w14:paraId="45E16B7D" w14:textId="77777777" w:rsidR="00320AC9" w:rsidRPr="00773BEA" w:rsidRDefault="00320AC9" w:rsidP="00320AC9">
      <w:pPr>
        <w:rPr>
          <w:ins w:id="3201" w:author="Hsuanli Lin (林烜立)" w:date="2022-02-25T09:38:00Z"/>
          <w:i/>
          <w:color w:val="0070C0"/>
          <w:lang w:val="en-US" w:eastAsia="zh-CN"/>
        </w:rPr>
      </w:pPr>
    </w:p>
    <w:p w14:paraId="73E573A6" w14:textId="77777777" w:rsidR="00320AC9" w:rsidRDefault="00320AC9" w:rsidP="00320AC9">
      <w:pPr>
        <w:pStyle w:val="4"/>
        <w:numPr>
          <w:ilvl w:val="0"/>
          <w:numId w:val="0"/>
        </w:numPr>
        <w:rPr>
          <w:ins w:id="3202" w:author="Hsuanli Lin (林烜立)" w:date="2022-02-25T09:38:00Z"/>
          <w:rFonts w:ascii="Times New Roman" w:hAnsi="Times New Roman"/>
          <w:b/>
          <w:sz w:val="20"/>
          <w:szCs w:val="20"/>
          <w:u w:val="single"/>
        </w:rPr>
      </w:pPr>
      <w:bookmarkStart w:id="3203" w:name="_GoBack"/>
      <w:bookmarkEnd w:id="3203"/>
      <w:ins w:id="3204" w:author="Hsuanli Lin (林烜立)" w:date="2022-02-25T09:38:00Z">
        <w:r>
          <w:rPr>
            <w:rFonts w:ascii="Times New Roman" w:hAnsi="Times New Roman"/>
            <w:b/>
            <w:sz w:val="20"/>
            <w:szCs w:val="20"/>
            <w:u w:val="single"/>
          </w:rPr>
          <w:t>Issue 2-2-3: Additional Low mobility criteria</w:t>
        </w:r>
      </w:ins>
    </w:p>
    <w:p w14:paraId="44928DF5" w14:textId="77777777" w:rsidR="00320AC9" w:rsidRPr="00AD3753" w:rsidRDefault="00320AC9" w:rsidP="00320AC9">
      <w:pPr>
        <w:rPr>
          <w:ins w:id="3205" w:author="Hsuanli Lin (林烜立)" w:date="2022-02-25T09:38:00Z"/>
          <w:i/>
          <w:color w:val="0070C0"/>
          <w:lang w:val="en-US" w:eastAsia="zh-CN"/>
        </w:rPr>
      </w:pPr>
      <w:ins w:id="3206" w:author="Hsuanli Lin (林烜立)" w:date="2022-02-25T09:38:00Z">
        <w:r w:rsidRPr="00DE2472">
          <w:rPr>
            <w:i/>
            <w:color w:val="0070C0"/>
            <w:lang w:val="en-US" w:eastAsia="zh-CN"/>
          </w:rPr>
          <w:t>Summary of the status:</w:t>
        </w:r>
      </w:ins>
    </w:p>
    <w:p w14:paraId="455CC426" w14:textId="77777777" w:rsidR="00320AC9" w:rsidRPr="00234E55" w:rsidRDefault="00320AC9" w:rsidP="00320AC9">
      <w:pPr>
        <w:pStyle w:val="aff5"/>
        <w:numPr>
          <w:ilvl w:val="0"/>
          <w:numId w:val="64"/>
        </w:numPr>
        <w:ind w:firstLineChars="0"/>
        <w:rPr>
          <w:ins w:id="3207" w:author="Hsuanli Lin (林烜立)" w:date="2022-02-25T09:38:00Z"/>
          <w:lang w:val="en-US" w:eastAsia="zh-CN"/>
        </w:rPr>
      </w:pPr>
      <w:ins w:id="3208" w:author="Hsuanli Lin (林烜立)" w:date="2022-02-25T09:38:00Z">
        <w:r>
          <w:t xml:space="preserve">Option 1a: </w:t>
        </w:r>
        <w:r w:rsidRPr="002F2DF5">
          <w:t>The UE shall not operate RLM/BFD in relaxed mode if any Rx beam change</w:t>
        </w:r>
        <w:r>
          <w:t>s have occurred during the last</w:t>
        </w:r>
        <w:r w:rsidRPr="002F2DF5">
          <w:t xml:space="preserve"> evaluation period.</w:t>
        </w:r>
        <w:r>
          <w:t xml:space="preserve"> (Ericson, Nokia)</w:t>
        </w:r>
      </w:ins>
    </w:p>
    <w:p w14:paraId="12DDBEF9" w14:textId="77777777" w:rsidR="00320AC9" w:rsidRPr="00951EB1" w:rsidRDefault="00320AC9" w:rsidP="00320AC9">
      <w:pPr>
        <w:pStyle w:val="aff5"/>
        <w:numPr>
          <w:ilvl w:val="0"/>
          <w:numId w:val="64"/>
        </w:numPr>
        <w:ind w:firstLineChars="0"/>
        <w:rPr>
          <w:ins w:id="3209" w:author="Hsuanli Lin (林烜立)" w:date="2022-02-25T09:38:00Z"/>
          <w:lang w:val="en-US" w:eastAsia="zh-CN"/>
        </w:rPr>
      </w:pPr>
      <w:ins w:id="3210" w:author="Hsuanli Lin (林烜立)" w:date="2022-02-25T09:38:00Z">
        <w:r>
          <w:rPr>
            <w:rFonts w:eastAsia="SimSun"/>
          </w:rPr>
          <w:t>Option 2: No additional low mobility criterion is needed besides R16 low mobility criterion. (MTK, QC, vivo, Apple, CMCC, CATT, Xiaomi, Huawei, Intel)</w:t>
        </w:r>
      </w:ins>
    </w:p>
    <w:p w14:paraId="5FF40FC7" w14:textId="77777777" w:rsidR="00320AC9" w:rsidRPr="00AD3753" w:rsidRDefault="00320AC9" w:rsidP="00320AC9">
      <w:pPr>
        <w:spacing w:after="120"/>
        <w:rPr>
          <w:ins w:id="3211" w:author="Hsuanli Lin (林烜立)" w:date="2022-02-25T09:38:00Z"/>
          <w:rFonts w:eastAsiaTheme="minorEastAsia"/>
          <w:i/>
          <w:color w:val="0070C0"/>
          <w:lang w:val="en-US" w:eastAsia="zh-CN"/>
        </w:rPr>
      </w:pPr>
      <w:ins w:id="3212" w:author="Hsuanli Lin (林烜立)" w:date="2022-02-25T09:38:00Z">
        <w:r w:rsidRPr="00AD3753">
          <w:rPr>
            <w:rFonts w:eastAsiaTheme="minorEastAsia"/>
            <w:i/>
            <w:color w:val="0070C0"/>
            <w:lang w:val="en-US" w:eastAsia="zh-CN"/>
          </w:rPr>
          <w:t xml:space="preserve">Moderator’s note: </w:t>
        </w:r>
      </w:ins>
    </w:p>
    <w:p w14:paraId="310E1D69" w14:textId="77777777" w:rsidR="00320AC9" w:rsidRPr="003273BD" w:rsidRDefault="00320AC9" w:rsidP="00320AC9">
      <w:pPr>
        <w:pStyle w:val="aff5"/>
        <w:numPr>
          <w:ilvl w:val="0"/>
          <w:numId w:val="62"/>
        </w:numPr>
        <w:ind w:firstLineChars="0"/>
        <w:rPr>
          <w:ins w:id="3213" w:author="Hsuanli Lin (林烜立)" w:date="2022-02-25T09:38:00Z"/>
          <w:rFonts w:eastAsiaTheme="minorEastAsia"/>
          <w:i/>
          <w:color w:val="0070C0"/>
          <w:lang w:val="en-US" w:eastAsia="zh-CN"/>
        </w:rPr>
      </w:pPr>
      <w:ins w:id="3214" w:author="Hsuanli Lin (林烜立)" w:date="2022-02-25T09:38:00Z">
        <w:r>
          <w:rPr>
            <w:rFonts w:eastAsiaTheme="minorEastAsia"/>
            <w:i/>
            <w:color w:val="0070C0"/>
            <w:lang w:val="en-US" w:eastAsia="zh-CN"/>
          </w:rPr>
          <w:t xml:space="preserve">Majority is fine with Option 2. If no censuses, then no additional rule will be introduced. </w:t>
        </w:r>
      </w:ins>
    </w:p>
    <w:p w14:paraId="058B1000" w14:textId="77777777" w:rsidR="00320AC9" w:rsidRPr="001121A3" w:rsidRDefault="00320AC9" w:rsidP="00320AC9">
      <w:pPr>
        <w:rPr>
          <w:ins w:id="3215" w:author="Hsuanli Lin (林烜立)" w:date="2022-02-25T09:38:00Z"/>
          <w:lang w:val="en-US" w:eastAsia="zh-CN"/>
        </w:rPr>
      </w:pPr>
      <w:ins w:id="3216" w:author="Hsuanli Lin (林烜立)" w:date="2022-02-25T09:38:00Z">
        <w:r w:rsidRPr="00234E55">
          <w:rPr>
            <w:rFonts w:eastAsiaTheme="minorEastAsia"/>
            <w:i/>
            <w:color w:val="0070C0"/>
            <w:lang w:val="en-US" w:eastAsia="zh-CN"/>
          </w:rPr>
          <w:t>Recommendations for 2</w:t>
        </w:r>
        <w:r w:rsidRPr="00234E55">
          <w:rPr>
            <w:rFonts w:eastAsiaTheme="minorEastAsia"/>
            <w:i/>
            <w:color w:val="0070C0"/>
            <w:vertAlign w:val="superscript"/>
            <w:lang w:val="en-US" w:eastAsia="zh-CN"/>
          </w:rPr>
          <w:t>nd</w:t>
        </w:r>
        <w:r w:rsidRPr="00234E55">
          <w:rPr>
            <w:rFonts w:eastAsiaTheme="minorEastAsia"/>
            <w:i/>
            <w:color w:val="0070C0"/>
            <w:lang w:val="en-US" w:eastAsia="zh-CN"/>
          </w:rPr>
          <w:t xml:space="preserve"> round: </w:t>
        </w:r>
        <w:r w:rsidRPr="00234E55">
          <w:rPr>
            <w:rFonts w:eastAsia="MS Mincho"/>
            <w:szCs w:val="24"/>
            <w:lang w:eastAsia="zh-CN"/>
          </w:rPr>
          <w:t>Continue discuss. The WF is suggested as the majority view</w:t>
        </w:r>
      </w:ins>
    </w:p>
    <w:p w14:paraId="42F19516" w14:textId="77777777" w:rsidR="00320AC9" w:rsidRPr="001121A3" w:rsidRDefault="00320AC9" w:rsidP="00320AC9">
      <w:pPr>
        <w:pStyle w:val="aff5"/>
        <w:numPr>
          <w:ilvl w:val="0"/>
          <w:numId w:val="59"/>
        </w:numPr>
        <w:ind w:firstLineChars="0"/>
        <w:rPr>
          <w:ins w:id="3217" w:author="Hsuanli Lin (林烜立)" w:date="2022-02-25T09:38:00Z"/>
          <w:lang w:val="en-US" w:eastAsia="zh-CN"/>
        </w:rPr>
      </w:pPr>
      <w:ins w:id="3218" w:author="Hsuanli Lin (林烜立)" w:date="2022-02-25T09:38:00Z">
        <w:r w:rsidRPr="00920808">
          <w:rPr>
            <w:lang w:val="en-US" w:eastAsia="zh-CN"/>
          </w:rPr>
          <w:t>In R17</w:t>
        </w:r>
        <w:r>
          <w:rPr>
            <w:lang w:val="en-US" w:eastAsia="zh-CN"/>
          </w:rPr>
          <w:t xml:space="preserve"> UE power saving</w:t>
        </w:r>
        <w:r w:rsidRPr="00920808">
          <w:rPr>
            <w:lang w:val="en-US" w:eastAsia="zh-CN"/>
          </w:rPr>
          <w:t>,</w:t>
        </w:r>
        <w:r>
          <w:t xml:space="preserve"> no additional low mobility criterion is needed besides R16 low mobility criterion.</w:t>
        </w:r>
      </w:ins>
    </w:p>
    <w:tbl>
      <w:tblPr>
        <w:tblStyle w:val="afc"/>
        <w:tblW w:w="0" w:type="auto"/>
        <w:tblLook w:val="04A0" w:firstRow="1" w:lastRow="0" w:firstColumn="1" w:lastColumn="0" w:noHBand="0" w:noVBand="1"/>
      </w:tblPr>
      <w:tblGrid>
        <w:gridCol w:w="1236"/>
        <w:gridCol w:w="8395"/>
      </w:tblGrid>
      <w:tr w:rsidR="00320AC9" w14:paraId="7037BCA1" w14:textId="77777777" w:rsidTr="0071089A">
        <w:trPr>
          <w:ins w:id="3219" w:author="Hsuanli Lin (林烜立)" w:date="2022-02-25T09:38:00Z"/>
        </w:trPr>
        <w:tc>
          <w:tcPr>
            <w:tcW w:w="1236" w:type="dxa"/>
          </w:tcPr>
          <w:p w14:paraId="48F1329A" w14:textId="77777777" w:rsidR="00320AC9" w:rsidRDefault="00320AC9" w:rsidP="0071089A">
            <w:pPr>
              <w:spacing w:after="120"/>
              <w:rPr>
                <w:ins w:id="3220" w:author="Hsuanli Lin (林烜立)" w:date="2022-02-25T09:38:00Z"/>
                <w:rFonts w:eastAsiaTheme="minorEastAsia"/>
                <w:b/>
                <w:bCs/>
                <w:color w:val="0070C0"/>
                <w:lang w:val="en-US" w:eastAsia="zh-CN"/>
              </w:rPr>
            </w:pPr>
            <w:ins w:id="3221" w:author="Hsuanli Lin (林烜立)" w:date="2022-02-25T09:38:00Z">
              <w:r>
                <w:rPr>
                  <w:rFonts w:eastAsiaTheme="minorEastAsia"/>
                  <w:b/>
                  <w:bCs/>
                  <w:color w:val="0070C0"/>
                  <w:lang w:val="en-US" w:eastAsia="zh-CN"/>
                </w:rPr>
                <w:t>Company</w:t>
              </w:r>
            </w:ins>
          </w:p>
        </w:tc>
        <w:tc>
          <w:tcPr>
            <w:tcW w:w="8395" w:type="dxa"/>
          </w:tcPr>
          <w:p w14:paraId="682F0DF7" w14:textId="77777777" w:rsidR="00320AC9" w:rsidRDefault="00320AC9" w:rsidP="0071089A">
            <w:pPr>
              <w:spacing w:after="120"/>
              <w:rPr>
                <w:ins w:id="3222" w:author="Hsuanli Lin (林烜立)" w:date="2022-02-25T09:38:00Z"/>
                <w:rFonts w:eastAsiaTheme="minorEastAsia"/>
                <w:b/>
                <w:bCs/>
                <w:color w:val="0070C0"/>
                <w:lang w:val="en-US" w:eastAsia="zh-CN"/>
              </w:rPr>
            </w:pPr>
            <w:ins w:id="3223" w:author="Hsuanli Lin (林烜立)" w:date="2022-02-25T09:38:00Z">
              <w:r>
                <w:rPr>
                  <w:rFonts w:eastAsiaTheme="minorEastAsia"/>
                  <w:b/>
                  <w:bCs/>
                  <w:color w:val="0070C0"/>
                  <w:lang w:val="en-US" w:eastAsia="zh-CN"/>
                </w:rPr>
                <w:t>Comments</w:t>
              </w:r>
            </w:ins>
          </w:p>
        </w:tc>
      </w:tr>
      <w:tr w:rsidR="00320AC9" w14:paraId="72B02332" w14:textId="77777777" w:rsidTr="0071089A">
        <w:trPr>
          <w:ins w:id="3224" w:author="Hsuanli Lin (林烜立)" w:date="2022-02-25T09:38:00Z"/>
        </w:trPr>
        <w:tc>
          <w:tcPr>
            <w:tcW w:w="1236" w:type="dxa"/>
          </w:tcPr>
          <w:p w14:paraId="254C6F04" w14:textId="77777777" w:rsidR="00320AC9" w:rsidRDefault="00320AC9" w:rsidP="0071089A">
            <w:pPr>
              <w:spacing w:after="120"/>
              <w:rPr>
                <w:ins w:id="3225" w:author="Hsuanli Lin (林烜立)" w:date="2022-02-25T09:38:00Z"/>
                <w:rFonts w:eastAsiaTheme="minorEastAsia"/>
                <w:b/>
                <w:bCs/>
                <w:color w:val="0070C0"/>
                <w:lang w:val="en-US" w:eastAsia="zh-CN"/>
              </w:rPr>
            </w:pPr>
          </w:p>
        </w:tc>
        <w:tc>
          <w:tcPr>
            <w:tcW w:w="8395" w:type="dxa"/>
          </w:tcPr>
          <w:p w14:paraId="004BB01E" w14:textId="77777777" w:rsidR="00320AC9" w:rsidRDefault="00320AC9" w:rsidP="0071089A">
            <w:pPr>
              <w:spacing w:after="120"/>
              <w:rPr>
                <w:ins w:id="3226" w:author="Hsuanli Lin (林烜立)" w:date="2022-02-25T09:38:00Z"/>
                <w:rFonts w:eastAsiaTheme="minorEastAsia"/>
                <w:color w:val="0070C0"/>
                <w:lang w:val="en-US" w:eastAsia="zh-CN"/>
              </w:rPr>
            </w:pPr>
          </w:p>
        </w:tc>
      </w:tr>
      <w:tr w:rsidR="00320AC9" w14:paraId="2A0B20BF" w14:textId="77777777" w:rsidTr="0071089A">
        <w:trPr>
          <w:ins w:id="3227" w:author="Hsuanli Lin (林烜立)" w:date="2022-02-25T09:38:00Z"/>
        </w:trPr>
        <w:tc>
          <w:tcPr>
            <w:tcW w:w="1236" w:type="dxa"/>
          </w:tcPr>
          <w:p w14:paraId="6A432D20" w14:textId="77777777" w:rsidR="00320AC9" w:rsidRDefault="00320AC9" w:rsidP="0071089A">
            <w:pPr>
              <w:spacing w:after="120"/>
              <w:rPr>
                <w:ins w:id="3228" w:author="Hsuanli Lin (林烜立)" w:date="2022-02-25T09:38:00Z"/>
                <w:rFonts w:ascii="新細明體" w:eastAsia="新細明體" w:hAnsi="新細明體"/>
                <w:b/>
                <w:bCs/>
                <w:color w:val="0070C0"/>
                <w:lang w:val="en-US" w:eastAsia="zh-TW"/>
              </w:rPr>
            </w:pPr>
          </w:p>
        </w:tc>
        <w:tc>
          <w:tcPr>
            <w:tcW w:w="8395" w:type="dxa"/>
          </w:tcPr>
          <w:p w14:paraId="2E270582" w14:textId="77777777" w:rsidR="00320AC9" w:rsidRDefault="00320AC9" w:rsidP="0071089A">
            <w:pPr>
              <w:spacing w:after="120"/>
              <w:rPr>
                <w:ins w:id="3229" w:author="Hsuanli Lin (林烜立)" w:date="2022-02-25T09:38:00Z"/>
                <w:rFonts w:eastAsia="新細明體"/>
                <w:color w:val="0070C0"/>
                <w:lang w:val="en-US" w:eastAsia="zh-TW"/>
              </w:rPr>
            </w:pPr>
          </w:p>
        </w:tc>
      </w:tr>
    </w:tbl>
    <w:p w14:paraId="07F41509" w14:textId="77777777" w:rsidR="00320AC9" w:rsidRDefault="00320AC9" w:rsidP="00320AC9">
      <w:pPr>
        <w:rPr>
          <w:ins w:id="3230" w:author="Hsuanli Lin (林烜立)" w:date="2022-02-25T09:38:00Z"/>
          <w:lang w:val="en-US"/>
        </w:rPr>
      </w:pPr>
    </w:p>
    <w:p w14:paraId="6356EEEE" w14:textId="77777777" w:rsidR="00ED678E" w:rsidRDefault="00ED678E" w:rsidP="00ED678E">
      <w:pPr>
        <w:pStyle w:val="4"/>
        <w:numPr>
          <w:ilvl w:val="0"/>
          <w:numId w:val="0"/>
        </w:numPr>
        <w:ind w:left="864" w:hanging="864"/>
        <w:rPr>
          <w:ins w:id="3231" w:author="Hsuanli Lin (林烜立)" w:date="2022-02-25T09:40:00Z"/>
          <w:rFonts w:ascii="Times New Roman" w:hAnsi="Times New Roman"/>
          <w:b/>
          <w:sz w:val="20"/>
          <w:szCs w:val="20"/>
          <w:u w:val="single"/>
          <w:lang w:val="en-US"/>
        </w:rPr>
      </w:pPr>
      <w:ins w:id="3232" w:author="Hsuanli Lin (林烜立)" w:date="2022-02-25T09:40:00Z">
        <w:r w:rsidRPr="00234E55">
          <w:rPr>
            <w:rFonts w:ascii="Times New Roman" w:hAnsi="Times New Roman"/>
            <w:b/>
            <w:sz w:val="20"/>
            <w:szCs w:val="20"/>
            <w:u w:val="single"/>
            <w:lang w:val="en-US"/>
          </w:rPr>
          <w:t>Issue 2-2-4: Clarifications</w:t>
        </w:r>
        <w:r>
          <w:rPr>
            <w:rFonts w:ascii="Times New Roman" w:hAnsi="Times New Roman"/>
            <w:b/>
            <w:sz w:val="20"/>
            <w:szCs w:val="20"/>
            <w:u w:val="single"/>
            <w:lang w:val="en-US"/>
          </w:rPr>
          <w:t xml:space="preserve"> for Low mobility criteria evaluation</w:t>
        </w:r>
      </w:ins>
    </w:p>
    <w:p w14:paraId="19191175" w14:textId="77777777" w:rsidR="00ED678E" w:rsidRDefault="00ED678E" w:rsidP="00ED678E">
      <w:pPr>
        <w:rPr>
          <w:ins w:id="3233" w:author="Hsuanli Lin (林烜立)" w:date="2022-02-25T09:40:00Z"/>
          <w:i/>
          <w:color w:val="0070C0"/>
          <w:lang w:val="en-US" w:eastAsia="zh-CN"/>
        </w:rPr>
      </w:pPr>
      <w:ins w:id="3234" w:author="Hsuanli Lin (林烜立)" w:date="2022-02-25T09:40:00Z">
        <w:r>
          <w:rPr>
            <w:i/>
            <w:color w:val="0070C0"/>
            <w:lang w:val="en-US" w:eastAsia="zh-CN"/>
          </w:rPr>
          <w:t>Background</w:t>
        </w:r>
        <w:r w:rsidRPr="00DE2472">
          <w:rPr>
            <w:i/>
            <w:color w:val="0070C0"/>
            <w:lang w:val="en-US" w:eastAsia="zh-CN"/>
          </w:rPr>
          <w:t>:</w:t>
        </w:r>
      </w:ins>
    </w:p>
    <w:p w14:paraId="71BF65AE" w14:textId="77777777" w:rsidR="00ED678E" w:rsidRPr="00234E55" w:rsidRDefault="00ED678E" w:rsidP="00ED678E">
      <w:pPr>
        <w:spacing w:after="120"/>
        <w:rPr>
          <w:ins w:id="3235" w:author="Hsuanli Lin (林烜立)" w:date="2022-02-25T09:40:00Z"/>
          <w:szCs w:val="24"/>
          <w:lang w:eastAsia="zh-CN"/>
        </w:rPr>
      </w:pPr>
      <w:ins w:id="3236" w:author="Hsuanli Lin (林烜立)" w:date="2022-02-25T09:40:00Z">
        <w:r w:rsidRPr="00234E55">
          <w:rPr>
            <w:szCs w:val="24"/>
            <w:lang w:eastAsia="zh-CN"/>
          </w:rPr>
          <w:t>The agreement in RAN4 101-e meeting</w:t>
        </w:r>
        <w:r>
          <w:rPr>
            <w:szCs w:val="24"/>
            <w:lang w:eastAsia="zh-CN"/>
          </w:rPr>
          <w:t xml:space="preserve"> </w:t>
        </w:r>
        <w:r w:rsidRPr="00234E55">
          <w:rPr>
            <w:szCs w:val="24"/>
            <w:lang w:eastAsia="zh-CN"/>
          </w:rPr>
          <w:t>(R4-2202640):</w:t>
        </w:r>
      </w:ins>
    </w:p>
    <w:p w14:paraId="56ACBC8B" w14:textId="77777777" w:rsidR="00ED678E" w:rsidRPr="00234E55" w:rsidRDefault="00ED678E" w:rsidP="00ED678E">
      <w:pPr>
        <w:pStyle w:val="aff5"/>
        <w:numPr>
          <w:ilvl w:val="1"/>
          <w:numId w:val="27"/>
        </w:numPr>
        <w:overflowPunct/>
        <w:autoSpaceDE/>
        <w:autoSpaceDN/>
        <w:adjustRightInd/>
        <w:spacing w:before="100" w:beforeAutospacing="1" w:after="120" w:line="240" w:lineRule="auto"/>
        <w:ind w:firstLineChars="0"/>
        <w:textAlignment w:val="auto"/>
        <w:rPr>
          <w:ins w:id="3237" w:author="Hsuanli Lin (林烜立)" w:date="2022-02-25T09:40:00Z"/>
          <w:rFonts w:eastAsia="SimSun"/>
          <w:i/>
        </w:rPr>
      </w:pPr>
      <w:ins w:id="3238" w:author="Hsuanli Lin (林烜立)" w:date="2022-02-25T09:40:00Z">
        <w:r w:rsidRPr="00234E55">
          <w:rPr>
            <w:rFonts w:eastAsia="SimSun"/>
            <w:i/>
          </w:rPr>
          <w:t xml:space="preserve">Low mobility criterion is configured on </w:t>
        </w:r>
        <w:r w:rsidRPr="00234E55">
          <w:rPr>
            <w:rFonts w:eastAsia="SimSun"/>
            <w:i/>
            <w:u w:val="single"/>
          </w:rPr>
          <w:t>per-UE basis</w:t>
        </w:r>
        <w:r w:rsidRPr="00234E55">
          <w:rPr>
            <w:rFonts w:eastAsia="SimSun"/>
            <w:i/>
          </w:rPr>
          <w:t xml:space="preserve">. </w:t>
        </w:r>
      </w:ins>
    </w:p>
    <w:p w14:paraId="3BCA15E9" w14:textId="77777777" w:rsidR="00ED678E" w:rsidRPr="00AD3753" w:rsidRDefault="00ED678E" w:rsidP="00ED678E">
      <w:pPr>
        <w:rPr>
          <w:ins w:id="3239" w:author="Hsuanli Lin (林烜立)" w:date="2022-02-25T09:40:00Z"/>
          <w:i/>
          <w:color w:val="0070C0"/>
          <w:lang w:val="en-US" w:eastAsia="zh-CN"/>
        </w:rPr>
      </w:pPr>
      <w:ins w:id="3240" w:author="Hsuanli Lin (林烜立)" w:date="2022-02-25T09:40:00Z">
        <w:r w:rsidRPr="00DE2472">
          <w:rPr>
            <w:i/>
            <w:color w:val="0070C0"/>
            <w:lang w:val="en-US" w:eastAsia="zh-CN"/>
          </w:rPr>
          <w:t>Summary of the status:</w:t>
        </w:r>
      </w:ins>
    </w:p>
    <w:p w14:paraId="7C289269" w14:textId="77777777" w:rsidR="008D0DB6" w:rsidRPr="00C3443B" w:rsidRDefault="008D0DB6" w:rsidP="008D0DB6">
      <w:pPr>
        <w:pStyle w:val="aff5"/>
        <w:numPr>
          <w:ilvl w:val="0"/>
          <w:numId w:val="59"/>
        </w:numPr>
        <w:ind w:firstLineChars="0"/>
        <w:rPr>
          <w:ins w:id="3241" w:author="Hsuanli Lin (林烜立)" w:date="2022-02-25T15:34:00Z"/>
          <w:highlight w:val="cyan"/>
          <w:lang w:val="en-US" w:eastAsia="zh-CN"/>
          <w:rPrChange w:id="3242" w:author="Hsuanli Lin (林烜立)" w:date="2022-02-25T17:04:00Z">
            <w:rPr>
              <w:ins w:id="3243" w:author="Hsuanli Lin (林烜立)" w:date="2022-02-25T15:34:00Z"/>
              <w:lang w:val="en-US" w:eastAsia="zh-CN"/>
            </w:rPr>
          </w:rPrChange>
        </w:rPr>
      </w:pPr>
      <w:ins w:id="3244" w:author="Hsuanli Lin (林烜立)" w:date="2022-02-25T15:34:00Z">
        <w:r w:rsidRPr="00C3443B">
          <w:rPr>
            <w:highlight w:val="cyan"/>
            <w:lang w:val="en-US" w:eastAsia="zh-CN"/>
            <w:rPrChange w:id="3245" w:author="Hsuanli Lin (林烜立)" w:date="2022-02-25T17:04:00Z">
              <w:rPr>
                <w:lang w:val="en-US" w:eastAsia="zh-CN"/>
              </w:rPr>
            </w:rPrChange>
          </w:rPr>
          <w:t>The GTW agreement</w:t>
        </w:r>
      </w:ins>
    </w:p>
    <w:p w14:paraId="3B85BD0E" w14:textId="77777777" w:rsidR="008D0DB6" w:rsidRPr="00731C09" w:rsidRDefault="008D0DB6" w:rsidP="008D0DB6">
      <w:pPr>
        <w:pStyle w:val="aff5"/>
        <w:numPr>
          <w:ilvl w:val="1"/>
          <w:numId w:val="84"/>
        </w:numPr>
        <w:overflowPunct/>
        <w:autoSpaceDE/>
        <w:autoSpaceDN/>
        <w:adjustRightInd/>
        <w:spacing w:line="240" w:lineRule="auto"/>
        <w:ind w:firstLineChars="0"/>
        <w:contextualSpacing/>
        <w:jc w:val="both"/>
        <w:textAlignment w:val="auto"/>
        <w:rPr>
          <w:ins w:id="3246" w:author="Hsuanli Lin (林烜立)" w:date="2022-02-25T15:34:00Z"/>
          <w:rFonts w:ascii="Arial" w:hAnsi="Arial" w:cs="Arial"/>
        </w:rPr>
      </w:pPr>
      <w:ins w:id="3247" w:author="Hsuanli Lin (林烜立)" w:date="2022-02-25T15:34:00Z">
        <w:r w:rsidRPr="004D2F57">
          <w:rPr>
            <w:lang w:val="en-US" w:eastAsia="zh-CN"/>
          </w:rPr>
          <w:t xml:space="preserve">the low mobility criteria is evaluated </w:t>
        </w:r>
        <w:r>
          <w:rPr>
            <w:lang w:val="en-US" w:eastAsia="zh-CN"/>
          </w:rPr>
          <w:t xml:space="preserve">on </w:t>
        </w:r>
        <w:r w:rsidRPr="00234E55">
          <w:rPr>
            <w:lang w:val="en-US" w:eastAsia="zh-CN"/>
          </w:rPr>
          <w:t>the</w:t>
        </w:r>
      </w:ins>
    </w:p>
    <w:p w14:paraId="14B2A61E" w14:textId="77777777" w:rsidR="008D0DB6" w:rsidRPr="00731C09" w:rsidRDefault="008D0DB6" w:rsidP="008D0DB6">
      <w:pPr>
        <w:pStyle w:val="aff5"/>
        <w:numPr>
          <w:ilvl w:val="2"/>
          <w:numId w:val="84"/>
        </w:numPr>
        <w:overflowPunct/>
        <w:autoSpaceDE/>
        <w:autoSpaceDN/>
        <w:adjustRightInd/>
        <w:spacing w:line="240" w:lineRule="auto"/>
        <w:ind w:firstLineChars="0"/>
        <w:contextualSpacing/>
        <w:jc w:val="both"/>
        <w:textAlignment w:val="auto"/>
        <w:rPr>
          <w:ins w:id="3248" w:author="Hsuanli Lin (林烜立)" w:date="2022-02-25T15:34:00Z"/>
          <w:rFonts w:ascii="Arial" w:hAnsi="Arial" w:cs="Arial"/>
        </w:rPr>
      </w:pPr>
      <w:ins w:id="3249" w:author="Hsuanli Lin (林烜立)" w:date="2022-02-25T15:34:00Z">
        <w:r>
          <w:rPr>
            <w:lang w:val="en-US" w:eastAsia="zh-CN"/>
          </w:rPr>
          <w:t>N</w:t>
        </w:r>
        <w:r w:rsidRPr="00234E55">
          <w:rPr>
            <w:lang w:val="en-US" w:eastAsia="zh-CN"/>
          </w:rPr>
          <w:t>R PCell for the case of NR single carrier, NR CA, NE-DC</w:t>
        </w:r>
      </w:ins>
    </w:p>
    <w:p w14:paraId="249B932F" w14:textId="77777777" w:rsidR="008D0DB6" w:rsidRPr="00731C09" w:rsidRDefault="008D0DB6" w:rsidP="008D0DB6">
      <w:pPr>
        <w:pStyle w:val="aff5"/>
        <w:numPr>
          <w:ilvl w:val="2"/>
          <w:numId w:val="84"/>
        </w:numPr>
        <w:overflowPunct/>
        <w:autoSpaceDE/>
        <w:autoSpaceDN/>
        <w:adjustRightInd/>
        <w:spacing w:line="240" w:lineRule="auto"/>
        <w:ind w:firstLineChars="0"/>
        <w:contextualSpacing/>
        <w:jc w:val="both"/>
        <w:textAlignment w:val="auto"/>
        <w:rPr>
          <w:ins w:id="3250" w:author="Hsuanli Lin (林烜立)" w:date="2022-02-25T15:34:00Z"/>
          <w:rFonts w:ascii="Arial" w:hAnsi="Arial" w:cs="Arial"/>
        </w:rPr>
      </w:pPr>
      <w:ins w:id="3251" w:author="Hsuanli Lin (林烜立)" w:date="2022-02-25T15:34:00Z">
        <w:r w:rsidRPr="00234E55">
          <w:rPr>
            <w:lang w:val="en-US" w:eastAsia="zh-CN"/>
          </w:rPr>
          <w:t>NR PSCell for the case of EN-DC</w:t>
        </w:r>
      </w:ins>
    </w:p>
    <w:p w14:paraId="7F6A3415" w14:textId="77777777" w:rsidR="008D0DB6" w:rsidRPr="00731C09" w:rsidRDefault="008D0DB6" w:rsidP="008D0DB6">
      <w:pPr>
        <w:pStyle w:val="aff5"/>
        <w:numPr>
          <w:ilvl w:val="2"/>
          <w:numId w:val="84"/>
        </w:numPr>
        <w:overflowPunct/>
        <w:autoSpaceDE/>
        <w:autoSpaceDN/>
        <w:adjustRightInd/>
        <w:spacing w:line="240" w:lineRule="auto"/>
        <w:ind w:firstLineChars="0"/>
        <w:contextualSpacing/>
        <w:jc w:val="both"/>
        <w:textAlignment w:val="auto"/>
        <w:rPr>
          <w:ins w:id="3252" w:author="Hsuanli Lin (林烜立)" w:date="2022-02-25T15:34:00Z"/>
          <w:lang w:val="en-US" w:eastAsia="zh-CN"/>
        </w:rPr>
      </w:pPr>
      <w:ins w:id="3253" w:author="Hsuanli Lin (林烜立)" w:date="2022-02-25T15:34:00Z">
        <w:r w:rsidRPr="00731C09">
          <w:rPr>
            <w:lang w:val="en-US" w:eastAsia="zh-CN"/>
          </w:rPr>
          <w:t xml:space="preserve">NR </w:t>
        </w:r>
        <w:r>
          <w:rPr>
            <w:lang w:val="en-US" w:eastAsia="zh-CN"/>
          </w:rPr>
          <w:t>PC</w:t>
        </w:r>
        <w:r w:rsidRPr="00731C09">
          <w:rPr>
            <w:lang w:val="en-US" w:eastAsia="zh-CN"/>
          </w:rPr>
          <w:t>ell</w:t>
        </w:r>
        <w:r>
          <w:rPr>
            <w:lang w:val="en-US" w:eastAsia="zh-CN"/>
          </w:rPr>
          <w:t xml:space="preserve"> </w:t>
        </w:r>
        <w:r w:rsidRPr="00234E55">
          <w:rPr>
            <w:lang w:val="en-US" w:eastAsia="zh-CN"/>
          </w:rPr>
          <w:t>for the case of</w:t>
        </w:r>
        <w:r w:rsidRPr="004D2F57">
          <w:rPr>
            <w:lang w:val="en-US" w:eastAsia="zh-CN"/>
          </w:rPr>
          <w:t xml:space="preserve"> NR-DC</w:t>
        </w:r>
      </w:ins>
    </w:p>
    <w:p w14:paraId="285D0ACF" w14:textId="77777777" w:rsidR="008D0DB6" w:rsidRPr="00731C09" w:rsidRDefault="008D0DB6" w:rsidP="008D0DB6">
      <w:pPr>
        <w:pStyle w:val="aff5"/>
        <w:numPr>
          <w:ilvl w:val="2"/>
          <w:numId w:val="84"/>
        </w:numPr>
        <w:overflowPunct/>
        <w:autoSpaceDE/>
        <w:autoSpaceDN/>
        <w:adjustRightInd/>
        <w:spacing w:line="240" w:lineRule="auto"/>
        <w:ind w:firstLineChars="0"/>
        <w:contextualSpacing/>
        <w:jc w:val="both"/>
        <w:textAlignment w:val="auto"/>
        <w:rPr>
          <w:ins w:id="3254" w:author="Hsuanli Lin (林烜立)" w:date="2022-02-25T15:34:00Z"/>
          <w:rFonts w:eastAsiaTheme="minorEastAsia"/>
        </w:rPr>
      </w:pPr>
      <w:ins w:id="3255" w:author="Hsuanli Lin (林烜立)" w:date="2022-02-25T15:34:00Z">
        <w:r w:rsidRPr="00731C09">
          <w:t>FFS how to handle scenarios when BFD is configured in SCell</w:t>
        </w:r>
      </w:ins>
    </w:p>
    <w:p w14:paraId="00888FB3" w14:textId="6EF6D2C8" w:rsidR="00ED678E" w:rsidRPr="001121A3" w:rsidRDefault="00ED678E" w:rsidP="00ED678E">
      <w:pPr>
        <w:rPr>
          <w:ins w:id="3256" w:author="Hsuanli Lin (林烜立)" w:date="2022-02-25T09:40:00Z"/>
          <w:lang w:val="en-US" w:eastAsia="zh-CN"/>
        </w:rPr>
      </w:pPr>
      <w:ins w:id="3257" w:author="Hsuanli Lin (林烜立)" w:date="2022-02-25T09:40:00Z">
        <w:r w:rsidRPr="00234E55">
          <w:rPr>
            <w:rFonts w:eastAsiaTheme="minorEastAsia"/>
            <w:i/>
            <w:color w:val="0070C0"/>
            <w:lang w:val="en-US" w:eastAsia="zh-CN"/>
          </w:rPr>
          <w:t>Recommendations for 2</w:t>
        </w:r>
        <w:r w:rsidRPr="00234E55">
          <w:rPr>
            <w:rFonts w:eastAsiaTheme="minorEastAsia"/>
            <w:i/>
            <w:color w:val="0070C0"/>
            <w:vertAlign w:val="superscript"/>
            <w:lang w:val="en-US" w:eastAsia="zh-CN"/>
          </w:rPr>
          <w:t>nd</w:t>
        </w:r>
        <w:r w:rsidRPr="00234E55">
          <w:rPr>
            <w:rFonts w:eastAsiaTheme="minorEastAsia"/>
            <w:i/>
            <w:color w:val="0070C0"/>
            <w:lang w:val="en-US" w:eastAsia="zh-CN"/>
          </w:rPr>
          <w:t xml:space="preserve"> round</w:t>
        </w:r>
      </w:ins>
      <w:ins w:id="3258" w:author="Hsuanli Lin (林烜立)" w:date="2022-02-25T15:20:00Z">
        <w:r w:rsidR="00B117D0">
          <w:rPr>
            <w:rFonts w:eastAsiaTheme="minorEastAsia"/>
            <w:i/>
            <w:color w:val="0070C0"/>
            <w:lang w:val="en-US" w:eastAsia="zh-CN"/>
          </w:rPr>
          <w:t xml:space="preserve"> after GTW</w:t>
        </w:r>
      </w:ins>
      <w:ins w:id="3259" w:author="Hsuanli Lin (林烜立)" w:date="2022-02-25T09:40:00Z">
        <w:r w:rsidRPr="00234E55">
          <w:rPr>
            <w:rFonts w:eastAsiaTheme="minorEastAsia"/>
            <w:i/>
            <w:color w:val="0070C0"/>
            <w:lang w:val="en-US" w:eastAsia="zh-CN"/>
          </w:rPr>
          <w:t xml:space="preserve">: </w:t>
        </w:r>
      </w:ins>
    </w:p>
    <w:p w14:paraId="7E41CD21" w14:textId="7A8BF9B7" w:rsidR="00320AC9" w:rsidRDefault="00B117D0">
      <w:pPr>
        <w:pStyle w:val="aff5"/>
        <w:numPr>
          <w:ilvl w:val="0"/>
          <w:numId w:val="84"/>
        </w:numPr>
        <w:ind w:firstLineChars="0"/>
        <w:rPr>
          <w:ins w:id="3260" w:author="Hsuanli Lin (林烜立)" w:date="2022-02-25T15:21:00Z"/>
          <w:lang w:val="en-US" w:eastAsia="zh-CN"/>
        </w:rPr>
        <w:pPrChange w:id="3261" w:author="Hsuanli Lin (林烜立)" w:date="2022-02-25T15:21:00Z">
          <w:pPr>
            <w:pStyle w:val="aff5"/>
            <w:numPr>
              <w:numId w:val="59"/>
            </w:numPr>
            <w:ind w:left="720" w:firstLineChars="0" w:hanging="360"/>
          </w:pPr>
        </w:pPrChange>
      </w:pPr>
      <w:ins w:id="3262" w:author="Hsuanli Lin (林烜立)" w:date="2022-02-25T15:21:00Z">
        <w:r>
          <w:rPr>
            <w:lang w:val="en-US" w:eastAsia="zh-CN"/>
          </w:rPr>
          <w:t xml:space="preserve">Further discuss on the FFS. </w:t>
        </w:r>
      </w:ins>
      <w:ins w:id="3263" w:author="Hsuanli Lin (林烜立)" w:date="2022-02-25T15:22:00Z">
        <w:r>
          <w:rPr>
            <w:lang w:val="en-US" w:eastAsia="zh-CN"/>
          </w:rPr>
          <w:t xml:space="preserve">By following the discussion in GTW, </w:t>
        </w:r>
      </w:ins>
      <w:ins w:id="3264" w:author="Hsuanli Lin (林烜立)" w:date="2022-02-25T15:21:00Z">
        <w:r>
          <w:rPr>
            <w:lang w:val="en-US" w:eastAsia="zh-CN"/>
          </w:rPr>
          <w:t xml:space="preserve">WF is suggested </w:t>
        </w:r>
      </w:ins>
      <w:ins w:id="3265" w:author="Hsuanli Lin (林烜立)" w:date="2022-02-25T15:35:00Z">
        <w:r w:rsidR="008D0DB6">
          <w:rPr>
            <w:lang w:val="en-US" w:eastAsia="zh-CN"/>
          </w:rPr>
          <w:t>as below. P</w:t>
        </w:r>
        <w:r w:rsidR="008D0DB6" w:rsidRPr="008D0DB6">
          <w:rPr>
            <w:lang w:val="en-US" w:eastAsia="zh-CN"/>
          </w:rPr>
          <w:t xml:space="preserve">lease </w:t>
        </w:r>
      </w:ins>
      <w:ins w:id="3266" w:author="Hsuanli Lin (林烜立)" w:date="2022-02-25T15:36:00Z">
        <w:r w:rsidR="001F6FE2">
          <w:rPr>
            <w:lang w:val="en-US" w:eastAsia="zh-CN"/>
          </w:rPr>
          <w:t xml:space="preserve">be </w:t>
        </w:r>
      </w:ins>
      <w:ins w:id="3267" w:author="Hsuanli Lin (林烜立)" w:date="2022-02-25T15:35:00Z">
        <w:r w:rsidR="008D0DB6" w:rsidRPr="008D0DB6">
          <w:rPr>
            <w:lang w:val="en-US" w:eastAsia="zh-CN"/>
          </w:rPr>
          <w:t xml:space="preserve">specific </w:t>
        </w:r>
        <w:r w:rsidR="001F6FE2">
          <w:rPr>
            <w:lang w:val="en-US" w:eastAsia="zh-CN"/>
          </w:rPr>
          <w:t xml:space="preserve">if you have any concern and provide alternative. </w:t>
        </w:r>
      </w:ins>
    </w:p>
    <w:p w14:paraId="414E815A" w14:textId="1099FF5F" w:rsidR="00831BEA" w:rsidRPr="00831BEA" w:rsidRDefault="00831BEA">
      <w:pPr>
        <w:pStyle w:val="aff5"/>
        <w:numPr>
          <w:ilvl w:val="0"/>
          <w:numId w:val="84"/>
        </w:numPr>
        <w:overflowPunct/>
        <w:autoSpaceDE/>
        <w:autoSpaceDN/>
        <w:adjustRightInd/>
        <w:spacing w:line="240" w:lineRule="auto"/>
        <w:ind w:firstLineChars="0"/>
        <w:contextualSpacing/>
        <w:jc w:val="both"/>
        <w:textAlignment w:val="auto"/>
        <w:rPr>
          <w:ins w:id="3268" w:author="Hsuanli Lin (林烜立)" w:date="2022-02-25T15:41:00Z"/>
          <w:lang w:val="en-US" w:eastAsia="zh-CN"/>
        </w:rPr>
        <w:pPrChange w:id="3269" w:author="Hsuanli Lin (林烜立)" w:date="2022-02-25T15:41:00Z">
          <w:pPr>
            <w:pStyle w:val="aff5"/>
            <w:numPr>
              <w:numId w:val="59"/>
            </w:numPr>
            <w:ind w:left="720" w:firstLineChars="0" w:hanging="360"/>
          </w:pPr>
        </w:pPrChange>
      </w:pPr>
      <w:ins w:id="3270" w:author="Hsuanli Lin (林烜立)" w:date="2022-02-25T15:41:00Z">
        <w:r w:rsidRPr="00831BEA">
          <w:rPr>
            <w:lang w:val="en-US" w:eastAsia="zh-CN"/>
            <w:rPrChange w:id="3271" w:author="Hsuanli Lin (林烜立)" w:date="2022-02-25T15:41:00Z">
              <w:rPr>
                <w:rFonts w:ascii="Arial" w:hAnsi="Arial" w:cs="Arial"/>
              </w:rPr>
            </w:rPrChange>
          </w:rPr>
          <w:lastRenderedPageBreak/>
          <w:t>Suggested WF</w:t>
        </w:r>
        <w:r>
          <w:rPr>
            <w:lang w:val="en-US" w:eastAsia="zh-CN"/>
          </w:rPr>
          <w:t>:</w:t>
        </w:r>
      </w:ins>
    </w:p>
    <w:p w14:paraId="5ACFBF9D" w14:textId="2E23BB4E" w:rsidR="00B117D0" w:rsidRPr="006A6CB2" w:rsidRDefault="00B117D0">
      <w:pPr>
        <w:pStyle w:val="aff5"/>
        <w:numPr>
          <w:ilvl w:val="1"/>
          <w:numId w:val="84"/>
        </w:numPr>
        <w:overflowPunct/>
        <w:autoSpaceDE/>
        <w:autoSpaceDN/>
        <w:adjustRightInd/>
        <w:spacing w:line="240" w:lineRule="auto"/>
        <w:ind w:firstLineChars="0"/>
        <w:contextualSpacing/>
        <w:jc w:val="both"/>
        <w:textAlignment w:val="auto"/>
        <w:rPr>
          <w:ins w:id="3272" w:author="Hsuanli Lin (林烜立)" w:date="2022-02-25T15:28:00Z"/>
          <w:rFonts w:ascii="Arial" w:hAnsi="Arial" w:cs="Arial"/>
          <w:rPrChange w:id="3273" w:author="Hsuanli Lin (林烜立)" w:date="2022-02-25T15:28:00Z">
            <w:rPr>
              <w:ins w:id="3274" w:author="Hsuanli Lin (林烜立)" w:date="2022-02-25T15:28:00Z"/>
            </w:rPr>
          </w:rPrChange>
        </w:rPr>
        <w:pPrChange w:id="3275" w:author="Hsuanli Lin (林烜立)" w:date="2022-02-25T15:20:00Z">
          <w:pPr>
            <w:pStyle w:val="aff5"/>
            <w:numPr>
              <w:numId w:val="59"/>
            </w:numPr>
            <w:ind w:left="720" w:firstLineChars="0" w:hanging="360"/>
          </w:pPr>
        </w:pPrChange>
      </w:pPr>
      <w:ins w:id="3276" w:author="Hsuanli Lin (林烜立)" w:date="2022-02-25T15:21:00Z">
        <w:r w:rsidRPr="004D2F57">
          <w:rPr>
            <w:lang w:val="en-US" w:eastAsia="zh-CN"/>
          </w:rPr>
          <w:t xml:space="preserve">the low mobility criteria is evaluated </w:t>
        </w:r>
        <w:r w:rsidRPr="00B117D0">
          <w:rPr>
            <w:highlight w:val="yellow"/>
            <w:lang w:val="en-US" w:eastAsia="zh-CN"/>
            <w:rPrChange w:id="3277" w:author="Hsuanli Lin (林烜立)" w:date="2022-02-25T15:22:00Z">
              <w:rPr>
                <w:lang w:val="en-US" w:eastAsia="zh-CN"/>
              </w:rPr>
            </w:rPrChange>
          </w:rPr>
          <w:t xml:space="preserve">on at least one serving cell when </w:t>
        </w:r>
      </w:ins>
      <w:ins w:id="3278" w:author="Hsuanli Lin (林烜立)" w:date="2022-02-25T15:22:00Z">
        <w:r w:rsidRPr="00B117D0">
          <w:rPr>
            <w:highlight w:val="yellow"/>
            <w:rPrChange w:id="3279" w:author="Hsuanli Lin (林烜立)" w:date="2022-02-25T15:22:00Z">
              <w:rPr/>
            </w:rPrChange>
          </w:rPr>
          <w:t>BFD is configured in SCell</w:t>
        </w:r>
      </w:ins>
    </w:p>
    <w:p w14:paraId="2BD57AD3" w14:textId="77777777" w:rsidR="006A6CB2" w:rsidRPr="006A6CB2" w:rsidRDefault="006A6CB2">
      <w:pPr>
        <w:pStyle w:val="aff5"/>
        <w:overflowPunct/>
        <w:autoSpaceDE/>
        <w:autoSpaceDN/>
        <w:adjustRightInd/>
        <w:spacing w:line="240" w:lineRule="auto"/>
        <w:ind w:left="1440" w:firstLineChars="0" w:firstLine="0"/>
        <w:contextualSpacing/>
        <w:jc w:val="both"/>
        <w:textAlignment w:val="auto"/>
        <w:rPr>
          <w:ins w:id="3280" w:author="Hsuanli Lin (林烜立)" w:date="2022-02-25T09:38:00Z"/>
          <w:rFonts w:ascii="Arial" w:hAnsi="Arial" w:cs="Arial"/>
          <w:rPrChange w:id="3281" w:author="Hsuanli Lin (林烜立)" w:date="2022-02-25T15:28:00Z">
            <w:rPr>
              <w:ins w:id="3282" w:author="Hsuanli Lin (林烜立)" w:date="2022-02-25T09:38:00Z"/>
              <w:lang w:val="en-US" w:eastAsia="zh-CN"/>
            </w:rPr>
          </w:rPrChange>
        </w:rPr>
        <w:pPrChange w:id="3283" w:author="Hsuanli Lin (林烜立)" w:date="2022-02-25T15:28:00Z">
          <w:pPr>
            <w:pStyle w:val="aff5"/>
            <w:numPr>
              <w:numId w:val="59"/>
            </w:numPr>
            <w:ind w:left="720" w:firstLineChars="0" w:hanging="360"/>
          </w:pPr>
        </w:pPrChange>
      </w:pPr>
    </w:p>
    <w:tbl>
      <w:tblPr>
        <w:tblStyle w:val="afc"/>
        <w:tblW w:w="0" w:type="auto"/>
        <w:tblLook w:val="04A0" w:firstRow="1" w:lastRow="0" w:firstColumn="1" w:lastColumn="0" w:noHBand="0" w:noVBand="1"/>
      </w:tblPr>
      <w:tblGrid>
        <w:gridCol w:w="1236"/>
        <w:gridCol w:w="8395"/>
      </w:tblGrid>
      <w:tr w:rsidR="00320AC9" w14:paraId="7423ED17" w14:textId="77777777" w:rsidTr="0071089A">
        <w:trPr>
          <w:ins w:id="3284" w:author="Hsuanli Lin (林烜立)" w:date="2022-02-25T09:38:00Z"/>
        </w:trPr>
        <w:tc>
          <w:tcPr>
            <w:tcW w:w="1236" w:type="dxa"/>
          </w:tcPr>
          <w:p w14:paraId="3D676F63" w14:textId="77777777" w:rsidR="00320AC9" w:rsidRDefault="00320AC9" w:rsidP="0071089A">
            <w:pPr>
              <w:spacing w:after="120"/>
              <w:rPr>
                <w:ins w:id="3285" w:author="Hsuanli Lin (林烜立)" w:date="2022-02-25T09:38:00Z"/>
                <w:rFonts w:eastAsiaTheme="minorEastAsia"/>
                <w:b/>
                <w:bCs/>
                <w:color w:val="0070C0"/>
                <w:lang w:val="en-US" w:eastAsia="zh-CN"/>
              </w:rPr>
            </w:pPr>
            <w:ins w:id="3286" w:author="Hsuanli Lin (林烜立)" w:date="2022-02-25T09:38:00Z">
              <w:r>
                <w:rPr>
                  <w:rFonts w:eastAsiaTheme="minorEastAsia"/>
                  <w:b/>
                  <w:bCs/>
                  <w:color w:val="0070C0"/>
                  <w:lang w:val="en-US" w:eastAsia="zh-CN"/>
                </w:rPr>
                <w:t>Company</w:t>
              </w:r>
            </w:ins>
          </w:p>
        </w:tc>
        <w:tc>
          <w:tcPr>
            <w:tcW w:w="8395" w:type="dxa"/>
          </w:tcPr>
          <w:p w14:paraId="4429014E" w14:textId="77777777" w:rsidR="00320AC9" w:rsidRDefault="00320AC9" w:rsidP="0071089A">
            <w:pPr>
              <w:spacing w:after="120"/>
              <w:rPr>
                <w:ins w:id="3287" w:author="Hsuanli Lin (林烜立)" w:date="2022-02-25T09:38:00Z"/>
                <w:rFonts w:eastAsiaTheme="minorEastAsia"/>
                <w:b/>
                <w:bCs/>
                <w:color w:val="0070C0"/>
                <w:lang w:val="en-US" w:eastAsia="zh-CN"/>
              </w:rPr>
            </w:pPr>
            <w:ins w:id="3288" w:author="Hsuanli Lin (林烜立)" w:date="2022-02-25T09:38:00Z">
              <w:r>
                <w:rPr>
                  <w:rFonts w:eastAsiaTheme="minorEastAsia"/>
                  <w:b/>
                  <w:bCs/>
                  <w:color w:val="0070C0"/>
                  <w:lang w:val="en-US" w:eastAsia="zh-CN"/>
                </w:rPr>
                <w:t>Comments</w:t>
              </w:r>
            </w:ins>
          </w:p>
        </w:tc>
      </w:tr>
      <w:tr w:rsidR="00320AC9" w14:paraId="5222875E" w14:textId="77777777" w:rsidTr="0071089A">
        <w:trPr>
          <w:ins w:id="3289" w:author="Hsuanli Lin (林烜立)" w:date="2022-02-25T09:38:00Z"/>
        </w:trPr>
        <w:tc>
          <w:tcPr>
            <w:tcW w:w="1236" w:type="dxa"/>
          </w:tcPr>
          <w:p w14:paraId="214B90CE" w14:textId="77777777" w:rsidR="00320AC9" w:rsidRDefault="00320AC9" w:rsidP="0071089A">
            <w:pPr>
              <w:spacing w:after="120"/>
              <w:rPr>
                <w:ins w:id="3290" w:author="Hsuanli Lin (林烜立)" w:date="2022-02-25T09:38:00Z"/>
                <w:rFonts w:eastAsiaTheme="minorEastAsia"/>
                <w:b/>
                <w:bCs/>
                <w:color w:val="0070C0"/>
                <w:lang w:val="en-US" w:eastAsia="zh-CN"/>
              </w:rPr>
            </w:pPr>
          </w:p>
        </w:tc>
        <w:tc>
          <w:tcPr>
            <w:tcW w:w="8395" w:type="dxa"/>
          </w:tcPr>
          <w:p w14:paraId="6AFEF5A4" w14:textId="77777777" w:rsidR="00320AC9" w:rsidRDefault="00320AC9" w:rsidP="0071089A">
            <w:pPr>
              <w:spacing w:after="120"/>
              <w:rPr>
                <w:ins w:id="3291" w:author="Hsuanli Lin (林烜立)" w:date="2022-02-25T09:38:00Z"/>
                <w:rFonts w:eastAsiaTheme="minorEastAsia"/>
                <w:color w:val="0070C0"/>
                <w:lang w:val="en-US" w:eastAsia="zh-CN"/>
              </w:rPr>
            </w:pPr>
          </w:p>
        </w:tc>
      </w:tr>
      <w:tr w:rsidR="00320AC9" w14:paraId="27924F37" w14:textId="77777777" w:rsidTr="0071089A">
        <w:trPr>
          <w:ins w:id="3292" w:author="Hsuanli Lin (林烜立)" w:date="2022-02-25T09:38:00Z"/>
        </w:trPr>
        <w:tc>
          <w:tcPr>
            <w:tcW w:w="1236" w:type="dxa"/>
          </w:tcPr>
          <w:p w14:paraId="11B0057B" w14:textId="77777777" w:rsidR="00320AC9" w:rsidRDefault="00320AC9" w:rsidP="0071089A">
            <w:pPr>
              <w:spacing w:after="120"/>
              <w:rPr>
                <w:ins w:id="3293" w:author="Hsuanli Lin (林烜立)" w:date="2022-02-25T09:38:00Z"/>
                <w:rFonts w:ascii="新細明體" w:eastAsia="新細明體" w:hAnsi="新細明體"/>
                <w:b/>
                <w:bCs/>
                <w:color w:val="0070C0"/>
                <w:lang w:val="en-US" w:eastAsia="zh-TW"/>
              </w:rPr>
            </w:pPr>
          </w:p>
        </w:tc>
        <w:tc>
          <w:tcPr>
            <w:tcW w:w="8395" w:type="dxa"/>
          </w:tcPr>
          <w:p w14:paraId="28CEFB7A" w14:textId="77777777" w:rsidR="00320AC9" w:rsidRDefault="00320AC9" w:rsidP="0071089A">
            <w:pPr>
              <w:spacing w:after="120"/>
              <w:rPr>
                <w:ins w:id="3294" w:author="Hsuanli Lin (林烜立)" w:date="2022-02-25T09:38:00Z"/>
                <w:rFonts w:eastAsia="新細明體"/>
                <w:color w:val="0070C0"/>
                <w:lang w:val="en-US" w:eastAsia="zh-TW"/>
              </w:rPr>
            </w:pPr>
          </w:p>
        </w:tc>
      </w:tr>
    </w:tbl>
    <w:p w14:paraId="32F5A6EE" w14:textId="77777777" w:rsidR="00320AC9" w:rsidRDefault="00320AC9" w:rsidP="00320AC9">
      <w:pPr>
        <w:rPr>
          <w:ins w:id="3295" w:author="Hsuanli Lin (林烜立)" w:date="2022-02-25T09:38:00Z"/>
          <w:lang w:val="en-US"/>
        </w:rPr>
      </w:pPr>
    </w:p>
    <w:p w14:paraId="1511C9E9" w14:textId="77777777" w:rsidR="00320AC9" w:rsidRDefault="00320AC9" w:rsidP="00320AC9">
      <w:pPr>
        <w:pStyle w:val="4"/>
        <w:numPr>
          <w:ilvl w:val="0"/>
          <w:numId w:val="0"/>
        </w:numPr>
        <w:ind w:hanging="13"/>
        <w:rPr>
          <w:ins w:id="3296" w:author="Hsuanli Lin (林烜立)" w:date="2022-02-25T09:38:00Z"/>
          <w:rFonts w:ascii="Times New Roman" w:hAnsi="Times New Roman"/>
          <w:b/>
          <w:sz w:val="20"/>
          <w:szCs w:val="20"/>
          <w:u w:val="single"/>
          <w:lang w:val="en-US"/>
        </w:rPr>
      </w:pPr>
      <w:ins w:id="3297" w:author="Hsuanli Lin (林烜立)" w:date="2022-02-25T09:38:00Z">
        <w:r w:rsidRPr="00234E55">
          <w:rPr>
            <w:rFonts w:ascii="Times New Roman" w:hAnsi="Times New Roman"/>
            <w:b/>
            <w:sz w:val="20"/>
            <w:szCs w:val="20"/>
            <w:u w:val="single"/>
            <w:lang w:val="en-US"/>
          </w:rPr>
          <w:t>Issue 2-2-5: Clarification</w:t>
        </w:r>
        <w:r>
          <w:rPr>
            <w:rFonts w:ascii="Times New Roman" w:hAnsi="Times New Roman"/>
            <w:b/>
            <w:sz w:val="20"/>
            <w:szCs w:val="20"/>
            <w:u w:val="single"/>
            <w:lang w:val="en-US"/>
          </w:rPr>
          <w:t xml:space="preserve"> on L3 filtering for intra-frequency L3 RSRP measurement of serving cell is used for low mobility criterion</w:t>
        </w:r>
      </w:ins>
    </w:p>
    <w:p w14:paraId="667BB421" w14:textId="77777777" w:rsidR="00320AC9" w:rsidRPr="00AD3753" w:rsidRDefault="00320AC9" w:rsidP="00320AC9">
      <w:pPr>
        <w:rPr>
          <w:ins w:id="3298" w:author="Hsuanli Lin (林烜立)" w:date="2022-02-25T09:38:00Z"/>
          <w:i/>
          <w:color w:val="0070C0"/>
          <w:lang w:val="en-US" w:eastAsia="zh-CN"/>
        </w:rPr>
      </w:pPr>
      <w:ins w:id="3299" w:author="Hsuanli Lin (林烜立)" w:date="2022-02-25T09:38:00Z">
        <w:r w:rsidRPr="00DE2472">
          <w:rPr>
            <w:i/>
            <w:color w:val="0070C0"/>
            <w:lang w:val="en-US" w:eastAsia="zh-CN"/>
          </w:rPr>
          <w:t>Summary of the status:</w:t>
        </w:r>
      </w:ins>
    </w:p>
    <w:p w14:paraId="32BA3094" w14:textId="77777777" w:rsidR="00320AC9" w:rsidRDefault="00320AC9" w:rsidP="00320AC9">
      <w:pPr>
        <w:pStyle w:val="aff5"/>
        <w:numPr>
          <w:ilvl w:val="1"/>
          <w:numId w:val="6"/>
        </w:numPr>
        <w:overflowPunct/>
        <w:autoSpaceDE/>
        <w:autoSpaceDN/>
        <w:adjustRightInd/>
        <w:spacing w:before="100" w:beforeAutospacing="1" w:after="120" w:line="240" w:lineRule="auto"/>
        <w:ind w:firstLineChars="0"/>
        <w:textAlignment w:val="auto"/>
        <w:rPr>
          <w:ins w:id="3300" w:author="Hsuanli Lin (林烜立)" w:date="2022-02-25T09:38:00Z"/>
          <w:rFonts w:eastAsia="SimSun"/>
        </w:rPr>
      </w:pPr>
      <w:ins w:id="3301" w:author="Hsuanli Lin (林烜立)" w:date="2022-02-25T09:38:00Z">
        <w:r>
          <w:rPr>
            <w:rFonts w:eastAsia="SimSun"/>
          </w:rPr>
          <w:t>Option 1: The applicability of L3 filter on low mobility measurement is up to UE implementation. (MTK, QC, Huawei, Intel)</w:t>
        </w:r>
      </w:ins>
    </w:p>
    <w:p w14:paraId="2BE66865" w14:textId="77777777" w:rsidR="00320AC9" w:rsidRDefault="00320AC9" w:rsidP="00320AC9">
      <w:pPr>
        <w:pStyle w:val="aff5"/>
        <w:numPr>
          <w:ilvl w:val="1"/>
          <w:numId w:val="6"/>
        </w:numPr>
        <w:overflowPunct/>
        <w:autoSpaceDE/>
        <w:autoSpaceDN/>
        <w:adjustRightInd/>
        <w:spacing w:before="100" w:beforeAutospacing="1" w:after="120" w:line="240" w:lineRule="auto"/>
        <w:ind w:firstLineChars="0"/>
        <w:textAlignment w:val="auto"/>
        <w:rPr>
          <w:ins w:id="3302" w:author="Hsuanli Lin (林烜立)" w:date="2022-02-25T09:38:00Z"/>
          <w:rFonts w:eastAsia="SimSun"/>
        </w:rPr>
      </w:pPr>
      <w:ins w:id="3303" w:author="Hsuanli Lin (林烜立)" w:date="2022-02-25T09:38:00Z">
        <w:r>
          <w:rPr>
            <w:rFonts w:eastAsia="SimSun"/>
          </w:rPr>
          <w:t>Option 2: L3 filtering shall not be applied when the intra-frequency L3 RSRP measurement of serving cell is used for low mobility relaxation evaluation for RLM/BFD. (MTK, vivo, Nokia)</w:t>
        </w:r>
      </w:ins>
    </w:p>
    <w:p w14:paraId="413FC13C" w14:textId="77777777" w:rsidR="00320AC9" w:rsidRDefault="00320AC9" w:rsidP="00320AC9">
      <w:pPr>
        <w:pStyle w:val="aff5"/>
        <w:numPr>
          <w:ilvl w:val="1"/>
          <w:numId w:val="6"/>
        </w:numPr>
        <w:overflowPunct/>
        <w:autoSpaceDE/>
        <w:autoSpaceDN/>
        <w:adjustRightInd/>
        <w:spacing w:before="100" w:beforeAutospacing="1" w:after="120" w:line="240" w:lineRule="auto"/>
        <w:ind w:firstLineChars="0"/>
        <w:textAlignment w:val="auto"/>
        <w:rPr>
          <w:ins w:id="3304" w:author="Hsuanli Lin (林烜立)" w:date="2022-02-25T09:38:00Z"/>
          <w:rFonts w:eastAsia="SimSun"/>
        </w:rPr>
      </w:pPr>
      <w:ins w:id="3305" w:author="Hsuanli Lin (林烜立)" w:date="2022-02-25T09:38:00Z">
        <w:r>
          <w:rPr>
            <w:rFonts w:eastAsia="SimSun"/>
          </w:rPr>
          <w:t xml:space="preserve">Option 3: shall apply </w:t>
        </w:r>
        <w:r>
          <w:rPr>
            <w:rFonts w:eastAsia="SimSun"/>
            <w:szCs w:val="24"/>
            <w:lang w:eastAsia="zh-CN"/>
          </w:rPr>
          <w:t>L3 filtering</w:t>
        </w:r>
        <w:r>
          <w:rPr>
            <w:rFonts w:eastAsia="SimSun"/>
          </w:rPr>
          <w:t xml:space="preserve"> (CATT)</w:t>
        </w:r>
      </w:ins>
    </w:p>
    <w:p w14:paraId="45E4ECC5" w14:textId="77777777" w:rsidR="00320AC9" w:rsidRDefault="00320AC9" w:rsidP="00320AC9">
      <w:pPr>
        <w:pStyle w:val="aff5"/>
        <w:numPr>
          <w:ilvl w:val="1"/>
          <w:numId w:val="6"/>
        </w:numPr>
        <w:overflowPunct/>
        <w:autoSpaceDE/>
        <w:autoSpaceDN/>
        <w:adjustRightInd/>
        <w:spacing w:before="100" w:beforeAutospacing="1" w:after="120" w:line="240" w:lineRule="auto"/>
        <w:ind w:firstLineChars="0"/>
        <w:textAlignment w:val="auto"/>
        <w:rPr>
          <w:ins w:id="3306" w:author="Hsuanli Lin (林烜立)" w:date="2022-02-25T09:38:00Z"/>
          <w:rFonts w:eastAsia="SimSun"/>
        </w:rPr>
      </w:pPr>
      <w:ins w:id="3307" w:author="Hsuanli Lin (林烜立)" w:date="2022-02-25T09:38:00Z">
        <w:r>
          <w:rPr>
            <w:rFonts w:eastAsia="SimSun"/>
          </w:rPr>
          <w:t>No spec impact: Ericsson</w:t>
        </w:r>
      </w:ins>
    </w:p>
    <w:p w14:paraId="7A5C1076" w14:textId="4BDD1826" w:rsidR="00320AC9" w:rsidRDefault="00320AC9" w:rsidP="00320AC9">
      <w:pPr>
        <w:rPr>
          <w:ins w:id="3308" w:author="Hsuanli Lin (林烜立)" w:date="2022-02-25T15:42:00Z"/>
          <w:rFonts w:ascii="新細明體" w:eastAsia="新細明體" w:hAnsi="新細明體"/>
          <w:lang w:val="en-US" w:eastAsia="zh-TW"/>
        </w:rPr>
      </w:pPr>
      <w:ins w:id="3309" w:author="Hsuanli Lin (林烜立)" w:date="2022-02-25T09:38:00Z">
        <w:r w:rsidRPr="00234E55">
          <w:rPr>
            <w:rFonts w:eastAsiaTheme="minorEastAsia"/>
            <w:i/>
            <w:color w:val="0070C0"/>
            <w:lang w:val="en-US" w:eastAsia="zh-CN"/>
          </w:rPr>
          <w:t>Recommendations for 2</w:t>
        </w:r>
        <w:r w:rsidRPr="00234E55">
          <w:rPr>
            <w:rFonts w:eastAsiaTheme="minorEastAsia"/>
            <w:i/>
            <w:color w:val="0070C0"/>
            <w:vertAlign w:val="superscript"/>
            <w:lang w:val="en-US" w:eastAsia="zh-CN"/>
          </w:rPr>
          <w:t>nd</w:t>
        </w:r>
        <w:r w:rsidRPr="00234E55">
          <w:rPr>
            <w:rFonts w:eastAsiaTheme="minorEastAsia"/>
            <w:i/>
            <w:color w:val="0070C0"/>
            <w:lang w:val="en-US" w:eastAsia="zh-CN"/>
          </w:rPr>
          <w:t xml:space="preserve"> round: </w:t>
        </w:r>
        <w:r w:rsidRPr="00234E55">
          <w:rPr>
            <w:lang w:val="en-US" w:eastAsia="zh-CN"/>
          </w:rPr>
          <w:t xml:space="preserve">Discuss if spec impact is expected. To moderator’s understanding, there is no spec impact needed. </w:t>
        </w:r>
        <w:r>
          <w:rPr>
            <w:lang w:val="en-US" w:eastAsia="zh-CN"/>
          </w:rPr>
          <w:t>WF</w:t>
        </w:r>
        <w:r w:rsidRPr="00234E55">
          <w:rPr>
            <w:rFonts w:hint="eastAsia"/>
            <w:lang w:val="en-US" w:eastAsia="zh-CN"/>
          </w:rPr>
          <w:t xml:space="preserve"> is </w:t>
        </w:r>
        <w:r w:rsidRPr="00234E55">
          <w:rPr>
            <w:lang w:val="en-US" w:eastAsia="zh-CN"/>
          </w:rPr>
          <w:t>suggested</w:t>
        </w:r>
        <w:r w:rsidR="00831BEA">
          <w:rPr>
            <w:rFonts w:hint="eastAsia"/>
            <w:lang w:val="en-US" w:eastAsia="zh-CN"/>
          </w:rPr>
          <w:t xml:space="preserve">. </w:t>
        </w:r>
        <w:r>
          <w:rPr>
            <w:rFonts w:ascii="新細明體" w:eastAsia="新細明體" w:hAnsi="新細明體" w:hint="eastAsia"/>
            <w:lang w:val="en-US" w:eastAsia="zh-TW"/>
          </w:rPr>
          <w:t xml:space="preserve"> </w:t>
        </w:r>
      </w:ins>
      <w:ins w:id="3310" w:author="Hsuanli Lin (林烜立)" w:date="2022-02-25T15:42:00Z">
        <w:r w:rsidR="00831BEA">
          <w:rPr>
            <w:lang w:val="en-US" w:eastAsia="zh-CN"/>
          </w:rPr>
          <w:t>P</w:t>
        </w:r>
        <w:r w:rsidR="00831BEA" w:rsidRPr="008D0DB6">
          <w:rPr>
            <w:lang w:val="en-US" w:eastAsia="zh-CN"/>
          </w:rPr>
          <w:t xml:space="preserve">lease </w:t>
        </w:r>
        <w:r w:rsidR="00831BEA">
          <w:rPr>
            <w:lang w:val="en-US" w:eastAsia="zh-CN"/>
          </w:rPr>
          <w:t xml:space="preserve">be </w:t>
        </w:r>
        <w:r w:rsidR="00831BEA" w:rsidRPr="008D0DB6">
          <w:rPr>
            <w:lang w:val="en-US" w:eastAsia="zh-CN"/>
          </w:rPr>
          <w:t xml:space="preserve">specific </w:t>
        </w:r>
        <w:r w:rsidR="00831BEA">
          <w:rPr>
            <w:lang w:val="en-US" w:eastAsia="zh-CN"/>
          </w:rPr>
          <w:t>if you have any concern and provide alternative.</w:t>
        </w:r>
      </w:ins>
    </w:p>
    <w:p w14:paraId="6287FE8D" w14:textId="526889BB" w:rsidR="00831BEA" w:rsidRPr="00C3443B" w:rsidRDefault="00831BEA">
      <w:pPr>
        <w:pStyle w:val="aff5"/>
        <w:numPr>
          <w:ilvl w:val="0"/>
          <w:numId w:val="84"/>
        </w:numPr>
        <w:overflowPunct/>
        <w:autoSpaceDE/>
        <w:autoSpaceDN/>
        <w:adjustRightInd/>
        <w:spacing w:line="240" w:lineRule="auto"/>
        <w:ind w:firstLineChars="0"/>
        <w:contextualSpacing/>
        <w:jc w:val="both"/>
        <w:textAlignment w:val="auto"/>
        <w:rPr>
          <w:ins w:id="3311" w:author="Hsuanli Lin (林烜立)" w:date="2022-02-25T09:38:00Z"/>
          <w:lang w:val="en-US" w:eastAsia="zh-CN"/>
        </w:rPr>
        <w:pPrChange w:id="3312" w:author="Hsuanli Lin (林烜立)" w:date="2022-02-25T15:42:00Z">
          <w:pPr/>
        </w:pPrChange>
      </w:pPr>
      <w:ins w:id="3313" w:author="Hsuanli Lin (林烜立)" w:date="2022-02-25T15:42:00Z">
        <w:r w:rsidRPr="001475C1">
          <w:rPr>
            <w:lang w:val="en-US" w:eastAsia="zh-CN"/>
          </w:rPr>
          <w:t>Suggested WF</w:t>
        </w:r>
        <w:r>
          <w:rPr>
            <w:lang w:val="en-US" w:eastAsia="zh-CN"/>
          </w:rPr>
          <w:t>:</w:t>
        </w:r>
      </w:ins>
    </w:p>
    <w:p w14:paraId="38F08956" w14:textId="77777777" w:rsidR="00320AC9" w:rsidRPr="0071089A" w:rsidRDefault="00320AC9">
      <w:pPr>
        <w:pStyle w:val="aff5"/>
        <w:numPr>
          <w:ilvl w:val="1"/>
          <w:numId w:val="59"/>
        </w:numPr>
        <w:ind w:firstLineChars="0"/>
        <w:rPr>
          <w:ins w:id="3314" w:author="Hsuanli Lin (林烜立)" w:date="2022-02-25T09:38:00Z"/>
          <w:highlight w:val="yellow"/>
          <w:lang w:val="en-US" w:eastAsia="zh-CN"/>
          <w:rPrChange w:id="3315" w:author="Hsuanli Lin (林烜立)" w:date="2022-02-25T09:42:00Z">
            <w:rPr>
              <w:ins w:id="3316" w:author="Hsuanli Lin (林烜立)" w:date="2022-02-25T09:38:00Z"/>
              <w:lang w:val="en-US" w:eastAsia="zh-CN"/>
            </w:rPr>
          </w:rPrChange>
        </w:rPr>
        <w:pPrChange w:id="3317" w:author="Hsuanli Lin (林烜立)" w:date="2022-02-25T15:42:00Z">
          <w:pPr>
            <w:pStyle w:val="aff5"/>
            <w:numPr>
              <w:numId w:val="59"/>
            </w:numPr>
            <w:ind w:left="720" w:firstLineChars="0" w:hanging="360"/>
          </w:pPr>
        </w:pPrChange>
      </w:pPr>
      <w:ins w:id="3318" w:author="Hsuanli Lin (林烜立)" w:date="2022-02-25T09:38:00Z">
        <w:r w:rsidRPr="0071089A">
          <w:rPr>
            <w:highlight w:val="yellow"/>
            <w:lang w:val="en-US" w:eastAsia="zh-CN"/>
            <w:rPrChange w:id="3319" w:author="Hsuanli Lin (林烜立)" w:date="2022-02-25T09:42:00Z">
              <w:rPr>
                <w:lang w:val="en-US" w:eastAsia="zh-CN"/>
              </w:rPr>
            </w:rPrChange>
          </w:rPr>
          <w:t>No RRM requirement impact with respect to the L3 filtering for intra-frequency L3 RSRP measurement of serving cell is used for low mobility criterion.</w:t>
        </w:r>
      </w:ins>
    </w:p>
    <w:tbl>
      <w:tblPr>
        <w:tblStyle w:val="afc"/>
        <w:tblW w:w="0" w:type="auto"/>
        <w:tblLook w:val="04A0" w:firstRow="1" w:lastRow="0" w:firstColumn="1" w:lastColumn="0" w:noHBand="0" w:noVBand="1"/>
      </w:tblPr>
      <w:tblGrid>
        <w:gridCol w:w="1236"/>
        <w:gridCol w:w="8395"/>
      </w:tblGrid>
      <w:tr w:rsidR="00320AC9" w14:paraId="2DD2B2E2" w14:textId="77777777" w:rsidTr="0071089A">
        <w:trPr>
          <w:ins w:id="3320" w:author="Hsuanli Lin (林烜立)" w:date="2022-02-25T09:38:00Z"/>
        </w:trPr>
        <w:tc>
          <w:tcPr>
            <w:tcW w:w="1236" w:type="dxa"/>
          </w:tcPr>
          <w:p w14:paraId="7ED1757D" w14:textId="77777777" w:rsidR="00320AC9" w:rsidRDefault="00320AC9" w:rsidP="0071089A">
            <w:pPr>
              <w:spacing w:after="120"/>
              <w:rPr>
                <w:ins w:id="3321" w:author="Hsuanli Lin (林烜立)" w:date="2022-02-25T09:38:00Z"/>
                <w:rFonts w:eastAsiaTheme="minorEastAsia"/>
                <w:b/>
                <w:bCs/>
                <w:color w:val="0070C0"/>
                <w:lang w:val="en-US" w:eastAsia="zh-CN"/>
              </w:rPr>
            </w:pPr>
            <w:ins w:id="3322" w:author="Hsuanli Lin (林烜立)" w:date="2022-02-25T09:38:00Z">
              <w:r>
                <w:rPr>
                  <w:rFonts w:eastAsiaTheme="minorEastAsia"/>
                  <w:b/>
                  <w:bCs/>
                  <w:color w:val="0070C0"/>
                  <w:lang w:val="en-US" w:eastAsia="zh-CN"/>
                </w:rPr>
                <w:t>Company</w:t>
              </w:r>
            </w:ins>
          </w:p>
        </w:tc>
        <w:tc>
          <w:tcPr>
            <w:tcW w:w="8395" w:type="dxa"/>
          </w:tcPr>
          <w:p w14:paraId="44954707" w14:textId="77777777" w:rsidR="00320AC9" w:rsidRDefault="00320AC9" w:rsidP="0071089A">
            <w:pPr>
              <w:spacing w:after="120"/>
              <w:rPr>
                <w:ins w:id="3323" w:author="Hsuanli Lin (林烜立)" w:date="2022-02-25T09:38:00Z"/>
                <w:rFonts w:eastAsiaTheme="minorEastAsia"/>
                <w:b/>
                <w:bCs/>
                <w:color w:val="0070C0"/>
                <w:lang w:val="en-US" w:eastAsia="zh-CN"/>
              </w:rPr>
            </w:pPr>
            <w:ins w:id="3324" w:author="Hsuanli Lin (林烜立)" w:date="2022-02-25T09:38:00Z">
              <w:r>
                <w:rPr>
                  <w:rFonts w:eastAsiaTheme="minorEastAsia"/>
                  <w:b/>
                  <w:bCs/>
                  <w:color w:val="0070C0"/>
                  <w:lang w:val="en-US" w:eastAsia="zh-CN"/>
                </w:rPr>
                <w:t>Comments</w:t>
              </w:r>
            </w:ins>
          </w:p>
        </w:tc>
      </w:tr>
      <w:tr w:rsidR="00320AC9" w14:paraId="639B8691" w14:textId="77777777" w:rsidTr="0071089A">
        <w:trPr>
          <w:ins w:id="3325" w:author="Hsuanli Lin (林烜立)" w:date="2022-02-25T09:38:00Z"/>
        </w:trPr>
        <w:tc>
          <w:tcPr>
            <w:tcW w:w="1236" w:type="dxa"/>
          </w:tcPr>
          <w:p w14:paraId="07254BB1" w14:textId="77777777" w:rsidR="00320AC9" w:rsidRDefault="00320AC9" w:rsidP="0071089A">
            <w:pPr>
              <w:spacing w:after="120"/>
              <w:rPr>
                <w:ins w:id="3326" w:author="Hsuanli Lin (林烜立)" w:date="2022-02-25T09:38:00Z"/>
                <w:rFonts w:eastAsiaTheme="minorEastAsia"/>
                <w:b/>
                <w:bCs/>
                <w:color w:val="0070C0"/>
                <w:lang w:val="en-US" w:eastAsia="zh-CN"/>
              </w:rPr>
            </w:pPr>
          </w:p>
        </w:tc>
        <w:tc>
          <w:tcPr>
            <w:tcW w:w="8395" w:type="dxa"/>
          </w:tcPr>
          <w:p w14:paraId="3CD572A2" w14:textId="77777777" w:rsidR="00320AC9" w:rsidRDefault="00320AC9" w:rsidP="0071089A">
            <w:pPr>
              <w:spacing w:after="120"/>
              <w:rPr>
                <w:ins w:id="3327" w:author="Hsuanli Lin (林烜立)" w:date="2022-02-25T09:38:00Z"/>
                <w:rFonts w:eastAsiaTheme="minorEastAsia"/>
                <w:color w:val="0070C0"/>
                <w:lang w:val="en-US" w:eastAsia="zh-CN"/>
              </w:rPr>
            </w:pPr>
          </w:p>
        </w:tc>
      </w:tr>
      <w:tr w:rsidR="00320AC9" w14:paraId="330EFDE8" w14:textId="77777777" w:rsidTr="0071089A">
        <w:trPr>
          <w:ins w:id="3328" w:author="Hsuanli Lin (林烜立)" w:date="2022-02-25T09:38:00Z"/>
        </w:trPr>
        <w:tc>
          <w:tcPr>
            <w:tcW w:w="1236" w:type="dxa"/>
          </w:tcPr>
          <w:p w14:paraId="60866115" w14:textId="77777777" w:rsidR="00320AC9" w:rsidRDefault="00320AC9" w:rsidP="0071089A">
            <w:pPr>
              <w:spacing w:after="120"/>
              <w:rPr>
                <w:ins w:id="3329" w:author="Hsuanli Lin (林烜立)" w:date="2022-02-25T09:38:00Z"/>
                <w:rFonts w:ascii="新細明體" w:eastAsia="新細明體" w:hAnsi="新細明體"/>
                <w:b/>
                <w:bCs/>
                <w:color w:val="0070C0"/>
                <w:lang w:val="en-US" w:eastAsia="zh-TW"/>
              </w:rPr>
            </w:pPr>
          </w:p>
        </w:tc>
        <w:tc>
          <w:tcPr>
            <w:tcW w:w="8395" w:type="dxa"/>
          </w:tcPr>
          <w:p w14:paraId="1E475EDD" w14:textId="77777777" w:rsidR="00320AC9" w:rsidRDefault="00320AC9" w:rsidP="0071089A">
            <w:pPr>
              <w:spacing w:after="120"/>
              <w:rPr>
                <w:ins w:id="3330" w:author="Hsuanli Lin (林烜立)" w:date="2022-02-25T09:38:00Z"/>
                <w:rFonts w:eastAsia="新細明體"/>
                <w:color w:val="0070C0"/>
                <w:lang w:val="en-US" w:eastAsia="zh-TW"/>
              </w:rPr>
            </w:pPr>
          </w:p>
        </w:tc>
      </w:tr>
    </w:tbl>
    <w:p w14:paraId="612F7AE8" w14:textId="77777777" w:rsidR="00320AC9" w:rsidRDefault="00320AC9" w:rsidP="00320AC9">
      <w:pPr>
        <w:rPr>
          <w:ins w:id="3331" w:author="Hsuanli Lin (林烜立)" w:date="2022-02-25T09:38:00Z"/>
          <w:lang w:val="en-US"/>
        </w:rPr>
      </w:pPr>
    </w:p>
    <w:p w14:paraId="758AF703" w14:textId="77777777" w:rsidR="00320AC9" w:rsidRDefault="00320AC9" w:rsidP="00320AC9">
      <w:pPr>
        <w:pStyle w:val="4"/>
        <w:numPr>
          <w:ilvl w:val="0"/>
          <w:numId w:val="0"/>
        </w:numPr>
        <w:ind w:left="864" w:hanging="864"/>
        <w:rPr>
          <w:ins w:id="3332" w:author="Hsuanli Lin (林烜立)" w:date="2022-02-25T09:38:00Z"/>
          <w:rFonts w:ascii="Times New Roman" w:hAnsi="Times New Roman"/>
          <w:b/>
          <w:sz w:val="20"/>
          <w:szCs w:val="20"/>
          <w:u w:val="single"/>
          <w:lang w:val="en-US"/>
        </w:rPr>
      </w:pPr>
      <w:ins w:id="3333" w:author="Hsuanli Lin (林烜立)" w:date="2022-02-25T09:38:00Z">
        <w:r>
          <w:rPr>
            <w:rFonts w:ascii="Times New Roman" w:hAnsi="Times New Roman"/>
            <w:b/>
            <w:sz w:val="20"/>
            <w:szCs w:val="20"/>
            <w:u w:val="single"/>
            <w:lang w:val="en-US"/>
          </w:rPr>
          <w:t>Issue 2-3-2: For RLM, other configurable values of offset X dB</w:t>
        </w:r>
      </w:ins>
    </w:p>
    <w:p w14:paraId="6F331B08" w14:textId="77777777" w:rsidR="00320AC9" w:rsidRPr="00234E55" w:rsidRDefault="00320AC9" w:rsidP="00320AC9">
      <w:pPr>
        <w:rPr>
          <w:ins w:id="3334" w:author="Hsuanli Lin (林烜立)" w:date="2022-02-25T09:38:00Z"/>
          <w:i/>
          <w:color w:val="0070C0"/>
          <w:lang w:val="en-US" w:eastAsia="zh-CN"/>
        </w:rPr>
      </w:pPr>
      <w:ins w:id="3335" w:author="Hsuanli Lin (林烜立)" w:date="2022-02-25T09:38:00Z">
        <w:r w:rsidRPr="00DE2472">
          <w:rPr>
            <w:i/>
            <w:color w:val="0070C0"/>
            <w:lang w:val="en-US" w:eastAsia="zh-CN"/>
          </w:rPr>
          <w:t>Summary of the status:</w:t>
        </w:r>
      </w:ins>
    </w:p>
    <w:p w14:paraId="16A1064F" w14:textId="77777777" w:rsidR="00320AC9" w:rsidRDefault="00320AC9" w:rsidP="00320AC9">
      <w:pPr>
        <w:pStyle w:val="aff5"/>
        <w:numPr>
          <w:ilvl w:val="1"/>
          <w:numId w:val="6"/>
        </w:numPr>
        <w:spacing w:line="240" w:lineRule="exact"/>
        <w:ind w:firstLineChars="0"/>
        <w:contextualSpacing/>
        <w:rPr>
          <w:ins w:id="3336" w:author="Hsuanli Lin (林烜立)" w:date="2022-02-25T09:38:00Z"/>
          <w:rFonts w:eastAsiaTheme="minorEastAsia"/>
          <w:lang w:eastAsia="zh-CN"/>
        </w:rPr>
      </w:pPr>
      <w:ins w:id="3337" w:author="Hsuanli Lin (林烜立)" w:date="2022-02-25T09:38:00Z">
        <w:r>
          <w:rPr>
            <w:rFonts w:eastAsia="新細明體"/>
            <w:lang w:eastAsia="zh-TW"/>
          </w:rPr>
          <w:t>Option 1: [2, 4, 6, 8] dB (Qualcomm, Apple, Ericsson,</w:t>
        </w:r>
        <w:r>
          <w:rPr>
            <w:rFonts w:eastAsia="新細明體" w:hint="eastAsia"/>
            <w:lang w:eastAsia="zh-TW"/>
          </w:rPr>
          <w:t xml:space="preserve"> MTK</w:t>
        </w:r>
        <w:r>
          <w:rPr>
            <w:rFonts w:eastAsia="新細明體"/>
            <w:lang w:eastAsia="zh-TW"/>
          </w:rPr>
          <w:t>, CMCC, CATT, Huawei, Intel, Oppo, Nokia)</w:t>
        </w:r>
      </w:ins>
    </w:p>
    <w:p w14:paraId="3A7BB6AD" w14:textId="77777777" w:rsidR="00320AC9" w:rsidRDefault="00320AC9" w:rsidP="00320AC9">
      <w:pPr>
        <w:pStyle w:val="aff5"/>
        <w:numPr>
          <w:ilvl w:val="1"/>
          <w:numId w:val="6"/>
        </w:numPr>
        <w:spacing w:line="240" w:lineRule="exact"/>
        <w:ind w:firstLineChars="0"/>
        <w:contextualSpacing/>
        <w:rPr>
          <w:ins w:id="3338" w:author="Hsuanli Lin (林烜立)" w:date="2022-02-25T09:38:00Z"/>
          <w:rFonts w:eastAsia="新細明體"/>
          <w:lang w:eastAsia="zh-TW"/>
        </w:rPr>
      </w:pPr>
      <w:ins w:id="3339" w:author="Hsuanli Lin (林烜立)" w:date="2022-02-25T09:38:00Z">
        <w:r>
          <w:rPr>
            <w:rFonts w:eastAsia="新細明體"/>
            <w:lang w:eastAsia="zh-TW"/>
          </w:rPr>
          <w:t>Option 2: [-3, 3, 6, 9] dB. (vivo)</w:t>
        </w:r>
      </w:ins>
    </w:p>
    <w:p w14:paraId="371BEA9B" w14:textId="77777777" w:rsidR="00320AC9" w:rsidRDefault="00320AC9" w:rsidP="00320AC9">
      <w:pPr>
        <w:pStyle w:val="aff5"/>
        <w:numPr>
          <w:ilvl w:val="2"/>
          <w:numId w:val="6"/>
        </w:numPr>
        <w:spacing w:line="240" w:lineRule="exact"/>
        <w:ind w:firstLineChars="0"/>
        <w:contextualSpacing/>
        <w:rPr>
          <w:ins w:id="3340" w:author="Hsuanli Lin (林烜立)" w:date="2022-02-25T09:38:00Z"/>
          <w:rFonts w:eastAsia="新細明體"/>
          <w:lang w:eastAsia="zh-TW"/>
        </w:rPr>
      </w:pPr>
      <w:ins w:id="3341" w:author="Hsuanli Lin (林烜立)" w:date="2022-02-25T09:38:00Z">
        <w:r>
          <w:rPr>
            <w:rFonts w:eastAsia="新細明體"/>
            <w:lang w:eastAsia="zh-TW"/>
          </w:rPr>
          <w:t>Not support the negative value: CATT</w:t>
        </w:r>
      </w:ins>
    </w:p>
    <w:p w14:paraId="45041B65" w14:textId="77777777" w:rsidR="00320AC9" w:rsidRPr="00234E55" w:rsidRDefault="00320AC9" w:rsidP="00320AC9">
      <w:pPr>
        <w:pStyle w:val="aff5"/>
        <w:numPr>
          <w:ilvl w:val="1"/>
          <w:numId w:val="6"/>
        </w:numPr>
        <w:spacing w:line="240" w:lineRule="exact"/>
        <w:ind w:firstLineChars="0"/>
        <w:contextualSpacing/>
        <w:rPr>
          <w:ins w:id="3342" w:author="Hsuanli Lin (林烜立)" w:date="2022-02-25T09:38:00Z"/>
          <w:rFonts w:eastAsia="新細明體"/>
          <w:lang w:eastAsia="zh-TW"/>
        </w:rPr>
      </w:pPr>
      <w:ins w:id="3343" w:author="Hsuanli Lin (林烜立)" w:date="2022-02-25T09:38:00Z">
        <w:r>
          <w:rPr>
            <w:rFonts w:eastAsia="新細明體"/>
            <w:lang w:eastAsia="zh-TW"/>
          </w:rPr>
          <w:t>Option 3: [2, 4, 8, 12] dB. (MTK, CMCC, CATT, Huawei)</w:t>
        </w:r>
      </w:ins>
    </w:p>
    <w:p w14:paraId="499BB86C" w14:textId="77777777" w:rsidR="00320AC9" w:rsidRPr="001121A3" w:rsidRDefault="00320AC9" w:rsidP="00320AC9">
      <w:pPr>
        <w:rPr>
          <w:ins w:id="3344" w:author="Hsuanli Lin (林烜立)" w:date="2022-02-25T09:38:00Z"/>
          <w:bCs/>
        </w:rPr>
      </w:pPr>
      <w:ins w:id="3345" w:author="Hsuanli Lin (林烜立)" w:date="2022-02-25T09:38:00Z">
        <w:r w:rsidRPr="001121A3">
          <w:rPr>
            <w:bCs/>
            <w:highlight w:val="cyan"/>
          </w:rPr>
          <w:t>Tentative Agreement</w:t>
        </w:r>
      </w:ins>
    </w:p>
    <w:p w14:paraId="75FEF30E" w14:textId="77777777" w:rsidR="00320AC9" w:rsidRPr="003273BD" w:rsidRDefault="00320AC9" w:rsidP="00320AC9">
      <w:pPr>
        <w:pStyle w:val="aff5"/>
        <w:numPr>
          <w:ilvl w:val="0"/>
          <w:numId w:val="6"/>
        </w:numPr>
        <w:ind w:firstLineChars="0"/>
        <w:rPr>
          <w:ins w:id="3346" w:author="Hsuanli Lin (林烜立)" w:date="2022-02-25T09:38:00Z"/>
          <w:rFonts w:eastAsiaTheme="minorEastAsia"/>
          <w:i/>
          <w:color w:val="0070C0"/>
          <w:lang w:val="en-US" w:eastAsia="zh-CN"/>
        </w:rPr>
      </w:pPr>
      <w:ins w:id="3347" w:author="Hsuanli Lin (林烜立)" w:date="2022-02-25T09:38:00Z">
        <w:r w:rsidRPr="00D154B5">
          <w:rPr>
            <w:rFonts w:eastAsia="新細明體"/>
            <w:lang w:eastAsia="zh-TW"/>
          </w:rPr>
          <w:t xml:space="preserve">For RLM, </w:t>
        </w:r>
        <w:r>
          <w:rPr>
            <w:rFonts w:eastAsia="新細明體"/>
            <w:lang w:eastAsia="zh-TW"/>
          </w:rPr>
          <w:t xml:space="preserve">the </w:t>
        </w:r>
        <w:r w:rsidRPr="00D154B5">
          <w:rPr>
            <w:rFonts w:eastAsia="新細明體"/>
            <w:lang w:eastAsia="zh-TW"/>
          </w:rPr>
          <w:t>offset X dB</w:t>
        </w:r>
        <w:r>
          <w:rPr>
            <w:rFonts w:eastAsia="新細明體"/>
            <w:lang w:eastAsia="zh-TW"/>
          </w:rPr>
          <w:t xml:space="preserve"> can be configured from a set of</w:t>
        </w:r>
        <w:r w:rsidRPr="00D154B5">
          <w:rPr>
            <w:rFonts w:eastAsia="新細明體"/>
            <w:lang w:eastAsia="zh-TW"/>
          </w:rPr>
          <w:t xml:space="preserve"> </w:t>
        </w:r>
        <w:r>
          <w:rPr>
            <w:rFonts w:eastAsia="新細明體"/>
            <w:lang w:eastAsia="zh-TW"/>
          </w:rPr>
          <w:t>[2, 4, 6, 8] dB.</w:t>
        </w:r>
      </w:ins>
    </w:p>
    <w:tbl>
      <w:tblPr>
        <w:tblStyle w:val="afc"/>
        <w:tblW w:w="0" w:type="auto"/>
        <w:tblLook w:val="04A0" w:firstRow="1" w:lastRow="0" w:firstColumn="1" w:lastColumn="0" w:noHBand="0" w:noVBand="1"/>
      </w:tblPr>
      <w:tblGrid>
        <w:gridCol w:w="1236"/>
        <w:gridCol w:w="8395"/>
      </w:tblGrid>
      <w:tr w:rsidR="00320AC9" w14:paraId="42386960" w14:textId="77777777" w:rsidTr="0071089A">
        <w:trPr>
          <w:ins w:id="3348" w:author="Hsuanli Lin (林烜立)" w:date="2022-02-25T09:38:00Z"/>
        </w:trPr>
        <w:tc>
          <w:tcPr>
            <w:tcW w:w="1236" w:type="dxa"/>
          </w:tcPr>
          <w:p w14:paraId="50BF4889" w14:textId="77777777" w:rsidR="00320AC9" w:rsidRDefault="00320AC9" w:rsidP="0071089A">
            <w:pPr>
              <w:spacing w:after="120"/>
              <w:rPr>
                <w:ins w:id="3349" w:author="Hsuanli Lin (林烜立)" w:date="2022-02-25T09:38:00Z"/>
                <w:rFonts w:eastAsiaTheme="minorEastAsia"/>
                <w:b/>
                <w:bCs/>
                <w:color w:val="0070C0"/>
                <w:lang w:val="en-US" w:eastAsia="zh-CN"/>
              </w:rPr>
            </w:pPr>
            <w:ins w:id="3350" w:author="Hsuanli Lin (林烜立)" w:date="2022-02-25T09:38:00Z">
              <w:r>
                <w:rPr>
                  <w:rFonts w:eastAsiaTheme="minorEastAsia"/>
                  <w:b/>
                  <w:bCs/>
                  <w:color w:val="0070C0"/>
                  <w:lang w:val="en-US" w:eastAsia="zh-CN"/>
                </w:rPr>
                <w:t>Company</w:t>
              </w:r>
            </w:ins>
          </w:p>
        </w:tc>
        <w:tc>
          <w:tcPr>
            <w:tcW w:w="8395" w:type="dxa"/>
          </w:tcPr>
          <w:p w14:paraId="554E91B3" w14:textId="77777777" w:rsidR="00320AC9" w:rsidRDefault="00320AC9" w:rsidP="0071089A">
            <w:pPr>
              <w:spacing w:after="120"/>
              <w:rPr>
                <w:ins w:id="3351" w:author="Hsuanli Lin (林烜立)" w:date="2022-02-25T09:38:00Z"/>
                <w:rFonts w:eastAsiaTheme="minorEastAsia"/>
                <w:b/>
                <w:bCs/>
                <w:color w:val="0070C0"/>
                <w:lang w:val="en-US" w:eastAsia="zh-CN"/>
              </w:rPr>
            </w:pPr>
            <w:ins w:id="3352" w:author="Hsuanli Lin (林烜立)" w:date="2022-02-25T09:38:00Z">
              <w:r>
                <w:rPr>
                  <w:rFonts w:eastAsiaTheme="minorEastAsia"/>
                  <w:b/>
                  <w:bCs/>
                  <w:color w:val="0070C0"/>
                  <w:lang w:val="en-US" w:eastAsia="zh-CN"/>
                </w:rPr>
                <w:t>Comments</w:t>
              </w:r>
            </w:ins>
          </w:p>
        </w:tc>
      </w:tr>
      <w:tr w:rsidR="00320AC9" w14:paraId="4C2B46E9" w14:textId="77777777" w:rsidTr="0071089A">
        <w:trPr>
          <w:ins w:id="3353" w:author="Hsuanli Lin (林烜立)" w:date="2022-02-25T09:38:00Z"/>
        </w:trPr>
        <w:tc>
          <w:tcPr>
            <w:tcW w:w="1236" w:type="dxa"/>
          </w:tcPr>
          <w:p w14:paraId="092F708E" w14:textId="77777777" w:rsidR="00320AC9" w:rsidRDefault="00320AC9" w:rsidP="0071089A">
            <w:pPr>
              <w:spacing w:after="120"/>
              <w:rPr>
                <w:ins w:id="3354" w:author="Hsuanli Lin (林烜立)" w:date="2022-02-25T09:38:00Z"/>
                <w:rFonts w:eastAsiaTheme="minorEastAsia"/>
                <w:b/>
                <w:bCs/>
                <w:color w:val="0070C0"/>
                <w:lang w:val="en-US" w:eastAsia="zh-CN"/>
              </w:rPr>
            </w:pPr>
          </w:p>
        </w:tc>
        <w:tc>
          <w:tcPr>
            <w:tcW w:w="8395" w:type="dxa"/>
          </w:tcPr>
          <w:p w14:paraId="7BFDA18B" w14:textId="77777777" w:rsidR="00320AC9" w:rsidRDefault="00320AC9" w:rsidP="0071089A">
            <w:pPr>
              <w:spacing w:after="120"/>
              <w:rPr>
                <w:ins w:id="3355" w:author="Hsuanli Lin (林烜立)" w:date="2022-02-25T09:38:00Z"/>
                <w:rFonts w:eastAsiaTheme="minorEastAsia"/>
                <w:color w:val="0070C0"/>
                <w:lang w:val="en-US" w:eastAsia="zh-CN"/>
              </w:rPr>
            </w:pPr>
          </w:p>
        </w:tc>
      </w:tr>
      <w:tr w:rsidR="00320AC9" w14:paraId="78BBF8C9" w14:textId="77777777" w:rsidTr="0071089A">
        <w:trPr>
          <w:ins w:id="3356" w:author="Hsuanli Lin (林烜立)" w:date="2022-02-25T09:38:00Z"/>
        </w:trPr>
        <w:tc>
          <w:tcPr>
            <w:tcW w:w="1236" w:type="dxa"/>
          </w:tcPr>
          <w:p w14:paraId="334C2466" w14:textId="77777777" w:rsidR="00320AC9" w:rsidRDefault="00320AC9" w:rsidP="0071089A">
            <w:pPr>
              <w:spacing w:after="120"/>
              <w:rPr>
                <w:ins w:id="3357" w:author="Hsuanli Lin (林烜立)" w:date="2022-02-25T09:38:00Z"/>
                <w:rFonts w:ascii="新細明體" w:eastAsia="新細明體" w:hAnsi="新細明體"/>
                <w:b/>
                <w:bCs/>
                <w:color w:val="0070C0"/>
                <w:lang w:val="en-US" w:eastAsia="zh-TW"/>
              </w:rPr>
            </w:pPr>
          </w:p>
        </w:tc>
        <w:tc>
          <w:tcPr>
            <w:tcW w:w="8395" w:type="dxa"/>
          </w:tcPr>
          <w:p w14:paraId="0B1D2909" w14:textId="77777777" w:rsidR="00320AC9" w:rsidRDefault="00320AC9" w:rsidP="0071089A">
            <w:pPr>
              <w:spacing w:after="120"/>
              <w:rPr>
                <w:ins w:id="3358" w:author="Hsuanli Lin (林烜立)" w:date="2022-02-25T09:38:00Z"/>
                <w:rFonts w:eastAsia="新細明體"/>
                <w:color w:val="0070C0"/>
                <w:lang w:val="en-US" w:eastAsia="zh-TW"/>
              </w:rPr>
            </w:pPr>
          </w:p>
        </w:tc>
      </w:tr>
    </w:tbl>
    <w:p w14:paraId="5E4431E7" w14:textId="77777777" w:rsidR="00320AC9" w:rsidRDefault="00320AC9" w:rsidP="00320AC9">
      <w:pPr>
        <w:rPr>
          <w:ins w:id="3359" w:author="Hsuanli Lin (林烜立)" w:date="2022-02-25T09:38:00Z"/>
          <w:rFonts w:eastAsiaTheme="minorEastAsia"/>
          <w:i/>
          <w:color w:val="0070C0"/>
          <w:lang w:val="en-US" w:eastAsia="zh-CN"/>
        </w:rPr>
      </w:pPr>
    </w:p>
    <w:p w14:paraId="793B408F" w14:textId="77777777" w:rsidR="00320AC9" w:rsidRDefault="00320AC9" w:rsidP="00320AC9">
      <w:pPr>
        <w:pStyle w:val="4"/>
        <w:numPr>
          <w:ilvl w:val="0"/>
          <w:numId w:val="0"/>
        </w:numPr>
        <w:ind w:left="864" w:hanging="864"/>
        <w:rPr>
          <w:ins w:id="3360" w:author="Hsuanli Lin (林烜立)" w:date="2022-02-25T09:38:00Z"/>
          <w:rFonts w:ascii="Times New Roman" w:hAnsi="Times New Roman"/>
          <w:b/>
          <w:sz w:val="20"/>
          <w:szCs w:val="20"/>
          <w:u w:val="single"/>
          <w:lang w:val="en-US"/>
        </w:rPr>
      </w:pPr>
      <w:ins w:id="3361" w:author="Hsuanli Lin (林烜立)" w:date="2022-02-25T09:38:00Z">
        <w:r>
          <w:rPr>
            <w:rFonts w:ascii="Times New Roman" w:hAnsi="Times New Roman"/>
            <w:b/>
            <w:sz w:val="20"/>
            <w:szCs w:val="20"/>
            <w:u w:val="single"/>
            <w:lang w:val="en-US"/>
          </w:rPr>
          <w:t>Issue 2-3-3: For BFD, the reference threshold Qx and the predefined offset X</w:t>
        </w:r>
      </w:ins>
    </w:p>
    <w:p w14:paraId="71289F63" w14:textId="77777777" w:rsidR="00320AC9" w:rsidRPr="00234E55" w:rsidRDefault="00320AC9" w:rsidP="00320AC9">
      <w:pPr>
        <w:rPr>
          <w:ins w:id="3362" w:author="Hsuanli Lin (林烜立)" w:date="2022-02-25T09:38:00Z"/>
          <w:i/>
          <w:color w:val="0070C0"/>
          <w:lang w:val="en-US" w:eastAsia="zh-CN"/>
        </w:rPr>
      </w:pPr>
      <w:ins w:id="3363" w:author="Hsuanli Lin (林烜立)" w:date="2022-02-25T09:38:00Z">
        <w:r>
          <w:rPr>
            <w:i/>
            <w:color w:val="0070C0"/>
            <w:lang w:val="en-US" w:eastAsia="zh-CN"/>
          </w:rPr>
          <w:t>Background</w:t>
        </w:r>
        <w:r w:rsidRPr="00DE2472">
          <w:rPr>
            <w:i/>
            <w:color w:val="0070C0"/>
            <w:lang w:val="en-US" w:eastAsia="zh-CN"/>
          </w:rPr>
          <w:t>:</w:t>
        </w:r>
        <w:r>
          <w:rPr>
            <w:i/>
            <w:color w:val="0070C0"/>
            <w:lang w:val="en-US" w:eastAsia="zh-CN"/>
          </w:rPr>
          <w:t xml:space="preserve"> </w:t>
        </w:r>
        <w:r w:rsidRPr="001121A3">
          <w:t>The agreement in RAN4 101-e-bis meeting:</w:t>
        </w:r>
      </w:ins>
    </w:p>
    <w:p w14:paraId="3E779978" w14:textId="77777777" w:rsidR="00320AC9" w:rsidRDefault="00320AC9" w:rsidP="00320AC9">
      <w:pPr>
        <w:numPr>
          <w:ilvl w:val="0"/>
          <w:numId w:val="15"/>
        </w:numPr>
        <w:spacing w:after="120" w:line="240" w:lineRule="auto"/>
        <w:textAlignment w:val="center"/>
        <w:rPr>
          <w:ins w:id="3364" w:author="Hsuanli Lin (林烜立)" w:date="2022-02-25T09:38:00Z"/>
          <w:rFonts w:ascii="Calibri" w:eastAsia="Times New Roman" w:hAnsi="Calibri" w:cs="Calibri"/>
          <w:i/>
          <w:color w:val="000000"/>
          <w:sz w:val="24"/>
          <w:szCs w:val="24"/>
          <w:lang w:val="en-US" w:eastAsia="zh-TW"/>
        </w:rPr>
      </w:pPr>
      <w:ins w:id="3365" w:author="Hsuanli Lin (林烜立)" w:date="2022-02-25T09:38:00Z">
        <w:r>
          <w:rPr>
            <w:rFonts w:eastAsia="Times New Roman"/>
            <w:i/>
            <w:color w:val="000000"/>
            <w:lang w:val="en-US" w:eastAsia="zh-TW"/>
          </w:rPr>
          <w:lastRenderedPageBreak/>
          <w:t>The good serving cell quality criteria for RLM/BFD is based on an offset X dB and Qx, while Qx is derived from PDCCH transmission parameters.</w:t>
        </w:r>
      </w:ins>
    </w:p>
    <w:p w14:paraId="0D4757DB" w14:textId="77777777" w:rsidR="00320AC9" w:rsidRDefault="00320AC9" w:rsidP="00320AC9">
      <w:pPr>
        <w:numPr>
          <w:ilvl w:val="1"/>
          <w:numId w:val="15"/>
        </w:numPr>
        <w:spacing w:after="120" w:line="240" w:lineRule="auto"/>
        <w:textAlignment w:val="center"/>
        <w:rPr>
          <w:ins w:id="3366" w:author="Hsuanli Lin (林烜立)" w:date="2022-02-25T09:38:00Z"/>
          <w:rFonts w:ascii="Calibri" w:eastAsia="Times New Roman" w:hAnsi="Calibri" w:cs="Calibri"/>
          <w:i/>
          <w:color w:val="000000"/>
          <w:sz w:val="24"/>
          <w:szCs w:val="24"/>
          <w:lang w:val="en-US" w:eastAsia="zh-TW"/>
        </w:rPr>
      </w:pPr>
      <w:ins w:id="3367" w:author="Hsuanli Lin (林烜立)" w:date="2022-02-25T09:38:00Z">
        <w:r>
          <w:rPr>
            <w:rFonts w:eastAsia="Times New Roman"/>
            <w:i/>
            <w:color w:val="000000"/>
            <w:lang w:val="en-US" w:eastAsia="zh-TW"/>
          </w:rPr>
          <w:t>Qx = Qin for RLM</w:t>
        </w:r>
      </w:ins>
    </w:p>
    <w:p w14:paraId="05021613" w14:textId="77777777" w:rsidR="00320AC9" w:rsidRDefault="00320AC9" w:rsidP="00320AC9">
      <w:pPr>
        <w:numPr>
          <w:ilvl w:val="1"/>
          <w:numId w:val="15"/>
        </w:numPr>
        <w:spacing w:after="120" w:line="240" w:lineRule="auto"/>
        <w:textAlignment w:val="center"/>
        <w:rPr>
          <w:ins w:id="3368" w:author="Hsuanli Lin (林烜立)" w:date="2022-02-25T09:38:00Z"/>
          <w:rFonts w:ascii="Calibri" w:eastAsia="Times New Roman" w:hAnsi="Calibri" w:cs="Calibri"/>
          <w:i/>
          <w:color w:val="000000"/>
          <w:sz w:val="24"/>
          <w:szCs w:val="24"/>
          <w:lang w:val="en-US" w:eastAsia="zh-TW"/>
        </w:rPr>
      </w:pPr>
      <w:ins w:id="3369" w:author="Hsuanli Lin (林烜立)" w:date="2022-02-25T09:38:00Z">
        <w:r>
          <w:rPr>
            <w:rFonts w:eastAsia="Times New Roman"/>
            <w:i/>
            <w:color w:val="000000"/>
            <w:lang w:val="en-US" w:eastAsia="zh-TW"/>
          </w:rPr>
          <w:t>Qx = [Qin] for BFD</w:t>
        </w:r>
      </w:ins>
    </w:p>
    <w:p w14:paraId="3C157C24" w14:textId="77777777" w:rsidR="00320AC9" w:rsidRDefault="00320AC9" w:rsidP="00320AC9">
      <w:pPr>
        <w:numPr>
          <w:ilvl w:val="2"/>
          <w:numId w:val="15"/>
        </w:numPr>
        <w:spacing w:after="120" w:line="240" w:lineRule="auto"/>
        <w:textAlignment w:val="center"/>
        <w:rPr>
          <w:ins w:id="3370" w:author="Hsuanli Lin (林烜立)" w:date="2022-02-25T09:38:00Z"/>
          <w:rFonts w:ascii="Calibri" w:eastAsia="Times New Roman" w:hAnsi="Calibri" w:cs="Calibri"/>
          <w:i/>
          <w:color w:val="000000"/>
          <w:sz w:val="24"/>
          <w:szCs w:val="24"/>
          <w:lang w:val="en-US" w:eastAsia="zh-TW"/>
        </w:rPr>
      </w:pPr>
      <w:ins w:id="3371" w:author="Hsuanli Lin (林烜立)" w:date="2022-02-25T09:38:00Z">
        <w:r>
          <w:rPr>
            <w:rFonts w:eastAsia="Times New Roman"/>
            <w:i/>
            <w:color w:val="000000"/>
            <w:lang w:val="en-US" w:eastAsia="zh-TW"/>
          </w:rPr>
          <w:t>Note: definition of Qin for BFD needs to be clarified</w:t>
        </w:r>
      </w:ins>
    </w:p>
    <w:p w14:paraId="1F48557C" w14:textId="77777777" w:rsidR="00320AC9" w:rsidRDefault="00320AC9" w:rsidP="00320AC9">
      <w:pPr>
        <w:numPr>
          <w:ilvl w:val="1"/>
          <w:numId w:val="15"/>
        </w:numPr>
        <w:spacing w:after="120" w:line="240" w:lineRule="auto"/>
        <w:textAlignment w:val="center"/>
        <w:rPr>
          <w:ins w:id="3372" w:author="Hsuanli Lin (林烜立)" w:date="2022-02-25T09:38:00Z"/>
          <w:rFonts w:ascii="Calibri" w:eastAsia="Times New Roman" w:hAnsi="Calibri" w:cs="Calibri"/>
          <w:i/>
          <w:color w:val="000000"/>
          <w:sz w:val="24"/>
          <w:szCs w:val="24"/>
          <w:lang w:val="en-US" w:eastAsia="zh-TW"/>
        </w:rPr>
      </w:pPr>
      <w:ins w:id="3373" w:author="Hsuanli Lin (林烜立)" w:date="2022-02-25T09:38:00Z">
        <w:r>
          <w:rPr>
            <w:rFonts w:eastAsia="Times New Roman"/>
            <w:i/>
            <w:color w:val="000000"/>
            <w:lang w:val="en-US" w:eastAsia="zh-TW"/>
          </w:rPr>
          <w:t>The offset X can be configured from a set of 4 values</w:t>
        </w:r>
      </w:ins>
    </w:p>
    <w:p w14:paraId="350438CF" w14:textId="77777777" w:rsidR="00320AC9" w:rsidRDefault="00320AC9" w:rsidP="00320AC9">
      <w:pPr>
        <w:numPr>
          <w:ilvl w:val="2"/>
          <w:numId w:val="15"/>
        </w:numPr>
        <w:spacing w:after="120" w:line="240" w:lineRule="auto"/>
        <w:textAlignment w:val="center"/>
        <w:rPr>
          <w:ins w:id="3374" w:author="Hsuanli Lin (林烜立)" w:date="2022-02-25T09:38:00Z"/>
          <w:rFonts w:ascii="Calibri" w:eastAsia="Times New Roman" w:hAnsi="Calibri" w:cs="Calibri"/>
          <w:i/>
          <w:color w:val="000000"/>
          <w:sz w:val="24"/>
          <w:szCs w:val="24"/>
          <w:lang w:val="en-US" w:eastAsia="zh-TW"/>
        </w:rPr>
      </w:pPr>
      <w:ins w:id="3375" w:author="Hsuanli Lin (林烜立)" w:date="2022-02-25T09:38:00Z">
        <w:r>
          <w:rPr>
            <w:rFonts w:eastAsia="Times New Roman"/>
            <w:i/>
            <w:color w:val="000000"/>
            <w:lang w:val="en-US" w:eastAsia="zh-TW"/>
          </w:rPr>
          <w:t>Exact values are FFS</w:t>
        </w:r>
      </w:ins>
    </w:p>
    <w:p w14:paraId="7E0430F7" w14:textId="77777777" w:rsidR="00320AC9" w:rsidRDefault="00320AC9" w:rsidP="00320AC9">
      <w:pPr>
        <w:numPr>
          <w:ilvl w:val="1"/>
          <w:numId w:val="15"/>
        </w:numPr>
        <w:spacing w:after="120" w:line="240" w:lineRule="auto"/>
        <w:textAlignment w:val="center"/>
        <w:rPr>
          <w:ins w:id="3376" w:author="Hsuanli Lin (林烜立)" w:date="2022-02-25T09:38:00Z"/>
          <w:rFonts w:ascii="Calibri" w:eastAsia="Times New Roman" w:hAnsi="Calibri" w:cs="Calibri"/>
          <w:i/>
          <w:color w:val="000000"/>
          <w:sz w:val="24"/>
          <w:szCs w:val="24"/>
          <w:lang w:val="en-US" w:eastAsia="zh-TW"/>
        </w:rPr>
      </w:pPr>
      <w:ins w:id="3377" w:author="Hsuanli Lin (林烜立)" w:date="2022-02-25T09:38:00Z">
        <w:r>
          <w:rPr>
            <w:rFonts w:eastAsia="Times New Roman"/>
            <w:i/>
            <w:color w:val="000000"/>
            <w:lang w:val="en-US" w:eastAsia="zh-TW"/>
          </w:rPr>
          <w:t>One pre-defined value is used for evaluation if the offset is not configured</w:t>
        </w:r>
      </w:ins>
    </w:p>
    <w:p w14:paraId="01D776C9" w14:textId="77777777" w:rsidR="00320AC9" w:rsidRDefault="00320AC9" w:rsidP="00320AC9">
      <w:pPr>
        <w:numPr>
          <w:ilvl w:val="2"/>
          <w:numId w:val="15"/>
        </w:numPr>
        <w:spacing w:after="120" w:line="240" w:lineRule="auto"/>
        <w:textAlignment w:val="center"/>
        <w:rPr>
          <w:ins w:id="3378" w:author="Hsuanli Lin (林烜立)" w:date="2022-02-25T09:38:00Z"/>
          <w:rFonts w:ascii="Calibri" w:eastAsia="Times New Roman" w:hAnsi="Calibri" w:cs="Calibri"/>
          <w:i/>
          <w:color w:val="000000"/>
          <w:sz w:val="24"/>
          <w:szCs w:val="24"/>
          <w:lang w:val="en-US" w:eastAsia="zh-TW"/>
        </w:rPr>
      </w:pPr>
      <w:ins w:id="3379" w:author="Hsuanli Lin (林烜立)" w:date="2022-02-25T09:38:00Z">
        <w:r>
          <w:rPr>
            <w:rFonts w:eastAsia="Times New Roman"/>
            <w:i/>
            <w:color w:val="000000"/>
            <w:lang w:val="en-US" w:eastAsia="zh-TW"/>
          </w:rPr>
          <w:t>Pre-defined value X = [0] dB</w:t>
        </w:r>
      </w:ins>
    </w:p>
    <w:p w14:paraId="41F4A4A8" w14:textId="77777777" w:rsidR="00320AC9" w:rsidRDefault="00320AC9" w:rsidP="00320AC9">
      <w:pPr>
        <w:numPr>
          <w:ilvl w:val="1"/>
          <w:numId w:val="15"/>
        </w:numPr>
        <w:spacing w:after="120" w:line="240" w:lineRule="auto"/>
        <w:textAlignment w:val="center"/>
        <w:rPr>
          <w:ins w:id="3380" w:author="Hsuanli Lin (林烜立)" w:date="2022-02-25T09:38:00Z"/>
          <w:rFonts w:ascii="Calibri" w:eastAsia="Times New Roman" w:hAnsi="Calibri" w:cs="Calibri"/>
          <w:i/>
          <w:color w:val="000000"/>
          <w:sz w:val="24"/>
          <w:szCs w:val="24"/>
          <w:lang w:val="en-US" w:eastAsia="zh-TW"/>
        </w:rPr>
      </w:pPr>
      <w:ins w:id="3381" w:author="Hsuanli Lin (林烜立)" w:date="2022-02-25T09:38:00Z">
        <w:r>
          <w:rPr>
            <w:rFonts w:eastAsia="Times New Roman"/>
            <w:i/>
            <w:color w:val="000000"/>
            <w:lang w:val="en-US" w:eastAsia="zh-TW"/>
          </w:rPr>
          <w:t>Signalling details are up to RAN2</w:t>
        </w:r>
      </w:ins>
    </w:p>
    <w:p w14:paraId="615D9E3E" w14:textId="77777777" w:rsidR="00320AC9" w:rsidRDefault="00320AC9" w:rsidP="00320AC9">
      <w:pPr>
        <w:rPr>
          <w:ins w:id="3382" w:author="Hsuanli Lin (林烜立)" w:date="2022-02-25T09:38:00Z"/>
          <w:i/>
          <w:color w:val="0070C0"/>
          <w:lang w:val="en-US" w:eastAsia="zh-CN"/>
        </w:rPr>
      </w:pPr>
    </w:p>
    <w:p w14:paraId="5F8C9FDE" w14:textId="77777777" w:rsidR="00320AC9" w:rsidRPr="00AD3753" w:rsidRDefault="00320AC9" w:rsidP="00320AC9">
      <w:pPr>
        <w:rPr>
          <w:ins w:id="3383" w:author="Hsuanli Lin (林烜立)" w:date="2022-02-25T09:38:00Z"/>
          <w:i/>
          <w:color w:val="0070C0"/>
          <w:lang w:val="en-US" w:eastAsia="zh-CN"/>
        </w:rPr>
      </w:pPr>
      <w:ins w:id="3384" w:author="Hsuanli Lin (林烜立)" w:date="2022-02-25T09:38:00Z">
        <w:r w:rsidRPr="00DE2472">
          <w:rPr>
            <w:i/>
            <w:color w:val="0070C0"/>
            <w:lang w:val="en-US" w:eastAsia="zh-CN"/>
          </w:rPr>
          <w:t>Summary of the status:</w:t>
        </w:r>
      </w:ins>
    </w:p>
    <w:p w14:paraId="30DDDE57" w14:textId="77777777" w:rsidR="00320AC9" w:rsidRDefault="00320AC9" w:rsidP="00320AC9">
      <w:pPr>
        <w:pStyle w:val="aff5"/>
        <w:numPr>
          <w:ilvl w:val="0"/>
          <w:numId w:val="29"/>
        </w:numPr>
        <w:spacing w:line="360" w:lineRule="auto"/>
        <w:ind w:firstLineChars="0" w:hanging="357"/>
        <w:contextualSpacing/>
        <w:rPr>
          <w:ins w:id="3385" w:author="Hsuanli Lin (林烜立)" w:date="2022-02-25T09:38:00Z"/>
          <w:rFonts w:eastAsiaTheme="minorEastAsia"/>
          <w:lang w:eastAsia="zh-CN"/>
        </w:rPr>
      </w:pPr>
      <w:ins w:id="3386" w:author="Hsuanli Lin (林烜立)" w:date="2022-02-25T09:38:00Z">
        <w:r>
          <w:rPr>
            <w:rFonts w:eastAsia="新細明體"/>
            <w:lang w:eastAsia="zh-TW"/>
          </w:rPr>
          <w:t xml:space="preserve">Option 1: Qx = Qin is used as the reference threshold. (Qualcomm, </w:t>
        </w:r>
        <w:r>
          <w:rPr>
            <w:rFonts w:eastAsia="新細明體" w:hint="eastAsia"/>
            <w:lang w:eastAsia="zh-TW"/>
          </w:rPr>
          <w:t>Apple</w:t>
        </w:r>
        <w:r>
          <w:rPr>
            <w:rFonts w:eastAsia="新細明體"/>
            <w:lang w:eastAsia="zh-TW"/>
          </w:rPr>
          <w:t>, Intel, Ericsson, vivo, CMCC, Nokia, Huawei)</w:t>
        </w:r>
      </w:ins>
    </w:p>
    <w:p w14:paraId="4AA78F83" w14:textId="77777777" w:rsidR="00320AC9" w:rsidRDefault="00320AC9" w:rsidP="00320AC9">
      <w:pPr>
        <w:pStyle w:val="aff5"/>
        <w:numPr>
          <w:ilvl w:val="1"/>
          <w:numId w:val="29"/>
        </w:numPr>
        <w:spacing w:line="360" w:lineRule="auto"/>
        <w:ind w:firstLineChars="0"/>
        <w:contextualSpacing/>
        <w:rPr>
          <w:ins w:id="3387" w:author="Hsuanli Lin (林烜立)" w:date="2022-02-25T09:38:00Z"/>
          <w:rFonts w:eastAsia="新細明體"/>
          <w:lang w:eastAsia="zh-TW"/>
        </w:rPr>
      </w:pPr>
      <w:ins w:id="3388" w:author="Hsuanli Lin (林烜立)" w:date="2022-02-25T09:38:00Z">
        <w:r>
          <w:rPr>
            <w:rFonts w:eastAsia="新細明體" w:hint="eastAsia"/>
            <w:lang w:eastAsia="zh-TW"/>
          </w:rPr>
          <w:t>Op</w:t>
        </w:r>
        <w:r>
          <w:rPr>
            <w:rFonts w:eastAsia="新細明體"/>
            <w:lang w:eastAsia="zh-TW"/>
          </w:rPr>
          <w:t>tion 1a: and the predefined offset is 0 dB. (MTK, Qualcomm, vivo, Apple, CMCC, Nokia)</w:t>
        </w:r>
      </w:ins>
    </w:p>
    <w:p w14:paraId="1939819D" w14:textId="77777777" w:rsidR="00320AC9" w:rsidRDefault="00320AC9" w:rsidP="00320AC9">
      <w:pPr>
        <w:pStyle w:val="aff5"/>
        <w:numPr>
          <w:ilvl w:val="2"/>
          <w:numId w:val="29"/>
        </w:numPr>
        <w:spacing w:line="360" w:lineRule="auto"/>
        <w:ind w:firstLineChars="0"/>
        <w:contextualSpacing/>
        <w:rPr>
          <w:ins w:id="3389" w:author="Hsuanli Lin (林烜立)" w:date="2022-02-25T09:38:00Z"/>
          <w:rFonts w:eastAsia="新細明體"/>
          <w:lang w:eastAsia="zh-TW"/>
        </w:rPr>
      </w:pPr>
      <w:ins w:id="3390" w:author="Hsuanli Lin (林烜立)" w:date="2022-02-25T09:38:00Z">
        <w:r>
          <w:rPr>
            <w:rFonts w:eastAsia="新細明體"/>
            <w:lang w:eastAsia="zh-TW"/>
          </w:rPr>
          <w:t>Ericsson can comprise to Option 1a if the offset X can be configured from [3,6,9,12] dB</w:t>
        </w:r>
      </w:ins>
    </w:p>
    <w:p w14:paraId="4E2E2286" w14:textId="77777777" w:rsidR="00320AC9" w:rsidRDefault="00320AC9" w:rsidP="00320AC9">
      <w:pPr>
        <w:pStyle w:val="aff5"/>
        <w:numPr>
          <w:ilvl w:val="1"/>
          <w:numId w:val="29"/>
        </w:numPr>
        <w:spacing w:line="360" w:lineRule="auto"/>
        <w:ind w:firstLineChars="0"/>
        <w:contextualSpacing/>
        <w:rPr>
          <w:ins w:id="3391" w:author="Hsuanli Lin (林烜立)" w:date="2022-02-25T09:38:00Z"/>
          <w:rFonts w:eastAsiaTheme="minorEastAsia"/>
          <w:lang w:eastAsia="zh-CN"/>
        </w:rPr>
      </w:pPr>
      <w:ins w:id="3392" w:author="Hsuanli Lin (林烜立)" w:date="2022-02-25T09:38:00Z">
        <w:r>
          <w:rPr>
            <w:rFonts w:eastAsia="新細明體"/>
            <w:lang w:eastAsia="zh-TW"/>
          </w:rPr>
          <w:t xml:space="preserve">Note: Qin corresponds to the in-sync block error rate (BLERin) as defined in Table 8.1.1-1. </w:t>
        </w:r>
      </w:ins>
    </w:p>
    <w:p w14:paraId="5AEF5B40" w14:textId="77777777" w:rsidR="00320AC9" w:rsidRDefault="00320AC9" w:rsidP="00320AC9">
      <w:pPr>
        <w:pStyle w:val="aff5"/>
        <w:numPr>
          <w:ilvl w:val="0"/>
          <w:numId w:val="29"/>
        </w:numPr>
        <w:spacing w:line="360" w:lineRule="auto"/>
        <w:ind w:firstLineChars="0"/>
        <w:contextualSpacing/>
        <w:rPr>
          <w:ins w:id="3393" w:author="Hsuanli Lin (林烜立)" w:date="2022-02-25T09:38:00Z"/>
          <w:rFonts w:eastAsiaTheme="minorEastAsia"/>
          <w:lang w:eastAsia="zh-CN"/>
        </w:rPr>
      </w:pPr>
      <w:ins w:id="3394" w:author="Hsuanli Lin (林烜立)" w:date="2022-02-25T09:38:00Z">
        <w:r>
          <w:rPr>
            <w:rFonts w:eastAsia="新細明體"/>
            <w:lang w:eastAsia="zh-TW"/>
          </w:rPr>
          <w:t>Option 2: Qx = Q</w:t>
        </w:r>
        <w:r>
          <w:rPr>
            <w:rFonts w:eastAsia="新細明體"/>
            <w:vertAlign w:val="subscript"/>
            <w:lang w:eastAsia="zh-TW"/>
          </w:rPr>
          <w:t xml:space="preserve">out_LR. </w:t>
        </w:r>
        <w:r>
          <w:rPr>
            <w:rFonts w:eastAsia="新細明體"/>
            <w:lang w:eastAsia="zh-TW"/>
          </w:rPr>
          <w:t>(CATT, Oppo, [Xiaomi])</w:t>
        </w:r>
      </w:ins>
    </w:p>
    <w:p w14:paraId="2B8C87A9" w14:textId="77777777" w:rsidR="00320AC9" w:rsidRDefault="00320AC9" w:rsidP="00320AC9">
      <w:pPr>
        <w:pStyle w:val="aff5"/>
        <w:numPr>
          <w:ilvl w:val="1"/>
          <w:numId w:val="29"/>
        </w:numPr>
        <w:spacing w:line="360" w:lineRule="auto"/>
        <w:ind w:firstLineChars="0"/>
        <w:contextualSpacing/>
        <w:rPr>
          <w:ins w:id="3395" w:author="Hsuanli Lin (林烜立)" w:date="2022-02-25T09:38:00Z"/>
          <w:rFonts w:eastAsiaTheme="minorEastAsia"/>
          <w:lang w:eastAsia="zh-CN"/>
        </w:rPr>
      </w:pPr>
      <w:ins w:id="3396" w:author="Hsuanli Lin (林烜立)" w:date="2022-02-25T09:38:00Z">
        <w:r>
          <w:rPr>
            <w:rFonts w:eastAsia="新細明體"/>
            <w:lang w:eastAsia="zh-TW"/>
          </w:rPr>
          <w:t>Option 2b: the offset should be larger than 5dB. If the offset is not configured, the predefined offset is 5 dB (CATT).</w:t>
        </w:r>
      </w:ins>
    </w:p>
    <w:p w14:paraId="493D16F7" w14:textId="652255B3" w:rsidR="00320AC9" w:rsidRPr="00AD3753" w:rsidRDefault="008B2F03" w:rsidP="00320AC9">
      <w:pPr>
        <w:spacing w:after="120"/>
        <w:rPr>
          <w:ins w:id="3397" w:author="Hsuanli Lin (林烜立)" w:date="2022-02-25T09:38:00Z"/>
          <w:rFonts w:eastAsiaTheme="minorEastAsia"/>
          <w:i/>
          <w:color w:val="0070C0"/>
          <w:lang w:val="en-US" w:eastAsia="zh-CN"/>
        </w:rPr>
      </w:pPr>
      <w:ins w:id="3398" w:author="Hsuanli Lin (林烜立)" w:date="2022-02-25T09:38:00Z">
        <w:r>
          <w:rPr>
            <w:rFonts w:eastAsiaTheme="minorEastAsia"/>
            <w:i/>
            <w:color w:val="0070C0"/>
            <w:lang w:val="en-US" w:eastAsia="zh-CN"/>
          </w:rPr>
          <w:t xml:space="preserve">Moderator’s </w:t>
        </w:r>
      </w:ins>
      <w:ins w:id="3399" w:author="Hsuanli Lin (林烜立)" w:date="2022-02-25T11:03:00Z">
        <w:r>
          <w:rPr>
            <w:rFonts w:eastAsia="新細明體" w:hint="eastAsia"/>
            <w:i/>
            <w:color w:val="0070C0"/>
            <w:lang w:val="en-US" w:eastAsia="zh-TW"/>
          </w:rPr>
          <w:t>clarification in the 1</w:t>
        </w:r>
        <w:r w:rsidRPr="008B2F03">
          <w:rPr>
            <w:rFonts w:eastAsia="新細明體"/>
            <w:i/>
            <w:color w:val="0070C0"/>
            <w:vertAlign w:val="superscript"/>
            <w:lang w:val="en-US" w:eastAsia="zh-TW"/>
            <w:rPrChange w:id="3400" w:author="Hsuanli Lin (林烜立)" w:date="2022-02-25T11:04:00Z">
              <w:rPr>
                <w:rFonts w:eastAsia="新細明體"/>
                <w:i/>
                <w:color w:val="0070C0"/>
                <w:lang w:val="en-US" w:eastAsia="zh-TW"/>
              </w:rPr>
            </w:rPrChange>
          </w:rPr>
          <w:t>st</w:t>
        </w:r>
        <w:r>
          <w:rPr>
            <w:rFonts w:eastAsia="新細明體" w:hint="eastAsia"/>
            <w:i/>
            <w:color w:val="0070C0"/>
            <w:lang w:val="en-US" w:eastAsia="zh-TW"/>
          </w:rPr>
          <w:t xml:space="preserve"> </w:t>
        </w:r>
      </w:ins>
      <w:ins w:id="3401" w:author="Hsuanli Lin (林烜立)" w:date="2022-02-25T11:04:00Z">
        <w:r>
          <w:rPr>
            <w:rFonts w:eastAsia="新細明體"/>
            <w:i/>
            <w:color w:val="0070C0"/>
            <w:lang w:val="en-US" w:eastAsia="zh-TW"/>
          </w:rPr>
          <w:t>round</w:t>
        </w:r>
      </w:ins>
      <w:ins w:id="3402" w:author="Hsuanli Lin (林烜立)" w:date="2022-02-25T09:38:00Z">
        <w:r w:rsidR="00320AC9" w:rsidRPr="00AD3753">
          <w:rPr>
            <w:rFonts w:eastAsiaTheme="minorEastAsia"/>
            <w:i/>
            <w:color w:val="0070C0"/>
            <w:lang w:val="en-US" w:eastAsia="zh-CN"/>
          </w:rPr>
          <w:t xml:space="preserve">: </w:t>
        </w:r>
      </w:ins>
    </w:p>
    <w:p w14:paraId="680E5887" w14:textId="77777777" w:rsidR="00320AC9" w:rsidRPr="00AD3753" w:rsidRDefault="00320AC9" w:rsidP="00320AC9">
      <w:pPr>
        <w:pStyle w:val="aff5"/>
        <w:numPr>
          <w:ilvl w:val="0"/>
          <w:numId w:val="59"/>
        </w:numPr>
        <w:spacing w:after="120"/>
        <w:ind w:firstLineChars="0"/>
        <w:rPr>
          <w:ins w:id="3403" w:author="Hsuanli Lin (林烜立)" w:date="2022-02-25T09:38:00Z"/>
          <w:rFonts w:eastAsiaTheme="minorEastAsia"/>
          <w:i/>
          <w:color w:val="0070C0"/>
          <w:lang w:val="en-US" w:eastAsia="zh-CN"/>
        </w:rPr>
      </w:pPr>
      <w:ins w:id="3404" w:author="Hsuanli Lin (林烜立)" w:date="2022-02-25T09:38:00Z">
        <w:r w:rsidRPr="00AD3753">
          <w:rPr>
            <w:rFonts w:eastAsiaTheme="minorEastAsia"/>
            <w:i/>
            <w:color w:val="0070C0"/>
            <w:lang w:val="en-US" w:eastAsia="zh-CN"/>
          </w:rPr>
          <w:t>@ CATT: Thank you for check the R15 simulation results and I agree 4.5 dB is just an example and some extra margin would be needed. In this observation “</w:t>
        </w:r>
        <w:r w:rsidRPr="00AD3753">
          <w:rPr>
            <w:rFonts w:eastAsiaTheme="minorEastAsia"/>
            <w:i/>
            <w:lang w:eastAsia="zh-CN"/>
          </w:rPr>
          <w:t>we think Qin+0dB is about Qout_LR+ 3dB</w:t>
        </w:r>
        <w:r w:rsidRPr="00AD3753">
          <w:rPr>
            <w:rFonts w:eastAsiaTheme="minorEastAsia"/>
            <w:i/>
            <w:color w:val="0070C0"/>
            <w:lang w:val="en-US" w:eastAsia="zh-CN"/>
          </w:rPr>
          <w:t xml:space="preserve">”, according to the simulation result of delta SINR submitted in RAN4#98-bis-e, although there are few cases beyond 3dB, could these case be handled by configuring a higher offset? </w:t>
        </w:r>
      </w:ins>
    </w:p>
    <w:p w14:paraId="09671ABF" w14:textId="77777777" w:rsidR="00320AC9" w:rsidRPr="00234E55" w:rsidRDefault="00320AC9" w:rsidP="00320AC9">
      <w:pPr>
        <w:pStyle w:val="aff5"/>
        <w:numPr>
          <w:ilvl w:val="0"/>
          <w:numId w:val="59"/>
        </w:numPr>
        <w:ind w:firstLineChars="0"/>
        <w:rPr>
          <w:ins w:id="3405" w:author="Hsuanli Lin (林烜立)" w:date="2022-02-25T09:38:00Z"/>
          <w:i/>
          <w:lang w:val="en-US" w:eastAsia="zh-CN"/>
        </w:rPr>
      </w:pPr>
      <w:ins w:id="3406" w:author="Hsuanli Lin (林烜立)" w:date="2022-02-25T09:38:00Z">
        <w:r w:rsidRPr="00AD3753">
          <w:rPr>
            <w:rFonts w:eastAsiaTheme="minorEastAsia"/>
            <w:i/>
            <w:color w:val="0070C0"/>
            <w:lang w:val="en-US" w:eastAsia="zh-CN"/>
          </w:rPr>
          <w:t xml:space="preserve">@ Xiaomi: my understanding, as companies clarified, Qin is as for RLM in-synch. There is no Qin_LR BLER is defined, thus it should be clear. </w:t>
        </w:r>
      </w:ins>
    </w:p>
    <w:p w14:paraId="5379D3D9" w14:textId="77777777" w:rsidR="00320AC9" w:rsidRPr="00234E55" w:rsidRDefault="00320AC9" w:rsidP="00320AC9">
      <w:pPr>
        <w:pStyle w:val="aff5"/>
        <w:numPr>
          <w:ilvl w:val="0"/>
          <w:numId w:val="59"/>
        </w:numPr>
        <w:ind w:firstLineChars="0"/>
        <w:rPr>
          <w:ins w:id="3407" w:author="Hsuanli Lin (林烜立)" w:date="2022-02-25T09:38:00Z"/>
          <w:rFonts w:eastAsiaTheme="minorEastAsia"/>
          <w:i/>
          <w:color w:val="0070C0"/>
          <w:lang w:val="en-US" w:eastAsia="zh-CN"/>
        </w:rPr>
      </w:pPr>
      <w:ins w:id="3408" w:author="Hsuanli Lin (林烜立)" w:date="2022-02-25T09:38:00Z">
        <w:r w:rsidRPr="00234E55">
          <w:rPr>
            <w:rFonts w:eastAsiaTheme="minorEastAsia"/>
            <w:i/>
            <w:color w:val="0070C0"/>
            <w:lang w:val="en-US" w:eastAsia="zh-CN"/>
          </w:rPr>
          <w:t xml:space="preserve">@ Intel/CMCC, I understand the idea is to use the Qin (defined for RLM) to standard for certain cell quality and ensure the signal quality is sufficiently higher than Qou_LR to cover the variations due to relaxation around 3 dB, according to the simulation results. </w:t>
        </w:r>
      </w:ins>
    </w:p>
    <w:p w14:paraId="03C10A19" w14:textId="77777777" w:rsidR="00320AC9" w:rsidRDefault="00320AC9" w:rsidP="00320AC9">
      <w:pPr>
        <w:pStyle w:val="aff5"/>
        <w:numPr>
          <w:ilvl w:val="0"/>
          <w:numId w:val="59"/>
        </w:numPr>
        <w:ind w:firstLineChars="0"/>
        <w:rPr>
          <w:ins w:id="3409" w:author="Hsuanli Lin (林烜立)" w:date="2022-02-25T09:38:00Z"/>
          <w:rFonts w:eastAsiaTheme="minorEastAsia"/>
          <w:i/>
          <w:color w:val="0070C0"/>
          <w:lang w:val="en-US" w:eastAsia="zh-CN"/>
        </w:rPr>
      </w:pPr>
      <w:ins w:id="3410" w:author="Hsuanli Lin (林烜立)" w:date="2022-02-25T09:38:00Z">
        <w:r w:rsidRPr="00234E55">
          <w:rPr>
            <w:rFonts w:eastAsiaTheme="minorEastAsia"/>
            <w:i/>
            <w:color w:val="0070C0"/>
            <w:lang w:val="en-US" w:eastAsia="zh-CN"/>
          </w:rPr>
          <w:t xml:space="preserve">For Qin, the PDCCH parameter shall follow RLM Qin’s parameter, since there is no Qin parameters for BFD. Agree the Qout_LR PDCCH parameters are different from Qin’s, thus when it applies the Qout_LR PDCCH parameter at the signal quality of Qin it will get BLER &lt; 2%, so the predefined value = 0dB should be fine. Besides, we have configurable method to protect it if higher threshold is needed. </w:t>
        </w:r>
      </w:ins>
    </w:p>
    <w:p w14:paraId="1FAD0187" w14:textId="77777777" w:rsidR="00320AC9" w:rsidRDefault="00320AC9" w:rsidP="00320AC9">
      <w:pPr>
        <w:pStyle w:val="aff5"/>
        <w:numPr>
          <w:ilvl w:val="0"/>
          <w:numId w:val="59"/>
        </w:numPr>
        <w:ind w:firstLineChars="0"/>
        <w:rPr>
          <w:ins w:id="3411" w:author="Hsuanli Lin (林烜立)" w:date="2022-02-25T11:04:00Z"/>
          <w:rFonts w:eastAsiaTheme="minorEastAsia"/>
          <w:i/>
          <w:color w:val="0070C0"/>
          <w:lang w:val="en-US" w:eastAsia="zh-CN"/>
        </w:rPr>
      </w:pPr>
      <w:ins w:id="3412" w:author="Hsuanli Lin (林烜立)" w:date="2022-02-25T09:38:00Z">
        <w:r w:rsidRPr="00234E55">
          <w:rPr>
            <w:rFonts w:eastAsiaTheme="minorEastAsia"/>
            <w:i/>
            <w:color w:val="0070C0"/>
            <w:lang w:val="en-US" w:eastAsia="zh-CN"/>
          </w:rPr>
          <w:t xml:space="preserve">@ OPPO, agree using Qin (defined for RLM) as the signal quality for BFD to ensure the SINR margin apart from Qout_LR is a bit confusion, but the majority seems fine with it and we can work on the clear wording to avoid the confusion. Thank you for the willing to compromise to the majority view. </w:t>
        </w:r>
      </w:ins>
    </w:p>
    <w:p w14:paraId="393C6A49" w14:textId="2549323D" w:rsidR="008B2F03" w:rsidRPr="00AD3753" w:rsidRDefault="008B2F03" w:rsidP="008B2F03">
      <w:pPr>
        <w:spacing w:after="120"/>
        <w:rPr>
          <w:ins w:id="3413" w:author="Hsuanli Lin (林烜立)" w:date="2022-02-25T11:04:00Z"/>
          <w:rFonts w:eastAsiaTheme="minorEastAsia"/>
          <w:i/>
          <w:color w:val="0070C0"/>
          <w:lang w:val="en-US" w:eastAsia="zh-CN"/>
        </w:rPr>
      </w:pPr>
      <w:ins w:id="3414" w:author="Hsuanli Lin (林烜立)" w:date="2022-02-25T11:04:00Z">
        <w:r>
          <w:rPr>
            <w:rFonts w:eastAsiaTheme="minorEastAsia"/>
            <w:i/>
            <w:color w:val="0070C0"/>
            <w:lang w:val="en-US" w:eastAsia="zh-CN"/>
          </w:rPr>
          <w:t xml:space="preserve">Moderator’s </w:t>
        </w:r>
        <w:r>
          <w:rPr>
            <w:rFonts w:eastAsia="新細明體"/>
            <w:i/>
            <w:color w:val="0070C0"/>
            <w:lang w:val="en-US" w:eastAsia="zh-TW"/>
          </w:rPr>
          <w:t>Note</w:t>
        </w:r>
        <w:r w:rsidRPr="00AD3753">
          <w:rPr>
            <w:rFonts w:eastAsiaTheme="minorEastAsia"/>
            <w:i/>
            <w:color w:val="0070C0"/>
            <w:lang w:val="en-US" w:eastAsia="zh-CN"/>
          </w:rPr>
          <w:t xml:space="preserve">: </w:t>
        </w:r>
      </w:ins>
    </w:p>
    <w:p w14:paraId="5DC64EFB" w14:textId="77777777" w:rsidR="008B2F03" w:rsidRDefault="008B2F03" w:rsidP="008B2F03">
      <w:pPr>
        <w:pStyle w:val="aff5"/>
        <w:numPr>
          <w:ilvl w:val="0"/>
          <w:numId w:val="59"/>
        </w:numPr>
        <w:spacing w:after="120"/>
        <w:ind w:firstLineChars="0"/>
        <w:rPr>
          <w:ins w:id="3415" w:author="Hsuanli Lin (林烜立)" w:date="2022-02-25T11:04:00Z"/>
          <w:rFonts w:eastAsiaTheme="minorEastAsia"/>
          <w:i/>
          <w:color w:val="0070C0"/>
          <w:lang w:val="en-US" w:eastAsia="zh-CN"/>
        </w:rPr>
      </w:pPr>
      <w:ins w:id="3416" w:author="Hsuanli Lin (林烜立)" w:date="2022-02-25T11:04:00Z">
        <w:r w:rsidRPr="00234E55">
          <w:rPr>
            <w:rFonts w:eastAsiaTheme="minorEastAsia" w:hint="eastAsia"/>
            <w:i/>
            <w:color w:val="0070C0"/>
            <w:lang w:val="en-US" w:eastAsia="zh-CN"/>
          </w:rPr>
          <w:t>O</w:t>
        </w:r>
        <w:r w:rsidRPr="00234E55">
          <w:rPr>
            <w:rFonts w:eastAsiaTheme="minorEastAsia"/>
            <w:i/>
            <w:color w:val="0070C0"/>
            <w:lang w:val="en-US" w:eastAsia="zh-CN"/>
          </w:rPr>
          <w:t>ption 1</w:t>
        </w:r>
        <w:r>
          <w:rPr>
            <w:rFonts w:eastAsiaTheme="minorEastAsia"/>
            <w:i/>
            <w:color w:val="0070C0"/>
            <w:lang w:val="en-US" w:eastAsia="zh-CN"/>
          </w:rPr>
          <w:t xml:space="preserve">/1a got majority support, while some companies think Option 2 is more straightforward for BFD to avoid confusion. Hope the above clarification make it clearer. </w:t>
        </w:r>
      </w:ins>
    </w:p>
    <w:p w14:paraId="04191BCA" w14:textId="0AA23E97" w:rsidR="008B2F03" w:rsidRPr="008B2F03" w:rsidRDefault="008B2F03">
      <w:pPr>
        <w:pStyle w:val="aff5"/>
        <w:numPr>
          <w:ilvl w:val="0"/>
          <w:numId w:val="59"/>
        </w:numPr>
        <w:spacing w:after="120"/>
        <w:ind w:firstLineChars="0"/>
        <w:rPr>
          <w:ins w:id="3417" w:author="Hsuanli Lin (林烜立)" w:date="2022-02-25T11:04:00Z"/>
          <w:rFonts w:eastAsiaTheme="minorEastAsia"/>
          <w:i/>
          <w:color w:val="0070C0"/>
          <w:lang w:val="en-US" w:eastAsia="zh-CN"/>
          <w:rPrChange w:id="3418" w:author="Hsuanli Lin (林烜立)" w:date="2022-02-25T11:09:00Z">
            <w:rPr>
              <w:ins w:id="3419" w:author="Hsuanli Lin (林烜立)" w:date="2022-02-25T11:04:00Z"/>
              <w:lang w:val="en-US" w:eastAsia="zh-CN"/>
            </w:rPr>
          </w:rPrChange>
        </w:rPr>
      </w:pPr>
      <w:ins w:id="3420" w:author="Hsuanli Lin (林烜立)" w:date="2022-02-25T11:04:00Z">
        <w:r>
          <w:rPr>
            <w:rFonts w:eastAsiaTheme="minorEastAsia"/>
            <w:i/>
            <w:color w:val="0070C0"/>
            <w:lang w:val="en-US" w:eastAsia="zh-CN"/>
          </w:rPr>
          <w:t>The critical part is the exact SINR level</w:t>
        </w:r>
      </w:ins>
      <w:ins w:id="3421" w:author="Hsuanli Lin (林烜立)" w:date="2022-02-25T11:05:00Z">
        <w:r>
          <w:rPr>
            <w:rFonts w:eastAsiaTheme="minorEastAsia"/>
            <w:i/>
            <w:color w:val="0070C0"/>
            <w:lang w:val="en-US" w:eastAsia="zh-CN"/>
          </w:rPr>
          <w:t xml:space="preserve"> </w:t>
        </w:r>
      </w:ins>
      <w:ins w:id="3422" w:author="Hsuanli Lin (林烜立)" w:date="2022-02-25T11:08:00Z">
        <w:r>
          <w:rPr>
            <w:rFonts w:eastAsiaTheme="minorEastAsia"/>
            <w:i/>
            <w:color w:val="0070C0"/>
            <w:lang w:val="en-US" w:eastAsia="zh-CN"/>
          </w:rPr>
          <w:t>corresponding to</w:t>
        </w:r>
      </w:ins>
      <w:ins w:id="3423" w:author="Hsuanli Lin (林烜立)" w:date="2022-02-25T11:05:00Z">
        <w:r>
          <w:rPr>
            <w:rFonts w:eastAsiaTheme="minorEastAsia"/>
            <w:i/>
            <w:color w:val="0070C0"/>
            <w:lang w:val="en-US" w:eastAsia="zh-CN"/>
          </w:rPr>
          <w:t xml:space="preserve"> Qin/Qou_LR, </w:t>
        </w:r>
      </w:ins>
      <w:ins w:id="3424" w:author="Hsuanli Lin (林烜立)" w:date="2022-02-25T11:08:00Z">
        <w:r>
          <w:rPr>
            <w:rFonts w:eastAsiaTheme="minorEastAsia"/>
            <w:i/>
            <w:color w:val="0070C0"/>
            <w:lang w:val="en-US" w:eastAsia="zh-CN"/>
          </w:rPr>
          <w:t xml:space="preserve">and </w:t>
        </w:r>
      </w:ins>
      <w:ins w:id="3425" w:author="Hsuanli Lin (林烜立)" w:date="2022-02-25T11:09:00Z">
        <w:r>
          <w:rPr>
            <w:rFonts w:eastAsiaTheme="minorEastAsia"/>
            <w:i/>
            <w:color w:val="0070C0"/>
            <w:lang w:val="en-US" w:eastAsia="zh-CN"/>
          </w:rPr>
          <w:t>it should</w:t>
        </w:r>
      </w:ins>
      <w:ins w:id="3426" w:author="Hsuanli Lin (林烜立)" w:date="2022-02-25T11:08:00Z">
        <w:r>
          <w:rPr>
            <w:rFonts w:eastAsiaTheme="minorEastAsia"/>
            <w:i/>
            <w:color w:val="0070C0"/>
            <w:lang w:val="en-US" w:eastAsia="zh-CN"/>
          </w:rPr>
          <w:t xml:space="preserve"> provide sufficient margin from Qout_LR, </w:t>
        </w:r>
      </w:ins>
      <w:ins w:id="3427" w:author="Hsuanli Lin (林烜立)" w:date="2022-02-25T11:09:00Z">
        <w:r w:rsidRPr="008B2F03">
          <w:rPr>
            <w:rFonts w:eastAsiaTheme="minorEastAsia"/>
            <w:i/>
            <w:color w:val="0070C0"/>
            <w:lang w:val="en-US" w:eastAsia="zh-CN"/>
            <w:rPrChange w:id="3428" w:author="Hsuanli Lin (林烜立)" w:date="2022-02-25T11:09:00Z">
              <w:rPr>
                <w:lang w:val="en-US" w:eastAsia="zh-CN"/>
              </w:rPr>
            </w:rPrChange>
          </w:rPr>
          <w:t>H</w:t>
        </w:r>
      </w:ins>
      <w:ins w:id="3429" w:author="Hsuanli Lin (林烜立)" w:date="2022-02-25T11:05:00Z">
        <w:r w:rsidRPr="008B2F03">
          <w:rPr>
            <w:rFonts w:eastAsiaTheme="minorEastAsia"/>
            <w:i/>
            <w:color w:val="0070C0"/>
            <w:lang w:val="en-US" w:eastAsia="zh-CN"/>
            <w:rPrChange w:id="3430" w:author="Hsuanli Lin (林烜立)" w:date="2022-02-25T11:09:00Z">
              <w:rPr>
                <w:lang w:val="en-US" w:eastAsia="zh-CN"/>
              </w:rPr>
            </w:rPrChange>
          </w:rPr>
          <w:t xml:space="preserve">ow </w:t>
        </w:r>
      </w:ins>
      <w:ins w:id="3431" w:author="Hsuanli Lin (林烜立)" w:date="2022-02-25T11:06:00Z">
        <w:r w:rsidRPr="008B2F03">
          <w:rPr>
            <w:rFonts w:eastAsiaTheme="minorEastAsia"/>
            <w:i/>
            <w:color w:val="0070C0"/>
            <w:lang w:val="en-US" w:eastAsia="zh-CN"/>
            <w:rPrChange w:id="3432" w:author="Hsuanli Lin (林烜立)" w:date="2022-02-25T11:09:00Z">
              <w:rPr>
                <w:lang w:val="en-US" w:eastAsia="zh-CN"/>
              </w:rPr>
            </w:rPrChange>
          </w:rPr>
          <w:t xml:space="preserve">to </w:t>
        </w:r>
      </w:ins>
      <w:ins w:id="3433" w:author="Hsuanli Lin (林烜立)" w:date="2022-02-25T11:05:00Z">
        <w:r w:rsidRPr="008B2F03">
          <w:rPr>
            <w:rFonts w:eastAsiaTheme="minorEastAsia"/>
            <w:i/>
            <w:color w:val="0070C0"/>
            <w:lang w:val="en-US" w:eastAsia="zh-CN"/>
            <w:rPrChange w:id="3434" w:author="Hsuanli Lin (林烜立)" w:date="2022-02-25T11:09:00Z">
              <w:rPr>
                <w:lang w:val="en-US" w:eastAsia="zh-CN"/>
              </w:rPr>
            </w:rPrChange>
          </w:rPr>
          <w:t xml:space="preserve">adopt </w:t>
        </w:r>
      </w:ins>
      <w:ins w:id="3435" w:author="Hsuanli Lin (林烜立)" w:date="2022-02-25T11:06:00Z">
        <w:r w:rsidRPr="008B2F03">
          <w:rPr>
            <w:rFonts w:eastAsiaTheme="minorEastAsia"/>
            <w:i/>
            <w:color w:val="0070C0"/>
            <w:lang w:val="en-US" w:eastAsia="zh-CN"/>
            <w:rPrChange w:id="3436" w:author="Hsuanli Lin (林烜立)" w:date="2022-02-25T11:09:00Z">
              <w:rPr>
                <w:lang w:val="en-US" w:eastAsia="zh-CN"/>
              </w:rPr>
            </w:rPrChange>
          </w:rPr>
          <w:t>it in the spec</w:t>
        </w:r>
      </w:ins>
      <w:ins w:id="3437" w:author="Hsuanli Lin (林烜立)" w:date="2022-02-25T11:10:00Z">
        <w:r>
          <w:rPr>
            <w:rFonts w:eastAsiaTheme="minorEastAsia"/>
            <w:i/>
            <w:color w:val="0070C0"/>
            <w:lang w:val="en-US" w:eastAsia="zh-CN"/>
          </w:rPr>
          <w:t xml:space="preserve"> is the matter of preference</w:t>
        </w:r>
      </w:ins>
      <w:ins w:id="3438" w:author="Hsuanli Lin (林烜立)" w:date="2022-02-25T11:07:00Z">
        <w:r w:rsidRPr="008B2F03">
          <w:rPr>
            <w:rFonts w:eastAsiaTheme="minorEastAsia"/>
            <w:i/>
            <w:color w:val="0070C0"/>
            <w:lang w:val="en-US" w:eastAsia="zh-CN"/>
            <w:rPrChange w:id="3439" w:author="Hsuanli Lin (林烜立)" w:date="2022-02-25T11:09:00Z">
              <w:rPr>
                <w:lang w:val="en-US" w:eastAsia="zh-CN"/>
              </w:rPr>
            </w:rPrChange>
          </w:rPr>
          <w:t xml:space="preserve">, and the configurable value should be sufficient to cover most cases. </w:t>
        </w:r>
      </w:ins>
    </w:p>
    <w:p w14:paraId="36A5FC9F" w14:textId="77777777" w:rsidR="008B2F03" w:rsidRPr="008B2F03" w:rsidRDefault="008B2F03">
      <w:pPr>
        <w:rPr>
          <w:ins w:id="3440" w:author="Hsuanli Lin (林烜立)" w:date="2022-02-25T09:38:00Z"/>
          <w:rFonts w:eastAsiaTheme="minorEastAsia"/>
          <w:i/>
          <w:color w:val="0070C0"/>
          <w:lang w:val="en-US" w:eastAsia="zh-CN"/>
          <w:rPrChange w:id="3441" w:author="Hsuanli Lin (林烜立)" w:date="2022-02-25T11:04:00Z">
            <w:rPr>
              <w:ins w:id="3442" w:author="Hsuanli Lin (林烜立)" w:date="2022-02-25T09:38:00Z"/>
              <w:lang w:val="en-US" w:eastAsia="zh-CN"/>
            </w:rPr>
          </w:rPrChange>
        </w:rPr>
        <w:pPrChange w:id="3443" w:author="Hsuanli Lin (林烜立)" w:date="2022-02-25T11:04:00Z">
          <w:pPr>
            <w:pStyle w:val="aff5"/>
            <w:numPr>
              <w:numId w:val="59"/>
            </w:numPr>
            <w:ind w:left="720" w:firstLineChars="0" w:hanging="360"/>
          </w:pPr>
        </w:pPrChange>
      </w:pPr>
    </w:p>
    <w:p w14:paraId="7BF44DFB" w14:textId="4CFCE876" w:rsidR="00831BEA" w:rsidRDefault="00320AC9" w:rsidP="00320AC9">
      <w:pPr>
        <w:rPr>
          <w:ins w:id="3444" w:author="Hsuanli Lin (林烜立)" w:date="2022-02-25T15:42:00Z"/>
          <w:lang w:val="en-US" w:eastAsia="zh-CN"/>
        </w:rPr>
      </w:pPr>
      <w:ins w:id="3445" w:author="Hsuanli Lin (林烜立)" w:date="2022-02-25T09:38:00Z">
        <w:r w:rsidRPr="00AD3753">
          <w:rPr>
            <w:rFonts w:eastAsiaTheme="minorEastAsia"/>
            <w:i/>
            <w:color w:val="0070C0"/>
            <w:lang w:val="en-US" w:eastAsia="zh-CN"/>
          </w:rPr>
          <w:t>Recommendations</w:t>
        </w:r>
        <w:r w:rsidRPr="00AD3753">
          <w:rPr>
            <w:rFonts w:eastAsiaTheme="minorEastAsia" w:hint="eastAsia"/>
            <w:i/>
            <w:color w:val="0070C0"/>
            <w:lang w:val="en-US" w:eastAsia="zh-CN"/>
          </w:rPr>
          <w:t xml:space="preserve"> for 2</w:t>
        </w:r>
        <w:r w:rsidRPr="00AD3753">
          <w:rPr>
            <w:rFonts w:eastAsiaTheme="minorEastAsia" w:hint="eastAsia"/>
            <w:i/>
            <w:color w:val="0070C0"/>
            <w:vertAlign w:val="superscript"/>
            <w:lang w:val="en-US" w:eastAsia="zh-CN"/>
          </w:rPr>
          <w:t>nd</w:t>
        </w:r>
        <w:r w:rsidRPr="00AD3753">
          <w:rPr>
            <w:rFonts w:eastAsiaTheme="minorEastAsia" w:hint="eastAsia"/>
            <w:i/>
            <w:color w:val="0070C0"/>
            <w:lang w:val="en-US" w:eastAsia="zh-CN"/>
          </w:rPr>
          <w:t xml:space="preserve"> round:</w:t>
        </w:r>
        <w:r>
          <w:rPr>
            <w:rFonts w:eastAsiaTheme="minorEastAsia"/>
            <w:i/>
            <w:color w:val="0070C0"/>
            <w:lang w:val="en-US" w:eastAsia="zh-CN"/>
          </w:rPr>
          <w:t xml:space="preserve"> </w:t>
        </w:r>
      </w:ins>
      <w:ins w:id="3446" w:author="Hsuanli Lin (林烜立)" w:date="2022-02-25T15:43:00Z">
        <w:r w:rsidR="00831BEA" w:rsidRPr="00831BEA">
          <w:rPr>
            <w:lang w:val="en-US" w:eastAsia="zh-CN"/>
          </w:rPr>
          <w:t xml:space="preserve">Please </w:t>
        </w:r>
      </w:ins>
      <w:ins w:id="3447" w:author="Hsuanli Lin (林烜立)" w:date="2022-02-25T15:46:00Z">
        <w:r w:rsidR="008D1A88">
          <w:rPr>
            <w:lang w:val="en-US" w:eastAsia="zh-CN"/>
          </w:rPr>
          <w:t>note the</w:t>
        </w:r>
      </w:ins>
      <w:ins w:id="3448" w:author="Hsuanli Lin (林烜立)" w:date="2022-02-25T15:47:00Z">
        <w:r w:rsidR="008D1A88">
          <w:rPr>
            <w:lang w:val="en-US" w:eastAsia="zh-CN"/>
          </w:rPr>
          <w:t xml:space="preserve"> </w:t>
        </w:r>
        <w:r w:rsidR="008D1A88" w:rsidRPr="008D1A88">
          <w:rPr>
            <w:lang w:val="en-US" w:eastAsia="zh-CN"/>
            <w:rPrChange w:id="3449" w:author="Hsuanli Lin (林烜立)" w:date="2022-02-25T15:47:00Z">
              <w:rPr>
                <w:rFonts w:eastAsiaTheme="minorEastAsia"/>
                <w:i/>
                <w:color w:val="0070C0"/>
                <w:lang w:val="en-US" w:eastAsia="zh-CN"/>
              </w:rPr>
            </w:rPrChange>
          </w:rPr>
          <w:t>critical part is the exact SINR level corresponding to Qin/Qou_LR, and it should provide</w:t>
        </w:r>
        <w:r w:rsidR="008D1A88">
          <w:rPr>
            <w:lang w:val="en-US" w:eastAsia="zh-CN"/>
          </w:rPr>
          <w:t xml:space="preserve"> sufficient margin from Qout_LR. Please justify </w:t>
        </w:r>
      </w:ins>
      <w:ins w:id="3450" w:author="Hsuanli Lin (林烜立)" w:date="2022-02-25T15:49:00Z">
        <w:r w:rsidR="008D1A88">
          <w:rPr>
            <w:lang w:val="en-US" w:eastAsia="zh-CN"/>
          </w:rPr>
          <w:t xml:space="preserve">based on </w:t>
        </w:r>
      </w:ins>
      <w:ins w:id="3451" w:author="Hsuanli Lin (林烜立)" w:date="2022-02-25T15:50:00Z">
        <w:r w:rsidR="008D1A88">
          <w:rPr>
            <w:lang w:val="en-US" w:eastAsia="zh-CN"/>
          </w:rPr>
          <w:t xml:space="preserve">the previous </w:t>
        </w:r>
      </w:ins>
      <w:ins w:id="3452" w:author="Hsuanli Lin (林烜立)" w:date="2022-02-25T15:49:00Z">
        <w:r w:rsidR="008D1A88">
          <w:rPr>
            <w:lang w:val="en-US" w:eastAsia="zh-CN"/>
          </w:rPr>
          <w:t xml:space="preserve">simulation results, if still strong concerns on the </w:t>
        </w:r>
      </w:ins>
      <w:ins w:id="3453" w:author="Hsuanli Lin (林烜立)" w:date="2022-02-25T15:50:00Z">
        <w:r w:rsidR="008D1A88">
          <w:rPr>
            <w:lang w:val="en-US" w:eastAsia="zh-CN"/>
          </w:rPr>
          <w:t>suggested</w:t>
        </w:r>
      </w:ins>
      <w:ins w:id="3454" w:author="Hsuanli Lin (林烜立)" w:date="2022-02-25T15:49:00Z">
        <w:r w:rsidR="008D1A88">
          <w:rPr>
            <w:lang w:val="en-US" w:eastAsia="zh-CN"/>
          </w:rPr>
          <w:t xml:space="preserve"> WF. </w:t>
        </w:r>
      </w:ins>
    </w:p>
    <w:p w14:paraId="4B206478" w14:textId="666090C4" w:rsidR="00320AC9" w:rsidRPr="00234E55" w:rsidRDefault="00320AC9" w:rsidP="00320AC9">
      <w:pPr>
        <w:rPr>
          <w:ins w:id="3455" w:author="Hsuanli Lin (林烜立)" w:date="2022-02-25T09:38:00Z"/>
          <w:rFonts w:eastAsiaTheme="minorEastAsia"/>
          <w:i/>
          <w:color w:val="0070C0"/>
          <w:lang w:val="en-US" w:eastAsia="zh-CN"/>
        </w:rPr>
      </w:pPr>
      <w:ins w:id="3456" w:author="Hsuanli Lin (林烜立)" w:date="2022-02-25T09:38:00Z">
        <w:r>
          <w:rPr>
            <w:lang w:val="en-US" w:eastAsia="zh-CN"/>
          </w:rPr>
          <w:t xml:space="preserve">Suggested WF: </w:t>
        </w:r>
      </w:ins>
    </w:p>
    <w:p w14:paraId="34BB33EC" w14:textId="77777777" w:rsidR="00320AC9" w:rsidRPr="0071089A" w:rsidRDefault="00320AC9" w:rsidP="00320AC9">
      <w:pPr>
        <w:pStyle w:val="aff5"/>
        <w:numPr>
          <w:ilvl w:val="0"/>
          <w:numId w:val="61"/>
        </w:numPr>
        <w:ind w:firstLineChars="0"/>
        <w:rPr>
          <w:ins w:id="3457" w:author="Hsuanli Lin (林烜立)" w:date="2022-02-25T09:38:00Z"/>
          <w:highlight w:val="yellow"/>
          <w:lang w:val="en-US" w:eastAsia="zh-CN"/>
          <w:rPrChange w:id="3458" w:author="Hsuanli Lin (林烜立)" w:date="2022-02-25T09:43:00Z">
            <w:rPr>
              <w:ins w:id="3459" w:author="Hsuanli Lin (林烜立)" w:date="2022-02-25T09:38:00Z"/>
              <w:lang w:val="en-US" w:eastAsia="zh-CN"/>
            </w:rPr>
          </w:rPrChange>
        </w:rPr>
      </w:pPr>
      <w:ins w:id="3460" w:author="Hsuanli Lin (林烜立)" w:date="2022-02-25T09:38:00Z">
        <w:r w:rsidRPr="0071089A">
          <w:rPr>
            <w:rFonts w:eastAsia="新細明體"/>
            <w:highlight w:val="yellow"/>
            <w:lang w:eastAsia="zh-TW"/>
            <w:rPrChange w:id="3461" w:author="Hsuanli Lin (林烜立)" w:date="2022-02-25T09:43:00Z">
              <w:rPr>
                <w:rFonts w:eastAsia="新細明體"/>
                <w:lang w:eastAsia="zh-TW"/>
              </w:rPr>
            </w:rPrChange>
          </w:rPr>
          <w:t>For BFD, confirm Qx = Qin and the predefined offset value X is 0 dB</w:t>
        </w:r>
        <w:r w:rsidRPr="0071089A">
          <w:rPr>
            <w:rFonts w:eastAsiaTheme="minorEastAsia"/>
            <w:i/>
            <w:color w:val="0070C0"/>
            <w:highlight w:val="yellow"/>
            <w:lang w:val="en-US" w:eastAsia="zh-CN"/>
            <w:rPrChange w:id="3462" w:author="Hsuanli Lin (林烜立)" w:date="2022-02-25T09:43:00Z">
              <w:rPr>
                <w:rFonts w:eastAsiaTheme="minorEastAsia"/>
                <w:i/>
                <w:color w:val="0070C0"/>
                <w:lang w:val="en-US" w:eastAsia="zh-CN"/>
              </w:rPr>
            </w:rPrChange>
          </w:rPr>
          <w:t>.</w:t>
        </w:r>
      </w:ins>
    </w:p>
    <w:tbl>
      <w:tblPr>
        <w:tblStyle w:val="afc"/>
        <w:tblW w:w="0" w:type="auto"/>
        <w:tblLook w:val="04A0" w:firstRow="1" w:lastRow="0" w:firstColumn="1" w:lastColumn="0" w:noHBand="0" w:noVBand="1"/>
      </w:tblPr>
      <w:tblGrid>
        <w:gridCol w:w="1236"/>
        <w:gridCol w:w="8395"/>
      </w:tblGrid>
      <w:tr w:rsidR="00320AC9" w14:paraId="3E6C9F28" w14:textId="77777777" w:rsidTr="0071089A">
        <w:trPr>
          <w:ins w:id="3463" w:author="Hsuanli Lin (林烜立)" w:date="2022-02-25T09:38:00Z"/>
        </w:trPr>
        <w:tc>
          <w:tcPr>
            <w:tcW w:w="1236" w:type="dxa"/>
          </w:tcPr>
          <w:p w14:paraId="0CC3C6E5" w14:textId="77777777" w:rsidR="00320AC9" w:rsidRDefault="00320AC9" w:rsidP="0071089A">
            <w:pPr>
              <w:spacing w:after="120"/>
              <w:rPr>
                <w:ins w:id="3464" w:author="Hsuanli Lin (林烜立)" w:date="2022-02-25T09:38:00Z"/>
                <w:rFonts w:eastAsiaTheme="minorEastAsia"/>
                <w:b/>
                <w:bCs/>
                <w:color w:val="0070C0"/>
                <w:lang w:val="en-US" w:eastAsia="zh-CN"/>
              </w:rPr>
            </w:pPr>
            <w:ins w:id="3465" w:author="Hsuanli Lin (林烜立)" w:date="2022-02-25T09:38:00Z">
              <w:r>
                <w:rPr>
                  <w:rFonts w:eastAsiaTheme="minorEastAsia"/>
                  <w:b/>
                  <w:bCs/>
                  <w:color w:val="0070C0"/>
                  <w:lang w:val="en-US" w:eastAsia="zh-CN"/>
                </w:rPr>
                <w:t>Company</w:t>
              </w:r>
            </w:ins>
          </w:p>
        </w:tc>
        <w:tc>
          <w:tcPr>
            <w:tcW w:w="8395" w:type="dxa"/>
          </w:tcPr>
          <w:p w14:paraId="4DB1F0B8" w14:textId="77777777" w:rsidR="00320AC9" w:rsidRDefault="00320AC9" w:rsidP="0071089A">
            <w:pPr>
              <w:spacing w:after="120"/>
              <w:rPr>
                <w:ins w:id="3466" w:author="Hsuanli Lin (林烜立)" w:date="2022-02-25T09:38:00Z"/>
                <w:rFonts w:eastAsiaTheme="minorEastAsia"/>
                <w:b/>
                <w:bCs/>
                <w:color w:val="0070C0"/>
                <w:lang w:val="en-US" w:eastAsia="zh-CN"/>
              </w:rPr>
            </w:pPr>
            <w:ins w:id="3467" w:author="Hsuanli Lin (林烜立)" w:date="2022-02-25T09:38:00Z">
              <w:r>
                <w:rPr>
                  <w:rFonts w:eastAsiaTheme="minorEastAsia"/>
                  <w:b/>
                  <w:bCs/>
                  <w:color w:val="0070C0"/>
                  <w:lang w:val="en-US" w:eastAsia="zh-CN"/>
                </w:rPr>
                <w:t>Comments</w:t>
              </w:r>
            </w:ins>
          </w:p>
        </w:tc>
      </w:tr>
      <w:tr w:rsidR="00320AC9" w14:paraId="2DC859B6" w14:textId="77777777" w:rsidTr="0071089A">
        <w:trPr>
          <w:ins w:id="3468" w:author="Hsuanli Lin (林烜立)" w:date="2022-02-25T09:38:00Z"/>
        </w:trPr>
        <w:tc>
          <w:tcPr>
            <w:tcW w:w="1236" w:type="dxa"/>
          </w:tcPr>
          <w:p w14:paraId="682292FA" w14:textId="77777777" w:rsidR="00320AC9" w:rsidRDefault="00320AC9" w:rsidP="0071089A">
            <w:pPr>
              <w:spacing w:after="120"/>
              <w:rPr>
                <w:ins w:id="3469" w:author="Hsuanli Lin (林烜立)" w:date="2022-02-25T09:38:00Z"/>
                <w:rFonts w:eastAsiaTheme="minorEastAsia"/>
                <w:b/>
                <w:bCs/>
                <w:color w:val="0070C0"/>
                <w:lang w:val="en-US" w:eastAsia="zh-CN"/>
              </w:rPr>
            </w:pPr>
          </w:p>
        </w:tc>
        <w:tc>
          <w:tcPr>
            <w:tcW w:w="8395" w:type="dxa"/>
          </w:tcPr>
          <w:p w14:paraId="116D6BAC" w14:textId="77777777" w:rsidR="00320AC9" w:rsidRDefault="00320AC9" w:rsidP="0071089A">
            <w:pPr>
              <w:spacing w:after="120"/>
              <w:rPr>
                <w:ins w:id="3470" w:author="Hsuanli Lin (林烜立)" w:date="2022-02-25T09:38:00Z"/>
                <w:rFonts w:eastAsiaTheme="minorEastAsia"/>
                <w:color w:val="0070C0"/>
                <w:lang w:val="en-US" w:eastAsia="zh-CN"/>
              </w:rPr>
            </w:pPr>
          </w:p>
        </w:tc>
      </w:tr>
      <w:tr w:rsidR="00320AC9" w14:paraId="3C544A82" w14:textId="77777777" w:rsidTr="0071089A">
        <w:trPr>
          <w:ins w:id="3471" w:author="Hsuanli Lin (林烜立)" w:date="2022-02-25T09:38:00Z"/>
        </w:trPr>
        <w:tc>
          <w:tcPr>
            <w:tcW w:w="1236" w:type="dxa"/>
          </w:tcPr>
          <w:p w14:paraId="7A2665BE" w14:textId="77777777" w:rsidR="00320AC9" w:rsidRDefault="00320AC9" w:rsidP="0071089A">
            <w:pPr>
              <w:spacing w:after="120"/>
              <w:rPr>
                <w:ins w:id="3472" w:author="Hsuanli Lin (林烜立)" w:date="2022-02-25T09:38:00Z"/>
                <w:rFonts w:ascii="新細明體" w:eastAsia="新細明體" w:hAnsi="新細明體"/>
                <w:b/>
                <w:bCs/>
                <w:color w:val="0070C0"/>
                <w:lang w:val="en-US" w:eastAsia="zh-TW"/>
              </w:rPr>
            </w:pPr>
          </w:p>
        </w:tc>
        <w:tc>
          <w:tcPr>
            <w:tcW w:w="8395" w:type="dxa"/>
          </w:tcPr>
          <w:p w14:paraId="2E1A26EE" w14:textId="77777777" w:rsidR="00320AC9" w:rsidRDefault="00320AC9" w:rsidP="0071089A">
            <w:pPr>
              <w:spacing w:after="120"/>
              <w:rPr>
                <w:ins w:id="3473" w:author="Hsuanli Lin (林烜立)" w:date="2022-02-25T09:38:00Z"/>
                <w:rFonts w:eastAsia="新細明體"/>
                <w:color w:val="0070C0"/>
                <w:lang w:val="en-US" w:eastAsia="zh-TW"/>
              </w:rPr>
            </w:pPr>
          </w:p>
        </w:tc>
      </w:tr>
    </w:tbl>
    <w:p w14:paraId="08BB3319" w14:textId="77777777" w:rsidR="00320AC9" w:rsidRPr="003273BD" w:rsidRDefault="00320AC9" w:rsidP="00320AC9">
      <w:pPr>
        <w:rPr>
          <w:ins w:id="3474" w:author="Hsuanli Lin (林烜立)" w:date="2022-02-25T09:38:00Z"/>
          <w:rFonts w:eastAsiaTheme="minorEastAsia"/>
          <w:i/>
          <w:color w:val="0070C0"/>
          <w:lang w:val="en-US" w:eastAsia="zh-CN"/>
        </w:rPr>
      </w:pPr>
    </w:p>
    <w:p w14:paraId="10A3FFB5" w14:textId="77777777" w:rsidR="00320AC9" w:rsidRDefault="00320AC9" w:rsidP="00320AC9">
      <w:pPr>
        <w:pStyle w:val="4"/>
        <w:numPr>
          <w:ilvl w:val="0"/>
          <w:numId w:val="0"/>
        </w:numPr>
        <w:ind w:left="864" w:hanging="864"/>
        <w:rPr>
          <w:ins w:id="3475" w:author="Hsuanli Lin (林烜立)" w:date="2022-02-25T09:38:00Z"/>
          <w:lang w:val="en-US"/>
        </w:rPr>
      </w:pPr>
      <w:ins w:id="3476" w:author="Hsuanli Lin (林烜立)" w:date="2022-02-25T09:38:00Z">
        <w:r w:rsidRPr="00234E55">
          <w:rPr>
            <w:rFonts w:ascii="Times New Roman" w:hAnsi="Times New Roman"/>
            <w:b/>
            <w:sz w:val="20"/>
            <w:szCs w:val="20"/>
            <w:u w:val="single"/>
            <w:lang w:val="en-US"/>
          </w:rPr>
          <w:t>Issue 2-3-4: For</w:t>
        </w:r>
        <w:r>
          <w:rPr>
            <w:rFonts w:ascii="Times New Roman" w:hAnsi="Times New Roman"/>
            <w:b/>
            <w:sz w:val="20"/>
            <w:szCs w:val="20"/>
            <w:u w:val="single"/>
            <w:lang w:val="en-US"/>
          </w:rPr>
          <w:t xml:space="preserve"> BFD, other configurable values of offset X dB</w:t>
        </w:r>
      </w:ins>
    </w:p>
    <w:p w14:paraId="7E956A03" w14:textId="77777777" w:rsidR="00320AC9" w:rsidRPr="00AD3753" w:rsidRDefault="00320AC9" w:rsidP="00320AC9">
      <w:pPr>
        <w:rPr>
          <w:ins w:id="3477" w:author="Hsuanli Lin (林烜立)" w:date="2022-02-25T09:38:00Z"/>
          <w:i/>
          <w:color w:val="0070C0"/>
          <w:lang w:val="en-US" w:eastAsia="zh-CN"/>
        </w:rPr>
      </w:pPr>
      <w:ins w:id="3478" w:author="Hsuanli Lin (林烜立)" w:date="2022-02-25T09:38:00Z">
        <w:r w:rsidRPr="00DE2472">
          <w:rPr>
            <w:i/>
            <w:color w:val="0070C0"/>
            <w:lang w:val="en-US" w:eastAsia="zh-CN"/>
          </w:rPr>
          <w:t>Summary of the status:</w:t>
        </w:r>
      </w:ins>
    </w:p>
    <w:p w14:paraId="4510FC30" w14:textId="77777777" w:rsidR="00320AC9" w:rsidRDefault="00320AC9" w:rsidP="00320AC9">
      <w:pPr>
        <w:pStyle w:val="aff5"/>
        <w:numPr>
          <w:ilvl w:val="1"/>
          <w:numId w:val="6"/>
        </w:numPr>
        <w:spacing w:line="240" w:lineRule="exact"/>
        <w:ind w:firstLineChars="0"/>
        <w:contextualSpacing/>
        <w:rPr>
          <w:ins w:id="3479" w:author="Hsuanli Lin (林烜立)" w:date="2022-02-25T09:38:00Z"/>
          <w:rFonts w:eastAsiaTheme="minorEastAsia"/>
          <w:lang w:eastAsia="zh-CN"/>
        </w:rPr>
      </w:pPr>
      <w:ins w:id="3480" w:author="Hsuanli Lin (林烜立)" w:date="2022-02-25T09:38:00Z">
        <w:r>
          <w:rPr>
            <w:rFonts w:eastAsia="新細明體"/>
            <w:lang w:eastAsia="zh-TW"/>
          </w:rPr>
          <w:t>Option 1: [2, 4, 6, 8] dB (Qualcomm, Apple, MTK, Huawei, CMCC)</w:t>
        </w:r>
      </w:ins>
    </w:p>
    <w:p w14:paraId="37A78419" w14:textId="77777777" w:rsidR="00320AC9" w:rsidRDefault="00320AC9" w:rsidP="00320AC9">
      <w:pPr>
        <w:pStyle w:val="aff5"/>
        <w:numPr>
          <w:ilvl w:val="1"/>
          <w:numId w:val="6"/>
        </w:numPr>
        <w:spacing w:line="240" w:lineRule="exact"/>
        <w:ind w:firstLineChars="0"/>
        <w:contextualSpacing/>
        <w:rPr>
          <w:ins w:id="3481" w:author="Hsuanli Lin (林烜立)" w:date="2022-02-25T09:38:00Z"/>
          <w:rFonts w:eastAsia="新細明體"/>
          <w:lang w:eastAsia="zh-TW"/>
        </w:rPr>
      </w:pPr>
      <w:ins w:id="3482" w:author="Hsuanli Lin (林烜立)" w:date="2022-02-25T09:38:00Z">
        <w:r>
          <w:rPr>
            <w:rFonts w:eastAsia="新細明體"/>
            <w:lang w:eastAsia="zh-TW"/>
          </w:rPr>
          <w:t>Option 2: [-3, 3, 6, 9] dB. (vivo)</w:t>
        </w:r>
      </w:ins>
    </w:p>
    <w:p w14:paraId="30837193" w14:textId="77777777" w:rsidR="00320AC9" w:rsidRDefault="00320AC9" w:rsidP="00320AC9">
      <w:pPr>
        <w:pStyle w:val="aff5"/>
        <w:numPr>
          <w:ilvl w:val="1"/>
          <w:numId w:val="6"/>
        </w:numPr>
        <w:spacing w:line="240" w:lineRule="exact"/>
        <w:ind w:firstLineChars="0"/>
        <w:contextualSpacing/>
        <w:rPr>
          <w:ins w:id="3483" w:author="Hsuanli Lin (林烜立)" w:date="2022-02-25T09:38:00Z"/>
          <w:rFonts w:eastAsia="新細明體"/>
          <w:lang w:eastAsia="zh-TW"/>
        </w:rPr>
      </w:pPr>
      <w:ins w:id="3484" w:author="Hsuanli Lin (林烜立)" w:date="2022-02-25T09:38:00Z">
        <w:r>
          <w:rPr>
            <w:rFonts w:eastAsia="新細明體"/>
            <w:lang w:eastAsia="zh-TW"/>
          </w:rPr>
          <w:t>Option 3: [2, 4, 8, 12] dB. (MTK, CMCC)</w:t>
        </w:r>
      </w:ins>
    </w:p>
    <w:p w14:paraId="3DA8DA9C" w14:textId="77777777" w:rsidR="00320AC9" w:rsidRPr="00234E55" w:rsidRDefault="00320AC9" w:rsidP="00320AC9">
      <w:pPr>
        <w:pStyle w:val="aff5"/>
        <w:numPr>
          <w:ilvl w:val="1"/>
          <w:numId w:val="6"/>
        </w:numPr>
        <w:spacing w:line="240" w:lineRule="exact"/>
        <w:ind w:firstLineChars="0"/>
        <w:contextualSpacing/>
        <w:rPr>
          <w:ins w:id="3485" w:author="Hsuanli Lin (林烜立)" w:date="2022-02-25T09:38:00Z"/>
          <w:rFonts w:eastAsia="新細明體"/>
          <w:lang w:eastAsia="zh-TW"/>
        </w:rPr>
      </w:pPr>
      <w:ins w:id="3486" w:author="Hsuanli Lin (林烜立)" w:date="2022-02-25T09:38:00Z">
        <w:r>
          <w:rPr>
            <w:rFonts w:eastAsia="新細明體"/>
            <w:lang w:eastAsia="zh-TW"/>
          </w:rPr>
          <w:t>Option 4: [7,9,11,12] dB for BFD (Ericsson)</w:t>
        </w:r>
      </w:ins>
    </w:p>
    <w:p w14:paraId="11D77415" w14:textId="77777777" w:rsidR="00320AC9" w:rsidRDefault="00320AC9" w:rsidP="00320AC9">
      <w:pPr>
        <w:pStyle w:val="aff5"/>
        <w:numPr>
          <w:ilvl w:val="1"/>
          <w:numId w:val="6"/>
        </w:numPr>
        <w:spacing w:line="240" w:lineRule="exact"/>
        <w:ind w:firstLineChars="0"/>
        <w:contextualSpacing/>
        <w:rPr>
          <w:ins w:id="3487" w:author="Hsuanli Lin (林烜立)" w:date="2022-02-25T09:38:00Z"/>
          <w:rFonts w:eastAsia="新細明體"/>
          <w:lang w:eastAsia="zh-TW"/>
        </w:rPr>
      </w:pPr>
      <w:ins w:id="3488" w:author="Hsuanli Lin (林烜立)" w:date="2022-02-25T09:38:00Z">
        <w:r>
          <w:rPr>
            <w:rFonts w:eastAsia="新細明體"/>
            <w:lang w:eastAsia="zh-TW"/>
          </w:rPr>
          <w:t>Option 4a: [3,6,9,12] dB for BFD (Ericsson, Nokia)</w:t>
        </w:r>
      </w:ins>
    </w:p>
    <w:p w14:paraId="118D0234" w14:textId="77777777" w:rsidR="00320AC9" w:rsidRDefault="00320AC9" w:rsidP="00320AC9">
      <w:pPr>
        <w:spacing w:line="240" w:lineRule="exact"/>
        <w:contextualSpacing/>
        <w:rPr>
          <w:ins w:id="3489" w:author="Hsuanli Lin (林烜立)" w:date="2022-02-25T09:38:00Z"/>
          <w:rFonts w:eastAsia="新細明體"/>
          <w:lang w:eastAsia="zh-TW"/>
        </w:rPr>
      </w:pPr>
    </w:p>
    <w:p w14:paraId="699A3DAF" w14:textId="77777777" w:rsidR="00320AC9" w:rsidRPr="00AD3753" w:rsidRDefault="00320AC9" w:rsidP="00320AC9">
      <w:pPr>
        <w:spacing w:after="120"/>
        <w:rPr>
          <w:ins w:id="3490" w:author="Hsuanli Lin (林烜立)" w:date="2022-02-25T09:38:00Z"/>
          <w:rFonts w:eastAsiaTheme="minorEastAsia"/>
          <w:i/>
          <w:color w:val="0070C0"/>
          <w:lang w:val="en-US" w:eastAsia="zh-CN"/>
        </w:rPr>
      </w:pPr>
      <w:ins w:id="3491" w:author="Hsuanli Lin (林烜立)" w:date="2022-02-25T09:38:00Z">
        <w:r w:rsidRPr="00AD3753">
          <w:rPr>
            <w:rFonts w:eastAsiaTheme="minorEastAsia"/>
            <w:i/>
            <w:color w:val="0070C0"/>
            <w:lang w:val="en-US" w:eastAsia="zh-CN"/>
          </w:rPr>
          <w:t xml:space="preserve">Moderator’s note: </w:t>
        </w:r>
      </w:ins>
    </w:p>
    <w:p w14:paraId="5D3D56A3" w14:textId="77777777" w:rsidR="00320AC9" w:rsidRPr="00AD3753" w:rsidRDefault="00320AC9" w:rsidP="00320AC9">
      <w:pPr>
        <w:pStyle w:val="aff5"/>
        <w:numPr>
          <w:ilvl w:val="0"/>
          <w:numId w:val="59"/>
        </w:numPr>
        <w:spacing w:after="120"/>
        <w:ind w:firstLineChars="0"/>
        <w:rPr>
          <w:ins w:id="3492" w:author="Hsuanli Lin (林烜立)" w:date="2022-02-25T09:38:00Z"/>
          <w:rFonts w:eastAsiaTheme="minorEastAsia"/>
          <w:i/>
          <w:color w:val="0070C0"/>
          <w:lang w:val="en-US" w:eastAsia="zh-CN"/>
        </w:rPr>
      </w:pPr>
      <w:ins w:id="3493" w:author="Hsuanli Lin (林烜立)" w:date="2022-02-25T09:38:00Z">
        <w:r>
          <w:rPr>
            <w:rFonts w:eastAsiaTheme="minorEastAsia"/>
            <w:i/>
            <w:color w:val="0070C0"/>
            <w:lang w:val="en-US" w:eastAsia="zh-CN"/>
          </w:rPr>
          <w:t xml:space="preserve">Option 1 is the majority view. Option 4a is the compromise suggested from Ericsson to set higher threshold for BFD.  Option 4a covers the lowest value close to Option 1 and the highest value as Option 3 and 4. </w:t>
        </w:r>
      </w:ins>
    </w:p>
    <w:p w14:paraId="153192EB" w14:textId="77777777" w:rsidR="00320AC9" w:rsidRDefault="00320AC9" w:rsidP="00320AC9">
      <w:pPr>
        <w:spacing w:line="240" w:lineRule="exact"/>
        <w:contextualSpacing/>
        <w:rPr>
          <w:ins w:id="3494" w:author="Hsuanli Lin (林烜立)" w:date="2022-02-25T09:38:00Z"/>
          <w:rFonts w:eastAsiaTheme="minorEastAsia"/>
          <w:i/>
          <w:color w:val="0070C0"/>
          <w:lang w:val="en-US" w:eastAsia="zh-CN"/>
        </w:rPr>
      </w:pPr>
      <w:ins w:id="3495" w:author="Hsuanli Lin (林烜立)" w:date="2022-02-25T09:38:00Z">
        <w:r w:rsidRPr="00AD3753">
          <w:rPr>
            <w:rFonts w:eastAsiaTheme="minorEastAsia"/>
            <w:i/>
            <w:color w:val="0070C0"/>
            <w:lang w:val="en-US" w:eastAsia="zh-CN"/>
          </w:rPr>
          <w:t>Recommendations</w:t>
        </w:r>
        <w:r w:rsidRPr="00AD3753">
          <w:rPr>
            <w:rFonts w:eastAsiaTheme="minorEastAsia" w:hint="eastAsia"/>
            <w:i/>
            <w:color w:val="0070C0"/>
            <w:lang w:val="en-US" w:eastAsia="zh-CN"/>
          </w:rPr>
          <w:t xml:space="preserve"> for 2</w:t>
        </w:r>
        <w:r w:rsidRPr="00AD3753">
          <w:rPr>
            <w:rFonts w:eastAsiaTheme="minorEastAsia" w:hint="eastAsia"/>
            <w:i/>
            <w:color w:val="0070C0"/>
            <w:vertAlign w:val="superscript"/>
            <w:lang w:val="en-US" w:eastAsia="zh-CN"/>
          </w:rPr>
          <w:t>nd</w:t>
        </w:r>
        <w:r w:rsidRPr="00AD3753">
          <w:rPr>
            <w:rFonts w:eastAsiaTheme="minorEastAsia" w:hint="eastAsia"/>
            <w:i/>
            <w:color w:val="0070C0"/>
            <w:lang w:val="en-US" w:eastAsia="zh-CN"/>
          </w:rPr>
          <w:t xml:space="preserve"> round:</w:t>
        </w:r>
        <w:r w:rsidRPr="00843818">
          <w:rPr>
            <w:lang w:eastAsia="zh-CN"/>
          </w:rPr>
          <w:t xml:space="preserve"> </w:t>
        </w:r>
        <w:r>
          <w:rPr>
            <w:lang w:eastAsia="zh-CN"/>
          </w:rPr>
          <w:t>Suggest to consider Option 4a as a compromise.</w:t>
        </w:r>
      </w:ins>
    </w:p>
    <w:p w14:paraId="29DE03D6" w14:textId="77777777" w:rsidR="00320AC9" w:rsidRPr="00AD3753" w:rsidRDefault="00320AC9" w:rsidP="00320AC9">
      <w:pPr>
        <w:spacing w:line="240" w:lineRule="exact"/>
        <w:contextualSpacing/>
        <w:rPr>
          <w:ins w:id="3496" w:author="Hsuanli Lin (林烜立)" w:date="2022-02-25T09:38:00Z"/>
          <w:rFonts w:eastAsia="新細明體"/>
          <w:lang w:eastAsia="zh-TW"/>
        </w:rPr>
      </w:pPr>
    </w:p>
    <w:p w14:paraId="4545E0A4" w14:textId="77777777" w:rsidR="00320AC9" w:rsidRPr="00234E55" w:rsidRDefault="00320AC9" w:rsidP="00320AC9">
      <w:pPr>
        <w:rPr>
          <w:ins w:id="3497" w:author="Hsuanli Lin (林烜立)" w:date="2022-02-25T09:38:00Z"/>
          <w:lang w:val="en-US" w:eastAsia="zh-CN"/>
        </w:rPr>
      </w:pPr>
      <w:ins w:id="3498" w:author="Hsuanli Lin (林烜立)" w:date="2022-02-25T09:38:00Z">
        <w:r>
          <w:rPr>
            <w:lang w:val="en-US" w:eastAsia="zh-CN"/>
          </w:rPr>
          <w:t xml:space="preserve">Suggested WF: </w:t>
        </w:r>
      </w:ins>
    </w:p>
    <w:p w14:paraId="24C7BA63" w14:textId="77777777" w:rsidR="00320AC9" w:rsidRPr="003273BD" w:rsidRDefault="00320AC9" w:rsidP="00320AC9">
      <w:pPr>
        <w:pStyle w:val="aff5"/>
        <w:numPr>
          <w:ilvl w:val="0"/>
          <w:numId w:val="60"/>
        </w:numPr>
        <w:ind w:firstLineChars="0"/>
        <w:rPr>
          <w:ins w:id="3499" w:author="Hsuanli Lin (林烜立)" w:date="2022-02-25T09:38:00Z"/>
          <w:rFonts w:eastAsiaTheme="minorEastAsia"/>
          <w:i/>
          <w:color w:val="0070C0"/>
          <w:lang w:val="en-US" w:eastAsia="zh-CN"/>
        </w:rPr>
      </w:pPr>
      <w:ins w:id="3500" w:author="Hsuanli Lin (林烜立)" w:date="2022-02-25T09:38:00Z">
        <w:r w:rsidRPr="0071089A">
          <w:rPr>
            <w:rFonts w:eastAsia="新細明體"/>
            <w:highlight w:val="yellow"/>
            <w:lang w:eastAsia="zh-TW"/>
            <w:rPrChange w:id="3501" w:author="Hsuanli Lin (林烜立)" w:date="2022-02-25T09:43:00Z">
              <w:rPr>
                <w:rFonts w:eastAsia="新細明體"/>
                <w:lang w:eastAsia="zh-TW"/>
              </w:rPr>
            </w:rPrChange>
          </w:rPr>
          <w:t>For BFD, the offset X dB can be configured from a set of [3, 6, 9, 12] dB.</w:t>
        </w:r>
      </w:ins>
    </w:p>
    <w:tbl>
      <w:tblPr>
        <w:tblStyle w:val="afc"/>
        <w:tblW w:w="0" w:type="auto"/>
        <w:tblLook w:val="04A0" w:firstRow="1" w:lastRow="0" w:firstColumn="1" w:lastColumn="0" w:noHBand="0" w:noVBand="1"/>
      </w:tblPr>
      <w:tblGrid>
        <w:gridCol w:w="1236"/>
        <w:gridCol w:w="8395"/>
      </w:tblGrid>
      <w:tr w:rsidR="00320AC9" w14:paraId="34094330" w14:textId="77777777" w:rsidTr="0071089A">
        <w:trPr>
          <w:ins w:id="3502" w:author="Hsuanli Lin (林烜立)" w:date="2022-02-25T09:38:00Z"/>
        </w:trPr>
        <w:tc>
          <w:tcPr>
            <w:tcW w:w="1236" w:type="dxa"/>
          </w:tcPr>
          <w:p w14:paraId="1D463465" w14:textId="77777777" w:rsidR="00320AC9" w:rsidRDefault="00320AC9" w:rsidP="0071089A">
            <w:pPr>
              <w:spacing w:after="120"/>
              <w:rPr>
                <w:ins w:id="3503" w:author="Hsuanli Lin (林烜立)" w:date="2022-02-25T09:38:00Z"/>
                <w:rFonts w:eastAsiaTheme="minorEastAsia"/>
                <w:b/>
                <w:bCs/>
                <w:color w:val="0070C0"/>
                <w:lang w:val="en-US" w:eastAsia="zh-CN"/>
              </w:rPr>
            </w:pPr>
            <w:ins w:id="3504" w:author="Hsuanli Lin (林烜立)" w:date="2022-02-25T09:38:00Z">
              <w:r>
                <w:rPr>
                  <w:rFonts w:eastAsiaTheme="minorEastAsia"/>
                  <w:b/>
                  <w:bCs/>
                  <w:color w:val="0070C0"/>
                  <w:lang w:val="en-US" w:eastAsia="zh-CN"/>
                </w:rPr>
                <w:t>Company</w:t>
              </w:r>
            </w:ins>
          </w:p>
        </w:tc>
        <w:tc>
          <w:tcPr>
            <w:tcW w:w="8395" w:type="dxa"/>
          </w:tcPr>
          <w:p w14:paraId="2954C4A9" w14:textId="77777777" w:rsidR="00320AC9" w:rsidRDefault="00320AC9" w:rsidP="0071089A">
            <w:pPr>
              <w:spacing w:after="120"/>
              <w:rPr>
                <w:ins w:id="3505" w:author="Hsuanli Lin (林烜立)" w:date="2022-02-25T09:38:00Z"/>
                <w:rFonts w:eastAsiaTheme="minorEastAsia"/>
                <w:b/>
                <w:bCs/>
                <w:color w:val="0070C0"/>
                <w:lang w:val="en-US" w:eastAsia="zh-CN"/>
              </w:rPr>
            </w:pPr>
            <w:ins w:id="3506" w:author="Hsuanli Lin (林烜立)" w:date="2022-02-25T09:38:00Z">
              <w:r>
                <w:rPr>
                  <w:rFonts w:eastAsiaTheme="minorEastAsia"/>
                  <w:b/>
                  <w:bCs/>
                  <w:color w:val="0070C0"/>
                  <w:lang w:val="en-US" w:eastAsia="zh-CN"/>
                </w:rPr>
                <w:t>Comments</w:t>
              </w:r>
            </w:ins>
          </w:p>
        </w:tc>
      </w:tr>
      <w:tr w:rsidR="00320AC9" w14:paraId="783D6076" w14:textId="77777777" w:rsidTr="0071089A">
        <w:trPr>
          <w:ins w:id="3507" w:author="Hsuanli Lin (林烜立)" w:date="2022-02-25T09:38:00Z"/>
        </w:trPr>
        <w:tc>
          <w:tcPr>
            <w:tcW w:w="1236" w:type="dxa"/>
          </w:tcPr>
          <w:p w14:paraId="62636054" w14:textId="77777777" w:rsidR="00320AC9" w:rsidRDefault="00320AC9" w:rsidP="0071089A">
            <w:pPr>
              <w:spacing w:after="120"/>
              <w:rPr>
                <w:ins w:id="3508" w:author="Hsuanli Lin (林烜立)" w:date="2022-02-25T09:38:00Z"/>
                <w:rFonts w:eastAsiaTheme="minorEastAsia"/>
                <w:b/>
                <w:bCs/>
                <w:color w:val="0070C0"/>
                <w:lang w:val="en-US" w:eastAsia="zh-CN"/>
              </w:rPr>
            </w:pPr>
          </w:p>
        </w:tc>
        <w:tc>
          <w:tcPr>
            <w:tcW w:w="8395" w:type="dxa"/>
          </w:tcPr>
          <w:p w14:paraId="197352D4" w14:textId="77777777" w:rsidR="00320AC9" w:rsidRDefault="00320AC9" w:rsidP="0071089A">
            <w:pPr>
              <w:spacing w:after="120"/>
              <w:rPr>
                <w:ins w:id="3509" w:author="Hsuanli Lin (林烜立)" w:date="2022-02-25T09:38:00Z"/>
                <w:rFonts w:eastAsiaTheme="minorEastAsia"/>
                <w:color w:val="0070C0"/>
                <w:lang w:val="en-US" w:eastAsia="zh-CN"/>
              </w:rPr>
            </w:pPr>
          </w:p>
        </w:tc>
      </w:tr>
      <w:tr w:rsidR="00320AC9" w14:paraId="686F08E8" w14:textId="77777777" w:rsidTr="0071089A">
        <w:trPr>
          <w:ins w:id="3510" w:author="Hsuanli Lin (林烜立)" w:date="2022-02-25T09:38:00Z"/>
        </w:trPr>
        <w:tc>
          <w:tcPr>
            <w:tcW w:w="1236" w:type="dxa"/>
          </w:tcPr>
          <w:p w14:paraId="65AA79B7" w14:textId="77777777" w:rsidR="00320AC9" w:rsidRDefault="00320AC9" w:rsidP="0071089A">
            <w:pPr>
              <w:spacing w:after="120"/>
              <w:rPr>
                <w:ins w:id="3511" w:author="Hsuanli Lin (林烜立)" w:date="2022-02-25T09:38:00Z"/>
                <w:rFonts w:ascii="新細明體" w:eastAsia="新細明體" w:hAnsi="新細明體"/>
                <w:b/>
                <w:bCs/>
                <w:color w:val="0070C0"/>
                <w:lang w:val="en-US" w:eastAsia="zh-TW"/>
              </w:rPr>
            </w:pPr>
          </w:p>
        </w:tc>
        <w:tc>
          <w:tcPr>
            <w:tcW w:w="8395" w:type="dxa"/>
          </w:tcPr>
          <w:p w14:paraId="580C3C38" w14:textId="77777777" w:rsidR="00320AC9" w:rsidRDefault="00320AC9" w:rsidP="0071089A">
            <w:pPr>
              <w:spacing w:after="120"/>
              <w:rPr>
                <w:ins w:id="3512" w:author="Hsuanli Lin (林烜立)" w:date="2022-02-25T09:38:00Z"/>
                <w:rFonts w:eastAsia="新細明體"/>
                <w:color w:val="0070C0"/>
                <w:lang w:val="en-US" w:eastAsia="zh-TW"/>
              </w:rPr>
            </w:pPr>
          </w:p>
        </w:tc>
      </w:tr>
    </w:tbl>
    <w:p w14:paraId="06B5A0F3" w14:textId="77777777" w:rsidR="00320AC9" w:rsidRDefault="00320AC9" w:rsidP="00320AC9">
      <w:pPr>
        <w:rPr>
          <w:ins w:id="3513" w:author="Hsuanli Lin (林烜立)" w:date="2022-02-25T09:38:00Z"/>
          <w:lang w:val="en-US"/>
        </w:rPr>
      </w:pPr>
    </w:p>
    <w:p w14:paraId="00EC36A4" w14:textId="77777777" w:rsidR="00320AC9" w:rsidRDefault="00320AC9" w:rsidP="00320AC9">
      <w:pPr>
        <w:pStyle w:val="4"/>
        <w:numPr>
          <w:ilvl w:val="0"/>
          <w:numId w:val="0"/>
        </w:numPr>
        <w:ind w:left="864" w:hanging="864"/>
        <w:rPr>
          <w:ins w:id="3514" w:author="Hsuanli Lin (林烜立)" w:date="2022-02-25T09:38:00Z"/>
          <w:rFonts w:ascii="Times New Roman" w:hAnsi="Times New Roman"/>
          <w:b/>
          <w:sz w:val="20"/>
          <w:szCs w:val="20"/>
          <w:u w:val="single"/>
          <w:lang w:val="en-US"/>
        </w:rPr>
      </w:pPr>
      <w:ins w:id="3515" w:author="Hsuanli Lin (林烜立)" w:date="2022-02-25T09:38:00Z">
        <w:r>
          <w:rPr>
            <w:rFonts w:ascii="Times New Roman" w:hAnsi="Times New Roman"/>
            <w:b/>
            <w:sz w:val="20"/>
            <w:szCs w:val="20"/>
            <w:u w:val="single"/>
            <w:lang w:val="en-US"/>
          </w:rPr>
          <w:t>Issue 2-3-5: Configuration type of offset for the cell quality criteria</w:t>
        </w:r>
      </w:ins>
    </w:p>
    <w:p w14:paraId="00F8D313" w14:textId="77777777" w:rsidR="00320AC9" w:rsidRDefault="00320AC9" w:rsidP="00320AC9">
      <w:pPr>
        <w:pStyle w:val="aff5"/>
        <w:numPr>
          <w:ilvl w:val="0"/>
          <w:numId w:val="6"/>
        </w:numPr>
        <w:overflowPunct/>
        <w:autoSpaceDE/>
        <w:autoSpaceDN/>
        <w:adjustRightInd/>
        <w:spacing w:after="120"/>
        <w:ind w:firstLineChars="0"/>
        <w:textAlignment w:val="auto"/>
        <w:rPr>
          <w:ins w:id="3516" w:author="Hsuanli Lin (林烜立)" w:date="2022-02-25T09:38:00Z"/>
          <w:rFonts w:eastAsia="SimSun"/>
          <w:szCs w:val="24"/>
          <w:lang w:eastAsia="zh-CN"/>
        </w:rPr>
      </w:pPr>
      <w:ins w:id="3517" w:author="Hsuanli Lin (林烜立)" w:date="2022-02-25T09:38:00Z">
        <w:r>
          <w:rPr>
            <w:rFonts w:eastAsia="新細明體" w:hint="eastAsia"/>
            <w:szCs w:val="24"/>
            <w:lang w:eastAsia="zh-TW"/>
          </w:rPr>
          <w:t xml:space="preserve">Background: </w:t>
        </w:r>
      </w:ins>
    </w:p>
    <w:p w14:paraId="64C63ACC" w14:textId="77777777" w:rsidR="00320AC9" w:rsidRDefault="00320AC9" w:rsidP="00320AC9">
      <w:pPr>
        <w:pStyle w:val="aff5"/>
        <w:numPr>
          <w:ilvl w:val="1"/>
          <w:numId w:val="6"/>
        </w:numPr>
        <w:overflowPunct/>
        <w:autoSpaceDE/>
        <w:autoSpaceDN/>
        <w:adjustRightInd/>
        <w:spacing w:after="120"/>
        <w:ind w:firstLineChars="0"/>
        <w:textAlignment w:val="auto"/>
        <w:rPr>
          <w:ins w:id="3518" w:author="Hsuanli Lin (林烜立)" w:date="2022-02-25T09:38:00Z"/>
          <w:rFonts w:eastAsia="SimSun"/>
          <w:szCs w:val="24"/>
          <w:lang w:eastAsia="zh-CN"/>
        </w:rPr>
      </w:pPr>
      <w:ins w:id="3519" w:author="Hsuanli Lin (林烜立)" w:date="2022-02-25T09:38:00Z">
        <w:r>
          <w:t>In last meeting, RAN2 already agreed the configuration type for the explicit signalling, in Report of 3GPP TSG RAN WG2 meeting #116bis-e, Jan., 2022.</w:t>
        </w:r>
      </w:ins>
    </w:p>
    <w:tbl>
      <w:tblPr>
        <w:tblStyle w:val="afc"/>
        <w:tblW w:w="0" w:type="auto"/>
        <w:tblInd w:w="1129" w:type="dxa"/>
        <w:tblLook w:val="04A0" w:firstRow="1" w:lastRow="0" w:firstColumn="1" w:lastColumn="0" w:noHBand="0" w:noVBand="1"/>
      </w:tblPr>
      <w:tblGrid>
        <w:gridCol w:w="8500"/>
      </w:tblGrid>
      <w:tr w:rsidR="00320AC9" w14:paraId="6D6D7E6C" w14:textId="77777777" w:rsidTr="0071089A">
        <w:trPr>
          <w:ins w:id="3520" w:author="Hsuanli Lin (林烜立)" w:date="2022-02-25T09:38:00Z"/>
        </w:trPr>
        <w:tc>
          <w:tcPr>
            <w:tcW w:w="8500" w:type="dxa"/>
          </w:tcPr>
          <w:p w14:paraId="23CA809C" w14:textId="77777777" w:rsidR="00320AC9" w:rsidRDefault="00320AC9" w:rsidP="0071089A">
            <w:pPr>
              <w:pStyle w:val="aff5"/>
              <w:numPr>
                <w:ilvl w:val="0"/>
                <w:numId w:val="30"/>
              </w:numPr>
              <w:overflowPunct/>
              <w:autoSpaceDE/>
              <w:autoSpaceDN/>
              <w:adjustRightInd/>
              <w:spacing w:after="160"/>
              <w:ind w:firstLineChars="0"/>
              <w:textAlignment w:val="auto"/>
              <w:rPr>
                <w:ins w:id="3521" w:author="Hsuanli Lin (林烜立)" w:date="2022-02-25T09:38:00Z"/>
                <w:rFonts w:ascii="Arial" w:hAnsi="Arial" w:cs="Arial"/>
              </w:rPr>
            </w:pPr>
            <w:ins w:id="3522" w:author="Hsuanli Lin (林烜立)" w:date="2022-02-25T09:38:00Z">
              <w:r>
                <w:rPr>
                  <w:rFonts w:ascii="Arial" w:hAnsi="Arial" w:cs="Arial"/>
                </w:rPr>
                <w:t>BFD relaxation is enable/disable per serving cell (i.e. separately between Pcell/PScell and Scell). FFS on stage-3 details.</w:t>
              </w:r>
            </w:ins>
          </w:p>
          <w:p w14:paraId="2AB49965" w14:textId="77777777" w:rsidR="00320AC9" w:rsidRDefault="00320AC9" w:rsidP="0071089A">
            <w:pPr>
              <w:pStyle w:val="aff5"/>
              <w:numPr>
                <w:ilvl w:val="0"/>
                <w:numId w:val="30"/>
              </w:numPr>
              <w:overflowPunct/>
              <w:autoSpaceDE/>
              <w:autoSpaceDN/>
              <w:adjustRightInd/>
              <w:spacing w:after="160"/>
              <w:ind w:firstLineChars="0"/>
              <w:textAlignment w:val="auto"/>
              <w:rPr>
                <w:ins w:id="3523" w:author="Hsuanli Lin (林烜立)" w:date="2022-02-25T09:38:00Z"/>
                <w:rFonts w:ascii="Arial" w:hAnsi="Arial" w:cs="Arial"/>
              </w:rPr>
            </w:pPr>
            <w:ins w:id="3524" w:author="Hsuanli Lin (林烜立)" w:date="2022-02-25T09:38:00Z">
              <w:r>
                <w:rPr>
                  <w:rFonts w:ascii="Arial" w:hAnsi="Arial" w:cs="Arial"/>
                </w:rPr>
                <w:t>RLM relaxation is enable/disable per-CG (i.e. separately between Pcell and Pscell). FFS on stage-3 details, FFS if enable/disable is by the UE or by the network.</w:t>
              </w:r>
            </w:ins>
          </w:p>
        </w:tc>
      </w:tr>
    </w:tbl>
    <w:p w14:paraId="1C97E10F" w14:textId="77777777" w:rsidR="00320AC9" w:rsidRDefault="00320AC9" w:rsidP="00320AC9">
      <w:pPr>
        <w:spacing w:after="120"/>
        <w:rPr>
          <w:ins w:id="3525" w:author="Hsuanli Lin (林烜立)" w:date="2022-02-25T09:38:00Z"/>
          <w:szCs w:val="24"/>
          <w:lang w:eastAsia="zh-CN"/>
        </w:rPr>
      </w:pPr>
    </w:p>
    <w:p w14:paraId="09A1BE9D" w14:textId="77777777" w:rsidR="00320AC9" w:rsidRPr="003308B8" w:rsidRDefault="00320AC9" w:rsidP="00320AC9">
      <w:pPr>
        <w:pStyle w:val="aff5"/>
        <w:numPr>
          <w:ilvl w:val="1"/>
          <w:numId w:val="6"/>
        </w:numPr>
        <w:overflowPunct/>
        <w:autoSpaceDE/>
        <w:autoSpaceDN/>
        <w:adjustRightInd/>
        <w:spacing w:after="120"/>
        <w:ind w:firstLineChars="0"/>
        <w:textAlignment w:val="auto"/>
        <w:rPr>
          <w:ins w:id="3526" w:author="Hsuanli Lin (林烜立)" w:date="2022-02-25T09:38:00Z"/>
          <w:rFonts w:eastAsia="SimSun"/>
          <w:szCs w:val="24"/>
          <w:lang w:eastAsia="zh-CN"/>
        </w:rPr>
      </w:pPr>
      <w:ins w:id="3527" w:author="Hsuanli Lin (林烜立)" w:date="2022-02-25T09:38:00Z">
        <w:r>
          <w:t>In this RAN2#117-e meeting (Feb., 2022), RAN2 agreed the following for the UE capability</w:t>
        </w:r>
      </w:ins>
    </w:p>
    <w:tbl>
      <w:tblPr>
        <w:tblStyle w:val="afc"/>
        <w:tblW w:w="0" w:type="auto"/>
        <w:tblInd w:w="1129" w:type="dxa"/>
        <w:tblLook w:val="04A0" w:firstRow="1" w:lastRow="0" w:firstColumn="1" w:lastColumn="0" w:noHBand="0" w:noVBand="1"/>
      </w:tblPr>
      <w:tblGrid>
        <w:gridCol w:w="8500"/>
      </w:tblGrid>
      <w:tr w:rsidR="00320AC9" w14:paraId="7A8B3AF8" w14:textId="77777777" w:rsidTr="0071089A">
        <w:trPr>
          <w:ins w:id="3528" w:author="Hsuanli Lin (林烜立)" w:date="2022-02-25T09:38:00Z"/>
        </w:trPr>
        <w:tc>
          <w:tcPr>
            <w:tcW w:w="8500" w:type="dxa"/>
          </w:tcPr>
          <w:p w14:paraId="1D1A4F6D" w14:textId="77777777" w:rsidR="00320AC9" w:rsidRPr="003308B8" w:rsidRDefault="00320AC9" w:rsidP="0071089A">
            <w:pPr>
              <w:numPr>
                <w:ilvl w:val="0"/>
                <w:numId w:val="30"/>
              </w:numPr>
              <w:spacing w:before="60" w:after="0" w:line="240" w:lineRule="auto"/>
              <w:textAlignment w:val="center"/>
              <w:rPr>
                <w:ins w:id="3529" w:author="Hsuanli Lin (林烜立)" w:date="2022-02-25T09:38:00Z"/>
                <w:rFonts w:ascii="Calibri" w:eastAsia="Times New Roman" w:hAnsi="Calibri" w:cs="Calibri"/>
                <w:color w:val="000000"/>
                <w:sz w:val="24"/>
                <w:szCs w:val="24"/>
                <w:lang w:eastAsia="zh-TW"/>
              </w:rPr>
            </w:pPr>
            <w:ins w:id="3530" w:author="Hsuanli Lin (林烜立)" w:date="2022-02-25T09:38:00Z">
              <w:r w:rsidRPr="003308B8">
                <w:rPr>
                  <w:rFonts w:ascii="Arial" w:eastAsia="Times New Roman" w:hAnsi="Arial" w:cs="Arial"/>
                  <w:b/>
                  <w:bCs/>
                  <w:color w:val="000000"/>
                  <w:lang w:eastAsia="zh-TW"/>
                </w:rPr>
                <w:lastRenderedPageBreak/>
                <w:t>Introduce 2 separate capability bits for RLM relaxation feature and for BFD relaxation feature</w:t>
              </w:r>
            </w:ins>
          </w:p>
          <w:p w14:paraId="1565B987" w14:textId="77777777" w:rsidR="00320AC9" w:rsidRPr="00AD3753" w:rsidRDefault="00320AC9" w:rsidP="0071089A">
            <w:pPr>
              <w:numPr>
                <w:ilvl w:val="0"/>
                <w:numId w:val="30"/>
              </w:numPr>
              <w:spacing w:before="60" w:after="0" w:line="240" w:lineRule="auto"/>
              <w:textAlignment w:val="center"/>
              <w:rPr>
                <w:ins w:id="3531" w:author="Hsuanli Lin (林烜立)" w:date="2022-02-25T09:38:00Z"/>
                <w:rFonts w:ascii="Calibri" w:eastAsia="Times New Roman" w:hAnsi="Calibri" w:cs="Calibri"/>
                <w:color w:val="000000"/>
                <w:sz w:val="24"/>
                <w:szCs w:val="24"/>
                <w:lang w:eastAsia="zh-TW"/>
              </w:rPr>
            </w:pPr>
            <w:ins w:id="3532" w:author="Hsuanli Lin (林烜立)" w:date="2022-02-25T09:38:00Z">
              <w:r w:rsidRPr="003308B8">
                <w:rPr>
                  <w:rFonts w:ascii="Arial" w:eastAsia="Times New Roman" w:hAnsi="Arial" w:cs="Arial"/>
                  <w:b/>
                  <w:bCs/>
                  <w:color w:val="000000"/>
                  <w:lang w:eastAsia="zh-TW"/>
                </w:rPr>
                <w:t xml:space="preserve">The capability bit(s) for RLM and BFD relaxation shall be per UE with FR differentiation </w:t>
              </w:r>
            </w:ins>
          </w:p>
        </w:tc>
      </w:tr>
    </w:tbl>
    <w:p w14:paraId="4A622E82" w14:textId="77777777" w:rsidR="00320AC9" w:rsidRDefault="00320AC9" w:rsidP="00320AC9">
      <w:pPr>
        <w:spacing w:after="120"/>
        <w:rPr>
          <w:ins w:id="3533" w:author="Hsuanli Lin (林烜立)" w:date="2022-02-25T09:38:00Z"/>
          <w:szCs w:val="24"/>
          <w:lang w:eastAsia="zh-CN"/>
        </w:rPr>
      </w:pPr>
    </w:p>
    <w:p w14:paraId="339F1927" w14:textId="77777777" w:rsidR="00320AC9" w:rsidRPr="00AD3753" w:rsidRDefault="00320AC9" w:rsidP="00320AC9">
      <w:pPr>
        <w:rPr>
          <w:ins w:id="3534" w:author="Hsuanli Lin (林烜立)" w:date="2022-02-25T09:38:00Z"/>
          <w:i/>
          <w:color w:val="0070C0"/>
          <w:lang w:val="en-US" w:eastAsia="zh-CN"/>
        </w:rPr>
      </w:pPr>
      <w:ins w:id="3535" w:author="Hsuanli Lin (林烜立)" w:date="2022-02-25T09:38:00Z">
        <w:r w:rsidRPr="00DE2472">
          <w:rPr>
            <w:i/>
            <w:color w:val="0070C0"/>
            <w:lang w:val="en-US" w:eastAsia="zh-CN"/>
          </w:rPr>
          <w:t>Summary of the status:</w:t>
        </w:r>
      </w:ins>
    </w:p>
    <w:p w14:paraId="6AF26D96" w14:textId="77777777" w:rsidR="006A6CB2" w:rsidRPr="006A6CB2" w:rsidRDefault="006A6CB2">
      <w:pPr>
        <w:spacing w:after="120"/>
        <w:ind w:left="360"/>
        <w:rPr>
          <w:ins w:id="3536" w:author="Hsuanli Lin (林烜立)" w:date="2022-02-25T09:38:00Z"/>
          <w:rFonts w:eastAsiaTheme="minorEastAsia"/>
          <w:i/>
          <w:color w:val="0070C0"/>
          <w:lang w:val="en-US" w:eastAsia="zh-CN"/>
          <w:rPrChange w:id="3537" w:author="Hsuanli Lin (林烜立)" w:date="2022-02-25T15:27:00Z">
            <w:rPr>
              <w:ins w:id="3538" w:author="Hsuanli Lin (林烜立)" w:date="2022-02-25T09:38:00Z"/>
              <w:lang w:val="en-US" w:eastAsia="zh-CN"/>
            </w:rPr>
          </w:rPrChange>
        </w:rPr>
        <w:pPrChange w:id="3539" w:author="Hsuanli Lin (林烜立)" w:date="2022-02-25T15:27:00Z">
          <w:pPr>
            <w:pStyle w:val="aff5"/>
            <w:numPr>
              <w:numId w:val="59"/>
            </w:numPr>
            <w:spacing w:after="120"/>
            <w:ind w:left="720" w:firstLineChars="0" w:hanging="360"/>
          </w:pPr>
        </w:pPrChange>
      </w:pPr>
    </w:p>
    <w:p w14:paraId="0056EA70" w14:textId="26CEE9F7" w:rsidR="006A6CB2" w:rsidRPr="00C3443B" w:rsidRDefault="006A6CB2" w:rsidP="006A6CB2">
      <w:pPr>
        <w:pStyle w:val="aff5"/>
        <w:numPr>
          <w:ilvl w:val="0"/>
          <w:numId w:val="59"/>
        </w:numPr>
        <w:overflowPunct/>
        <w:autoSpaceDE/>
        <w:autoSpaceDN/>
        <w:adjustRightInd/>
        <w:spacing w:line="240" w:lineRule="auto"/>
        <w:ind w:firstLineChars="0"/>
        <w:contextualSpacing/>
        <w:jc w:val="both"/>
        <w:textAlignment w:val="auto"/>
        <w:rPr>
          <w:ins w:id="3540" w:author="Hsuanli Lin (林烜立)" w:date="2022-02-25T15:27:00Z"/>
          <w:highlight w:val="cyan"/>
          <w:rPrChange w:id="3541" w:author="Hsuanli Lin (林烜立)" w:date="2022-02-25T17:05:00Z">
            <w:rPr>
              <w:ins w:id="3542" w:author="Hsuanli Lin (林烜立)" w:date="2022-02-25T15:27:00Z"/>
              <w:rFonts w:ascii="Arial" w:hAnsi="Arial" w:cs="Arial"/>
            </w:rPr>
          </w:rPrChange>
        </w:rPr>
      </w:pPr>
      <w:ins w:id="3543" w:author="Hsuanli Lin (林烜立)" w:date="2022-02-25T15:27:00Z">
        <w:r w:rsidRPr="00C3443B">
          <w:rPr>
            <w:highlight w:val="cyan"/>
            <w:rPrChange w:id="3544" w:author="Hsuanli Lin (林烜立)" w:date="2022-02-25T17:05:00Z">
              <w:rPr>
                <w:rFonts w:ascii="Arial" w:hAnsi="Arial" w:cs="Arial"/>
              </w:rPr>
            </w:rPrChange>
          </w:rPr>
          <w:t>GTW Agreement</w:t>
        </w:r>
      </w:ins>
    </w:p>
    <w:p w14:paraId="216C6DE8" w14:textId="77777777" w:rsidR="006A6CB2" w:rsidRPr="006D2740" w:rsidRDefault="006A6CB2" w:rsidP="006A6CB2">
      <w:pPr>
        <w:pStyle w:val="aff5"/>
        <w:numPr>
          <w:ilvl w:val="1"/>
          <w:numId w:val="59"/>
        </w:numPr>
        <w:overflowPunct/>
        <w:autoSpaceDE/>
        <w:autoSpaceDN/>
        <w:adjustRightInd/>
        <w:spacing w:line="240" w:lineRule="auto"/>
        <w:ind w:firstLineChars="0"/>
        <w:contextualSpacing/>
        <w:jc w:val="both"/>
        <w:textAlignment w:val="auto"/>
        <w:rPr>
          <w:ins w:id="3545" w:author="Hsuanli Lin (林烜立)" w:date="2022-02-25T15:27:00Z"/>
          <w:rFonts w:ascii="Arial" w:hAnsi="Arial" w:cs="Arial"/>
        </w:rPr>
      </w:pPr>
      <w:ins w:id="3546" w:author="Hsuanli Lin (林烜立)" w:date="2022-02-25T15:27:00Z">
        <w:r w:rsidRPr="005A2C14">
          <w:t xml:space="preserve">The offset X </w:t>
        </w:r>
        <w:r w:rsidRPr="00AD3753">
          <w:rPr>
            <w:rFonts w:hint="eastAsia"/>
          </w:rPr>
          <w:t xml:space="preserve">dB </w:t>
        </w:r>
        <w:r w:rsidRPr="005A2C14">
          <w:t xml:space="preserve">for the cell quality criteria is </w:t>
        </w:r>
        <w:r>
          <w:t xml:space="preserve">configured </w:t>
        </w:r>
        <w:r w:rsidRPr="005A2C14">
          <w:t>per UE</w:t>
        </w:r>
        <w:r>
          <w:t xml:space="preserve">. Separate values can be configured per FR. </w:t>
        </w:r>
      </w:ins>
    </w:p>
    <w:p w14:paraId="7E780135" w14:textId="1EBD8DBE" w:rsidR="006A6CB2" w:rsidRPr="006A6CB2" w:rsidRDefault="006A6CB2">
      <w:pPr>
        <w:pStyle w:val="aff5"/>
        <w:numPr>
          <w:ilvl w:val="1"/>
          <w:numId w:val="59"/>
        </w:numPr>
        <w:overflowPunct/>
        <w:autoSpaceDE/>
        <w:autoSpaceDN/>
        <w:adjustRightInd/>
        <w:spacing w:line="240" w:lineRule="auto"/>
        <w:ind w:firstLineChars="0"/>
        <w:contextualSpacing/>
        <w:jc w:val="both"/>
        <w:textAlignment w:val="auto"/>
        <w:rPr>
          <w:ins w:id="3547" w:author="Hsuanli Lin (林烜立)" w:date="2022-02-25T15:27:00Z"/>
          <w:rFonts w:ascii="Arial" w:eastAsiaTheme="minorEastAsia" w:hAnsi="Arial" w:cs="Arial"/>
          <w:rPrChange w:id="3548" w:author="Hsuanli Lin (林烜立)" w:date="2022-02-25T15:27:00Z">
            <w:rPr>
              <w:ins w:id="3549" w:author="Hsuanli Lin (林烜立)" w:date="2022-02-25T15:27:00Z"/>
              <w:rFonts w:eastAsia="新細明體"/>
              <w:lang w:eastAsia="zh-TW"/>
            </w:rPr>
          </w:rPrChange>
        </w:rPr>
        <w:pPrChange w:id="3550" w:author="Hsuanli Lin (林烜立)" w:date="2022-02-25T15:27:00Z">
          <w:pPr>
            <w:pStyle w:val="aff5"/>
            <w:numPr>
              <w:numId w:val="60"/>
            </w:numPr>
            <w:ind w:left="720" w:firstLineChars="0" w:hanging="360"/>
          </w:pPr>
        </w:pPrChange>
      </w:pPr>
      <w:ins w:id="3551" w:author="Hsuanli Lin (林烜立)" w:date="2022-02-25T15:27:00Z">
        <w:r w:rsidRPr="006D2740">
          <w:rPr>
            <w:rFonts w:eastAsia="新細明體"/>
            <w:lang w:val="en-US" w:eastAsia="zh-TW"/>
          </w:rPr>
          <w:t>T</w:t>
        </w:r>
        <w:r w:rsidRPr="006D2740">
          <w:rPr>
            <w:rFonts w:eastAsia="新細明體"/>
            <w:lang w:eastAsia="zh-TW"/>
          </w:rPr>
          <w:t xml:space="preserve">he offset X dB can be configured separately for RLM and BFD </w:t>
        </w:r>
      </w:ins>
    </w:p>
    <w:p w14:paraId="68F36CD7" w14:textId="77777777" w:rsidR="006A6CB2" w:rsidRPr="006A6CB2" w:rsidRDefault="006A6CB2">
      <w:pPr>
        <w:pStyle w:val="aff5"/>
        <w:overflowPunct/>
        <w:autoSpaceDE/>
        <w:autoSpaceDN/>
        <w:adjustRightInd/>
        <w:spacing w:line="240" w:lineRule="auto"/>
        <w:ind w:left="1440" w:firstLineChars="0" w:firstLine="0"/>
        <w:contextualSpacing/>
        <w:jc w:val="both"/>
        <w:textAlignment w:val="auto"/>
        <w:rPr>
          <w:ins w:id="3552" w:author="Hsuanli Lin (林烜立)" w:date="2022-02-25T15:25:00Z"/>
          <w:rFonts w:ascii="Arial" w:eastAsiaTheme="minorEastAsia" w:hAnsi="Arial" w:cs="Arial"/>
          <w:rPrChange w:id="3553" w:author="Hsuanli Lin (林烜立)" w:date="2022-02-25T15:27:00Z">
            <w:rPr>
              <w:ins w:id="3554" w:author="Hsuanli Lin (林烜立)" w:date="2022-02-25T15:25:00Z"/>
              <w:rFonts w:eastAsiaTheme="minorEastAsia"/>
              <w:i/>
              <w:color w:val="0070C0"/>
              <w:lang w:val="en-US" w:eastAsia="zh-CN"/>
            </w:rPr>
          </w:rPrChange>
        </w:rPr>
        <w:pPrChange w:id="3555" w:author="Hsuanli Lin (林烜立)" w:date="2022-02-25T15:27:00Z">
          <w:pPr>
            <w:pStyle w:val="aff5"/>
            <w:numPr>
              <w:numId w:val="60"/>
            </w:numPr>
            <w:ind w:left="720" w:firstLineChars="0" w:hanging="360"/>
          </w:pPr>
        </w:pPrChange>
      </w:pPr>
    </w:p>
    <w:p w14:paraId="552B8A8A" w14:textId="605347A8" w:rsidR="00150A19" w:rsidRPr="006A6CB2" w:rsidRDefault="00320AC9">
      <w:pPr>
        <w:spacing w:after="120"/>
        <w:rPr>
          <w:ins w:id="3556" w:author="Hsuanli Lin (林烜立)" w:date="2022-02-25T09:38:00Z"/>
          <w:rFonts w:eastAsiaTheme="minorEastAsia"/>
          <w:i/>
          <w:color w:val="0070C0"/>
          <w:lang w:val="en-US" w:eastAsia="zh-CN"/>
        </w:rPr>
        <w:pPrChange w:id="3557" w:author="Hsuanli Lin (林烜立)" w:date="2022-02-25T15:25:00Z">
          <w:pPr>
            <w:pStyle w:val="aff5"/>
            <w:numPr>
              <w:numId w:val="60"/>
            </w:numPr>
            <w:ind w:left="720" w:firstLineChars="0" w:hanging="360"/>
          </w:pPr>
        </w:pPrChange>
      </w:pPr>
      <w:ins w:id="3558" w:author="Hsuanli Lin (林烜立)" w:date="2022-02-25T09:38:00Z">
        <w:r w:rsidRPr="00AD3753">
          <w:rPr>
            <w:rFonts w:eastAsiaTheme="minorEastAsia"/>
            <w:i/>
            <w:color w:val="0070C0"/>
            <w:lang w:val="en-US" w:eastAsia="zh-CN"/>
          </w:rPr>
          <w:t>Recommendations</w:t>
        </w:r>
        <w:r w:rsidRPr="00AD3753">
          <w:rPr>
            <w:rFonts w:eastAsiaTheme="minorEastAsia" w:hint="eastAsia"/>
            <w:i/>
            <w:color w:val="0070C0"/>
            <w:lang w:val="en-US" w:eastAsia="zh-CN"/>
          </w:rPr>
          <w:t xml:space="preserve"> for 2</w:t>
        </w:r>
        <w:r w:rsidRPr="00AD3753">
          <w:rPr>
            <w:rFonts w:eastAsiaTheme="minorEastAsia" w:hint="eastAsia"/>
            <w:i/>
            <w:color w:val="0070C0"/>
            <w:vertAlign w:val="superscript"/>
            <w:lang w:val="en-US" w:eastAsia="zh-CN"/>
          </w:rPr>
          <w:t>nd</w:t>
        </w:r>
        <w:r w:rsidRPr="00AD3753">
          <w:rPr>
            <w:rFonts w:eastAsiaTheme="minorEastAsia" w:hint="eastAsia"/>
            <w:i/>
            <w:color w:val="0070C0"/>
            <w:lang w:val="en-US" w:eastAsia="zh-CN"/>
          </w:rPr>
          <w:t xml:space="preserve"> round:</w:t>
        </w:r>
      </w:ins>
      <w:ins w:id="3559" w:author="Hsuanli Lin (林烜立)" w:date="2022-02-25T15:25:00Z">
        <w:r w:rsidR="006A6CB2">
          <w:rPr>
            <w:rFonts w:eastAsiaTheme="minorEastAsia"/>
            <w:i/>
            <w:color w:val="0070C0"/>
            <w:lang w:val="en-US" w:eastAsia="zh-CN"/>
          </w:rPr>
          <w:t xml:space="preserve"> </w:t>
        </w:r>
        <w:r w:rsidR="006A6CB2" w:rsidRPr="006A6CB2">
          <w:rPr>
            <w:rFonts w:eastAsia="新細明體"/>
            <w:lang w:eastAsia="zh-TW"/>
            <w:rPrChange w:id="3560" w:author="Hsuanli Lin (林烜立)" w:date="2022-02-25T15:25:00Z">
              <w:rPr>
                <w:rFonts w:eastAsiaTheme="minorEastAsia"/>
                <w:i/>
                <w:color w:val="0070C0"/>
                <w:lang w:val="en-US" w:eastAsia="zh-CN"/>
              </w:rPr>
            </w:rPrChange>
          </w:rPr>
          <w:t>no need to discuss</w:t>
        </w:r>
        <w:r w:rsidR="006A6CB2">
          <w:rPr>
            <w:rFonts w:eastAsia="新細明體"/>
            <w:lang w:eastAsia="zh-TW"/>
          </w:rPr>
          <w:t xml:space="preserve">. </w:t>
        </w:r>
      </w:ins>
      <w:ins w:id="3561" w:author="Hsuanli Lin (林烜立)" w:date="2022-02-25T15:26:00Z">
        <w:r w:rsidR="006A6CB2">
          <w:rPr>
            <w:rFonts w:eastAsia="新細明體"/>
            <w:lang w:eastAsia="zh-TW"/>
          </w:rPr>
          <w:t xml:space="preserve">This issue is close per GTW agreement. </w:t>
        </w:r>
      </w:ins>
    </w:p>
    <w:p w14:paraId="5E666C82" w14:textId="77777777" w:rsidR="00320AC9" w:rsidRDefault="00320AC9" w:rsidP="00320AC9">
      <w:pPr>
        <w:rPr>
          <w:ins w:id="3562" w:author="Hsuanli Lin (林烜立)" w:date="2022-02-25T09:38:00Z"/>
          <w:lang w:val="en-US"/>
        </w:rPr>
      </w:pPr>
    </w:p>
    <w:p w14:paraId="1A5D9F28" w14:textId="77777777" w:rsidR="00320AC9" w:rsidRDefault="00320AC9" w:rsidP="00320AC9">
      <w:pPr>
        <w:rPr>
          <w:ins w:id="3563" w:author="Hsuanli Lin (林烜立)" w:date="2022-02-25T09:38:00Z"/>
          <w:lang w:val="en-US"/>
        </w:rPr>
      </w:pPr>
    </w:p>
    <w:p w14:paraId="14AF728A" w14:textId="77777777" w:rsidR="00320AC9" w:rsidRDefault="00320AC9" w:rsidP="00320AC9">
      <w:pPr>
        <w:pStyle w:val="4"/>
        <w:numPr>
          <w:ilvl w:val="0"/>
          <w:numId w:val="0"/>
        </w:numPr>
        <w:ind w:left="864" w:hanging="864"/>
        <w:rPr>
          <w:ins w:id="3564" w:author="Hsuanli Lin (林烜立)" w:date="2022-02-25T09:38:00Z"/>
          <w:b/>
          <w:u w:val="single"/>
          <w:lang w:val="en-US"/>
        </w:rPr>
      </w:pPr>
      <w:ins w:id="3565" w:author="Hsuanli Lin (林烜立)" w:date="2022-02-25T09:38:00Z">
        <w:r>
          <w:rPr>
            <w:rFonts w:ascii="Times New Roman" w:hAnsi="Times New Roman"/>
            <w:b/>
            <w:sz w:val="20"/>
            <w:szCs w:val="20"/>
            <w:u w:val="single"/>
            <w:lang w:val="en-US"/>
          </w:rPr>
          <w:t>Issue 2-5-1: Relaxation factors</w:t>
        </w:r>
      </w:ins>
    </w:p>
    <w:p w14:paraId="29C9C3AB" w14:textId="77777777" w:rsidR="00320AC9" w:rsidRPr="00234E55" w:rsidRDefault="00320AC9" w:rsidP="00320AC9">
      <w:pPr>
        <w:rPr>
          <w:ins w:id="3566" w:author="Hsuanli Lin (林烜立)" w:date="2022-02-25T09:38:00Z"/>
          <w:i/>
          <w:color w:val="0070C0"/>
          <w:lang w:val="en-US" w:eastAsia="zh-CN"/>
        </w:rPr>
      </w:pPr>
      <w:ins w:id="3567" w:author="Hsuanli Lin (林烜立)" w:date="2022-02-25T09:38:00Z">
        <w:r w:rsidRPr="00DE2472">
          <w:rPr>
            <w:i/>
            <w:color w:val="0070C0"/>
            <w:lang w:val="en-US" w:eastAsia="zh-CN"/>
          </w:rPr>
          <w:t>Summary of the status:</w:t>
        </w:r>
      </w:ins>
    </w:p>
    <w:p w14:paraId="3C643F0E" w14:textId="77777777" w:rsidR="00320AC9" w:rsidRPr="003273BD" w:rsidRDefault="00320AC9" w:rsidP="00320AC9">
      <w:pPr>
        <w:pStyle w:val="aff5"/>
        <w:widowControl w:val="0"/>
        <w:numPr>
          <w:ilvl w:val="0"/>
          <w:numId w:val="39"/>
        </w:numPr>
        <w:overflowPunct/>
        <w:autoSpaceDE/>
        <w:autoSpaceDN/>
        <w:adjustRightInd/>
        <w:spacing w:before="100" w:beforeAutospacing="1" w:after="0" w:line="360" w:lineRule="auto"/>
        <w:ind w:firstLineChars="0" w:hanging="357"/>
        <w:contextualSpacing/>
        <w:textAlignment w:val="auto"/>
        <w:rPr>
          <w:ins w:id="3568" w:author="Hsuanli Lin (林烜立)" w:date="2022-02-25T09:38:00Z"/>
          <w:rFonts w:eastAsiaTheme="minorEastAsia"/>
        </w:rPr>
      </w:pPr>
      <w:ins w:id="3569" w:author="Hsuanli Lin (林烜立)" w:date="2022-02-25T09:38:00Z">
        <w:r>
          <w:rPr>
            <w:lang w:val="en-US" w:eastAsia="zh-CN"/>
          </w:rPr>
          <w:t xml:space="preserve">Item 1: </w:t>
        </w:r>
        <w:r>
          <w:rPr>
            <w:rFonts w:eastAsiaTheme="minorEastAsia"/>
          </w:rPr>
          <w:t xml:space="preserve">The </w:t>
        </w:r>
        <w:r>
          <w:t>relaxation factor</w:t>
        </w:r>
        <w:r>
          <w:rPr>
            <w:rFonts w:eastAsiaTheme="minorEastAsia"/>
          </w:rPr>
          <w:t xml:space="preserve"> for FR1: </w:t>
        </w:r>
      </w:ins>
    </w:p>
    <w:p w14:paraId="6CD3BDF2" w14:textId="77777777" w:rsidR="00320AC9" w:rsidRPr="00234E55" w:rsidRDefault="00320AC9" w:rsidP="00320AC9">
      <w:pPr>
        <w:pStyle w:val="aff5"/>
        <w:widowControl w:val="0"/>
        <w:tabs>
          <w:tab w:val="left" w:pos="2160"/>
        </w:tabs>
        <w:overflowPunct/>
        <w:autoSpaceDE/>
        <w:autoSpaceDN/>
        <w:adjustRightInd/>
        <w:spacing w:before="100" w:beforeAutospacing="1" w:after="0" w:line="240" w:lineRule="auto"/>
        <w:ind w:left="1364" w:firstLineChars="0" w:firstLine="0"/>
        <w:contextualSpacing/>
        <w:textAlignment w:val="auto"/>
        <w:rPr>
          <w:ins w:id="3570" w:author="Hsuanli Lin (林烜立)" w:date="2022-02-25T09:38:00Z"/>
          <w:rFonts w:eastAsiaTheme="minorEastAsia"/>
        </w:rPr>
      </w:pPr>
    </w:p>
    <w:p w14:paraId="122AE028" w14:textId="77777777" w:rsidR="00320AC9" w:rsidRDefault="00320AC9" w:rsidP="00320AC9">
      <w:pPr>
        <w:pStyle w:val="aff5"/>
        <w:numPr>
          <w:ilvl w:val="0"/>
          <w:numId w:val="39"/>
        </w:numPr>
        <w:adjustRightInd/>
        <w:spacing w:line="360" w:lineRule="auto"/>
        <w:ind w:left="644" w:firstLineChars="0" w:hanging="357"/>
        <w:contextualSpacing/>
        <w:rPr>
          <w:ins w:id="3571" w:author="Hsuanli Lin (林烜立)" w:date="2022-02-25T09:38:00Z"/>
          <w:lang w:eastAsia="zh-CN"/>
        </w:rPr>
      </w:pPr>
      <w:ins w:id="3572" w:author="Hsuanli Lin (林烜立)" w:date="2022-02-25T09:38:00Z">
        <w:r>
          <w:rPr>
            <w:lang w:eastAsia="zh-CN"/>
          </w:rPr>
          <w:t>Option 1b: (CMCC, Nokia, MTK, vivo, Apple, Ericsson, CATT, Xiaomi, Huawei, OPPO)</w:t>
        </w:r>
      </w:ins>
    </w:p>
    <w:p w14:paraId="11E62019" w14:textId="77777777" w:rsidR="00320AC9" w:rsidRDefault="00320AC9" w:rsidP="00320AC9">
      <w:pPr>
        <w:pStyle w:val="aff5"/>
        <w:widowControl w:val="0"/>
        <w:numPr>
          <w:ilvl w:val="1"/>
          <w:numId w:val="39"/>
        </w:numPr>
        <w:tabs>
          <w:tab w:val="left" w:pos="2160"/>
        </w:tabs>
        <w:overflowPunct/>
        <w:autoSpaceDE/>
        <w:autoSpaceDN/>
        <w:adjustRightInd/>
        <w:spacing w:before="100" w:beforeAutospacing="1" w:after="0" w:line="360" w:lineRule="auto"/>
        <w:ind w:left="1364" w:firstLineChars="0" w:hanging="357"/>
        <w:contextualSpacing/>
        <w:textAlignment w:val="auto"/>
        <w:rPr>
          <w:ins w:id="3573" w:author="Hsuanli Lin (林烜立)" w:date="2022-02-25T09:38:00Z"/>
          <w:rFonts w:eastAsiaTheme="minorEastAsia"/>
        </w:rPr>
      </w:pPr>
      <w:ins w:id="3574" w:author="Hsuanli Lin (林烜立)" w:date="2022-02-25T09:38:00Z">
        <w:r>
          <w:rPr>
            <w:rFonts w:eastAsiaTheme="minorEastAsia"/>
          </w:rPr>
          <w:t>K</w:t>
        </w:r>
        <w:r>
          <w:rPr>
            <w:rFonts w:eastAsiaTheme="minorEastAsia"/>
            <w:vertAlign w:val="subscript"/>
          </w:rPr>
          <w:t xml:space="preserve">1, FR1 </w:t>
        </w:r>
        <w:r>
          <w:rPr>
            <w:rFonts w:eastAsiaTheme="minorEastAsia"/>
          </w:rPr>
          <w:t>= 2 for 40 ms &lt;</w:t>
        </w:r>
        <w:r>
          <w:rPr>
            <w:bCs/>
          </w:rPr>
          <w:t xml:space="preserve"> MAX(T</w:t>
        </w:r>
        <w:r>
          <w:rPr>
            <w:bCs/>
            <w:vertAlign w:val="subscript"/>
          </w:rPr>
          <w:t>DRX</w:t>
        </w:r>
        <w:r>
          <w:rPr>
            <w:bCs/>
          </w:rPr>
          <w:t>, T</w:t>
        </w:r>
        <w:r>
          <w:rPr>
            <w:bCs/>
            <w:vertAlign w:val="subscript"/>
          </w:rPr>
          <w:t>RS</w:t>
        </w:r>
        <w:r>
          <w:rPr>
            <w:bCs/>
          </w:rPr>
          <w:t>)</w:t>
        </w:r>
        <w:r>
          <w:rPr>
            <w:rFonts w:eastAsiaTheme="minorEastAsia"/>
          </w:rPr>
          <w:t xml:space="preserve"> ≤ 80 ms</w:t>
        </w:r>
      </w:ins>
    </w:p>
    <w:p w14:paraId="446A1016" w14:textId="77777777" w:rsidR="00320AC9" w:rsidRPr="00234E55" w:rsidRDefault="00320AC9" w:rsidP="00320AC9">
      <w:pPr>
        <w:pStyle w:val="aff5"/>
        <w:widowControl w:val="0"/>
        <w:numPr>
          <w:ilvl w:val="1"/>
          <w:numId w:val="39"/>
        </w:numPr>
        <w:tabs>
          <w:tab w:val="left" w:pos="2160"/>
        </w:tabs>
        <w:overflowPunct/>
        <w:autoSpaceDE/>
        <w:autoSpaceDN/>
        <w:adjustRightInd/>
        <w:spacing w:before="100" w:beforeAutospacing="1" w:after="0" w:line="360" w:lineRule="auto"/>
        <w:ind w:left="1364" w:firstLineChars="0" w:hanging="357"/>
        <w:contextualSpacing/>
        <w:textAlignment w:val="auto"/>
        <w:rPr>
          <w:ins w:id="3575" w:author="Hsuanli Lin (林烜立)" w:date="2022-02-25T09:38:00Z"/>
          <w:rFonts w:eastAsiaTheme="minorEastAsia"/>
        </w:rPr>
      </w:pPr>
      <w:ins w:id="3576" w:author="Hsuanli Lin (林烜立)" w:date="2022-02-25T09:38:00Z">
        <w:r>
          <w:rPr>
            <w:rFonts w:eastAsiaTheme="minorEastAsia"/>
          </w:rPr>
          <w:t>K</w:t>
        </w:r>
        <w:r>
          <w:rPr>
            <w:rFonts w:eastAsiaTheme="minorEastAsia"/>
            <w:vertAlign w:val="subscript"/>
          </w:rPr>
          <w:t>2, FR1</w:t>
        </w:r>
        <w:r>
          <w:rPr>
            <w:rFonts w:eastAsiaTheme="minorEastAsia"/>
          </w:rPr>
          <w:t xml:space="preserve"> = 4 for </w:t>
        </w:r>
        <w:r>
          <w:rPr>
            <w:bCs/>
          </w:rPr>
          <w:t>MAX(T</w:t>
        </w:r>
        <w:r>
          <w:rPr>
            <w:bCs/>
            <w:vertAlign w:val="subscript"/>
          </w:rPr>
          <w:t>DRX</w:t>
        </w:r>
        <w:r>
          <w:rPr>
            <w:bCs/>
          </w:rPr>
          <w:t>, T</w:t>
        </w:r>
        <w:r>
          <w:rPr>
            <w:bCs/>
            <w:vertAlign w:val="subscript"/>
          </w:rPr>
          <w:t>RS</w:t>
        </w:r>
        <w:r>
          <w:rPr>
            <w:bCs/>
          </w:rPr>
          <w:t>)</w:t>
        </w:r>
        <w:r>
          <w:rPr>
            <w:rFonts w:eastAsiaTheme="minorEastAsia"/>
          </w:rPr>
          <w:t xml:space="preserve"> ≤ 40 ms</w:t>
        </w:r>
      </w:ins>
    </w:p>
    <w:p w14:paraId="33F7EDE4" w14:textId="77777777" w:rsidR="00320AC9" w:rsidRPr="00234E55" w:rsidRDefault="00320AC9" w:rsidP="00320AC9">
      <w:pPr>
        <w:spacing w:after="120"/>
        <w:rPr>
          <w:ins w:id="3577" w:author="Hsuanli Lin (林烜立)" w:date="2022-02-25T09:38:00Z"/>
          <w:rFonts w:eastAsiaTheme="minorEastAsia"/>
          <w:i/>
          <w:color w:val="0070C0"/>
          <w:lang w:val="en-US" w:eastAsia="zh-CN"/>
        </w:rPr>
      </w:pPr>
      <w:ins w:id="3578" w:author="Hsuanli Lin (林烜立)" w:date="2022-02-25T09:38:00Z">
        <w:r w:rsidRPr="00234E55">
          <w:rPr>
            <w:rFonts w:eastAsiaTheme="minorEastAsia"/>
            <w:i/>
            <w:color w:val="0070C0"/>
            <w:lang w:val="en-US" w:eastAsia="zh-CN"/>
          </w:rPr>
          <w:t>Moderator’s Note: to consider the inconsistency across 80 ms and 160 ms DRX cycles caused by K=4 in FR1.</w:t>
        </w:r>
      </w:ins>
    </w:p>
    <w:p w14:paraId="496E0BC2" w14:textId="77777777" w:rsidR="00320AC9" w:rsidRDefault="00320AC9" w:rsidP="00320AC9">
      <w:pPr>
        <w:pStyle w:val="aff5"/>
        <w:widowControl w:val="0"/>
        <w:numPr>
          <w:ilvl w:val="0"/>
          <w:numId w:val="40"/>
        </w:numPr>
        <w:overflowPunct/>
        <w:autoSpaceDE/>
        <w:autoSpaceDN/>
        <w:adjustRightInd/>
        <w:spacing w:before="100" w:beforeAutospacing="1" w:after="0" w:line="360" w:lineRule="auto"/>
        <w:ind w:left="644" w:firstLineChars="0" w:hanging="357"/>
        <w:contextualSpacing/>
        <w:textAlignment w:val="auto"/>
        <w:rPr>
          <w:ins w:id="3579" w:author="Hsuanli Lin (林烜立)" w:date="2022-02-25T09:38:00Z"/>
          <w:rFonts w:eastAsiaTheme="minorEastAsia"/>
        </w:rPr>
      </w:pPr>
      <w:ins w:id="3580" w:author="Hsuanli Lin (林烜立)" w:date="2022-02-25T09:38:00Z">
        <w:r>
          <w:rPr>
            <w:rFonts w:eastAsiaTheme="minorEastAsia"/>
          </w:rPr>
          <w:t>Option 3: (Qualcomm)</w:t>
        </w:r>
      </w:ins>
    </w:p>
    <w:p w14:paraId="1DC5F9B4" w14:textId="77777777" w:rsidR="00320AC9" w:rsidRDefault="00320AC9" w:rsidP="00320AC9">
      <w:pPr>
        <w:pStyle w:val="aff5"/>
        <w:widowControl w:val="0"/>
        <w:numPr>
          <w:ilvl w:val="1"/>
          <w:numId w:val="40"/>
        </w:numPr>
        <w:tabs>
          <w:tab w:val="left" w:pos="2160"/>
        </w:tabs>
        <w:overflowPunct/>
        <w:autoSpaceDE/>
        <w:autoSpaceDN/>
        <w:adjustRightInd/>
        <w:spacing w:before="100" w:beforeAutospacing="1" w:after="0" w:line="240" w:lineRule="auto"/>
        <w:ind w:firstLineChars="0"/>
        <w:contextualSpacing/>
        <w:textAlignment w:val="auto"/>
        <w:rPr>
          <w:ins w:id="3581" w:author="Hsuanli Lin (林烜立)" w:date="2022-02-25T09:38:00Z"/>
          <w:rFonts w:eastAsiaTheme="minorEastAsia"/>
        </w:rPr>
      </w:pPr>
      <w:ins w:id="3582" w:author="Hsuanli Lin (林烜立)" w:date="2022-02-25T09:38:00Z">
        <w:r>
          <w:rPr>
            <w:rFonts w:eastAsiaTheme="minorEastAsia"/>
          </w:rPr>
          <w:t>K</w:t>
        </w:r>
        <w:r>
          <w:rPr>
            <w:rFonts w:eastAsiaTheme="minorEastAsia"/>
            <w:vertAlign w:val="subscript"/>
          </w:rPr>
          <w:t xml:space="preserve">1, FR1 </w:t>
        </w:r>
        <w:r>
          <w:rPr>
            <w:rFonts w:eastAsiaTheme="minorEastAsia"/>
          </w:rPr>
          <w:t>= 4 for 40 ms &lt;</w:t>
        </w:r>
        <w:r>
          <w:rPr>
            <w:bCs/>
          </w:rPr>
          <w:t xml:space="preserve"> MAX(T</w:t>
        </w:r>
        <w:r>
          <w:rPr>
            <w:bCs/>
            <w:vertAlign w:val="subscript"/>
          </w:rPr>
          <w:t>DRX</w:t>
        </w:r>
        <w:r>
          <w:rPr>
            <w:bCs/>
          </w:rPr>
          <w:t>, T</w:t>
        </w:r>
        <w:r>
          <w:rPr>
            <w:bCs/>
            <w:vertAlign w:val="subscript"/>
          </w:rPr>
          <w:t>RS</w:t>
        </w:r>
        <w:r>
          <w:rPr>
            <w:bCs/>
          </w:rPr>
          <w:t>)</w:t>
        </w:r>
        <w:r>
          <w:rPr>
            <w:rFonts w:eastAsiaTheme="minorEastAsia"/>
          </w:rPr>
          <w:t xml:space="preserve"> ≤ 80 ms</w:t>
        </w:r>
      </w:ins>
    </w:p>
    <w:p w14:paraId="4F093B44" w14:textId="77777777" w:rsidR="00320AC9" w:rsidRDefault="00320AC9" w:rsidP="00320AC9">
      <w:pPr>
        <w:pStyle w:val="aff5"/>
        <w:widowControl w:val="0"/>
        <w:numPr>
          <w:ilvl w:val="1"/>
          <w:numId w:val="40"/>
        </w:numPr>
        <w:tabs>
          <w:tab w:val="left" w:pos="2160"/>
        </w:tabs>
        <w:overflowPunct/>
        <w:autoSpaceDE/>
        <w:autoSpaceDN/>
        <w:adjustRightInd/>
        <w:spacing w:before="100" w:beforeAutospacing="1" w:after="0" w:line="240" w:lineRule="auto"/>
        <w:ind w:firstLineChars="0"/>
        <w:contextualSpacing/>
        <w:textAlignment w:val="auto"/>
        <w:rPr>
          <w:ins w:id="3583" w:author="Hsuanli Lin (林烜立)" w:date="2022-02-25T09:38:00Z"/>
          <w:rFonts w:eastAsiaTheme="minorEastAsia"/>
        </w:rPr>
      </w:pPr>
      <w:ins w:id="3584" w:author="Hsuanli Lin (林烜立)" w:date="2022-02-25T09:38:00Z">
        <w:r>
          <w:rPr>
            <w:rFonts w:eastAsiaTheme="minorEastAsia"/>
          </w:rPr>
          <w:t>K</w:t>
        </w:r>
        <w:r>
          <w:rPr>
            <w:rFonts w:eastAsiaTheme="minorEastAsia"/>
            <w:vertAlign w:val="subscript"/>
          </w:rPr>
          <w:t>2, FR1</w:t>
        </w:r>
        <w:r>
          <w:rPr>
            <w:rFonts w:eastAsiaTheme="minorEastAsia"/>
          </w:rPr>
          <w:t xml:space="preserve"> = 4 for </w:t>
        </w:r>
        <w:r>
          <w:rPr>
            <w:bCs/>
          </w:rPr>
          <w:t>MAX(T</w:t>
        </w:r>
        <w:r>
          <w:rPr>
            <w:bCs/>
            <w:vertAlign w:val="subscript"/>
          </w:rPr>
          <w:t>DRX</w:t>
        </w:r>
        <w:r>
          <w:rPr>
            <w:bCs/>
          </w:rPr>
          <w:t>, T</w:t>
        </w:r>
        <w:r>
          <w:rPr>
            <w:bCs/>
            <w:vertAlign w:val="subscript"/>
          </w:rPr>
          <w:t>RS</w:t>
        </w:r>
        <w:r>
          <w:rPr>
            <w:bCs/>
          </w:rPr>
          <w:t>)</w:t>
        </w:r>
        <w:r>
          <w:rPr>
            <w:rFonts w:eastAsiaTheme="minorEastAsia"/>
          </w:rPr>
          <w:t xml:space="preserve"> ≤ 40 ms</w:t>
        </w:r>
      </w:ins>
    </w:p>
    <w:p w14:paraId="3033877B" w14:textId="77777777" w:rsidR="00320AC9" w:rsidRDefault="00320AC9" w:rsidP="00320AC9">
      <w:pPr>
        <w:pStyle w:val="aff5"/>
        <w:widowControl w:val="0"/>
        <w:numPr>
          <w:ilvl w:val="1"/>
          <w:numId w:val="40"/>
        </w:numPr>
        <w:tabs>
          <w:tab w:val="left" w:pos="2160"/>
        </w:tabs>
        <w:overflowPunct/>
        <w:autoSpaceDE/>
        <w:autoSpaceDN/>
        <w:adjustRightInd/>
        <w:spacing w:before="100" w:beforeAutospacing="1" w:after="0" w:line="240" w:lineRule="auto"/>
        <w:ind w:firstLineChars="0"/>
        <w:contextualSpacing/>
        <w:textAlignment w:val="auto"/>
        <w:rPr>
          <w:ins w:id="3585" w:author="Hsuanli Lin (林烜立)" w:date="2022-02-25T09:38:00Z"/>
          <w:rFonts w:eastAsiaTheme="minorEastAsia"/>
        </w:rPr>
      </w:pPr>
      <w:ins w:id="3586" w:author="Hsuanli Lin (林烜立)" w:date="2022-02-25T09:38:00Z">
        <w:r w:rsidRPr="00234E55">
          <w:rPr>
            <w:rFonts w:eastAsiaTheme="minorEastAsia"/>
          </w:rPr>
          <w:t>allow relaxation for 80ms &lt; DRx &lt;= 320ms via replacing 1.5 by 2</w:t>
        </w:r>
      </w:ins>
    </w:p>
    <w:p w14:paraId="43E1431D" w14:textId="77777777" w:rsidR="00320AC9" w:rsidRDefault="00320AC9" w:rsidP="00320AC9">
      <w:pPr>
        <w:pStyle w:val="aff5"/>
        <w:widowControl w:val="0"/>
        <w:tabs>
          <w:tab w:val="left" w:pos="2160"/>
        </w:tabs>
        <w:overflowPunct/>
        <w:autoSpaceDE/>
        <w:autoSpaceDN/>
        <w:adjustRightInd/>
        <w:spacing w:before="100" w:beforeAutospacing="1" w:after="0" w:line="240" w:lineRule="auto"/>
        <w:ind w:left="1080" w:firstLineChars="0" w:firstLine="0"/>
        <w:contextualSpacing/>
        <w:textAlignment w:val="auto"/>
        <w:rPr>
          <w:ins w:id="3587" w:author="Hsuanli Lin (林烜立)" w:date="2022-02-25T09:38:00Z"/>
          <w:rFonts w:eastAsiaTheme="minorEastAsia"/>
        </w:rPr>
      </w:pPr>
    </w:p>
    <w:p w14:paraId="33D889AD" w14:textId="77777777" w:rsidR="00320AC9" w:rsidRPr="003273BD" w:rsidRDefault="00320AC9" w:rsidP="00320AC9">
      <w:pPr>
        <w:spacing w:after="120"/>
        <w:rPr>
          <w:ins w:id="3588" w:author="Hsuanli Lin (林烜立)" w:date="2022-02-25T09:38:00Z"/>
          <w:rFonts w:eastAsiaTheme="minorEastAsia"/>
          <w:i/>
          <w:lang w:val="en-US"/>
        </w:rPr>
      </w:pPr>
      <w:ins w:id="3589" w:author="Hsuanli Lin (林烜立)" w:date="2022-02-25T09:38:00Z">
        <w:r w:rsidRPr="00234E55">
          <w:rPr>
            <w:rFonts w:eastAsiaTheme="minorEastAsia"/>
            <w:i/>
            <w:color w:val="0070C0"/>
            <w:lang w:val="en-US" w:eastAsia="zh-CN"/>
          </w:rPr>
          <w:t xml:space="preserve">Moderator’s Note: to address the inconsistency across 80 ms and 160 ms DRX cycles </w:t>
        </w:r>
      </w:ins>
    </w:p>
    <w:p w14:paraId="15267908" w14:textId="77777777" w:rsidR="00320AC9" w:rsidRDefault="00320AC9" w:rsidP="00320AC9">
      <w:pPr>
        <w:pStyle w:val="aff5"/>
        <w:widowControl w:val="0"/>
        <w:numPr>
          <w:ilvl w:val="0"/>
          <w:numId w:val="39"/>
        </w:numPr>
        <w:overflowPunct/>
        <w:autoSpaceDE/>
        <w:autoSpaceDN/>
        <w:adjustRightInd/>
        <w:spacing w:before="100" w:beforeAutospacing="1" w:after="0" w:line="360" w:lineRule="auto"/>
        <w:ind w:firstLineChars="0" w:hanging="357"/>
        <w:contextualSpacing/>
        <w:textAlignment w:val="auto"/>
        <w:rPr>
          <w:ins w:id="3590" w:author="Hsuanli Lin (林烜立)" w:date="2022-02-25T09:38:00Z"/>
          <w:rFonts w:eastAsiaTheme="minorEastAsia"/>
        </w:rPr>
      </w:pPr>
      <w:ins w:id="3591" w:author="Hsuanli Lin (林烜立)" w:date="2022-02-25T09:38:00Z">
        <w:r>
          <w:rPr>
            <w:lang w:val="en-US" w:eastAsia="zh-CN"/>
          </w:rPr>
          <w:t xml:space="preserve">Item 2: </w:t>
        </w:r>
        <w:r>
          <w:rPr>
            <w:rFonts w:eastAsiaTheme="minorEastAsia"/>
          </w:rPr>
          <w:t xml:space="preserve">The </w:t>
        </w:r>
        <w:r>
          <w:t>relaxation factor</w:t>
        </w:r>
        <w:r>
          <w:rPr>
            <w:rFonts w:eastAsiaTheme="minorEastAsia"/>
          </w:rPr>
          <w:t xml:space="preserve"> for FR2 SSB:</w:t>
        </w:r>
      </w:ins>
    </w:p>
    <w:p w14:paraId="7FFDF0CF" w14:textId="77777777" w:rsidR="00320AC9" w:rsidRPr="00A95FFC" w:rsidRDefault="00320AC9" w:rsidP="00320AC9">
      <w:pPr>
        <w:pStyle w:val="aff5"/>
        <w:widowControl w:val="0"/>
        <w:numPr>
          <w:ilvl w:val="0"/>
          <w:numId w:val="39"/>
        </w:numPr>
        <w:overflowPunct/>
        <w:autoSpaceDE/>
        <w:autoSpaceDN/>
        <w:adjustRightInd/>
        <w:spacing w:before="100" w:beforeAutospacing="1" w:after="0" w:line="360" w:lineRule="auto"/>
        <w:ind w:left="644" w:firstLineChars="0" w:hanging="357"/>
        <w:contextualSpacing/>
        <w:textAlignment w:val="auto"/>
        <w:rPr>
          <w:ins w:id="3592" w:author="Hsuanli Lin (林烜立)" w:date="2022-02-25T09:38:00Z"/>
          <w:rFonts w:eastAsiaTheme="minorEastAsia"/>
        </w:rPr>
      </w:pPr>
      <w:ins w:id="3593" w:author="Hsuanli Lin (林烜立)" w:date="2022-02-25T09:38:00Z">
        <w:r>
          <w:rPr>
            <w:szCs w:val="24"/>
            <w:lang w:eastAsia="zh-CN"/>
          </w:rPr>
          <w:t xml:space="preserve">Option 1: </w:t>
        </w:r>
        <w:r>
          <w:rPr>
            <w:rFonts w:eastAsiaTheme="minorEastAsia"/>
          </w:rPr>
          <w:t>K</w:t>
        </w:r>
        <w:r>
          <w:rPr>
            <w:rFonts w:eastAsiaTheme="minorEastAsia"/>
            <w:vertAlign w:val="subscript"/>
          </w:rPr>
          <w:t>1, FR2, SSB</w:t>
        </w:r>
        <w:r>
          <w:rPr>
            <w:rFonts w:eastAsiaTheme="minorEastAsia"/>
          </w:rPr>
          <w:t xml:space="preserve">= 2 </w:t>
        </w:r>
        <w:r>
          <w:rPr>
            <w:rFonts w:eastAsiaTheme="minorEastAsia" w:hint="eastAsia"/>
          </w:rPr>
          <w:t xml:space="preserve">for </w:t>
        </w:r>
        <w:r>
          <w:rPr>
            <w:bCs/>
          </w:rPr>
          <w:t>MAX(T</w:t>
        </w:r>
        <w:r>
          <w:rPr>
            <w:bCs/>
            <w:vertAlign w:val="subscript"/>
          </w:rPr>
          <w:t>DRX</w:t>
        </w:r>
        <w:r>
          <w:rPr>
            <w:bCs/>
          </w:rPr>
          <w:t>, T</w:t>
        </w:r>
        <w:r>
          <w:rPr>
            <w:bCs/>
            <w:vertAlign w:val="subscript"/>
          </w:rPr>
          <w:t>SSB</w:t>
        </w:r>
        <w:r>
          <w:rPr>
            <w:bCs/>
          </w:rPr>
          <w:t>)</w:t>
        </w:r>
        <w:r>
          <w:rPr>
            <w:rFonts w:eastAsiaTheme="minorEastAsia"/>
          </w:rPr>
          <w:t xml:space="preserve"> ≤ 80 ms. (Apple, CATT, Huawei, Nokia, </w:t>
        </w:r>
        <w:r>
          <w:rPr>
            <w:rFonts w:eastAsia="新細明體" w:hint="eastAsia"/>
            <w:lang w:eastAsia="zh-TW"/>
          </w:rPr>
          <w:t>Huawei</w:t>
        </w:r>
        <w:r>
          <w:rPr>
            <w:rFonts w:eastAsia="新細明體"/>
            <w:lang w:eastAsia="zh-TW"/>
          </w:rPr>
          <w:t>, Qualcomm, Huawei, [Nokia)</w:t>
        </w:r>
        <w:r>
          <w:rPr>
            <w:rFonts w:eastAsiaTheme="minorEastAsia"/>
          </w:rPr>
          <w:t>)</w:t>
        </w:r>
      </w:ins>
    </w:p>
    <w:p w14:paraId="4C0C2B49" w14:textId="77777777" w:rsidR="00320AC9" w:rsidRDefault="00320AC9" w:rsidP="00320AC9">
      <w:pPr>
        <w:pStyle w:val="aff5"/>
        <w:widowControl w:val="0"/>
        <w:numPr>
          <w:ilvl w:val="0"/>
          <w:numId w:val="39"/>
        </w:numPr>
        <w:overflowPunct/>
        <w:autoSpaceDE/>
        <w:autoSpaceDN/>
        <w:adjustRightInd/>
        <w:spacing w:before="100" w:beforeAutospacing="1" w:after="0" w:line="360" w:lineRule="auto"/>
        <w:ind w:left="644" w:firstLineChars="0" w:hanging="357"/>
        <w:contextualSpacing/>
        <w:textAlignment w:val="auto"/>
        <w:rPr>
          <w:ins w:id="3594" w:author="Hsuanli Lin (林烜立)" w:date="2022-02-25T09:38:00Z"/>
          <w:rFonts w:eastAsiaTheme="minorEastAsia"/>
          <w:i/>
        </w:rPr>
      </w:pPr>
      <w:ins w:id="3595" w:author="Hsuanli Lin (林烜立)" w:date="2022-02-25T09:38:00Z">
        <w:r>
          <w:rPr>
            <w:rFonts w:eastAsiaTheme="minorEastAsia"/>
          </w:rPr>
          <w:t>Option 2: (CMCC, Ericsson, MTK, vivo, Xiaomi, OPPO)</w:t>
        </w:r>
      </w:ins>
    </w:p>
    <w:p w14:paraId="09E5738D" w14:textId="77777777" w:rsidR="00320AC9" w:rsidRDefault="00320AC9" w:rsidP="00320AC9">
      <w:pPr>
        <w:pStyle w:val="aff5"/>
        <w:widowControl w:val="0"/>
        <w:numPr>
          <w:ilvl w:val="1"/>
          <w:numId w:val="39"/>
        </w:numPr>
        <w:overflowPunct/>
        <w:autoSpaceDE/>
        <w:autoSpaceDN/>
        <w:adjustRightInd/>
        <w:spacing w:before="100" w:beforeAutospacing="1" w:after="0" w:line="360" w:lineRule="auto"/>
        <w:ind w:left="1364" w:firstLineChars="0" w:hanging="357"/>
        <w:contextualSpacing/>
        <w:textAlignment w:val="auto"/>
        <w:rPr>
          <w:ins w:id="3596" w:author="Hsuanli Lin (林烜立)" w:date="2022-02-25T09:38:00Z"/>
          <w:rFonts w:eastAsiaTheme="minorEastAsia"/>
          <w:i/>
        </w:rPr>
      </w:pPr>
      <w:ins w:id="3597" w:author="Hsuanli Lin (林烜立)" w:date="2022-02-25T09:38:00Z">
        <w:r>
          <w:rPr>
            <w:lang w:val="en-US" w:eastAsia="zh-CN"/>
          </w:rPr>
          <w:t>K=1.5 for 60 ms ≤ MAX(T</w:t>
        </w:r>
        <w:r>
          <w:rPr>
            <w:vertAlign w:val="subscript"/>
            <w:lang w:val="en-US" w:eastAsia="zh-CN"/>
          </w:rPr>
          <w:t>DRX</w:t>
        </w:r>
        <w:r>
          <w:rPr>
            <w:lang w:val="en-US" w:eastAsia="zh-CN"/>
          </w:rPr>
          <w:t>, T</w:t>
        </w:r>
        <w:r>
          <w:rPr>
            <w:vertAlign w:val="subscript"/>
            <w:lang w:val="en-US" w:eastAsia="zh-CN"/>
          </w:rPr>
          <w:t>SSB</w:t>
        </w:r>
        <w:r>
          <w:rPr>
            <w:lang w:val="en-US" w:eastAsia="zh-CN"/>
          </w:rPr>
          <w:t>) ≤ 80 ms.</w:t>
        </w:r>
      </w:ins>
    </w:p>
    <w:p w14:paraId="428EAE81" w14:textId="77777777" w:rsidR="00320AC9" w:rsidRDefault="00320AC9" w:rsidP="00320AC9">
      <w:pPr>
        <w:pStyle w:val="aff5"/>
        <w:widowControl w:val="0"/>
        <w:numPr>
          <w:ilvl w:val="1"/>
          <w:numId w:val="39"/>
        </w:numPr>
        <w:overflowPunct/>
        <w:autoSpaceDE/>
        <w:autoSpaceDN/>
        <w:adjustRightInd/>
        <w:spacing w:before="100" w:beforeAutospacing="1" w:after="0" w:line="360" w:lineRule="auto"/>
        <w:ind w:left="1364" w:firstLineChars="0" w:hanging="357"/>
        <w:contextualSpacing/>
        <w:textAlignment w:val="auto"/>
        <w:rPr>
          <w:ins w:id="3598" w:author="Hsuanli Lin (林烜立)" w:date="2022-02-25T09:38:00Z"/>
          <w:rFonts w:eastAsiaTheme="minorEastAsia"/>
          <w:i/>
        </w:rPr>
      </w:pPr>
      <w:ins w:id="3599" w:author="Hsuanli Lin (林烜立)" w:date="2022-02-25T09:38:00Z">
        <w:r>
          <w:rPr>
            <w:lang w:val="en-US" w:eastAsia="zh-CN"/>
          </w:rPr>
          <w:t>K=2 for MAX(T</w:t>
        </w:r>
        <w:r>
          <w:rPr>
            <w:vertAlign w:val="subscript"/>
            <w:lang w:val="en-US" w:eastAsia="zh-CN"/>
          </w:rPr>
          <w:t>DRX</w:t>
        </w:r>
        <w:r>
          <w:rPr>
            <w:lang w:val="en-US" w:eastAsia="zh-CN"/>
          </w:rPr>
          <w:t>, T</w:t>
        </w:r>
        <w:r>
          <w:rPr>
            <w:vertAlign w:val="subscript"/>
            <w:lang w:val="en-US" w:eastAsia="zh-CN"/>
          </w:rPr>
          <w:t>SSB</w:t>
        </w:r>
        <w:r>
          <w:rPr>
            <w:lang w:val="en-US" w:eastAsia="zh-CN"/>
          </w:rPr>
          <w:t xml:space="preserve">) ≤ 60 ms </w:t>
        </w:r>
      </w:ins>
    </w:p>
    <w:p w14:paraId="76C9733C" w14:textId="77777777" w:rsidR="00320AC9" w:rsidRDefault="00320AC9" w:rsidP="00320AC9">
      <w:pPr>
        <w:rPr>
          <w:ins w:id="3600" w:author="Hsuanli Lin (林烜立)" w:date="2022-02-25T09:38:00Z"/>
          <w:lang w:val="en-US" w:eastAsia="zh-CN"/>
        </w:rPr>
      </w:pPr>
    </w:p>
    <w:p w14:paraId="2956C5FA" w14:textId="77777777" w:rsidR="00320AC9" w:rsidRDefault="00320AC9" w:rsidP="00320AC9">
      <w:pPr>
        <w:spacing w:after="120"/>
        <w:rPr>
          <w:ins w:id="3601" w:author="Hsuanli Lin (林烜立)" w:date="2022-02-25T09:38:00Z"/>
          <w:rFonts w:eastAsiaTheme="minorEastAsia"/>
          <w:i/>
          <w:color w:val="0070C0"/>
          <w:lang w:val="en-US" w:eastAsia="zh-CN"/>
        </w:rPr>
      </w:pPr>
      <w:ins w:id="3602" w:author="Hsuanli Lin (林烜立)" w:date="2022-02-25T09:38:00Z">
        <w:r w:rsidRPr="00920808">
          <w:rPr>
            <w:rFonts w:eastAsiaTheme="minorEastAsia"/>
            <w:i/>
            <w:color w:val="0070C0"/>
            <w:lang w:val="en-US" w:eastAsia="zh-CN"/>
          </w:rPr>
          <w:t xml:space="preserve">Moderator’s Note: </w:t>
        </w:r>
      </w:ins>
    </w:p>
    <w:p w14:paraId="00F5C0FF" w14:textId="77777777" w:rsidR="00320AC9" w:rsidRDefault="00320AC9" w:rsidP="00320AC9">
      <w:pPr>
        <w:pStyle w:val="aff5"/>
        <w:numPr>
          <w:ilvl w:val="0"/>
          <w:numId w:val="70"/>
        </w:numPr>
        <w:spacing w:after="120"/>
        <w:ind w:firstLineChars="0"/>
        <w:rPr>
          <w:ins w:id="3603" w:author="Hsuanli Lin (林烜立)" w:date="2022-02-25T09:38:00Z"/>
          <w:rFonts w:eastAsiaTheme="minorEastAsia"/>
          <w:i/>
          <w:color w:val="0070C0"/>
          <w:lang w:val="en-US" w:eastAsia="zh-CN"/>
        </w:rPr>
      </w:pPr>
      <w:ins w:id="3604" w:author="Hsuanli Lin (林烜立)" w:date="2022-02-25T09:38:00Z">
        <w:r>
          <w:rPr>
            <w:rFonts w:eastAsiaTheme="minorEastAsia"/>
            <w:i/>
            <w:color w:val="0070C0"/>
            <w:lang w:val="en-US" w:eastAsia="zh-CN"/>
          </w:rPr>
          <w:t xml:space="preserve">@Qaulcomm, Option 1b would not perfectly resolve the </w:t>
        </w:r>
        <w:r w:rsidRPr="00920808">
          <w:rPr>
            <w:rFonts w:eastAsiaTheme="minorEastAsia"/>
            <w:i/>
            <w:color w:val="0070C0"/>
            <w:lang w:val="en-US" w:eastAsia="zh-CN"/>
          </w:rPr>
          <w:t>inconsistency</w:t>
        </w:r>
        <w:r>
          <w:rPr>
            <w:rFonts w:eastAsiaTheme="minorEastAsia"/>
            <w:i/>
            <w:color w:val="0070C0"/>
            <w:lang w:val="en-US" w:eastAsia="zh-CN"/>
          </w:rPr>
          <w:t xml:space="preserve">, as indicated. However, relax </w:t>
        </w:r>
        <w:r w:rsidRPr="003A0154">
          <w:rPr>
            <w:rFonts w:eastAsiaTheme="minorEastAsia"/>
            <w:i/>
            <w:color w:val="0070C0"/>
            <w:lang w:val="en-US" w:eastAsia="zh-CN"/>
          </w:rPr>
          <w:t>80ms &lt; DRx &lt;= 320ms</w:t>
        </w:r>
        <w:r>
          <w:rPr>
            <w:rFonts w:eastAsiaTheme="minorEastAsia"/>
            <w:i/>
            <w:color w:val="0070C0"/>
            <w:lang w:val="en-US" w:eastAsia="zh-CN"/>
          </w:rPr>
          <w:t xml:space="preserve"> will violate the agreement in RAN4#100-e meeting</w:t>
        </w:r>
      </w:ins>
    </w:p>
    <w:p w14:paraId="6EF99A73" w14:textId="77777777" w:rsidR="00320AC9" w:rsidRPr="00771187" w:rsidRDefault="00320AC9" w:rsidP="00320AC9">
      <w:pPr>
        <w:pStyle w:val="aff5"/>
        <w:numPr>
          <w:ilvl w:val="1"/>
          <w:numId w:val="70"/>
        </w:numPr>
        <w:spacing w:after="120"/>
        <w:ind w:firstLineChars="0"/>
        <w:rPr>
          <w:ins w:id="3605" w:author="Hsuanli Lin (林烜立)" w:date="2022-02-25T09:38:00Z"/>
          <w:rFonts w:eastAsia="Malgun Gothic"/>
          <w:b/>
          <w:u w:val="single"/>
          <w:lang w:eastAsia="ko-KR"/>
        </w:rPr>
      </w:pPr>
      <w:ins w:id="3606" w:author="Hsuanli Lin (林烜立)" w:date="2022-02-25T09:38:00Z">
        <w:r w:rsidRPr="00771187">
          <w:rPr>
            <w:b/>
            <w:u w:val="single"/>
          </w:rPr>
          <w:t>Issue 1-6: When DRX cycles &gt; 80ms</w:t>
        </w:r>
      </w:ins>
    </w:p>
    <w:p w14:paraId="78A7273C" w14:textId="77777777" w:rsidR="00320AC9" w:rsidRPr="00771187" w:rsidRDefault="00320AC9" w:rsidP="00320AC9">
      <w:pPr>
        <w:pStyle w:val="aff5"/>
        <w:numPr>
          <w:ilvl w:val="1"/>
          <w:numId w:val="70"/>
        </w:numPr>
        <w:ind w:firstLineChars="0"/>
        <w:rPr>
          <w:ins w:id="3607" w:author="Hsuanli Lin (林烜立)" w:date="2022-02-25T09:38:00Z"/>
          <w:szCs w:val="24"/>
          <w:lang w:eastAsia="zh-CN"/>
        </w:rPr>
      </w:pPr>
      <w:ins w:id="3608" w:author="Hsuanli Lin (林烜立)" w:date="2022-02-25T09:38:00Z">
        <w:r w:rsidRPr="00771187">
          <w:rPr>
            <w:rFonts w:eastAsia="新細明體"/>
            <w:szCs w:val="24"/>
            <w:lang w:eastAsia="zh-TW"/>
          </w:rPr>
          <w:t xml:space="preserve">If the </w:t>
        </w:r>
        <w:r w:rsidRPr="00234E55">
          <w:rPr>
            <w:rFonts w:eastAsia="新細明體"/>
            <w:szCs w:val="24"/>
            <w:highlight w:val="cyan"/>
            <w:lang w:eastAsia="zh-TW"/>
          </w:rPr>
          <w:t>UE applies a DRX cycle longer than 80ms</w:t>
        </w:r>
        <w:r w:rsidRPr="00771187">
          <w:rPr>
            <w:rFonts w:eastAsia="新細明體"/>
            <w:szCs w:val="24"/>
            <w:lang w:eastAsia="zh-TW"/>
          </w:rPr>
          <w:t>, the UE is assumed not to perform relaxed RLM/BFD measurements and the existing RLM/BFD requirements would apply.</w:t>
        </w:r>
      </w:ins>
    </w:p>
    <w:p w14:paraId="3F991F1C" w14:textId="77777777" w:rsidR="00320AC9" w:rsidRDefault="00320AC9" w:rsidP="00320AC9">
      <w:pPr>
        <w:pStyle w:val="aff5"/>
        <w:numPr>
          <w:ilvl w:val="0"/>
          <w:numId w:val="70"/>
        </w:numPr>
        <w:spacing w:after="120"/>
        <w:ind w:firstLineChars="0"/>
        <w:rPr>
          <w:ins w:id="3609" w:author="Hsuanli Lin (林烜立)" w:date="2022-02-25T09:38:00Z"/>
          <w:rFonts w:eastAsiaTheme="minorEastAsia"/>
          <w:i/>
          <w:color w:val="0070C0"/>
          <w:lang w:val="en-US" w:eastAsia="zh-CN"/>
        </w:rPr>
      </w:pPr>
      <w:ins w:id="3610" w:author="Hsuanli Lin (林烜立)" w:date="2022-02-25T09:38:00Z">
        <w:r>
          <w:rPr>
            <w:rFonts w:eastAsiaTheme="minorEastAsia"/>
            <w:i/>
            <w:color w:val="0070C0"/>
            <w:lang w:eastAsia="zh-CN"/>
          </w:rPr>
          <w:lastRenderedPageBreak/>
          <w:t xml:space="preserve">Thus, for FR1, </w:t>
        </w:r>
        <w:r w:rsidRPr="00234E55">
          <w:rPr>
            <w:rFonts w:eastAsiaTheme="minorEastAsia"/>
            <w:i/>
            <w:color w:val="0070C0"/>
            <w:lang w:val="en-US" w:eastAsia="zh-CN"/>
          </w:rPr>
          <w:t xml:space="preserve">Option 1b </w:t>
        </w:r>
        <w:r>
          <w:rPr>
            <w:rFonts w:eastAsiaTheme="minorEastAsia"/>
            <w:i/>
            <w:color w:val="0070C0"/>
            <w:lang w:val="en-US" w:eastAsia="zh-CN"/>
          </w:rPr>
          <w:t xml:space="preserve">is suggested. </w:t>
        </w:r>
      </w:ins>
    </w:p>
    <w:p w14:paraId="704B47D1" w14:textId="77777777" w:rsidR="00320AC9" w:rsidRPr="00234E55" w:rsidRDefault="00320AC9" w:rsidP="00320AC9">
      <w:pPr>
        <w:pStyle w:val="aff5"/>
        <w:numPr>
          <w:ilvl w:val="0"/>
          <w:numId w:val="70"/>
        </w:numPr>
        <w:spacing w:after="120"/>
        <w:ind w:firstLineChars="0"/>
        <w:rPr>
          <w:ins w:id="3611" w:author="Hsuanli Lin (林烜立)" w:date="2022-02-25T09:38:00Z"/>
          <w:rFonts w:eastAsiaTheme="minorEastAsia"/>
          <w:i/>
          <w:color w:val="0070C0"/>
          <w:lang w:val="en-US" w:eastAsia="zh-CN"/>
        </w:rPr>
      </w:pPr>
      <w:ins w:id="3612" w:author="Hsuanli Lin (林烜立)" w:date="2022-02-25T09:38:00Z">
        <w:r>
          <w:rPr>
            <w:rFonts w:eastAsiaTheme="minorEastAsia"/>
            <w:i/>
            <w:color w:val="0070C0"/>
            <w:lang w:val="en-US" w:eastAsia="zh-CN"/>
          </w:rPr>
          <w:t xml:space="preserve">For FR2, it appears companies have more interested on Option 1 and show concerns on </w:t>
        </w:r>
        <w:r w:rsidRPr="00234E55">
          <w:rPr>
            <w:rFonts w:eastAsiaTheme="minorEastAsia" w:hint="eastAsia"/>
            <w:i/>
            <w:color w:val="0070C0"/>
            <w:lang w:val="en-US" w:eastAsia="zh-CN"/>
          </w:rPr>
          <w:t>O</w:t>
        </w:r>
        <w:r>
          <w:rPr>
            <w:rFonts w:eastAsiaTheme="minorEastAsia"/>
            <w:i/>
            <w:color w:val="0070C0"/>
            <w:lang w:val="en-US" w:eastAsia="zh-CN"/>
          </w:rPr>
          <w:t xml:space="preserve">ption 2 regarding the implementation difficulty, thus Option 1 is suggested. </w:t>
        </w:r>
      </w:ins>
    </w:p>
    <w:p w14:paraId="130F042E" w14:textId="77777777" w:rsidR="00320AC9" w:rsidRPr="00234E55" w:rsidRDefault="00320AC9" w:rsidP="00320AC9">
      <w:pPr>
        <w:rPr>
          <w:ins w:id="3613" w:author="Hsuanli Lin (林烜立)" w:date="2022-02-25T09:38:00Z"/>
          <w:bCs/>
          <w:highlight w:val="cyan"/>
          <w:lang w:val="en-US"/>
        </w:rPr>
      </w:pPr>
    </w:p>
    <w:p w14:paraId="422017E0" w14:textId="1A39D3C5" w:rsidR="00320AC9" w:rsidRDefault="00320AC9" w:rsidP="00320AC9">
      <w:pPr>
        <w:spacing w:after="120"/>
        <w:rPr>
          <w:ins w:id="3614" w:author="Hsuanli Lin (林烜立)" w:date="2022-02-25T15:53:00Z"/>
          <w:lang w:val="en-US" w:eastAsia="zh-CN"/>
        </w:rPr>
      </w:pPr>
      <w:ins w:id="3615" w:author="Hsuanli Lin (林烜立)" w:date="2022-02-25T09:38:00Z">
        <w:r w:rsidRPr="00234E55">
          <w:rPr>
            <w:rFonts w:eastAsiaTheme="minorEastAsia"/>
            <w:i/>
            <w:color w:val="0070C0"/>
            <w:lang w:val="en-US" w:eastAsia="zh-CN"/>
          </w:rPr>
          <w:t>Recommendations for 2</w:t>
        </w:r>
        <w:r w:rsidRPr="00234E55">
          <w:rPr>
            <w:rFonts w:eastAsiaTheme="minorEastAsia"/>
            <w:i/>
            <w:color w:val="0070C0"/>
            <w:vertAlign w:val="superscript"/>
            <w:lang w:val="en-US" w:eastAsia="zh-CN"/>
          </w:rPr>
          <w:t>nd</w:t>
        </w:r>
        <w:r w:rsidRPr="00234E55">
          <w:rPr>
            <w:rFonts w:eastAsiaTheme="minorEastAsia"/>
            <w:i/>
            <w:color w:val="0070C0"/>
            <w:lang w:val="en-US" w:eastAsia="zh-CN"/>
          </w:rPr>
          <w:t xml:space="preserve"> round:</w:t>
        </w:r>
        <w:r>
          <w:rPr>
            <w:rFonts w:eastAsiaTheme="minorEastAsia"/>
            <w:i/>
            <w:color w:val="0070C0"/>
            <w:lang w:val="en-US" w:eastAsia="zh-CN"/>
          </w:rPr>
          <w:t xml:space="preserve"> </w:t>
        </w:r>
        <w:r w:rsidRPr="00234E55">
          <w:rPr>
            <w:lang w:val="en-US" w:eastAsia="zh-CN"/>
          </w:rPr>
          <w:t>WF is suggested as</w:t>
        </w:r>
        <w:r>
          <w:rPr>
            <w:lang w:val="en-US" w:eastAsia="zh-CN"/>
          </w:rPr>
          <w:t xml:space="preserve"> </w:t>
        </w:r>
      </w:ins>
      <w:ins w:id="3616" w:author="Hsuanli Lin (林烜立)" w:date="2022-02-25T15:52:00Z">
        <w:r w:rsidR="008D1A88">
          <w:rPr>
            <w:lang w:val="en-US" w:eastAsia="zh-CN"/>
          </w:rPr>
          <w:t xml:space="preserve">the </w:t>
        </w:r>
      </w:ins>
      <w:ins w:id="3617" w:author="Hsuanli Lin (林烜立)" w:date="2022-02-25T15:53:00Z">
        <w:r w:rsidR="008D1A88">
          <w:rPr>
            <w:lang w:val="en-US" w:eastAsia="zh-CN"/>
          </w:rPr>
          <w:t>reasoning</w:t>
        </w:r>
      </w:ins>
      <w:ins w:id="3618" w:author="Hsuanli Lin (林烜立)" w:date="2022-02-25T15:54:00Z">
        <w:r w:rsidR="008D1A88">
          <w:rPr>
            <w:lang w:val="en-US" w:eastAsia="zh-CN"/>
          </w:rPr>
          <w:t xml:space="preserve"> provided</w:t>
        </w:r>
      </w:ins>
      <w:ins w:id="3619" w:author="Hsuanli Lin (林烜立)" w:date="2022-02-25T15:52:00Z">
        <w:r w:rsidR="008D1A88">
          <w:rPr>
            <w:lang w:val="en-US" w:eastAsia="zh-CN"/>
          </w:rPr>
          <w:t xml:space="preserve"> above.</w:t>
        </w:r>
      </w:ins>
      <w:ins w:id="3620" w:author="Hsuanli Lin (林烜立)" w:date="2022-02-25T15:54:00Z">
        <w:r w:rsidR="008D1A88">
          <w:rPr>
            <w:lang w:val="en-US" w:eastAsia="zh-CN"/>
          </w:rPr>
          <w:t xml:space="preserve"> Please propose </w:t>
        </w:r>
      </w:ins>
      <w:ins w:id="3621" w:author="Hsuanli Lin (林烜立)" w:date="2022-02-25T15:55:00Z">
        <w:r w:rsidR="008D1A88">
          <w:rPr>
            <w:lang w:val="en-US" w:eastAsia="zh-CN"/>
          </w:rPr>
          <w:t>alternative and provide justification</w:t>
        </w:r>
      </w:ins>
      <w:ins w:id="3622" w:author="Hsuanli Lin (林烜立)" w:date="2022-02-25T15:54:00Z">
        <w:r w:rsidR="008D1A88">
          <w:rPr>
            <w:lang w:val="en-US" w:eastAsia="zh-CN"/>
          </w:rPr>
          <w:t>,</w:t>
        </w:r>
      </w:ins>
      <w:ins w:id="3623" w:author="Hsuanli Lin (林烜立)" w:date="2022-02-25T15:52:00Z">
        <w:r w:rsidR="008D1A88">
          <w:rPr>
            <w:lang w:val="en-US" w:eastAsia="zh-CN"/>
          </w:rPr>
          <w:t xml:space="preserve"> </w:t>
        </w:r>
      </w:ins>
      <w:ins w:id="3624" w:author="Hsuanli Lin (林烜立)" w:date="2022-02-25T15:54:00Z">
        <w:r w:rsidR="008D1A88">
          <w:rPr>
            <w:lang w:val="en-US" w:eastAsia="zh-CN"/>
          </w:rPr>
          <w:t>if still strong concerns on the suggested WF.</w:t>
        </w:r>
      </w:ins>
    </w:p>
    <w:p w14:paraId="2627E3AF" w14:textId="54AA9B8D" w:rsidR="008D1A88" w:rsidRPr="008D1A88" w:rsidRDefault="008D1A88">
      <w:pPr>
        <w:pStyle w:val="aff5"/>
        <w:numPr>
          <w:ilvl w:val="0"/>
          <w:numId w:val="86"/>
        </w:numPr>
        <w:spacing w:after="120"/>
        <w:ind w:firstLineChars="0"/>
        <w:rPr>
          <w:ins w:id="3625" w:author="Hsuanli Lin (林烜立)" w:date="2022-02-25T09:38:00Z"/>
          <w:rFonts w:eastAsiaTheme="minorEastAsia"/>
          <w:rPrChange w:id="3626" w:author="Hsuanli Lin (林烜立)" w:date="2022-02-25T15:53:00Z">
            <w:rPr>
              <w:ins w:id="3627" w:author="Hsuanli Lin (林烜立)" w:date="2022-02-25T09:38:00Z"/>
              <w:lang w:val="en-US" w:eastAsia="zh-CN"/>
            </w:rPr>
          </w:rPrChange>
        </w:rPr>
        <w:pPrChange w:id="3628" w:author="Hsuanli Lin (林烜立)" w:date="2022-02-25T15:53:00Z">
          <w:pPr>
            <w:spacing w:after="120"/>
          </w:pPr>
        </w:pPrChange>
      </w:pPr>
      <w:ins w:id="3629" w:author="Hsuanli Lin (林烜立)" w:date="2022-02-25T15:53:00Z">
        <w:r w:rsidRPr="008D1A88">
          <w:rPr>
            <w:rFonts w:eastAsiaTheme="minorEastAsia"/>
            <w:rPrChange w:id="3630" w:author="Hsuanli Lin (林烜立)" w:date="2022-02-25T15:53:00Z">
              <w:rPr/>
            </w:rPrChange>
          </w:rPr>
          <w:t>Suggested WF</w:t>
        </w:r>
      </w:ins>
    </w:p>
    <w:p w14:paraId="6440CAEF" w14:textId="77777777" w:rsidR="00320AC9" w:rsidRPr="00234E55" w:rsidRDefault="00320AC9" w:rsidP="00320AC9">
      <w:pPr>
        <w:pStyle w:val="aff5"/>
        <w:numPr>
          <w:ilvl w:val="0"/>
          <w:numId w:val="69"/>
        </w:numPr>
        <w:ind w:firstLineChars="0"/>
        <w:rPr>
          <w:ins w:id="3631" w:author="Hsuanli Lin (林烜立)" w:date="2022-02-25T09:38:00Z"/>
          <w:lang w:val="en-US" w:eastAsia="zh-CN"/>
        </w:rPr>
      </w:pPr>
      <w:ins w:id="3632" w:author="Hsuanli Lin (林烜立)" w:date="2022-02-25T09:38:00Z">
        <w:r>
          <w:rPr>
            <w:rFonts w:eastAsiaTheme="minorEastAsia"/>
          </w:rPr>
          <w:t xml:space="preserve">The </w:t>
        </w:r>
        <w:r>
          <w:t>relaxation factor</w:t>
        </w:r>
        <w:r>
          <w:rPr>
            <w:rFonts w:eastAsiaTheme="minorEastAsia"/>
          </w:rPr>
          <w:t xml:space="preserve"> for FR1:</w:t>
        </w:r>
      </w:ins>
    </w:p>
    <w:p w14:paraId="24B61582" w14:textId="77777777" w:rsidR="00320AC9" w:rsidRDefault="00320AC9" w:rsidP="00320AC9">
      <w:pPr>
        <w:pStyle w:val="aff5"/>
        <w:widowControl w:val="0"/>
        <w:numPr>
          <w:ilvl w:val="1"/>
          <w:numId w:val="69"/>
        </w:numPr>
        <w:tabs>
          <w:tab w:val="left" w:pos="2160"/>
        </w:tabs>
        <w:overflowPunct/>
        <w:autoSpaceDE/>
        <w:autoSpaceDN/>
        <w:adjustRightInd/>
        <w:spacing w:before="100" w:beforeAutospacing="1" w:after="0" w:line="360" w:lineRule="auto"/>
        <w:ind w:firstLineChars="0"/>
        <w:contextualSpacing/>
        <w:textAlignment w:val="auto"/>
        <w:rPr>
          <w:ins w:id="3633" w:author="Hsuanli Lin (林烜立)" w:date="2022-02-25T09:38:00Z"/>
          <w:rFonts w:eastAsiaTheme="minorEastAsia"/>
        </w:rPr>
      </w:pPr>
      <w:ins w:id="3634" w:author="Hsuanli Lin (林烜立)" w:date="2022-02-25T09:38:00Z">
        <w:r>
          <w:rPr>
            <w:rFonts w:eastAsiaTheme="minorEastAsia"/>
          </w:rPr>
          <w:t>K</w:t>
        </w:r>
        <w:r>
          <w:rPr>
            <w:rFonts w:eastAsiaTheme="minorEastAsia"/>
            <w:vertAlign w:val="subscript"/>
          </w:rPr>
          <w:t xml:space="preserve">1, FR1 </w:t>
        </w:r>
        <w:r>
          <w:rPr>
            <w:rFonts w:eastAsiaTheme="minorEastAsia"/>
          </w:rPr>
          <w:t xml:space="preserve">= </w:t>
        </w:r>
        <w:r w:rsidRPr="0071089A">
          <w:rPr>
            <w:rFonts w:eastAsiaTheme="minorEastAsia"/>
            <w:highlight w:val="yellow"/>
            <w:rPrChange w:id="3635" w:author="Hsuanli Lin (林烜立)" w:date="2022-02-25T09:44:00Z">
              <w:rPr>
                <w:rFonts w:eastAsiaTheme="minorEastAsia"/>
              </w:rPr>
            </w:rPrChange>
          </w:rPr>
          <w:t>2</w:t>
        </w:r>
        <w:r>
          <w:rPr>
            <w:rFonts w:eastAsiaTheme="minorEastAsia"/>
          </w:rPr>
          <w:t xml:space="preserve"> for 40 ms &lt;</w:t>
        </w:r>
        <w:r>
          <w:rPr>
            <w:bCs/>
          </w:rPr>
          <w:t xml:space="preserve"> MAX(T</w:t>
        </w:r>
        <w:r>
          <w:rPr>
            <w:bCs/>
            <w:vertAlign w:val="subscript"/>
          </w:rPr>
          <w:t>DRX</w:t>
        </w:r>
        <w:r>
          <w:rPr>
            <w:bCs/>
          </w:rPr>
          <w:t>, T</w:t>
        </w:r>
        <w:r>
          <w:rPr>
            <w:bCs/>
            <w:vertAlign w:val="subscript"/>
          </w:rPr>
          <w:t>RS</w:t>
        </w:r>
        <w:r>
          <w:rPr>
            <w:bCs/>
          </w:rPr>
          <w:t>)</w:t>
        </w:r>
        <w:r>
          <w:rPr>
            <w:rFonts w:eastAsiaTheme="minorEastAsia"/>
          </w:rPr>
          <w:t xml:space="preserve"> ≤ 80 ms</w:t>
        </w:r>
      </w:ins>
    </w:p>
    <w:p w14:paraId="7863D82B" w14:textId="77777777" w:rsidR="00320AC9" w:rsidRPr="00234E55" w:rsidRDefault="00320AC9" w:rsidP="00320AC9">
      <w:pPr>
        <w:pStyle w:val="aff5"/>
        <w:widowControl w:val="0"/>
        <w:numPr>
          <w:ilvl w:val="1"/>
          <w:numId w:val="69"/>
        </w:numPr>
        <w:tabs>
          <w:tab w:val="left" w:pos="2160"/>
        </w:tabs>
        <w:overflowPunct/>
        <w:autoSpaceDE/>
        <w:autoSpaceDN/>
        <w:adjustRightInd/>
        <w:spacing w:before="100" w:beforeAutospacing="1" w:after="0" w:line="360" w:lineRule="auto"/>
        <w:ind w:firstLineChars="0"/>
        <w:contextualSpacing/>
        <w:textAlignment w:val="auto"/>
        <w:rPr>
          <w:ins w:id="3636" w:author="Hsuanli Lin (林烜立)" w:date="2022-02-25T09:38:00Z"/>
          <w:rFonts w:eastAsiaTheme="minorEastAsia"/>
        </w:rPr>
      </w:pPr>
      <w:ins w:id="3637" w:author="Hsuanli Lin (林烜立)" w:date="2022-02-25T09:38:00Z">
        <w:r>
          <w:rPr>
            <w:rFonts w:eastAsiaTheme="minorEastAsia"/>
          </w:rPr>
          <w:t>K</w:t>
        </w:r>
        <w:r>
          <w:rPr>
            <w:rFonts w:eastAsiaTheme="minorEastAsia"/>
            <w:vertAlign w:val="subscript"/>
          </w:rPr>
          <w:t>2, FR1</w:t>
        </w:r>
        <w:r>
          <w:rPr>
            <w:rFonts w:eastAsiaTheme="minorEastAsia"/>
          </w:rPr>
          <w:t xml:space="preserve"> = 4 for </w:t>
        </w:r>
        <w:r>
          <w:rPr>
            <w:bCs/>
          </w:rPr>
          <w:t>MAX(T</w:t>
        </w:r>
        <w:r>
          <w:rPr>
            <w:bCs/>
            <w:vertAlign w:val="subscript"/>
          </w:rPr>
          <w:t>DRX</w:t>
        </w:r>
        <w:r>
          <w:rPr>
            <w:bCs/>
          </w:rPr>
          <w:t>, T</w:t>
        </w:r>
        <w:r>
          <w:rPr>
            <w:bCs/>
            <w:vertAlign w:val="subscript"/>
          </w:rPr>
          <w:t>RS</w:t>
        </w:r>
        <w:r>
          <w:rPr>
            <w:bCs/>
          </w:rPr>
          <w:t>)</w:t>
        </w:r>
        <w:r>
          <w:rPr>
            <w:rFonts w:eastAsiaTheme="minorEastAsia"/>
          </w:rPr>
          <w:t xml:space="preserve"> ≤ 40 ms</w:t>
        </w:r>
      </w:ins>
    </w:p>
    <w:p w14:paraId="2968CF73" w14:textId="77777777" w:rsidR="00320AC9" w:rsidRDefault="00320AC9" w:rsidP="00320AC9">
      <w:pPr>
        <w:pStyle w:val="aff5"/>
        <w:widowControl w:val="0"/>
        <w:tabs>
          <w:tab w:val="left" w:pos="2160"/>
        </w:tabs>
        <w:overflowPunct/>
        <w:autoSpaceDE/>
        <w:autoSpaceDN/>
        <w:adjustRightInd/>
        <w:spacing w:before="100" w:beforeAutospacing="1" w:after="0" w:line="240" w:lineRule="auto"/>
        <w:ind w:left="1440" w:firstLineChars="0" w:firstLine="0"/>
        <w:contextualSpacing/>
        <w:textAlignment w:val="auto"/>
        <w:rPr>
          <w:ins w:id="3638" w:author="Hsuanli Lin (林烜立)" w:date="2022-02-25T09:38:00Z"/>
          <w:rFonts w:eastAsiaTheme="minorEastAsia"/>
        </w:rPr>
      </w:pPr>
    </w:p>
    <w:p w14:paraId="34EB42EC" w14:textId="77777777" w:rsidR="00320AC9" w:rsidRPr="00234E55" w:rsidRDefault="00320AC9" w:rsidP="00320AC9">
      <w:pPr>
        <w:pStyle w:val="aff5"/>
        <w:numPr>
          <w:ilvl w:val="0"/>
          <w:numId w:val="69"/>
        </w:numPr>
        <w:ind w:firstLineChars="0"/>
        <w:rPr>
          <w:ins w:id="3639" w:author="Hsuanli Lin (林烜立)" w:date="2022-02-25T09:38:00Z"/>
          <w:lang w:val="en-US" w:eastAsia="zh-CN"/>
        </w:rPr>
      </w:pPr>
      <w:ins w:id="3640" w:author="Hsuanli Lin (林烜立)" w:date="2022-02-25T09:38:00Z">
        <w:r>
          <w:rPr>
            <w:rFonts w:eastAsiaTheme="minorEastAsia"/>
          </w:rPr>
          <w:t xml:space="preserve">The </w:t>
        </w:r>
        <w:r>
          <w:t>relaxation factor</w:t>
        </w:r>
        <w:r>
          <w:rPr>
            <w:rFonts w:eastAsiaTheme="minorEastAsia"/>
          </w:rPr>
          <w:t xml:space="preserve"> for FR2 SSB:</w:t>
        </w:r>
      </w:ins>
    </w:p>
    <w:p w14:paraId="407330E6" w14:textId="77777777" w:rsidR="00320AC9" w:rsidRPr="00636F51" w:rsidRDefault="00320AC9" w:rsidP="00320AC9">
      <w:pPr>
        <w:pStyle w:val="aff5"/>
        <w:numPr>
          <w:ilvl w:val="1"/>
          <w:numId w:val="69"/>
        </w:numPr>
        <w:ind w:firstLineChars="0"/>
        <w:rPr>
          <w:ins w:id="3641" w:author="Hsuanli Lin (林烜立)" w:date="2022-02-25T09:38:00Z"/>
          <w:lang w:val="en-US" w:eastAsia="zh-CN"/>
        </w:rPr>
      </w:pPr>
      <w:ins w:id="3642" w:author="Hsuanli Lin (林烜立)" w:date="2022-02-25T09:38:00Z">
        <w:r>
          <w:rPr>
            <w:rFonts w:eastAsiaTheme="minorEastAsia"/>
          </w:rPr>
          <w:t>K</w:t>
        </w:r>
        <w:r>
          <w:rPr>
            <w:rFonts w:eastAsiaTheme="minorEastAsia"/>
            <w:vertAlign w:val="subscript"/>
          </w:rPr>
          <w:t>1, FR2, SSB</w:t>
        </w:r>
        <w:r>
          <w:rPr>
            <w:rFonts w:eastAsiaTheme="minorEastAsia"/>
          </w:rPr>
          <w:t xml:space="preserve">= </w:t>
        </w:r>
        <w:r w:rsidRPr="0071089A">
          <w:rPr>
            <w:rFonts w:eastAsiaTheme="minorEastAsia"/>
            <w:highlight w:val="yellow"/>
            <w:rPrChange w:id="3643" w:author="Hsuanli Lin (林烜立)" w:date="2022-02-25T09:44:00Z">
              <w:rPr>
                <w:rFonts w:eastAsiaTheme="minorEastAsia"/>
              </w:rPr>
            </w:rPrChange>
          </w:rPr>
          <w:t>2</w:t>
        </w:r>
        <w:r>
          <w:rPr>
            <w:rFonts w:eastAsiaTheme="minorEastAsia"/>
          </w:rPr>
          <w:t xml:space="preserve"> </w:t>
        </w:r>
        <w:r>
          <w:rPr>
            <w:rFonts w:eastAsiaTheme="minorEastAsia" w:hint="eastAsia"/>
          </w:rPr>
          <w:t xml:space="preserve">for </w:t>
        </w:r>
        <w:r>
          <w:rPr>
            <w:bCs/>
          </w:rPr>
          <w:t>MAX(T</w:t>
        </w:r>
        <w:r>
          <w:rPr>
            <w:bCs/>
            <w:vertAlign w:val="subscript"/>
          </w:rPr>
          <w:t>DRX</w:t>
        </w:r>
        <w:r>
          <w:rPr>
            <w:bCs/>
          </w:rPr>
          <w:t>, T</w:t>
        </w:r>
        <w:r>
          <w:rPr>
            <w:bCs/>
            <w:vertAlign w:val="subscript"/>
          </w:rPr>
          <w:t>SSB</w:t>
        </w:r>
        <w:r>
          <w:rPr>
            <w:bCs/>
          </w:rPr>
          <w:t>)</w:t>
        </w:r>
        <w:r>
          <w:rPr>
            <w:rFonts w:eastAsiaTheme="minorEastAsia"/>
          </w:rPr>
          <w:t xml:space="preserve"> ≤ 80 ms.</w:t>
        </w:r>
      </w:ins>
    </w:p>
    <w:tbl>
      <w:tblPr>
        <w:tblStyle w:val="afc"/>
        <w:tblW w:w="0" w:type="auto"/>
        <w:tblLook w:val="04A0" w:firstRow="1" w:lastRow="0" w:firstColumn="1" w:lastColumn="0" w:noHBand="0" w:noVBand="1"/>
      </w:tblPr>
      <w:tblGrid>
        <w:gridCol w:w="1236"/>
        <w:gridCol w:w="8395"/>
      </w:tblGrid>
      <w:tr w:rsidR="00320AC9" w14:paraId="39A239A6" w14:textId="77777777" w:rsidTr="0071089A">
        <w:trPr>
          <w:ins w:id="3644" w:author="Hsuanli Lin (林烜立)" w:date="2022-02-25T09:38:00Z"/>
        </w:trPr>
        <w:tc>
          <w:tcPr>
            <w:tcW w:w="1236" w:type="dxa"/>
          </w:tcPr>
          <w:p w14:paraId="1E27C73E" w14:textId="77777777" w:rsidR="00320AC9" w:rsidRDefault="00320AC9" w:rsidP="0071089A">
            <w:pPr>
              <w:spacing w:after="120"/>
              <w:rPr>
                <w:ins w:id="3645" w:author="Hsuanli Lin (林烜立)" w:date="2022-02-25T09:38:00Z"/>
                <w:rFonts w:eastAsiaTheme="minorEastAsia"/>
                <w:b/>
                <w:bCs/>
                <w:color w:val="0070C0"/>
                <w:lang w:val="en-US" w:eastAsia="zh-CN"/>
              </w:rPr>
            </w:pPr>
            <w:ins w:id="3646" w:author="Hsuanli Lin (林烜立)" w:date="2022-02-25T09:38:00Z">
              <w:r>
                <w:rPr>
                  <w:rFonts w:eastAsiaTheme="minorEastAsia"/>
                  <w:b/>
                  <w:bCs/>
                  <w:color w:val="0070C0"/>
                  <w:lang w:val="en-US" w:eastAsia="zh-CN"/>
                </w:rPr>
                <w:t>Company</w:t>
              </w:r>
            </w:ins>
          </w:p>
        </w:tc>
        <w:tc>
          <w:tcPr>
            <w:tcW w:w="8395" w:type="dxa"/>
          </w:tcPr>
          <w:p w14:paraId="77134746" w14:textId="77777777" w:rsidR="00320AC9" w:rsidRDefault="00320AC9" w:rsidP="0071089A">
            <w:pPr>
              <w:spacing w:after="120"/>
              <w:rPr>
                <w:ins w:id="3647" w:author="Hsuanli Lin (林烜立)" w:date="2022-02-25T09:38:00Z"/>
                <w:rFonts w:eastAsiaTheme="minorEastAsia"/>
                <w:b/>
                <w:bCs/>
                <w:color w:val="0070C0"/>
                <w:lang w:val="en-US" w:eastAsia="zh-CN"/>
              </w:rPr>
            </w:pPr>
            <w:ins w:id="3648" w:author="Hsuanli Lin (林烜立)" w:date="2022-02-25T09:38:00Z">
              <w:r>
                <w:rPr>
                  <w:rFonts w:eastAsiaTheme="minorEastAsia"/>
                  <w:b/>
                  <w:bCs/>
                  <w:color w:val="0070C0"/>
                  <w:lang w:val="en-US" w:eastAsia="zh-CN"/>
                </w:rPr>
                <w:t>Comments</w:t>
              </w:r>
            </w:ins>
          </w:p>
        </w:tc>
      </w:tr>
      <w:tr w:rsidR="00320AC9" w14:paraId="0F44F81B" w14:textId="77777777" w:rsidTr="0071089A">
        <w:trPr>
          <w:ins w:id="3649" w:author="Hsuanli Lin (林烜立)" w:date="2022-02-25T09:38:00Z"/>
        </w:trPr>
        <w:tc>
          <w:tcPr>
            <w:tcW w:w="1236" w:type="dxa"/>
          </w:tcPr>
          <w:p w14:paraId="1F8A5A77" w14:textId="77777777" w:rsidR="00320AC9" w:rsidRDefault="00320AC9" w:rsidP="0071089A">
            <w:pPr>
              <w:spacing w:after="120"/>
              <w:rPr>
                <w:ins w:id="3650" w:author="Hsuanli Lin (林烜立)" w:date="2022-02-25T09:38:00Z"/>
                <w:rFonts w:eastAsiaTheme="minorEastAsia"/>
                <w:b/>
                <w:bCs/>
                <w:color w:val="0070C0"/>
                <w:lang w:val="en-US" w:eastAsia="zh-CN"/>
              </w:rPr>
            </w:pPr>
          </w:p>
        </w:tc>
        <w:tc>
          <w:tcPr>
            <w:tcW w:w="8395" w:type="dxa"/>
          </w:tcPr>
          <w:p w14:paraId="19BD53CF" w14:textId="77777777" w:rsidR="00320AC9" w:rsidRDefault="00320AC9" w:rsidP="0071089A">
            <w:pPr>
              <w:spacing w:after="120"/>
              <w:rPr>
                <w:ins w:id="3651" w:author="Hsuanli Lin (林烜立)" w:date="2022-02-25T09:38:00Z"/>
                <w:rFonts w:eastAsiaTheme="minorEastAsia"/>
                <w:color w:val="0070C0"/>
                <w:lang w:val="en-US" w:eastAsia="zh-CN"/>
              </w:rPr>
            </w:pPr>
          </w:p>
        </w:tc>
      </w:tr>
      <w:tr w:rsidR="00320AC9" w14:paraId="1C09E415" w14:textId="77777777" w:rsidTr="0071089A">
        <w:trPr>
          <w:ins w:id="3652" w:author="Hsuanli Lin (林烜立)" w:date="2022-02-25T09:38:00Z"/>
        </w:trPr>
        <w:tc>
          <w:tcPr>
            <w:tcW w:w="1236" w:type="dxa"/>
          </w:tcPr>
          <w:p w14:paraId="63EED75B" w14:textId="77777777" w:rsidR="00320AC9" w:rsidRDefault="00320AC9" w:rsidP="0071089A">
            <w:pPr>
              <w:spacing w:after="120"/>
              <w:rPr>
                <w:ins w:id="3653" w:author="Hsuanli Lin (林烜立)" w:date="2022-02-25T09:38:00Z"/>
                <w:rFonts w:ascii="新細明體" w:eastAsia="新細明體" w:hAnsi="新細明體"/>
                <w:b/>
                <w:bCs/>
                <w:color w:val="0070C0"/>
                <w:lang w:val="en-US" w:eastAsia="zh-TW"/>
              </w:rPr>
            </w:pPr>
          </w:p>
        </w:tc>
        <w:tc>
          <w:tcPr>
            <w:tcW w:w="8395" w:type="dxa"/>
          </w:tcPr>
          <w:p w14:paraId="5CC8BD10" w14:textId="77777777" w:rsidR="00320AC9" w:rsidRDefault="00320AC9" w:rsidP="0071089A">
            <w:pPr>
              <w:spacing w:after="120"/>
              <w:rPr>
                <w:ins w:id="3654" w:author="Hsuanli Lin (林烜立)" w:date="2022-02-25T09:38:00Z"/>
                <w:rFonts w:eastAsia="新細明體"/>
                <w:color w:val="0070C0"/>
                <w:lang w:val="en-US" w:eastAsia="zh-TW"/>
              </w:rPr>
            </w:pPr>
          </w:p>
        </w:tc>
      </w:tr>
    </w:tbl>
    <w:p w14:paraId="427FC83B" w14:textId="77777777" w:rsidR="00320AC9" w:rsidRDefault="00320AC9" w:rsidP="00320AC9">
      <w:pPr>
        <w:rPr>
          <w:ins w:id="3655" w:author="Hsuanli Lin (林烜立)" w:date="2022-02-25T09:38:00Z"/>
          <w:lang w:val="en-US"/>
        </w:rPr>
      </w:pPr>
    </w:p>
    <w:p w14:paraId="3B3147AA" w14:textId="77777777" w:rsidR="00320AC9" w:rsidRDefault="00320AC9" w:rsidP="00320AC9">
      <w:pPr>
        <w:rPr>
          <w:ins w:id="3656" w:author="Hsuanli Lin (林烜立)" w:date="2022-02-25T09:38:00Z"/>
          <w:lang w:val="en-US"/>
        </w:rPr>
      </w:pPr>
    </w:p>
    <w:p w14:paraId="6C97227E" w14:textId="77777777" w:rsidR="00320AC9" w:rsidRDefault="00320AC9" w:rsidP="00320AC9">
      <w:pPr>
        <w:pStyle w:val="4"/>
        <w:numPr>
          <w:ilvl w:val="0"/>
          <w:numId w:val="0"/>
        </w:numPr>
        <w:rPr>
          <w:ins w:id="3657" w:author="Hsuanli Lin (林烜立)" w:date="2022-02-25T09:38:00Z"/>
          <w:rFonts w:ascii="Times New Roman" w:hAnsi="Times New Roman"/>
          <w:b/>
          <w:sz w:val="20"/>
          <w:szCs w:val="20"/>
          <w:u w:val="single"/>
          <w:lang w:val="en-US"/>
        </w:rPr>
      </w:pPr>
      <w:ins w:id="3658" w:author="Hsuanli Lin (林烜立)" w:date="2022-02-25T09:38:00Z">
        <w:r>
          <w:rPr>
            <w:rFonts w:ascii="Times New Roman" w:hAnsi="Times New Roman"/>
            <w:b/>
            <w:sz w:val="20"/>
            <w:szCs w:val="20"/>
            <w:u w:val="single"/>
            <w:lang w:val="en-US"/>
          </w:rPr>
          <w:t>Issue 2-6-2: Clarification on multiple RLM-RS/BFD-RS</w:t>
        </w:r>
      </w:ins>
    </w:p>
    <w:p w14:paraId="7D131E87" w14:textId="77777777" w:rsidR="00320AC9" w:rsidRDefault="00320AC9" w:rsidP="00320AC9">
      <w:pPr>
        <w:numPr>
          <w:ilvl w:val="0"/>
          <w:numId w:val="13"/>
        </w:numPr>
        <w:tabs>
          <w:tab w:val="left" w:pos="1440"/>
        </w:tabs>
        <w:spacing w:before="100" w:beforeAutospacing="1" w:line="360" w:lineRule="auto"/>
        <w:contextualSpacing/>
        <w:rPr>
          <w:ins w:id="3659" w:author="Hsuanli Lin (林烜立)" w:date="2022-02-25T09:38:00Z"/>
          <w:rFonts w:eastAsia="新細明體"/>
          <w:lang w:eastAsia="zh-TW"/>
        </w:rPr>
      </w:pPr>
      <w:ins w:id="3660" w:author="Hsuanli Lin (林烜立)" w:date="2022-02-25T09:38:00Z">
        <w:r>
          <w:rPr>
            <w:bCs/>
            <w:lang w:val="en-US" w:eastAsia="zh-CN"/>
          </w:rPr>
          <w:t>For entering condition</w:t>
        </w:r>
        <w:r>
          <w:rPr>
            <w:rFonts w:eastAsia="新細明體"/>
            <w:lang w:eastAsia="zh-TW"/>
          </w:rPr>
          <w:t xml:space="preserve">, </w:t>
        </w:r>
      </w:ins>
    </w:p>
    <w:p w14:paraId="61870A77" w14:textId="77777777" w:rsidR="00320AC9" w:rsidRDefault="00320AC9" w:rsidP="00320AC9">
      <w:pPr>
        <w:numPr>
          <w:ilvl w:val="1"/>
          <w:numId w:val="13"/>
        </w:numPr>
        <w:tabs>
          <w:tab w:val="left" w:pos="720"/>
        </w:tabs>
        <w:spacing w:before="100" w:beforeAutospacing="1" w:line="360" w:lineRule="auto"/>
        <w:contextualSpacing/>
        <w:rPr>
          <w:ins w:id="3661" w:author="Hsuanli Lin (林烜立)" w:date="2022-02-25T09:38:00Z"/>
          <w:rFonts w:eastAsia="新細明體"/>
          <w:lang w:eastAsia="zh-TW"/>
        </w:rPr>
      </w:pPr>
      <w:ins w:id="3662" w:author="Hsuanli Lin (林烜立)" w:date="2022-02-25T09:38:00Z">
        <w:r>
          <w:rPr>
            <w:rFonts w:eastAsia="新細明體"/>
            <w:lang w:eastAsia="zh-TW"/>
          </w:rPr>
          <w:t xml:space="preserve">Option 1: </w:t>
        </w:r>
        <w:r>
          <w:rPr>
            <w:bCs/>
            <w:lang w:eastAsia="zh-CN"/>
          </w:rPr>
          <w:t xml:space="preserve">the radio link quality of </w:t>
        </w:r>
        <w:r>
          <w:rPr>
            <w:bCs/>
            <w:u w:val="single"/>
            <w:lang w:eastAsia="zh-CN"/>
          </w:rPr>
          <w:t>at least one</w:t>
        </w:r>
        <w:r>
          <w:rPr>
            <w:bCs/>
            <w:lang w:eastAsia="zh-CN"/>
          </w:rPr>
          <w:t xml:space="preserve"> RLM-RS is better than the entering threshold. </w:t>
        </w:r>
        <w:r>
          <w:rPr>
            <w:rFonts w:eastAsia="新細明體"/>
            <w:lang w:eastAsia="zh-TW"/>
          </w:rPr>
          <w:t>(Huawei, Qualcomm, Xiaomi, Apple, vivo. OPPO)</w:t>
        </w:r>
      </w:ins>
    </w:p>
    <w:p w14:paraId="14A966F4" w14:textId="77777777" w:rsidR="00320AC9" w:rsidRDefault="00320AC9" w:rsidP="00320AC9">
      <w:pPr>
        <w:pStyle w:val="aff5"/>
        <w:widowControl w:val="0"/>
        <w:numPr>
          <w:ilvl w:val="1"/>
          <w:numId w:val="13"/>
        </w:numPr>
        <w:overflowPunct/>
        <w:autoSpaceDE/>
        <w:autoSpaceDN/>
        <w:adjustRightInd/>
        <w:spacing w:after="0" w:line="360" w:lineRule="auto"/>
        <w:ind w:firstLineChars="0"/>
        <w:contextualSpacing/>
        <w:textAlignment w:val="auto"/>
        <w:rPr>
          <w:ins w:id="3663" w:author="Hsuanli Lin (林烜立)" w:date="2022-02-25T09:38:00Z"/>
          <w:lang w:val="en-US"/>
        </w:rPr>
      </w:pPr>
      <w:ins w:id="3664" w:author="Hsuanli Lin (林烜立)" w:date="2022-02-25T09:38:00Z">
        <w:r>
          <w:rPr>
            <w:rFonts w:eastAsia="新細明體"/>
            <w:lang w:eastAsia="zh-TW"/>
          </w:rPr>
          <w:t xml:space="preserve">Option 2: </w:t>
        </w:r>
        <w:r>
          <w:rPr>
            <w:lang w:val="en-US"/>
          </w:rPr>
          <w:t xml:space="preserve">The UE is allowed to operate RLM/BFD in relaxed mode for a certain cell (SpCell or SCell) when the </w:t>
        </w:r>
        <w:r>
          <w:t xml:space="preserve">radio link quality is better than the threshold (e.g. Qout + X1) for </w:t>
        </w:r>
        <w:r>
          <w:rPr>
            <w:u w:val="single"/>
          </w:rPr>
          <w:t xml:space="preserve">all </w:t>
        </w:r>
        <w:r>
          <w:t xml:space="preserve">RLM-RS resource. </w:t>
        </w:r>
        <w:r>
          <w:rPr>
            <w:rFonts w:eastAsia="新細明體"/>
            <w:lang w:eastAsia="zh-TW"/>
          </w:rPr>
          <w:t>(CMCC, Ericsson, CATT, Nokia, ZTE)</w:t>
        </w:r>
      </w:ins>
    </w:p>
    <w:p w14:paraId="41DF4B73" w14:textId="77777777" w:rsidR="00320AC9" w:rsidRDefault="00320AC9" w:rsidP="00320AC9">
      <w:pPr>
        <w:pStyle w:val="aff5"/>
        <w:widowControl w:val="0"/>
        <w:numPr>
          <w:ilvl w:val="1"/>
          <w:numId w:val="13"/>
        </w:numPr>
        <w:overflowPunct/>
        <w:autoSpaceDE/>
        <w:autoSpaceDN/>
        <w:adjustRightInd/>
        <w:spacing w:after="0" w:line="360" w:lineRule="auto"/>
        <w:ind w:firstLineChars="0"/>
        <w:contextualSpacing/>
        <w:textAlignment w:val="auto"/>
        <w:rPr>
          <w:ins w:id="3665" w:author="Hsuanli Lin (林烜立)" w:date="2022-02-25T09:38:00Z"/>
          <w:lang w:val="en-US"/>
        </w:rPr>
      </w:pPr>
      <w:ins w:id="3666" w:author="Hsuanli Lin (林烜立)" w:date="2022-02-25T09:38:00Z">
        <w:r>
          <w:rPr>
            <w:rFonts w:eastAsia="新細明體"/>
            <w:lang w:eastAsia="zh-TW"/>
          </w:rPr>
          <w:t>Option 3: pending by other issues (Intel)</w:t>
        </w:r>
      </w:ins>
    </w:p>
    <w:p w14:paraId="2E5E4615" w14:textId="77777777" w:rsidR="00320AC9" w:rsidRDefault="00320AC9" w:rsidP="00320AC9">
      <w:pPr>
        <w:numPr>
          <w:ilvl w:val="0"/>
          <w:numId w:val="13"/>
        </w:numPr>
        <w:tabs>
          <w:tab w:val="left" w:pos="1440"/>
        </w:tabs>
        <w:spacing w:before="100" w:beforeAutospacing="1" w:line="360" w:lineRule="auto"/>
        <w:contextualSpacing/>
        <w:rPr>
          <w:ins w:id="3667" w:author="Hsuanli Lin (林烜立)" w:date="2022-02-25T09:38:00Z"/>
          <w:rFonts w:eastAsia="新細明體"/>
          <w:lang w:eastAsia="zh-TW"/>
        </w:rPr>
      </w:pPr>
      <w:ins w:id="3668" w:author="Hsuanli Lin (林烜立)" w:date="2022-02-25T09:38:00Z">
        <w:r>
          <w:rPr>
            <w:bCs/>
            <w:lang w:val="en-US" w:eastAsia="zh-CN"/>
          </w:rPr>
          <w:t>For exiting condition</w:t>
        </w:r>
        <w:r>
          <w:rPr>
            <w:rFonts w:eastAsia="新細明體"/>
            <w:lang w:eastAsia="zh-TW"/>
          </w:rPr>
          <w:t xml:space="preserve">, </w:t>
        </w:r>
      </w:ins>
    </w:p>
    <w:p w14:paraId="71B35C28" w14:textId="77777777" w:rsidR="00320AC9" w:rsidRDefault="00320AC9" w:rsidP="00320AC9">
      <w:pPr>
        <w:numPr>
          <w:ilvl w:val="1"/>
          <w:numId w:val="13"/>
        </w:numPr>
        <w:tabs>
          <w:tab w:val="left" w:pos="720"/>
        </w:tabs>
        <w:spacing w:before="100" w:beforeAutospacing="1" w:line="360" w:lineRule="auto"/>
        <w:contextualSpacing/>
        <w:rPr>
          <w:ins w:id="3669" w:author="Hsuanli Lin (林烜立)" w:date="2022-02-25T09:38:00Z"/>
          <w:rFonts w:eastAsia="新細明體"/>
          <w:lang w:eastAsia="zh-TW"/>
        </w:rPr>
      </w:pPr>
      <w:ins w:id="3670" w:author="Hsuanli Lin (林烜立)" w:date="2022-02-25T09:38:00Z">
        <w:r>
          <w:rPr>
            <w:rFonts w:eastAsia="新細明體"/>
            <w:lang w:eastAsia="zh-TW"/>
          </w:rPr>
          <w:t xml:space="preserve">Option 1: </w:t>
        </w:r>
        <w:r>
          <w:rPr>
            <w:bCs/>
            <w:lang w:eastAsia="zh-CN"/>
          </w:rPr>
          <w:t xml:space="preserve">the radio link quality for </w:t>
        </w:r>
        <w:r>
          <w:rPr>
            <w:bCs/>
            <w:u w:val="single"/>
            <w:lang w:eastAsia="zh-CN"/>
          </w:rPr>
          <w:t>all</w:t>
        </w:r>
        <w:r>
          <w:rPr>
            <w:bCs/>
            <w:lang w:eastAsia="zh-CN"/>
          </w:rPr>
          <w:t xml:space="preserve"> the RLM-RS resources are worse than the exiting threshold</w:t>
        </w:r>
        <w:r>
          <w:rPr>
            <w:bCs/>
            <w:lang w:val="en-US" w:eastAsia="zh-CN"/>
          </w:rPr>
          <w:t xml:space="preserve">. </w:t>
        </w:r>
        <w:r>
          <w:rPr>
            <w:rFonts w:eastAsia="新細明體"/>
            <w:lang w:eastAsia="zh-TW"/>
          </w:rPr>
          <w:t>(Huawei, Qualcomm, Apple, OPPO)</w:t>
        </w:r>
      </w:ins>
    </w:p>
    <w:p w14:paraId="08E36425" w14:textId="77777777" w:rsidR="00320AC9" w:rsidRDefault="00320AC9" w:rsidP="00320AC9">
      <w:pPr>
        <w:pStyle w:val="aff5"/>
        <w:widowControl w:val="0"/>
        <w:numPr>
          <w:ilvl w:val="1"/>
          <w:numId w:val="13"/>
        </w:numPr>
        <w:overflowPunct/>
        <w:autoSpaceDE/>
        <w:autoSpaceDN/>
        <w:adjustRightInd/>
        <w:spacing w:after="0" w:line="360" w:lineRule="auto"/>
        <w:ind w:firstLineChars="0"/>
        <w:contextualSpacing/>
        <w:textAlignment w:val="auto"/>
        <w:rPr>
          <w:ins w:id="3671" w:author="Hsuanli Lin (林烜立)" w:date="2022-02-25T09:38:00Z"/>
          <w:lang w:val="en-US"/>
        </w:rPr>
      </w:pPr>
      <w:ins w:id="3672" w:author="Hsuanli Lin (林烜立)" w:date="2022-02-25T09:38:00Z">
        <w:r>
          <w:rPr>
            <w:rFonts w:eastAsia="新細明體"/>
            <w:lang w:eastAsia="zh-TW"/>
          </w:rPr>
          <w:t xml:space="preserve">Option 2: </w:t>
        </w:r>
        <w:r>
          <w:t xml:space="preserve">The UE shall exit the relaxed mode when the radio link quality is worse than the threshold (e.g. Qout + X2) for </w:t>
        </w:r>
        <w:r>
          <w:rPr>
            <w:u w:val="single"/>
          </w:rPr>
          <w:t>any</w:t>
        </w:r>
        <w:r>
          <w:t xml:space="preserve"> the RLM-RS resources. </w:t>
        </w:r>
        <w:r>
          <w:rPr>
            <w:rFonts w:eastAsia="新細明體"/>
            <w:lang w:eastAsia="zh-TW"/>
          </w:rPr>
          <w:t>(CMCC, Ericsson, CATT, Nokia, ZTE)</w:t>
        </w:r>
      </w:ins>
    </w:p>
    <w:p w14:paraId="16858B6D" w14:textId="77777777" w:rsidR="00320AC9" w:rsidRDefault="00320AC9" w:rsidP="00320AC9">
      <w:pPr>
        <w:pStyle w:val="aff5"/>
        <w:widowControl w:val="0"/>
        <w:numPr>
          <w:ilvl w:val="1"/>
          <w:numId w:val="13"/>
        </w:numPr>
        <w:overflowPunct/>
        <w:autoSpaceDE/>
        <w:autoSpaceDN/>
        <w:adjustRightInd/>
        <w:spacing w:after="0" w:line="360" w:lineRule="auto"/>
        <w:ind w:firstLineChars="0"/>
        <w:contextualSpacing/>
        <w:textAlignment w:val="auto"/>
        <w:rPr>
          <w:ins w:id="3673" w:author="Hsuanli Lin (林烜立)" w:date="2022-02-25T09:38:00Z"/>
          <w:lang w:val="en-US"/>
        </w:rPr>
      </w:pPr>
      <w:ins w:id="3674" w:author="Hsuanli Lin (林烜立)" w:date="2022-02-25T09:38:00Z">
        <w:r>
          <w:rPr>
            <w:rFonts w:eastAsia="新細明體" w:hint="eastAsia"/>
            <w:lang w:eastAsia="zh-TW"/>
          </w:rPr>
          <w:t xml:space="preserve">Option 3: </w:t>
        </w:r>
        <w:r>
          <w:rPr>
            <w:rFonts w:eastAsia="SimSun"/>
          </w:rPr>
          <w:t>The UE behaviour on checking the exiting condition of cell quality criterion regarding multiple RLM-RSs/BFD-RSs is</w:t>
        </w:r>
        <w:r>
          <w:rPr>
            <w:rFonts w:eastAsia="SimSun"/>
            <w:u w:val="single"/>
          </w:rPr>
          <w:t xml:space="preserve"> not specified</w:t>
        </w:r>
        <w:r>
          <w:rPr>
            <w:rFonts w:eastAsia="SimSun"/>
          </w:rPr>
          <w:t xml:space="preserve">. (vivo, </w:t>
        </w:r>
        <w:r>
          <w:rPr>
            <w:rFonts w:eastAsia="新細明體"/>
            <w:lang w:eastAsia="zh-TW"/>
          </w:rPr>
          <w:t>Xiaomi</w:t>
        </w:r>
        <w:r>
          <w:rPr>
            <w:rFonts w:eastAsia="SimSun"/>
          </w:rPr>
          <w:t>)</w:t>
        </w:r>
      </w:ins>
    </w:p>
    <w:p w14:paraId="1C429FFA" w14:textId="77777777" w:rsidR="00320AC9" w:rsidRDefault="00320AC9" w:rsidP="00320AC9">
      <w:pPr>
        <w:pStyle w:val="aff5"/>
        <w:widowControl w:val="0"/>
        <w:numPr>
          <w:ilvl w:val="1"/>
          <w:numId w:val="13"/>
        </w:numPr>
        <w:overflowPunct/>
        <w:autoSpaceDE/>
        <w:autoSpaceDN/>
        <w:adjustRightInd/>
        <w:spacing w:after="0" w:line="360" w:lineRule="auto"/>
        <w:ind w:firstLineChars="0"/>
        <w:contextualSpacing/>
        <w:textAlignment w:val="auto"/>
        <w:rPr>
          <w:ins w:id="3675" w:author="Hsuanli Lin (林烜立)" w:date="2022-02-25T09:38:00Z"/>
          <w:lang w:val="en-US"/>
        </w:rPr>
      </w:pPr>
      <w:ins w:id="3676" w:author="Hsuanli Lin (林烜立)" w:date="2022-02-25T09:38:00Z">
        <w:r>
          <w:rPr>
            <w:rFonts w:eastAsia="新細明體"/>
            <w:lang w:eastAsia="zh-TW"/>
          </w:rPr>
          <w:t>Option 4: pending by other issues (Intel)</w:t>
        </w:r>
      </w:ins>
    </w:p>
    <w:p w14:paraId="43000952" w14:textId="77777777" w:rsidR="00320AC9" w:rsidRDefault="00320AC9" w:rsidP="00320AC9">
      <w:pPr>
        <w:spacing w:after="120"/>
        <w:rPr>
          <w:ins w:id="3677" w:author="Hsuanli Lin (林烜立)" w:date="2022-02-25T09:38:00Z"/>
          <w:rFonts w:eastAsiaTheme="minorEastAsia"/>
          <w:i/>
          <w:color w:val="0070C0"/>
          <w:lang w:val="en-US" w:eastAsia="zh-CN"/>
        </w:rPr>
      </w:pPr>
      <w:ins w:id="3678" w:author="Hsuanli Lin (林烜立)" w:date="2022-02-25T09:38:00Z">
        <w:r w:rsidRPr="00920808">
          <w:rPr>
            <w:rFonts w:eastAsiaTheme="minorEastAsia"/>
            <w:i/>
            <w:color w:val="0070C0"/>
            <w:lang w:val="en-US" w:eastAsia="zh-CN"/>
          </w:rPr>
          <w:t xml:space="preserve">Moderator’s Note: </w:t>
        </w:r>
      </w:ins>
    </w:p>
    <w:p w14:paraId="73725DE9" w14:textId="77777777" w:rsidR="00320AC9" w:rsidRDefault="00320AC9" w:rsidP="00320AC9">
      <w:pPr>
        <w:pStyle w:val="aff5"/>
        <w:numPr>
          <w:ilvl w:val="0"/>
          <w:numId w:val="75"/>
        </w:numPr>
        <w:ind w:firstLineChars="0"/>
        <w:rPr>
          <w:ins w:id="3679" w:author="Hsuanli Lin (林烜立)" w:date="2022-02-25T09:38:00Z"/>
          <w:rFonts w:eastAsiaTheme="minorEastAsia"/>
          <w:i/>
          <w:color w:val="0070C0"/>
          <w:lang w:val="en-US" w:eastAsia="zh-CN"/>
        </w:rPr>
      </w:pPr>
      <w:ins w:id="3680" w:author="Hsuanli Lin (林烜立)" w:date="2022-02-25T09:38:00Z">
        <w:r>
          <w:rPr>
            <w:rFonts w:eastAsiaTheme="minorEastAsia"/>
            <w:i/>
            <w:color w:val="0070C0"/>
            <w:lang w:val="en-US" w:eastAsia="zh-CN"/>
          </w:rPr>
          <w:t xml:space="preserve">Companies are not changing the position. </w:t>
        </w:r>
      </w:ins>
    </w:p>
    <w:p w14:paraId="0589ACA8" w14:textId="77777777" w:rsidR="00320AC9" w:rsidRPr="00474821" w:rsidRDefault="00320AC9" w:rsidP="00320AC9">
      <w:pPr>
        <w:pStyle w:val="aff5"/>
        <w:numPr>
          <w:ilvl w:val="0"/>
          <w:numId w:val="75"/>
        </w:numPr>
        <w:ind w:firstLineChars="0"/>
        <w:rPr>
          <w:ins w:id="3681" w:author="Hsuanli Lin (林烜立)" w:date="2022-02-25T09:38:00Z"/>
          <w:rFonts w:eastAsiaTheme="minorEastAsia"/>
          <w:i/>
          <w:color w:val="0070C0"/>
          <w:lang w:val="en-US" w:eastAsia="zh-CN"/>
        </w:rPr>
      </w:pPr>
      <w:ins w:id="3682" w:author="Hsuanli Lin (林烜立)" w:date="2022-02-25T09:38:00Z">
        <w:r w:rsidRPr="00234E55">
          <w:rPr>
            <w:rFonts w:eastAsiaTheme="minorEastAsia"/>
            <w:i/>
            <w:color w:val="0070C0"/>
            <w:lang w:val="en-US" w:eastAsia="zh-CN"/>
          </w:rPr>
          <w:t xml:space="preserve">Moderator’s understanding is that RAN4 requirement is specified based on per-RS. Thus, if no consensus, there will be no clarification on for the multiple RLM-RS/BFD-RS and it implies the relaxed requirement </w:t>
        </w:r>
        <w:r w:rsidRPr="00234E55">
          <w:rPr>
            <w:rFonts w:eastAsiaTheme="minorEastAsia"/>
            <w:i/>
            <w:color w:val="0070C0"/>
            <w:lang w:val="en-US" w:eastAsia="zh-CN"/>
          </w:rPr>
          <w:lastRenderedPageBreak/>
          <w:t>would apply for some RSs but would not apply for other RSs. If we could not conclude it in this meeting, then it will be postponed to the maintenance phase if this clarification is needed.</w:t>
        </w:r>
      </w:ins>
    </w:p>
    <w:p w14:paraId="0DB169FF" w14:textId="77777777" w:rsidR="00320AC9" w:rsidRPr="00234E55" w:rsidRDefault="00320AC9" w:rsidP="00320AC9">
      <w:pPr>
        <w:rPr>
          <w:ins w:id="3683" w:author="Hsuanli Lin (林烜立)" w:date="2022-02-25T09:38:00Z"/>
          <w:rFonts w:eastAsiaTheme="minorEastAsia"/>
          <w:i/>
          <w:color w:val="0070C0"/>
          <w:lang w:val="en-US" w:eastAsia="zh-CN"/>
        </w:rPr>
      </w:pPr>
      <w:ins w:id="3684" w:author="Hsuanli Lin (林烜立)" w:date="2022-02-25T09:38:00Z">
        <w:r w:rsidRPr="00234E55">
          <w:rPr>
            <w:rFonts w:eastAsiaTheme="minorEastAsia"/>
            <w:i/>
            <w:color w:val="0070C0"/>
            <w:lang w:val="en-US" w:eastAsia="zh-CN"/>
          </w:rPr>
          <w:t>Recommendations for 2</w:t>
        </w:r>
        <w:r w:rsidRPr="00234E55">
          <w:rPr>
            <w:rFonts w:eastAsiaTheme="minorEastAsia"/>
            <w:i/>
            <w:color w:val="0070C0"/>
            <w:vertAlign w:val="superscript"/>
            <w:lang w:val="en-US" w:eastAsia="zh-CN"/>
          </w:rPr>
          <w:t>nd</w:t>
        </w:r>
        <w:r w:rsidRPr="00234E55">
          <w:rPr>
            <w:rFonts w:eastAsiaTheme="minorEastAsia"/>
            <w:i/>
            <w:color w:val="0070C0"/>
            <w:lang w:val="en-US" w:eastAsia="zh-CN"/>
          </w:rPr>
          <w:t xml:space="preserve"> round: </w:t>
        </w:r>
        <w:r w:rsidRPr="00234E55">
          <w:rPr>
            <w:lang w:val="en-US" w:eastAsia="zh-CN"/>
          </w:rPr>
          <w:t xml:space="preserve">continue </w:t>
        </w:r>
        <w:r w:rsidRPr="002E5FDF">
          <w:rPr>
            <w:lang w:val="en-US" w:eastAsia="zh-CN"/>
          </w:rPr>
          <w:t>discuss</w:t>
        </w:r>
        <w:r>
          <w:rPr>
            <w:lang w:val="en-US" w:eastAsia="zh-CN"/>
          </w:rPr>
          <w:t xml:space="preserve">, compromise proposal is welcome. </w:t>
        </w:r>
      </w:ins>
    </w:p>
    <w:tbl>
      <w:tblPr>
        <w:tblStyle w:val="afc"/>
        <w:tblW w:w="0" w:type="auto"/>
        <w:tblLook w:val="04A0" w:firstRow="1" w:lastRow="0" w:firstColumn="1" w:lastColumn="0" w:noHBand="0" w:noVBand="1"/>
      </w:tblPr>
      <w:tblGrid>
        <w:gridCol w:w="1236"/>
        <w:gridCol w:w="8395"/>
      </w:tblGrid>
      <w:tr w:rsidR="00320AC9" w14:paraId="53B7FEA3" w14:textId="77777777" w:rsidTr="0071089A">
        <w:trPr>
          <w:ins w:id="3685" w:author="Hsuanli Lin (林烜立)" w:date="2022-02-25T09:38:00Z"/>
        </w:trPr>
        <w:tc>
          <w:tcPr>
            <w:tcW w:w="1236" w:type="dxa"/>
          </w:tcPr>
          <w:p w14:paraId="6A3C219E" w14:textId="77777777" w:rsidR="00320AC9" w:rsidRDefault="00320AC9" w:rsidP="0071089A">
            <w:pPr>
              <w:spacing w:after="120"/>
              <w:rPr>
                <w:ins w:id="3686" w:author="Hsuanli Lin (林烜立)" w:date="2022-02-25T09:38:00Z"/>
                <w:rFonts w:eastAsiaTheme="minorEastAsia"/>
                <w:b/>
                <w:bCs/>
                <w:color w:val="0070C0"/>
                <w:lang w:val="en-US" w:eastAsia="zh-CN"/>
              </w:rPr>
            </w:pPr>
            <w:ins w:id="3687" w:author="Hsuanli Lin (林烜立)" w:date="2022-02-25T09:38:00Z">
              <w:r>
                <w:rPr>
                  <w:rFonts w:eastAsiaTheme="minorEastAsia"/>
                  <w:b/>
                  <w:bCs/>
                  <w:color w:val="0070C0"/>
                  <w:lang w:val="en-US" w:eastAsia="zh-CN"/>
                </w:rPr>
                <w:t>Company</w:t>
              </w:r>
            </w:ins>
          </w:p>
        </w:tc>
        <w:tc>
          <w:tcPr>
            <w:tcW w:w="8395" w:type="dxa"/>
          </w:tcPr>
          <w:p w14:paraId="1FE29D44" w14:textId="77777777" w:rsidR="00320AC9" w:rsidRDefault="00320AC9" w:rsidP="0071089A">
            <w:pPr>
              <w:spacing w:after="120"/>
              <w:rPr>
                <w:ins w:id="3688" w:author="Hsuanli Lin (林烜立)" w:date="2022-02-25T09:38:00Z"/>
                <w:rFonts w:eastAsiaTheme="minorEastAsia"/>
                <w:b/>
                <w:bCs/>
                <w:color w:val="0070C0"/>
                <w:lang w:val="en-US" w:eastAsia="zh-CN"/>
              </w:rPr>
            </w:pPr>
            <w:ins w:id="3689" w:author="Hsuanli Lin (林烜立)" w:date="2022-02-25T09:38:00Z">
              <w:r>
                <w:rPr>
                  <w:rFonts w:eastAsiaTheme="minorEastAsia"/>
                  <w:b/>
                  <w:bCs/>
                  <w:color w:val="0070C0"/>
                  <w:lang w:val="en-US" w:eastAsia="zh-CN"/>
                </w:rPr>
                <w:t>Comments</w:t>
              </w:r>
            </w:ins>
          </w:p>
        </w:tc>
      </w:tr>
      <w:tr w:rsidR="00320AC9" w14:paraId="4F6FCCBE" w14:textId="77777777" w:rsidTr="0071089A">
        <w:trPr>
          <w:ins w:id="3690" w:author="Hsuanli Lin (林烜立)" w:date="2022-02-25T09:38:00Z"/>
        </w:trPr>
        <w:tc>
          <w:tcPr>
            <w:tcW w:w="1236" w:type="dxa"/>
          </w:tcPr>
          <w:p w14:paraId="54B09140" w14:textId="77777777" w:rsidR="00320AC9" w:rsidRDefault="00320AC9" w:rsidP="0071089A">
            <w:pPr>
              <w:spacing w:after="120"/>
              <w:rPr>
                <w:ins w:id="3691" w:author="Hsuanli Lin (林烜立)" w:date="2022-02-25T09:38:00Z"/>
                <w:rFonts w:eastAsiaTheme="minorEastAsia"/>
                <w:b/>
                <w:bCs/>
                <w:color w:val="0070C0"/>
                <w:lang w:val="en-US" w:eastAsia="zh-CN"/>
              </w:rPr>
            </w:pPr>
          </w:p>
        </w:tc>
        <w:tc>
          <w:tcPr>
            <w:tcW w:w="8395" w:type="dxa"/>
          </w:tcPr>
          <w:p w14:paraId="14C11C85" w14:textId="77777777" w:rsidR="00320AC9" w:rsidRDefault="00320AC9" w:rsidP="0071089A">
            <w:pPr>
              <w:spacing w:after="120"/>
              <w:rPr>
                <w:ins w:id="3692" w:author="Hsuanli Lin (林烜立)" w:date="2022-02-25T09:38:00Z"/>
                <w:rFonts w:eastAsiaTheme="minorEastAsia"/>
                <w:color w:val="0070C0"/>
                <w:lang w:val="en-US" w:eastAsia="zh-CN"/>
              </w:rPr>
            </w:pPr>
          </w:p>
        </w:tc>
      </w:tr>
      <w:tr w:rsidR="00320AC9" w14:paraId="304775BA" w14:textId="77777777" w:rsidTr="0071089A">
        <w:trPr>
          <w:ins w:id="3693" w:author="Hsuanli Lin (林烜立)" w:date="2022-02-25T09:38:00Z"/>
        </w:trPr>
        <w:tc>
          <w:tcPr>
            <w:tcW w:w="1236" w:type="dxa"/>
          </w:tcPr>
          <w:p w14:paraId="0F0E783B" w14:textId="77777777" w:rsidR="00320AC9" w:rsidRDefault="00320AC9" w:rsidP="0071089A">
            <w:pPr>
              <w:spacing w:after="120"/>
              <w:rPr>
                <w:ins w:id="3694" w:author="Hsuanli Lin (林烜立)" w:date="2022-02-25T09:38:00Z"/>
                <w:rFonts w:ascii="新細明體" w:eastAsia="新細明體" w:hAnsi="新細明體"/>
                <w:b/>
                <w:bCs/>
                <w:color w:val="0070C0"/>
                <w:lang w:val="en-US" w:eastAsia="zh-TW"/>
              </w:rPr>
            </w:pPr>
          </w:p>
        </w:tc>
        <w:tc>
          <w:tcPr>
            <w:tcW w:w="8395" w:type="dxa"/>
          </w:tcPr>
          <w:p w14:paraId="392735CB" w14:textId="77777777" w:rsidR="00320AC9" w:rsidRDefault="00320AC9" w:rsidP="0071089A">
            <w:pPr>
              <w:spacing w:after="120"/>
              <w:rPr>
                <w:ins w:id="3695" w:author="Hsuanli Lin (林烜立)" w:date="2022-02-25T09:38:00Z"/>
                <w:rFonts w:eastAsia="新細明體"/>
                <w:color w:val="0070C0"/>
                <w:lang w:val="en-US" w:eastAsia="zh-TW"/>
              </w:rPr>
            </w:pPr>
          </w:p>
        </w:tc>
      </w:tr>
    </w:tbl>
    <w:p w14:paraId="407C3743" w14:textId="77777777" w:rsidR="00320AC9" w:rsidRDefault="00320AC9" w:rsidP="00320AC9">
      <w:pPr>
        <w:rPr>
          <w:ins w:id="3696" w:author="Hsuanli Lin (林烜立)" w:date="2022-02-25T09:38:00Z"/>
          <w:lang w:val="en-US"/>
        </w:rPr>
      </w:pPr>
    </w:p>
    <w:p w14:paraId="7860E53F" w14:textId="77777777" w:rsidR="00320AC9" w:rsidRDefault="00320AC9" w:rsidP="00320AC9">
      <w:pPr>
        <w:pStyle w:val="4"/>
        <w:numPr>
          <w:ilvl w:val="0"/>
          <w:numId w:val="0"/>
        </w:numPr>
        <w:ind w:left="864" w:hanging="864"/>
        <w:rPr>
          <w:ins w:id="3697" w:author="Hsuanli Lin (林烜立)" w:date="2022-02-25T09:38:00Z"/>
          <w:rFonts w:ascii="Times New Roman" w:hAnsi="Times New Roman"/>
          <w:b/>
          <w:sz w:val="20"/>
          <w:szCs w:val="20"/>
          <w:u w:val="single"/>
          <w:lang w:val="en-US"/>
        </w:rPr>
      </w:pPr>
      <w:ins w:id="3698" w:author="Hsuanli Lin (林烜立)" w:date="2022-02-25T09:38:00Z">
        <w:r>
          <w:rPr>
            <w:rFonts w:ascii="Times New Roman" w:hAnsi="Times New Roman"/>
            <w:b/>
            <w:sz w:val="20"/>
            <w:szCs w:val="20"/>
            <w:u w:val="single"/>
            <w:lang w:val="en-US"/>
          </w:rPr>
          <w:t>Issue 2-6-3: Clarification with Rel-16 WUS (DCP)</w:t>
        </w:r>
      </w:ins>
    </w:p>
    <w:p w14:paraId="38478EE8" w14:textId="77777777" w:rsidR="00320AC9" w:rsidRDefault="00320AC9" w:rsidP="00320AC9">
      <w:pPr>
        <w:pStyle w:val="aff5"/>
        <w:numPr>
          <w:ilvl w:val="0"/>
          <w:numId w:val="43"/>
        </w:numPr>
        <w:spacing w:after="120"/>
        <w:ind w:firstLineChars="0"/>
        <w:rPr>
          <w:ins w:id="3699" w:author="Hsuanli Lin (林烜立)" w:date="2022-02-25T09:38:00Z"/>
          <w:rFonts w:eastAsia="SimSun"/>
          <w:lang w:eastAsia="zh-CN"/>
        </w:rPr>
      </w:pPr>
      <w:ins w:id="3700" w:author="Hsuanli Lin (林烜立)" w:date="2022-02-25T09:38:00Z">
        <w:r>
          <w:rPr>
            <w:rFonts w:eastAsia="SimSun"/>
            <w:lang w:eastAsia="zh-CN"/>
          </w:rPr>
          <w:t>Proposals</w:t>
        </w:r>
      </w:ins>
    </w:p>
    <w:p w14:paraId="2C423F36" w14:textId="77777777" w:rsidR="00320AC9" w:rsidRDefault="00320AC9" w:rsidP="00320AC9">
      <w:pPr>
        <w:pStyle w:val="aff5"/>
        <w:numPr>
          <w:ilvl w:val="1"/>
          <w:numId w:val="43"/>
        </w:numPr>
        <w:tabs>
          <w:tab w:val="left" w:pos="720"/>
          <w:tab w:val="left" w:pos="1440"/>
        </w:tabs>
        <w:spacing w:line="256" w:lineRule="auto"/>
        <w:ind w:firstLineChars="0"/>
        <w:rPr>
          <w:ins w:id="3701" w:author="Hsuanli Lin (林烜立)" w:date="2022-02-25T09:38:00Z"/>
          <w:rFonts w:eastAsia="SimSun"/>
          <w:lang w:eastAsia="zh-CN"/>
        </w:rPr>
      </w:pPr>
      <w:ins w:id="3702" w:author="Hsuanli Lin (林烜立)" w:date="2022-02-25T09:38:00Z">
        <w:r>
          <w:rPr>
            <w:rFonts w:eastAsia="新細明體"/>
            <w:lang w:val="en-US" w:eastAsia="zh-TW"/>
          </w:rPr>
          <w:t xml:space="preserve">Option </w:t>
        </w:r>
        <w:r>
          <w:rPr>
            <w:rFonts w:eastAsiaTheme="minorEastAsia"/>
            <w:lang w:val="en-US" w:eastAsia="zh-CN"/>
          </w:rPr>
          <w:t>1: The UE configured with Rel16 WUS can be allowed to relax RLM/BFD measurements only when UE is allowed to omit the L1-RSRP and CSI reports. (Nokia)</w:t>
        </w:r>
      </w:ins>
    </w:p>
    <w:p w14:paraId="047FC7CC" w14:textId="77777777" w:rsidR="00320AC9" w:rsidRDefault="00320AC9" w:rsidP="00320AC9">
      <w:pPr>
        <w:pStyle w:val="aff5"/>
        <w:numPr>
          <w:ilvl w:val="1"/>
          <w:numId w:val="43"/>
        </w:numPr>
        <w:tabs>
          <w:tab w:val="left" w:pos="720"/>
          <w:tab w:val="left" w:pos="1440"/>
        </w:tabs>
        <w:spacing w:line="256" w:lineRule="auto"/>
        <w:ind w:firstLineChars="0"/>
        <w:rPr>
          <w:ins w:id="3703" w:author="Hsuanli Lin (林烜立)" w:date="2022-02-25T09:38:00Z"/>
          <w:rFonts w:eastAsia="SimSun"/>
          <w:lang w:eastAsia="zh-CN"/>
        </w:rPr>
      </w:pPr>
      <w:ins w:id="3704" w:author="Hsuanli Lin (林烜立)" w:date="2022-02-25T09:38:00Z">
        <w:r>
          <w:rPr>
            <w:rFonts w:eastAsiaTheme="minorEastAsia"/>
            <w:lang w:val="en-US" w:eastAsia="zh-CN"/>
          </w:rPr>
          <w:t>Option 2: Do not discuss the PDCCH monitoring relaxation in RRM for R17 power saving (Qualcomm, vivo, Apple, CMCC, CATT, Huawei)</w:t>
        </w:r>
      </w:ins>
    </w:p>
    <w:p w14:paraId="35209408" w14:textId="77777777" w:rsidR="00320AC9" w:rsidRDefault="00320AC9" w:rsidP="00320AC9">
      <w:pPr>
        <w:rPr>
          <w:ins w:id="3705" w:author="Hsuanli Lin (林烜立)" w:date="2022-02-25T09:38:00Z"/>
          <w:lang w:val="en-US" w:eastAsia="zh-CN"/>
        </w:rPr>
      </w:pPr>
      <w:ins w:id="3706" w:author="Hsuanli Lin (林烜立)" w:date="2022-02-25T09:38:00Z">
        <w:r w:rsidRPr="00234E55">
          <w:rPr>
            <w:rFonts w:eastAsiaTheme="minorEastAsia"/>
            <w:i/>
            <w:color w:val="0070C0"/>
            <w:lang w:val="en-US" w:eastAsia="zh-CN"/>
          </w:rPr>
          <w:t>Recommendations for 2</w:t>
        </w:r>
        <w:r w:rsidRPr="00234E55">
          <w:rPr>
            <w:rFonts w:eastAsiaTheme="minorEastAsia"/>
            <w:i/>
            <w:color w:val="0070C0"/>
            <w:vertAlign w:val="superscript"/>
            <w:lang w:val="en-US" w:eastAsia="zh-CN"/>
          </w:rPr>
          <w:t>nd</w:t>
        </w:r>
        <w:r w:rsidRPr="00234E55">
          <w:rPr>
            <w:rFonts w:eastAsiaTheme="minorEastAsia"/>
            <w:i/>
            <w:color w:val="0070C0"/>
            <w:lang w:val="en-US" w:eastAsia="zh-CN"/>
          </w:rPr>
          <w:t xml:space="preserve"> round: </w:t>
        </w:r>
        <w:r>
          <w:rPr>
            <w:lang w:val="en-US" w:eastAsia="zh-CN"/>
          </w:rPr>
          <w:t xml:space="preserve">Nokia could further clarify what </w:t>
        </w:r>
        <w:r w:rsidRPr="00A307CA">
          <w:rPr>
            <w:lang w:val="en-US" w:eastAsia="zh-CN"/>
          </w:rPr>
          <w:t>applicability condition</w:t>
        </w:r>
        <w:r>
          <w:rPr>
            <w:lang w:val="en-US" w:eastAsia="zh-CN"/>
          </w:rPr>
          <w:t xml:space="preserve"> would be needed. If no consensus, thus the </w:t>
        </w:r>
        <w:r w:rsidRPr="00A307CA">
          <w:rPr>
            <w:lang w:val="en-US" w:eastAsia="zh-CN"/>
          </w:rPr>
          <w:t>applicability condition</w:t>
        </w:r>
        <w:r>
          <w:rPr>
            <w:lang w:val="en-US" w:eastAsia="zh-CN"/>
          </w:rPr>
          <w:t xml:space="preserve"> will not be introduced. </w:t>
        </w:r>
      </w:ins>
    </w:p>
    <w:tbl>
      <w:tblPr>
        <w:tblStyle w:val="afc"/>
        <w:tblW w:w="0" w:type="auto"/>
        <w:tblLook w:val="04A0" w:firstRow="1" w:lastRow="0" w:firstColumn="1" w:lastColumn="0" w:noHBand="0" w:noVBand="1"/>
      </w:tblPr>
      <w:tblGrid>
        <w:gridCol w:w="1236"/>
        <w:gridCol w:w="8395"/>
      </w:tblGrid>
      <w:tr w:rsidR="00320AC9" w14:paraId="1C1DA7DC" w14:textId="77777777" w:rsidTr="0071089A">
        <w:trPr>
          <w:ins w:id="3707" w:author="Hsuanli Lin (林烜立)" w:date="2022-02-25T09:38:00Z"/>
        </w:trPr>
        <w:tc>
          <w:tcPr>
            <w:tcW w:w="1236" w:type="dxa"/>
          </w:tcPr>
          <w:p w14:paraId="3DDBD637" w14:textId="77777777" w:rsidR="00320AC9" w:rsidRDefault="00320AC9" w:rsidP="0071089A">
            <w:pPr>
              <w:spacing w:after="120"/>
              <w:rPr>
                <w:ins w:id="3708" w:author="Hsuanli Lin (林烜立)" w:date="2022-02-25T09:38:00Z"/>
                <w:rFonts w:eastAsiaTheme="minorEastAsia"/>
                <w:b/>
                <w:bCs/>
                <w:color w:val="0070C0"/>
                <w:lang w:val="en-US" w:eastAsia="zh-CN"/>
              </w:rPr>
            </w:pPr>
            <w:ins w:id="3709" w:author="Hsuanli Lin (林烜立)" w:date="2022-02-25T09:38:00Z">
              <w:r>
                <w:rPr>
                  <w:rFonts w:eastAsiaTheme="minorEastAsia"/>
                  <w:b/>
                  <w:bCs/>
                  <w:color w:val="0070C0"/>
                  <w:lang w:val="en-US" w:eastAsia="zh-CN"/>
                </w:rPr>
                <w:t>Company</w:t>
              </w:r>
            </w:ins>
          </w:p>
        </w:tc>
        <w:tc>
          <w:tcPr>
            <w:tcW w:w="8395" w:type="dxa"/>
          </w:tcPr>
          <w:p w14:paraId="35B5D79E" w14:textId="77777777" w:rsidR="00320AC9" w:rsidRDefault="00320AC9" w:rsidP="0071089A">
            <w:pPr>
              <w:spacing w:after="120"/>
              <w:rPr>
                <w:ins w:id="3710" w:author="Hsuanli Lin (林烜立)" w:date="2022-02-25T09:38:00Z"/>
                <w:rFonts w:eastAsiaTheme="minorEastAsia"/>
                <w:b/>
                <w:bCs/>
                <w:color w:val="0070C0"/>
                <w:lang w:val="en-US" w:eastAsia="zh-CN"/>
              </w:rPr>
            </w:pPr>
            <w:ins w:id="3711" w:author="Hsuanli Lin (林烜立)" w:date="2022-02-25T09:38:00Z">
              <w:r>
                <w:rPr>
                  <w:rFonts w:eastAsiaTheme="minorEastAsia"/>
                  <w:b/>
                  <w:bCs/>
                  <w:color w:val="0070C0"/>
                  <w:lang w:val="en-US" w:eastAsia="zh-CN"/>
                </w:rPr>
                <w:t>Comments</w:t>
              </w:r>
            </w:ins>
          </w:p>
        </w:tc>
      </w:tr>
      <w:tr w:rsidR="00320AC9" w14:paraId="15238E01" w14:textId="77777777" w:rsidTr="0071089A">
        <w:trPr>
          <w:ins w:id="3712" w:author="Hsuanli Lin (林烜立)" w:date="2022-02-25T09:38:00Z"/>
        </w:trPr>
        <w:tc>
          <w:tcPr>
            <w:tcW w:w="1236" w:type="dxa"/>
          </w:tcPr>
          <w:p w14:paraId="38BD6622" w14:textId="77777777" w:rsidR="00320AC9" w:rsidRDefault="00320AC9" w:rsidP="0071089A">
            <w:pPr>
              <w:spacing w:after="120"/>
              <w:rPr>
                <w:ins w:id="3713" w:author="Hsuanli Lin (林烜立)" w:date="2022-02-25T09:38:00Z"/>
                <w:rFonts w:eastAsiaTheme="minorEastAsia"/>
                <w:b/>
                <w:bCs/>
                <w:color w:val="0070C0"/>
                <w:lang w:val="en-US" w:eastAsia="zh-CN"/>
              </w:rPr>
            </w:pPr>
          </w:p>
        </w:tc>
        <w:tc>
          <w:tcPr>
            <w:tcW w:w="8395" w:type="dxa"/>
          </w:tcPr>
          <w:p w14:paraId="5503FD91" w14:textId="77777777" w:rsidR="00320AC9" w:rsidRDefault="00320AC9" w:rsidP="0071089A">
            <w:pPr>
              <w:spacing w:after="120"/>
              <w:rPr>
                <w:ins w:id="3714" w:author="Hsuanli Lin (林烜立)" w:date="2022-02-25T09:38:00Z"/>
                <w:rFonts w:eastAsiaTheme="minorEastAsia"/>
                <w:color w:val="0070C0"/>
                <w:lang w:val="en-US" w:eastAsia="zh-CN"/>
              </w:rPr>
            </w:pPr>
          </w:p>
        </w:tc>
      </w:tr>
      <w:tr w:rsidR="00320AC9" w14:paraId="734EBBC9" w14:textId="77777777" w:rsidTr="0071089A">
        <w:trPr>
          <w:ins w:id="3715" w:author="Hsuanli Lin (林烜立)" w:date="2022-02-25T09:38:00Z"/>
        </w:trPr>
        <w:tc>
          <w:tcPr>
            <w:tcW w:w="1236" w:type="dxa"/>
          </w:tcPr>
          <w:p w14:paraId="100B662D" w14:textId="77777777" w:rsidR="00320AC9" w:rsidRDefault="00320AC9" w:rsidP="0071089A">
            <w:pPr>
              <w:spacing w:after="120"/>
              <w:rPr>
                <w:ins w:id="3716" w:author="Hsuanli Lin (林烜立)" w:date="2022-02-25T09:38:00Z"/>
                <w:rFonts w:ascii="新細明體" w:eastAsia="新細明體" w:hAnsi="新細明體"/>
                <w:b/>
                <w:bCs/>
                <w:color w:val="0070C0"/>
                <w:lang w:val="en-US" w:eastAsia="zh-TW"/>
              </w:rPr>
            </w:pPr>
          </w:p>
        </w:tc>
        <w:tc>
          <w:tcPr>
            <w:tcW w:w="8395" w:type="dxa"/>
          </w:tcPr>
          <w:p w14:paraId="205B8D76" w14:textId="77777777" w:rsidR="00320AC9" w:rsidRDefault="00320AC9" w:rsidP="0071089A">
            <w:pPr>
              <w:spacing w:after="120"/>
              <w:rPr>
                <w:ins w:id="3717" w:author="Hsuanli Lin (林烜立)" w:date="2022-02-25T09:38:00Z"/>
                <w:rFonts w:eastAsia="新細明體"/>
                <w:color w:val="0070C0"/>
                <w:lang w:val="en-US" w:eastAsia="zh-TW"/>
              </w:rPr>
            </w:pPr>
          </w:p>
        </w:tc>
      </w:tr>
    </w:tbl>
    <w:p w14:paraId="61EE4848" w14:textId="77777777" w:rsidR="00E86143" w:rsidRDefault="00E86143">
      <w:pPr>
        <w:rPr>
          <w:i/>
          <w:color w:val="0070C0"/>
          <w:lang w:val="en-US" w:eastAsia="zh-CN"/>
        </w:rPr>
      </w:pPr>
    </w:p>
    <w:p w14:paraId="0D57E613" w14:textId="77777777" w:rsidR="00E86143" w:rsidRDefault="00E86143"/>
    <w:p w14:paraId="00221A4F" w14:textId="77777777" w:rsidR="00E86143" w:rsidRDefault="00A67FE1">
      <w:pPr>
        <w:pStyle w:val="1"/>
        <w:rPr>
          <w:lang w:val="en-US" w:eastAsia="ja-JP"/>
        </w:rPr>
      </w:pPr>
      <w:r w:rsidRPr="00AB4FA4">
        <w:rPr>
          <w:lang w:val="en-US"/>
          <w:rPrChange w:id="3718" w:author="Santhan Thangarasa" w:date="2022-02-22T09:56:00Z">
            <w:rPr/>
          </w:rPrChange>
        </w:rPr>
        <w:t>Topic #3:</w:t>
      </w:r>
      <w:r>
        <w:rPr>
          <w:lang w:val="en-US" w:eastAsia="ja-JP"/>
        </w:rPr>
        <w:t xml:space="preserve"> </w:t>
      </w:r>
      <w:r w:rsidRPr="00AB4FA4">
        <w:rPr>
          <w:lang w:val="en-US"/>
          <w:rPrChange w:id="3719" w:author="Santhan Thangarasa" w:date="2022-02-22T09:56:00Z">
            <w:rPr/>
          </w:rPrChange>
        </w:rPr>
        <w:t>RRM performance requirements (AI 10.14.3)</w:t>
      </w:r>
    </w:p>
    <w:p w14:paraId="3757ED0A" w14:textId="77777777" w:rsidR="00E86143" w:rsidRDefault="00A67FE1">
      <w:pPr>
        <w:ind w:leftChars="100" w:left="200"/>
        <w:rPr>
          <w:i/>
          <w:color w:val="0070C0"/>
          <w:lang w:eastAsia="zh-CN"/>
        </w:rPr>
      </w:pPr>
      <w:r>
        <w:rPr>
          <w:i/>
          <w:color w:val="0070C0"/>
          <w:lang w:eastAsia="zh-CN"/>
        </w:rPr>
        <w:t xml:space="preserve">Main technical topic overview. The structure can be done based on sub-agenda basis. </w:t>
      </w:r>
    </w:p>
    <w:p w14:paraId="432D7625" w14:textId="77777777" w:rsidR="00E86143" w:rsidRDefault="00A67FE1">
      <w:pPr>
        <w:pStyle w:val="2"/>
        <w:spacing w:line="240" w:lineRule="auto"/>
        <w:rPr>
          <w:lang w:val="en-US"/>
        </w:rPr>
      </w:pPr>
      <w:r>
        <w:rPr>
          <w:rFonts w:hint="eastAsia"/>
          <w:lang w:val="en-US"/>
        </w:rPr>
        <w:t>Companies</w:t>
      </w:r>
      <w:r>
        <w:rPr>
          <w:lang w:val="en-US"/>
        </w:rPr>
        <w:t>’ contributions summary</w:t>
      </w:r>
    </w:p>
    <w:tbl>
      <w:tblPr>
        <w:tblStyle w:val="afc"/>
        <w:tblW w:w="0" w:type="auto"/>
        <w:tblLook w:val="04A0" w:firstRow="1" w:lastRow="0" w:firstColumn="1" w:lastColumn="0" w:noHBand="0" w:noVBand="1"/>
      </w:tblPr>
      <w:tblGrid>
        <w:gridCol w:w="1129"/>
        <w:gridCol w:w="1276"/>
        <w:gridCol w:w="7226"/>
      </w:tblGrid>
      <w:tr w:rsidR="00E86143" w14:paraId="6322D27E" w14:textId="77777777">
        <w:trPr>
          <w:trHeight w:val="468"/>
        </w:trPr>
        <w:tc>
          <w:tcPr>
            <w:tcW w:w="1129" w:type="dxa"/>
            <w:vAlign w:val="center"/>
          </w:tcPr>
          <w:p w14:paraId="421A45AE" w14:textId="77777777" w:rsidR="00E86143" w:rsidRDefault="00A67FE1">
            <w:pPr>
              <w:spacing w:before="120" w:after="120"/>
              <w:rPr>
                <w:b/>
                <w:bCs/>
              </w:rPr>
            </w:pPr>
            <w:r>
              <w:rPr>
                <w:b/>
                <w:bCs/>
              </w:rPr>
              <w:t>T-doc number</w:t>
            </w:r>
          </w:p>
        </w:tc>
        <w:tc>
          <w:tcPr>
            <w:tcW w:w="1276" w:type="dxa"/>
            <w:vAlign w:val="center"/>
          </w:tcPr>
          <w:p w14:paraId="04EFEEB2" w14:textId="77777777" w:rsidR="00E86143" w:rsidRDefault="00A67FE1">
            <w:pPr>
              <w:spacing w:before="120" w:after="120"/>
              <w:rPr>
                <w:b/>
                <w:bCs/>
              </w:rPr>
            </w:pPr>
            <w:r>
              <w:rPr>
                <w:b/>
                <w:bCs/>
              </w:rPr>
              <w:t>Company</w:t>
            </w:r>
          </w:p>
        </w:tc>
        <w:tc>
          <w:tcPr>
            <w:tcW w:w="7226" w:type="dxa"/>
            <w:vAlign w:val="center"/>
          </w:tcPr>
          <w:p w14:paraId="03A4C4E9" w14:textId="77777777" w:rsidR="00E86143" w:rsidRDefault="00A67FE1">
            <w:pPr>
              <w:spacing w:before="120" w:after="120"/>
              <w:rPr>
                <w:b/>
                <w:bCs/>
              </w:rPr>
            </w:pPr>
            <w:r>
              <w:rPr>
                <w:b/>
                <w:bCs/>
              </w:rPr>
              <w:t>Proposals / Observations</w:t>
            </w:r>
          </w:p>
        </w:tc>
      </w:tr>
      <w:tr w:rsidR="00E86143" w14:paraId="44330BA9" w14:textId="77777777">
        <w:trPr>
          <w:trHeight w:val="50"/>
        </w:trPr>
        <w:tc>
          <w:tcPr>
            <w:tcW w:w="1129" w:type="dxa"/>
          </w:tcPr>
          <w:p w14:paraId="49F22049" w14:textId="77777777" w:rsidR="00E86143" w:rsidRDefault="00FC6DD8">
            <w:pPr>
              <w:spacing w:before="120" w:after="120"/>
              <w:rPr>
                <w:rFonts w:ascii="Arial" w:hAnsi="Arial" w:cs="Arial"/>
                <w:sz w:val="18"/>
                <w:szCs w:val="18"/>
              </w:rPr>
            </w:pPr>
            <w:hyperlink r:id="rId72" w:history="1">
              <w:r w:rsidR="00A67FE1">
                <w:rPr>
                  <w:sz w:val="18"/>
                  <w:szCs w:val="18"/>
                </w:rPr>
                <w:t>R4-2203722</w:t>
              </w:r>
            </w:hyperlink>
          </w:p>
        </w:tc>
        <w:tc>
          <w:tcPr>
            <w:tcW w:w="1276" w:type="dxa"/>
          </w:tcPr>
          <w:p w14:paraId="68CD7BAA" w14:textId="77777777" w:rsidR="00E86143" w:rsidRDefault="00A67FE1">
            <w:pPr>
              <w:spacing w:before="120" w:after="120"/>
              <w:rPr>
                <w:sz w:val="16"/>
                <w:szCs w:val="16"/>
              </w:rPr>
            </w:pPr>
            <w:r>
              <w:rPr>
                <w:rFonts w:ascii="Arial" w:hAnsi="Arial" w:cs="Arial"/>
                <w:sz w:val="16"/>
                <w:szCs w:val="16"/>
              </w:rPr>
              <w:t>Qualcomm, Inc.</w:t>
            </w:r>
          </w:p>
        </w:tc>
        <w:tc>
          <w:tcPr>
            <w:tcW w:w="7226" w:type="dxa"/>
            <w:vAlign w:val="center"/>
          </w:tcPr>
          <w:p w14:paraId="2E0E1F39" w14:textId="77777777" w:rsidR="00E86143" w:rsidRDefault="00A67FE1">
            <w:pPr>
              <w:rPr>
                <w:rFonts w:eastAsia="新細明體"/>
                <w:b/>
                <w:bCs/>
                <w:lang w:val="en-US" w:eastAsia="zh-TW"/>
              </w:rPr>
            </w:pPr>
            <w:r>
              <w:rPr>
                <w:rFonts w:eastAsia="新細明體"/>
                <w:b/>
                <w:bCs/>
                <w:lang w:val="en-US" w:eastAsia="zh-TW"/>
              </w:rPr>
              <w:t>Proposal 1: Introduce the following tests for verifying UE RLM/BFD relaxation behavior</w:t>
            </w:r>
          </w:p>
          <w:p w14:paraId="6ED087D9" w14:textId="77777777" w:rsidR="00E86143" w:rsidRDefault="00A67FE1">
            <w:pPr>
              <w:numPr>
                <w:ilvl w:val="0"/>
                <w:numId w:val="44"/>
              </w:numPr>
              <w:spacing w:line="240" w:lineRule="auto"/>
              <w:rPr>
                <w:rFonts w:eastAsia="新細明體"/>
                <w:b/>
                <w:bCs/>
                <w:lang w:val="en-US" w:eastAsia="zh-TW"/>
              </w:rPr>
            </w:pPr>
            <w:r>
              <w:rPr>
                <w:rFonts w:eastAsia="新細明體"/>
                <w:b/>
                <w:bCs/>
                <w:lang w:val="en-US" w:eastAsia="zh-TW"/>
              </w:rPr>
              <w:t>RLM Out-of-sync SSB based non-DRx in FR1 in EN-DC</w:t>
            </w:r>
          </w:p>
          <w:p w14:paraId="50F88E3C" w14:textId="77777777" w:rsidR="00E86143" w:rsidRDefault="00A67FE1">
            <w:pPr>
              <w:numPr>
                <w:ilvl w:val="0"/>
                <w:numId w:val="44"/>
              </w:numPr>
              <w:spacing w:line="240" w:lineRule="auto"/>
              <w:rPr>
                <w:rFonts w:eastAsia="新細明體"/>
                <w:b/>
                <w:bCs/>
                <w:lang w:val="en-US" w:eastAsia="zh-TW"/>
              </w:rPr>
            </w:pPr>
            <w:r>
              <w:rPr>
                <w:rFonts w:eastAsia="新細明體"/>
                <w:b/>
                <w:bCs/>
                <w:lang w:val="en-US" w:eastAsia="zh-TW"/>
              </w:rPr>
              <w:t>BFD CSI-RS based DRx in FR2 in NR-SA</w:t>
            </w:r>
          </w:p>
          <w:p w14:paraId="6A757E1E" w14:textId="77777777" w:rsidR="00E86143" w:rsidRDefault="00A67FE1">
            <w:pPr>
              <w:rPr>
                <w:rFonts w:eastAsia="新細明體"/>
                <w:b/>
                <w:bCs/>
                <w:lang w:eastAsia="zh-TW"/>
              </w:rPr>
            </w:pPr>
            <w:r>
              <w:rPr>
                <w:rFonts w:eastAsia="新細明體"/>
                <w:b/>
                <w:bCs/>
                <w:lang w:eastAsia="zh-TW"/>
              </w:rPr>
              <w:t>Proposal 2: Design the two tests in proposal 1 by reusing the corresponding legacy test with the following modifications:</w:t>
            </w:r>
          </w:p>
          <w:p w14:paraId="38743B70" w14:textId="77777777" w:rsidR="00E86143" w:rsidRDefault="00A67FE1">
            <w:pPr>
              <w:numPr>
                <w:ilvl w:val="0"/>
                <w:numId w:val="45"/>
              </w:numPr>
              <w:spacing w:line="240" w:lineRule="auto"/>
              <w:rPr>
                <w:rFonts w:eastAsia="新細明體"/>
                <w:b/>
                <w:bCs/>
                <w:lang w:eastAsia="zh-TW"/>
              </w:rPr>
            </w:pPr>
            <w:r>
              <w:rPr>
                <w:rFonts w:eastAsia="新細明體"/>
                <w:b/>
                <w:bCs/>
                <w:lang w:eastAsia="zh-TW"/>
              </w:rPr>
              <w:t xml:space="preserve">RLM </w:t>
            </w:r>
            <w:r>
              <w:rPr>
                <w:rFonts w:eastAsia="新細明體"/>
                <w:b/>
                <w:bCs/>
                <w:lang w:val="en-US" w:eastAsia="zh-TW"/>
              </w:rPr>
              <w:t>Out-of-sync SSB based non-DRx in FR1 in EN-DC</w:t>
            </w:r>
          </w:p>
          <w:p w14:paraId="5E18F8CC" w14:textId="77777777" w:rsidR="00E86143" w:rsidRDefault="00A67FE1">
            <w:pPr>
              <w:numPr>
                <w:ilvl w:val="6"/>
                <w:numId w:val="46"/>
              </w:numPr>
              <w:spacing w:line="240" w:lineRule="auto"/>
              <w:ind w:left="1350" w:hanging="90"/>
              <w:rPr>
                <w:rFonts w:eastAsia="新細明體"/>
                <w:b/>
                <w:bCs/>
                <w:lang w:eastAsia="zh-TW"/>
              </w:rPr>
            </w:pPr>
            <w:r>
              <w:rPr>
                <w:rFonts w:eastAsia="新細明體"/>
                <w:b/>
                <w:bCs/>
                <w:lang w:eastAsia="zh-TW"/>
              </w:rPr>
              <w:t>Configure offset to Qin for entering condition = 0dB to keep the SINR variation setting in the legacy test</w:t>
            </w:r>
          </w:p>
          <w:p w14:paraId="7F0DA464" w14:textId="77777777" w:rsidR="00E86143" w:rsidRDefault="00A67FE1">
            <w:pPr>
              <w:numPr>
                <w:ilvl w:val="6"/>
                <w:numId w:val="46"/>
              </w:numPr>
              <w:spacing w:line="240" w:lineRule="auto"/>
              <w:ind w:left="1350" w:hanging="90"/>
              <w:rPr>
                <w:rFonts w:eastAsia="新細明體"/>
                <w:b/>
                <w:bCs/>
                <w:lang w:eastAsia="zh-TW"/>
              </w:rPr>
            </w:pPr>
            <w:r>
              <w:rPr>
                <w:rFonts w:eastAsia="新細明體"/>
                <w:b/>
                <w:bCs/>
                <w:lang w:eastAsia="zh-TW"/>
              </w:rPr>
              <w:t>Change D1 as</w:t>
            </w:r>
          </w:p>
          <w:p w14:paraId="49687AF3" w14:textId="77777777" w:rsidR="00E86143" w:rsidRDefault="00A67FE1">
            <w:pPr>
              <w:ind w:left="1134"/>
              <w:rPr>
                <w:rFonts w:eastAsia="新細明體"/>
                <w:b/>
                <w:bCs/>
              </w:rPr>
            </w:pPr>
            <w:r>
              <w:rPr>
                <w:rFonts w:eastAsia="新細明體"/>
                <w:b/>
                <w:bCs/>
              </w:rPr>
              <w:lastRenderedPageBreak/>
              <w:t>K</w:t>
            </w:r>
            <w:r>
              <w:rPr>
                <w:rFonts w:eastAsia="新細明體"/>
                <w:b/>
                <w:bCs/>
                <w:vertAlign w:val="subscript"/>
              </w:rPr>
              <w:t>SSB, FR1</w:t>
            </w:r>
            <w:r>
              <w:rPr>
                <w:rFonts w:eastAsia="新細明體"/>
                <w:b/>
                <w:bCs/>
              </w:rPr>
              <w:t xml:space="preserve"> * 20 (T_SSB) * 2 (P) * 10 + 20 (T_SSB) * 2 (P) = 400 K</w:t>
            </w:r>
            <w:r>
              <w:rPr>
                <w:rFonts w:eastAsia="新細明體"/>
                <w:b/>
                <w:bCs/>
                <w:vertAlign w:val="subscript"/>
              </w:rPr>
              <w:t>SSB, FR1</w:t>
            </w:r>
            <w:r>
              <w:rPr>
                <w:rFonts w:eastAsia="新細明體"/>
                <w:b/>
                <w:bCs/>
              </w:rPr>
              <w:t xml:space="preserve"> + 40 (ms)</w:t>
            </w:r>
          </w:p>
          <w:p w14:paraId="4841A866" w14:textId="77777777" w:rsidR="00E86143" w:rsidRDefault="00A67FE1">
            <w:pPr>
              <w:ind w:left="720"/>
              <w:rPr>
                <w:rFonts w:eastAsia="新細明體"/>
                <w:b/>
                <w:bCs/>
                <w:lang w:eastAsia="zh-TW"/>
              </w:rPr>
            </w:pPr>
            <w:r>
              <w:rPr>
                <w:rFonts w:eastAsia="新細明體"/>
                <w:b/>
                <w:bCs/>
                <w:lang w:eastAsia="zh-TW"/>
              </w:rPr>
              <w:t>(2) BFD CSI-RS based DRx in FR2 in NR-SA</w:t>
            </w:r>
          </w:p>
          <w:p w14:paraId="19E62F04" w14:textId="77777777" w:rsidR="00E86143" w:rsidRDefault="00A67FE1">
            <w:pPr>
              <w:ind w:left="1170"/>
              <w:rPr>
                <w:rFonts w:eastAsia="新細明體"/>
                <w:b/>
                <w:bCs/>
                <w:lang w:eastAsia="zh-TW"/>
              </w:rPr>
            </w:pPr>
            <w:r>
              <w:rPr>
                <w:rFonts w:eastAsia="新細明體"/>
                <w:b/>
                <w:bCs/>
                <w:lang w:eastAsia="zh-TW"/>
              </w:rPr>
              <w:t>(a) Configure offset to Qin for entering condition = 0dB and set SNR1&gt;Qin</w:t>
            </w:r>
          </w:p>
          <w:p w14:paraId="2EA67DC0" w14:textId="77777777" w:rsidR="00E86143" w:rsidRDefault="00A67FE1">
            <w:pPr>
              <w:ind w:left="1170"/>
              <w:rPr>
                <w:rFonts w:eastAsia="新細明體"/>
                <w:b/>
                <w:bCs/>
                <w:lang w:eastAsia="zh-TW"/>
              </w:rPr>
            </w:pPr>
            <w:r>
              <w:rPr>
                <w:rFonts w:eastAsia="新細明體"/>
                <w:b/>
                <w:bCs/>
                <w:lang w:eastAsia="zh-TW"/>
              </w:rPr>
              <w:t>(b) Extend T3 by the additional delay allowed for BFD evaluation</w:t>
            </w:r>
          </w:p>
        </w:tc>
      </w:tr>
      <w:tr w:rsidR="00E86143" w14:paraId="5327F5CE" w14:textId="77777777">
        <w:trPr>
          <w:trHeight w:val="50"/>
        </w:trPr>
        <w:tc>
          <w:tcPr>
            <w:tcW w:w="1129" w:type="dxa"/>
          </w:tcPr>
          <w:p w14:paraId="75533539" w14:textId="77777777" w:rsidR="00E86143" w:rsidRDefault="00FC6DD8">
            <w:pPr>
              <w:spacing w:before="120" w:after="120"/>
              <w:rPr>
                <w:sz w:val="18"/>
                <w:szCs w:val="18"/>
              </w:rPr>
            </w:pPr>
            <w:hyperlink r:id="rId73" w:history="1">
              <w:r w:rsidR="00A67FE1">
                <w:rPr>
                  <w:sz w:val="18"/>
                  <w:szCs w:val="18"/>
                </w:rPr>
                <w:t>R4-2203758</w:t>
              </w:r>
            </w:hyperlink>
          </w:p>
        </w:tc>
        <w:tc>
          <w:tcPr>
            <w:tcW w:w="1276" w:type="dxa"/>
          </w:tcPr>
          <w:p w14:paraId="142DBBF4" w14:textId="77777777" w:rsidR="00E86143" w:rsidRDefault="00A67FE1">
            <w:pPr>
              <w:spacing w:before="120" w:after="120"/>
              <w:rPr>
                <w:rFonts w:ascii="Arial" w:hAnsi="Arial" w:cs="Arial"/>
                <w:sz w:val="16"/>
                <w:szCs w:val="16"/>
              </w:rPr>
            </w:pPr>
            <w:r>
              <w:rPr>
                <w:rFonts w:ascii="Arial" w:hAnsi="Arial" w:cs="Arial"/>
                <w:sz w:val="16"/>
                <w:szCs w:val="16"/>
              </w:rPr>
              <w:t>Apple</w:t>
            </w:r>
          </w:p>
        </w:tc>
        <w:tc>
          <w:tcPr>
            <w:tcW w:w="7226" w:type="dxa"/>
            <w:vAlign w:val="center"/>
          </w:tcPr>
          <w:p w14:paraId="39903703" w14:textId="77777777" w:rsidR="00E86143" w:rsidRDefault="00A67FE1">
            <w:pPr>
              <w:spacing w:after="120"/>
              <w:ind w:rightChars="100" w:right="200"/>
              <w:rPr>
                <w:b/>
                <w:bCs/>
              </w:rPr>
            </w:pPr>
            <w:r>
              <w:rPr>
                <w:b/>
                <w:bCs/>
              </w:rPr>
              <w:t xml:space="preserve">Proposal 1: No RRM requirement for R17 idle mode UE power saving enhancement.  </w:t>
            </w:r>
          </w:p>
          <w:p w14:paraId="6C9B50D8" w14:textId="77777777" w:rsidR="00E86143" w:rsidRDefault="00A67FE1">
            <w:pPr>
              <w:jc w:val="both"/>
              <w:rPr>
                <w:b/>
                <w:bCs/>
              </w:rPr>
            </w:pPr>
            <w:r>
              <w:rPr>
                <w:b/>
                <w:bCs/>
              </w:rPr>
              <w:t xml:space="preserve">Proposal 2: No additional accuracy requirement for serving cell quality criterion. </w:t>
            </w:r>
          </w:p>
          <w:p w14:paraId="1D7957BF" w14:textId="77777777" w:rsidR="00E86143" w:rsidRDefault="00A67FE1">
            <w:pPr>
              <w:jc w:val="both"/>
              <w:rPr>
                <w:b/>
                <w:bCs/>
              </w:rPr>
            </w:pPr>
            <w:r>
              <w:rPr>
                <w:b/>
                <w:bCs/>
              </w:rPr>
              <w:t xml:space="preserve">Proposal 3: No need to define radio link monitoring out-of-sync or in-sync test cased for RLM/BFD measurement relaxation.  </w:t>
            </w:r>
          </w:p>
        </w:tc>
      </w:tr>
      <w:tr w:rsidR="00E86143" w14:paraId="4CC9F4DE" w14:textId="77777777">
        <w:trPr>
          <w:trHeight w:val="50"/>
        </w:trPr>
        <w:tc>
          <w:tcPr>
            <w:tcW w:w="1129" w:type="dxa"/>
          </w:tcPr>
          <w:p w14:paraId="3F0DBB40" w14:textId="77777777" w:rsidR="00E86143" w:rsidRDefault="00FC6DD8">
            <w:pPr>
              <w:spacing w:before="120" w:after="120"/>
              <w:rPr>
                <w:sz w:val="18"/>
                <w:szCs w:val="18"/>
              </w:rPr>
            </w:pPr>
            <w:hyperlink r:id="rId74" w:history="1">
              <w:r w:rsidR="00A67FE1">
                <w:rPr>
                  <w:sz w:val="18"/>
                  <w:szCs w:val="18"/>
                </w:rPr>
                <w:t>R4-2203905</w:t>
              </w:r>
            </w:hyperlink>
          </w:p>
        </w:tc>
        <w:tc>
          <w:tcPr>
            <w:tcW w:w="1276" w:type="dxa"/>
          </w:tcPr>
          <w:p w14:paraId="0CD550CF" w14:textId="77777777" w:rsidR="00E86143" w:rsidRDefault="00A67FE1">
            <w:pPr>
              <w:spacing w:before="120" w:after="120"/>
              <w:rPr>
                <w:rFonts w:ascii="Arial" w:hAnsi="Arial" w:cs="Arial"/>
                <w:sz w:val="16"/>
                <w:szCs w:val="16"/>
              </w:rPr>
            </w:pPr>
            <w:r>
              <w:rPr>
                <w:rFonts w:ascii="Arial" w:hAnsi="Arial" w:cs="Arial"/>
                <w:sz w:val="16"/>
                <w:szCs w:val="16"/>
              </w:rPr>
              <w:t>CATT</w:t>
            </w:r>
          </w:p>
        </w:tc>
        <w:tc>
          <w:tcPr>
            <w:tcW w:w="7226" w:type="dxa"/>
            <w:vAlign w:val="center"/>
          </w:tcPr>
          <w:p w14:paraId="6E89BE68" w14:textId="77777777" w:rsidR="00E86143" w:rsidRDefault="00A67FE1">
            <w:pPr>
              <w:tabs>
                <w:tab w:val="left" w:pos="1134"/>
              </w:tabs>
              <w:spacing w:line="240" w:lineRule="exact"/>
              <w:rPr>
                <w:rFonts w:eastAsia="新細明體"/>
                <w:b/>
                <w:lang w:eastAsia="zh-TW"/>
              </w:rPr>
            </w:pPr>
            <w:r>
              <w:rPr>
                <w:rFonts w:eastAsia="新細明體"/>
                <w:b/>
                <w:lang w:eastAsia="zh-TW"/>
              </w:rPr>
              <w:t xml:space="preserve">Proposal 1: Design all test cases when both low mobility criterion and good serving cell quality criterion are configured and fulfils. Do not design the test cases for other cases such as low mobility criterion is not configured. </w:t>
            </w:r>
          </w:p>
          <w:p w14:paraId="355A983D" w14:textId="77777777" w:rsidR="00E86143" w:rsidRDefault="00A67FE1">
            <w:pPr>
              <w:spacing w:after="120"/>
            </w:pPr>
            <w:r>
              <w:rPr>
                <w:b/>
              </w:rPr>
              <w:t>Proposal 2: The following list of test cases in Table 1 are specified for UE power saving enhancement</w:t>
            </w:r>
          </w:p>
          <w:p w14:paraId="6F8F2AC2" w14:textId="77777777" w:rsidR="00E86143" w:rsidRDefault="00A67FE1">
            <w:pPr>
              <w:spacing w:after="120"/>
              <w:jc w:val="center"/>
            </w:pPr>
            <w:r>
              <w:rPr>
                <w:b/>
              </w:rPr>
              <w:t>Table 1. Test case list for power saving enhancement</w:t>
            </w:r>
          </w:p>
          <w:tbl>
            <w:tblPr>
              <w:tblStyle w:val="afc"/>
              <w:tblW w:w="4012" w:type="pct"/>
              <w:jc w:val="center"/>
              <w:tblCellMar>
                <w:top w:w="28" w:type="dxa"/>
                <w:bottom w:w="28" w:type="dxa"/>
              </w:tblCellMar>
              <w:tblLook w:val="04A0" w:firstRow="1" w:lastRow="0" w:firstColumn="1" w:lastColumn="0" w:noHBand="0" w:noVBand="1"/>
            </w:tblPr>
            <w:tblGrid>
              <w:gridCol w:w="650"/>
              <w:gridCol w:w="511"/>
              <w:gridCol w:w="4456"/>
            </w:tblGrid>
            <w:tr w:rsidR="00E86143" w14:paraId="30BB335A" w14:textId="77777777">
              <w:trPr>
                <w:jc w:val="center"/>
              </w:trPr>
              <w:tc>
                <w:tcPr>
                  <w:tcW w:w="457" w:type="pct"/>
                  <w:tcBorders>
                    <w:top w:val="single" w:sz="4" w:space="0" w:color="auto"/>
                    <w:left w:val="single" w:sz="4" w:space="0" w:color="auto"/>
                    <w:bottom w:val="single" w:sz="4" w:space="0" w:color="auto"/>
                    <w:right w:val="single" w:sz="4" w:space="0" w:color="auto"/>
                  </w:tcBorders>
                </w:tcPr>
                <w:p w14:paraId="62684312" w14:textId="77777777" w:rsidR="00E86143" w:rsidRDefault="00E86143">
                  <w:pPr>
                    <w:snapToGrid w:val="0"/>
                    <w:spacing w:after="0"/>
                    <w:jc w:val="center"/>
                    <w:rPr>
                      <w:rFonts w:eastAsiaTheme="minorEastAsia"/>
                      <w:b/>
                    </w:rPr>
                  </w:pPr>
                </w:p>
              </w:tc>
              <w:tc>
                <w:tcPr>
                  <w:tcW w:w="360" w:type="pct"/>
                  <w:tcBorders>
                    <w:top w:val="single" w:sz="4" w:space="0" w:color="auto"/>
                    <w:left w:val="single" w:sz="4" w:space="0" w:color="auto"/>
                    <w:bottom w:val="single" w:sz="4" w:space="0" w:color="auto"/>
                    <w:right w:val="single" w:sz="4" w:space="0" w:color="auto"/>
                  </w:tcBorders>
                  <w:vAlign w:val="center"/>
                </w:tcPr>
                <w:p w14:paraId="54E1E746" w14:textId="77777777" w:rsidR="00E86143" w:rsidRDefault="00A67FE1">
                  <w:pPr>
                    <w:snapToGrid w:val="0"/>
                    <w:spacing w:after="0"/>
                    <w:jc w:val="center"/>
                    <w:rPr>
                      <w:rFonts w:eastAsiaTheme="minorEastAsia"/>
                      <w:b/>
                    </w:rPr>
                  </w:pPr>
                  <w:r>
                    <w:rPr>
                      <w:rFonts w:eastAsiaTheme="minorEastAsia"/>
                      <w:b/>
                    </w:rPr>
                    <w:t>No.</w:t>
                  </w:r>
                </w:p>
              </w:tc>
              <w:tc>
                <w:tcPr>
                  <w:tcW w:w="4183" w:type="pct"/>
                  <w:tcBorders>
                    <w:top w:val="single" w:sz="4" w:space="0" w:color="auto"/>
                    <w:left w:val="single" w:sz="4" w:space="0" w:color="auto"/>
                    <w:bottom w:val="single" w:sz="4" w:space="0" w:color="auto"/>
                    <w:right w:val="single" w:sz="4" w:space="0" w:color="auto"/>
                  </w:tcBorders>
                  <w:vAlign w:val="center"/>
                </w:tcPr>
                <w:p w14:paraId="79724B2F" w14:textId="77777777" w:rsidR="00E86143" w:rsidRDefault="00A67FE1">
                  <w:pPr>
                    <w:snapToGrid w:val="0"/>
                    <w:spacing w:after="0"/>
                    <w:jc w:val="center"/>
                    <w:rPr>
                      <w:rFonts w:eastAsiaTheme="minorEastAsia"/>
                      <w:b/>
                    </w:rPr>
                  </w:pPr>
                  <w:r>
                    <w:rPr>
                      <w:rFonts w:eastAsiaTheme="minorEastAsia"/>
                      <w:b/>
                    </w:rPr>
                    <w:t>Test case</w:t>
                  </w:r>
                </w:p>
              </w:tc>
            </w:tr>
            <w:tr w:rsidR="00E86143" w14:paraId="6F8964F3" w14:textId="77777777">
              <w:trPr>
                <w:jc w:val="center"/>
              </w:trPr>
              <w:tc>
                <w:tcPr>
                  <w:tcW w:w="457" w:type="pct"/>
                  <w:vMerge w:val="restart"/>
                  <w:tcBorders>
                    <w:top w:val="single" w:sz="4" w:space="0" w:color="auto"/>
                    <w:left w:val="single" w:sz="4" w:space="0" w:color="auto"/>
                    <w:right w:val="single" w:sz="4" w:space="0" w:color="auto"/>
                  </w:tcBorders>
                </w:tcPr>
                <w:p w14:paraId="18ADBF1E" w14:textId="77777777" w:rsidR="00E86143" w:rsidRDefault="00A67FE1">
                  <w:pPr>
                    <w:snapToGrid w:val="0"/>
                    <w:spacing w:after="0"/>
                    <w:jc w:val="center"/>
                  </w:pPr>
                  <w:r>
                    <w:t>RLM</w:t>
                  </w:r>
                </w:p>
              </w:tc>
              <w:tc>
                <w:tcPr>
                  <w:tcW w:w="360" w:type="pct"/>
                  <w:tcBorders>
                    <w:top w:val="single" w:sz="4" w:space="0" w:color="auto"/>
                    <w:left w:val="single" w:sz="4" w:space="0" w:color="auto"/>
                    <w:bottom w:val="single" w:sz="4" w:space="0" w:color="auto"/>
                    <w:right w:val="single" w:sz="4" w:space="0" w:color="auto"/>
                  </w:tcBorders>
                  <w:vAlign w:val="center"/>
                </w:tcPr>
                <w:p w14:paraId="5C8996F2" w14:textId="77777777" w:rsidR="00E86143" w:rsidRDefault="00A67FE1">
                  <w:pPr>
                    <w:snapToGrid w:val="0"/>
                    <w:spacing w:after="0"/>
                    <w:jc w:val="center"/>
                    <w:rPr>
                      <w:rFonts w:eastAsiaTheme="minorEastAsia"/>
                    </w:rPr>
                  </w:pPr>
                  <w:r>
                    <w:rPr>
                      <w:rFonts w:eastAsiaTheme="minorEastAsia"/>
                    </w:rPr>
                    <w:t>1</w:t>
                  </w:r>
                </w:p>
              </w:tc>
              <w:tc>
                <w:tcPr>
                  <w:tcW w:w="4183" w:type="pct"/>
                  <w:tcBorders>
                    <w:top w:val="single" w:sz="4" w:space="0" w:color="auto"/>
                    <w:left w:val="single" w:sz="4" w:space="0" w:color="auto"/>
                    <w:bottom w:val="single" w:sz="4" w:space="0" w:color="auto"/>
                    <w:right w:val="single" w:sz="4" w:space="0" w:color="auto"/>
                  </w:tcBorders>
                </w:tcPr>
                <w:p w14:paraId="2570B2D5" w14:textId="1670DD73" w:rsidR="00E86143" w:rsidRDefault="00A67FE1">
                  <w:pPr>
                    <w:snapToGrid w:val="0"/>
                    <w:spacing w:after="0"/>
                  </w:pPr>
                  <w:r>
                    <w:t>Radio Link Monitoring Out-of-sync Test for FR1 P</w:t>
                  </w:r>
                  <w:r w:rsidR="000F31CC">
                    <w:t>c</w:t>
                  </w:r>
                  <w:r>
                    <w:t>ell configured with SSB-based RLM RS in DRX=40ms</w:t>
                  </w:r>
                </w:p>
              </w:tc>
            </w:tr>
            <w:tr w:rsidR="00E86143" w14:paraId="207ACBC2" w14:textId="77777777">
              <w:trPr>
                <w:jc w:val="center"/>
              </w:trPr>
              <w:tc>
                <w:tcPr>
                  <w:tcW w:w="457" w:type="pct"/>
                  <w:vMerge/>
                  <w:tcBorders>
                    <w:left w:val="single" w:sz="4" w:space="0" w:color="auto"/>
                    <w:right w:val="single" w:sz="4" w:space="0" w:color="auto"/>
                  </w:tcBorders>
                </w:tcPr>
                <w:p w14:paraId="04F2BABD" w14:textId="77777777" w:rsidR="00E86143" w:rsidRDefault="00E86143">
                  <w:pPr>
                    <w:snapToGrid w:val="0"/>
                    <w:spacing w:after="0"/>
                    <w:jc w:val="center"/>
                  </w:pPr>
                </w:p>
              </w:tc>
              <w:tc>
                <w:tcPr>
                  <w:tcW w:w="360" w:type="pct"/>
                  <w:tcBorders>
                    <w:top w:val="single" w:sz="4" w:space="0" w:color="auto"/>
                    <w:left w:val="single" w:sz="4" w:space="0" w:color="auto"/>
                    <w:bottom w:val="single" w:sz="4" w:space="0" w:color="auto"/>
                    <w:right w:val="single" w:sz="4" w:space="0" w:color="auto"/>
                  </w:tcBorders>
                  <w:vAlign w:val="center"/>
                </w:tcPr>
                <w:p w14:paraId="6EF28CE5" w14:textId="77777777" w:rsidR="00E86143" w:rsidRDefault="00A67FE1">
                  <w:pPr>
                    <w:snapToGrid w:val="0"/>
                    <w:spacing w:after="0"/>
                    <w:jc w:val="center"/>
                    <w:rPr>
                      <w:rFonts w:eastAsiaTheme="minorEastAsia"/>
                    </w:rPr>
                  </w:pPr>
                  <w:r>
                    <w:rPr>
                      <w:rFonts w:eastAsiaTheme="minorEastAsia"/>
                    </w:rPr>
                    <w:t>2</w:t>
                  </w:r>
                </w:p>
              </w:tc>
              <w:tc>
                <w:tcPr>
                  <w:tcW w:w="4183" w:type="pct"/>
                  <w:tcBorders>
                    <w:top w:val="single" w:sz="4" w:space="0" w:color="auto"/>
                    <w:left w:val="single" w:sz="4" w:space="0" w:color="auto"/>
                    <w:bottom w:val="single" w:sz="4" w:space="0" w:color="auto"/>
                    <w:right w:val="single" w:sz="4" w:space="0" w:color="auto"/>
                  </w:tcBorders>
                </w:tcPr>
                <w:p w14:paraId="6A141BC9" w14:textId="3D928C21" w:rsidR="00E86143" w:rsidRDefault="00A67FE1">
                  <w:pPr>
                    <w:snapToGrid w:val="0"/>
                    <w:spacing w:after="0"/>
                  </w:pPr>
                  <w:r>
                    <w:t>Radio Link Monitoring In-sync Test for FR1 P</w:t>
                  </w:r>
                  <w:r w:rsidR="000F31CC">
                    <w:t>c</w:t>
                  </w:r>
                  <w:r>
                    <w:t>ell configured with SSB-based RLM RS in DRX=40ms</w:t>
                  </w:r>
                </w:p>
              </w:tc>
            </w:tr>
            <w:tr w:rsidR="00E86143" w14:paraId="6D26BC7E" w14:textId="77777777">
              <w:trPr>
                <w:jc w:val="center"/>
              </w:trPr>
              <w:tc>
                <w:tcPr>
                  <w:tcW w:w="457" w:type="pct"/>
                  <w:vMerge/>
                  <w:tcBorders>
                    <w:left w:val="single" w:sz="4" w:space="0" w:color="auto"/>
                    <w:right w:val="single" w:sz="4" w:space="0" w:color="auto"/>
                  </w:tcBorders>
                </w:tcPr>
                <w:p w14:paraId="21E78DDF" w14:textId="77777777" w:rsidR="00E86143" w:rsidRDefault="00E86143">
                  <w:pPr>
                    <w:snapToGrid w:val="0"/>
                    <w:spacing w:after="0"/>
                    <w:jc w:val="center"/>
                  </w:pPr>
                </w:p>
              </w:tc>
              <w:tc>
                <w:tcPr>
                  <w:tcW w:w="360" w:type="pct"/>
                  <w:tcBorders>
                    <w:top w:val="single" w:sz="4" w:space="0" w:color="auto"/>
                    <w:left w:val="single" w:sz="4" w:space="0" w:color="auto"/>
                    <w:bottom w:val="single" w:sz="4" w:space="0" w:color="auto"/>
                    <w:right w:val="single" w:sz="4" w:space="0" w:color="auto"/>
                  </w:tcBorders>
                  <w:vAlign w:val="center"/>
                </w:tcPr>
                <w:p w14:paraId="4B3A66EC" w14:textId="77777777" w:rsidR="00E86143" w:rsidRDefault="00A67FE1">
                  <w:pPr>
                    <w:snapToGrid w:val="0"/>
                    <w:spacing w:after="0"/>
                    <w:jc w:val="center"/>
                    <w:rPr>
                      <w:rFonts w:eastAsiaTheme="minorEastAsia"/>
                    </w:rPr>
                  </w:pPr>
                  <w:r>
                    <w:rPr>
                      <w:rFonts w:eastAsiaTheme="minorEastAsia"/>
                    </w:rPr>
                    <w:t>3</w:t>
                  </w:r>
                </w:p>
              </w:tc>
              <w:tc>
                <w:tcPr>
                  <w:tcW w:w="4183" w:type="pct"/>
                  <w:tcBorders>
                    <w:top w:val="single" w:sz="4" w:space="0" w:color="auto"/>
                    <w:left w:val="single" w:sz="4" w:space="0" w:color="auto"/>
                    <w:bottom w:val="single" w:sz="4" w:space="0" w:color="auto"/>
                    <w:right w:val="single" w:sz="4" w:space="0" w:color="auto"/>
                  </w:tcBorders>
                </w:tcPr>
                <w:p w14:paraId="1A8B4D72" w14:textId="0EE9FE75" w:rsidR="00E86143" w:rsidRDefault="00A67FE1">
                  <w:pPr>
                    <w:snapToGrid w:val="0"/>
                    <w:spacing w:after="0"/>
                  </w:pPr>
                  <w:r>
                    <w:t>Radio Link Monitoring Out-of-sync Test for FR1 P</w:t>
                  </w:r>
                  <w:r w:rsidR="000F31CC">
                    <w:t>c</w:t>
                  </w:r>
                  <w:r>
                    <w:t>ell configured with CSI-RS-based RLM in DRX=40ms</w:t>
                  </w:r>
                </w:p>
              </w:tc>
            </w:tr>
            <w:tr w:rsidR="00E86143" w14:paraId="62CBAE0E" w14:textId="77777777">
              <w:trPr>
                <w:jc w:val="center"/>
              </w:trPr>
              <w:tc>
                <w:tcPr>
                  <w:tcW w:w="457" w:type="pct"/>
                  <w:vMerge/>
                  <w:tcBorders>
                    <w:left w:val="single" w:sz="4" w:space="0" w:color="auto"/>
                    <w:right w:val="single" w:sz="4" w:space="0" w:color="auto"/>
                  </w:tcBorders>
                </w:tcPr>
                <w:p w14:paraId="021A22D1" w14:textId="77777777" w:rsidR="00E86143" w:rsidRDefault="00E86143">
                  <w:pPr>
                    <w:snapToGrid w:val="0"/>
                    <w:spacing w:after="0"/>
                    <w:jc w:val="center"/>
                  </w:pPr>
                </w:p>
              </w:tc>
              <w:tc>
                <w:tcPr>
                  <w:tcW w:w="360" w:type="pct"/>
                  <w:tcBorders>
                    <w:top w:val="single" w:sz="4" w:space="0" w:color="auto"/>
                    <w:left w:val="single" w:sz="4" w:space="0" w:color="auto"/>
                    <w:bottom w:val="single" w:sz="4" w:space="0" w:color="auto"/>
                    <w:right w:val="single" w:sz="4" w:space="0" w:color="auto"/>
                  </w:tcBorders>
                  <w:vAlign w:val="center"/>
                </w:tcPr>
                <w:p w14:paraId="3FB654E9" w14:textId="77777777" w:rsidR="00E86143" w:rsidRDefault="00A67FE1">
                  <w:pPr>
                    <w:snapToGrid w:val="0"/>
                    <w:spacing w:after="0"/>
                    <w:jc w:val="center"/>
                    <w:rPr>
                      <w:rFonts w:eastAsiaTheme="minorEastAsia"/>
                    </w:rPr>
                  </w:pPr>
                  <w:r>
                    <w:rPr>
                      <w:rFonts w:eastAsiaTheme="minorEastAsia"/>
                    </w:rPr>
                    <w:t>4</w:t>
                  </w:r>
                </w:p>
              </w:tc>
              <w:tc>
                <w:tcPr>
                  <w:tcW w:w="4183" w:type="pct"/>
                  <w:tcBorders>
                    <w:top w:val="single" w:sz="4" w:space="0" w:color="auto"/>
                    <w:left w:val="single" w:sz="4" w:space="0" w:color="auto"/>
                    <w:bottom w:val="single" w:sz="4" w:space="0" w:color="auto"/>
                    <w:right w:val="single" w:sz="4" w:space="0" w:color="auto"/>
                  </w:tcBorders>
                </w:tcPr>
                <w:p w14:paraId="50E45632" w14:textId="6ADDA3F7" w:rsidR="00E86143" w:rsidRDefault="00A67FE1">
                  <w:pPr>
                    <w:snapToGrid w:val="0"/>
                    <w:spacing w:after="0"/>
                  </w:pPr>
                  <w:r>
                    <w:t>Radio Link Monitoring In-sync Test for FR1 P</w:t>
                  </w:r>
                  <w:r w:rsidR="000F31CC">
                    <w:t>c</w:t>
                  </w:r>
                  <w:r>
                    <w:t>ell configured with CSI-RS-based RLM in DRX=40ms</w:t>
                  </w:r>
                </w:p>
              </w:tc>
            </w:tr>
            <w:tr w:rsidR="00E86143" w14:paraId="5A323A09" w14:textId="77777777">
              <w:trPr>
                <w:jc w:val="center"/>
              </w:trPr>
              <w:tc>
                <w:tcPr>
                  <w:tcW w:w="457" w:type="pct"/>
                  <w:vMerge/>
                  <w:tcBorders>
                    <w:left w:val="single" w:sz="4" w:space="0" w:color="auto"/>
                    <w:right w:val="single" w:sz="4" w:space="0" w:color="auto"/>
                  </w:tcBorders>
                </w:tcPr>
                <w:p w14:paraId="3AE12C86" w14:textId="77777777" w:rsidR="00E86143" w:rsidRDefault="00E86143">
                  <w:pPr>
                    <w:snapToGrid w:val="0"/>
                    <w:spacing w:after="0"/>
                    <w:jc w:val="center"/>
                  </w:pPr>
                </w:p>
              </w:tc>
              <w:tc>
                <w:tcPr>
                  <w:tcW w:w="360" w:type="pct"/>
                  <w:tcBorders>
                    <w:top w:val="single" w:sz="4" w:space="0" w:color="auto"/>
                    <w:left w:val="single" w:sz="4" w:space="0" w:color="auto"/>
                    <w:bottom w:val="single" w:sz="4" w:space="0" w:color="auto"/>
                    <w:right w:val="single" w:sz="4" w:space="0" w:color="auto"/>
                  </w:tcBorders>
                  <w:vAlign w:val="center"/>
                </w:tcPr>
                <w:p w14:paraId="6B75D78F" w14:textId="77777777" w:rsidR="00E86143" w:rsidRDefault="00A67FE1">
                  <w:pPr>
                    <w:snapToGrid w:val="0"/>
                    <w:spacing w:after="0"/>
                    <w:jc w:val="center"/>
                    <w:rPr>
                      <w:rFonts w:eastAsiaTheme="minorEastAsia"/>
                    </w:rPr>
                  </w:pPr>
                  <w:r>
                    <w:rPr>
                      <w:rFonts w:eastAsiaTheme="minorEastAsia"/>
                    </w:rPr>
                    <w:t>5</w:t>
                  </w:r>
                </w:p>
              </w:tc>
              <w:tc>
                <w:tcPr>
                  <w:tcW w:w="4183" w:type="pct"/>
                  <w:tcBorders>
                    <w:top w:val="single" w:sz="4" w:space="0" w:color="auto"/>
                    <w:left w:val="single" w:sz="4" w:space="0" w:color="auto"/>
                    <w:bottom w:val="single" w:sz="4" w:space="0" w:color="auto"/>
                    <w:right w:val="single" w:sz="4" w:space="0" w:color="auto"/>
                  </w:tcBorders>
                </w:tcPr>
                <w:p w14:paraId="22DB82B6" w14:textId="0BEAFA06" w:rsidR="00E86143" w:rsidRDefault="00A67FE1">
                  <w:pPr>
                    <w:snapToGrid w:val="0"/>
                    <w:spacing w:after="0"/>
                  </w:pPr>
                  <w:r>
                    <w:t>Radio Link Monitoring Out-of-sync Test for FR2 P</w:t>
                  </w:r>
                  <w:r w:rsidR="000F31CC">
                    <w:t>c</w:t>
                  </w:r>
                  <w:r>
                    <w:t>ell configured with SSB-based RLM RS in DRX=40ms</w:t>
                  </w:r>
                </w:p>
              </w:tc>
            </w:tr>
            <w:tr w:rsidR="00E86143" w14:paraId="2F1AEF87" w14:textId="77777777">
              <w:trPr>
                <w:jc w:val="center"/>
              </w:trPr>
              <w:tc>
                <w:tcPr>
                  <w:tcW w:w="457" w:type="pct"/>
                  <w:vMerge/>
                  <w:tcBorders>
                    <w:left w:val="single" w:sz="4" w:space="0" w:color="auto"/>
                    <w:right w:val="single" w:sz="4" w:space="0" w:color="auto"/>
                  </w:tcBorders>
                </w:tcPr>
                <w:p w14:paraId="53E954C5" w14:textId="77777777" w:rsidR="00E86143" w:rsidRDefault="00E86143">
                  <w:pPr>
                    <w:snapToGrid w:val="0"/>
                    <w:spacing w:after="0"/>
                    <w:jc w:val="center"/>
                    <w:rPr>
                      <w:rFonts w:eastAsiaTheme="minorEastAsia"/>
                    </w:rPr>
                  </w:pPr>
                </w:p>
              </w:tc>
              <w:tc>
                <w:tcPr>
                  <w:tcW w:w="360" w:type="pct"/>
                  <w:tcBorders>
                    <w:top w:val="single" w:sz="4" w:space="0" w:color="auto"/>
                    <w:left w:val="single" w:sz="4" w:space="0" w:color="auto"/>
                    <w:bottom w:val="single" w:sz="4" w:space="0" w:color="auto"/>
                    <w:right w:val="single" w:sz="4" w:space="0" w:color="auto"/>
                  </w:tcBorders>
                  <w:vAlign w:val="center"/>
                </w:tcPr>
                <w:p w14:paraId="3965D9D1" w14:textId="77777777" w:rsidR="00E86143" w:rsidRDefault="00A67FE1">
                  <w:pPr>
                    <w:snapToGrid w:val="0"/>
                    <w:spacing w:after="0"/>
                    <w:jc w:val="center"/>
                    <w:rPr>
                      <w:rFonts w:eastAsiaTheme="minorEastAsia"/>
                    </w:rPr>
                  </w:pPr>
                  <w:r>
                    <w:rPr>
                      <w:rFonts w:eastAsiaTheme="minorEastAsia"/>
                    </w:rPr>
                    <w:t>6</w:t>
                  </w:r>
                </w:p>
              </w:tc>
              <w:tc>
                <w:tcPr>
                  <w:tcW w:w="4183" w:type="pct"/>
                  <w:tcBorders>
                    <w:top w:val="single" w:sz="4" w:space="0" w:color="auto"/>
                    <w:left w:val="single" w:sz="4" w:space="0" w:color="auto"/>
                    <w:bottom w:val="single" w:sz="4" w:space="0" w:color="auto"/>
                    <w:right w:val="single" w:sz="4" w:space="0" w:color="auto"/>
                  </w:tcBorders>
                </w:tcPr>
                <w:p w14:paraId="1361EF03" w14:textId="52246373" w:rsidR="00E86143" w:rsidRDefault="00A67FE1">
                  <w:pPr>
                    <w:snapToGrid w:val="0"/>
                    <w:spacing w:after="0"/>
                  </w:pPr>
                  <w:r>
                    <w:t>Radio Link Monitoring In-sync Test for FR2 P</w:t>
                  </w:r>
                  <w:r w:rsidR="000F31CC">
                    <w:t>c</w:t>
                  </w:r>
                  <w:r>
                    <w:t>ell configured with SSB-based RLM RS in DRX=40ms</w:t>
                  </w:r>
                </w:p>
              </w:tc>
            </w:tr>
            <w:tr w:rsidR="00E86143" w14:paraId="0A32A9A3" w14:textId="77777777">
              <w:trPr>
                <w:jc w:val="center"/>
              </w:trPr>
              <w:tc>
                <w:tcPr>
                  <w:tcW w:w="457" w:type="pct"/>
                  <w:vMerge/>
                  <w:tcBorders>
                    <w:left w:val="single" w:sz="4" w:space="0" w:color="auto"/>
                    <w:right w:val="single" w:sz="4" w:space="0" w:color="auto"/>
                  </w:tcBorders>
                </w:tcPr>
                <w:p w14:paraId="3763D2AE" w14:textId="77777777" w:rsidR="00E86143" w:rsidRDefault="00E86143">
                  <w:pPr>
                    <w:snapToGrid w:val="0"/>
                    <w:spacing w:after="0"/>
                    <w:jc w:val="center"/>
                    <w:rPr>
                      <w:rFonts w:eastAsiaTheme="minorEastAsia"/>
                    </w:rPr>
                  </w:pPr>
                </w:p>
              </w:tc>
              <w:tc>
                <w:tcPr>
                  <w:tcW w:w="360" w:type="pct"/>
                  <w:tcBorders>
                    <w:top w:val="single" w:sz="4" w:space="0" w:color="auto"/>
                    <w:left w:val="single" w:sz="4" w:space="0" w:color="auto"/>
                    <w:bottom w:val="single" w:sz="4" w:space="0" w:color="auto"/>
                    <w:right w:val="single" w:sz="4" w:space="0" w:color="auto"/>
                  </w:tcBorders>
                  <w:vAlign w:val="center"/>
                </w:tcPr>
                <w:p w14:paraId="0B961F60" w14:textId="77777777" w:rsidR="00E86143" w:rsidRDefault="00A67FE1">
                  <w:pPr>
                    <w:snapToGrid w:val="0"/>
                    <w:spacing w:after="0"/>
                    <w:jc w:val="center"/>
                    <w:rPr>
                      <w:rFonts w:eastAsiaTheme="minorEastAsia"/>
                    </w:rPr>
                  </w:pPr>
                  <w:r>
                    <w:rPr>
                      <w:rFonts w:eastAsiaTheme="minorEastAsia"/>
                    </w:rPr>
                    <w:t>7</w:t>
                  </w:r>
                </w:p>
              </w:tc>
              <w:tc>
                <w:tcPr>
                  <w:tcW w:w="4183" w:type="pct"/>
                  <w:tcBorders>
                    <w:top w:val="single" w:sz="4" w:space="0" w:color="auto"/>
                    <w:left w:val="single" w:sz="4" w:space="0" w:color="auto"/>
                    <w:bottom w:val="single" w:sz="4" w:space="0" w:color="auto"/>
                    <w:right w:val="single" w:sz="4" w:space="0" w:color="auto"/>
                  </w:tcBorders>
                </w:tcPr>
                <w:p w14:paraId="193E6844" w14:textId="25E42F0B" w:rsidR="00E86143" w:rsidRDefault="00A67FE1">
                  <w:pPr>
                    <w:snapToGrid w:val="0"/>
                    <w:spacing w:after="0"/>
                  </w:pPr>
                  <w:r>
                    <w:t>Radio Link Monitoring Out-of-sync Test for FR2 P</w:t>
                  </w:r>
                  <w:r w:rsidR="000F31CC">
                    <w:t>c</w:t>
                  </w:r>
                  <w:r>
                    <w:t>ell configured with CSI-RS-based RLM in DRX=40ms</w:t>
                  </w:r>
                </w:p>
              </w:tc>
            </w:tr>
            <w:tr w:rsidR="00E86143" w14:paraId="625CC7DB" w14:textId="77777777">
              <w:trPr>
                <w:jc w:val="center"/>
              </w:trPr>
              <w:tc>
                <w:tcPr>
                  <w:tcW w:w="457" w:type="pct"/>
                  <w:vMerge/>
                  <w:tcBorders>
                    <w:left w:val="single" w:sz="4" w:space="0" w:color="auto"/>
                    <w:bottom w:val="single" w:sz="4" w:space="0" w:color="auto"/>
                    <w:right w:val="single" w:sz="4" w:space="0" w:color="auto"/>
                  </w:tcBorders>
                </w:tcPr>
                <w:p w14:paraId="54A276C7" w14:textId="77777777" w:rsidR="00E86143" w:rsidRDefault="00E86143">
                  <w:pPr>
                    <w:snapToGrid w:val="0"/>
                    <w:spacing w:after="0"/>
                    <w:jc w:val="center"/>
                    <w:rPr>
                      <w:rFonts w:eastAsiaTheme="minorEastAsia"/>
                    </w:rPr>
                  </w:pPr>
                </w:p>
              </w:tc>
              <w:tc>
                <w:tcPr>
                  <w:tcW w:w="360" w:type="pct"/>
                  <w:tcBorders>
                    <w:top w:val="single" w:sz="4" w:space="0" w:color="auto"/>
                    <w:left w:val="single" w:sz="4" w:space="0" w:color="auto"/>
                    <w:bottom w:val="single" w:sz="4" w:space="0" w:color="auto"/>
                    <w:right w:val="single" w:sz="4" w:space="0" w:color="auto"/>
                  </w:tcBorders>
                  <w:vAlign w:val="center"/>
                </w:tcPr>
                <w:p w14:paraId="77B3A2B5" w14:textId="77777777" w:rsidR="00E86143" w:rsidRDefault="00A67FE1">
                  <w:pPr>
                    <w:snapToGrid w:val="0"/>
                    <w:spacing w:after="0"/>
                    <w:jc w:val="center"/>
                    <w:rPr>
                      <w:rFonts w:eastAsiaTheme="minorEastAsia"/>
                    </w:rPr>
                  </w:pPr>
                  <w:r>
                    <w:rPr>
                      <w:rFonts w:eastAsiaTheme="minorEastAsia"/>
                    </w:rPr>
                    <w:t>8</w:t>
                  </w:r>
                </w:p>
              </w:tc>
              <w:tc>
                <w:tcPr>
                  <w:tcW w:w="4183" w:type="pct"/>
                  <w:tcBorders>
                    <w:top w:val="single" w:sz="4" w:space="0" w:color="auto"/>
                    <w:left w:val="single" w:sz="4" w:space="0" w:color="auto"/>
                    <w:bottom w:val="single" w:sz="4" w:space="0" w:color="auto"/>
                    <w:right w:val="single" w:sz="4" w:space="0" w:color="auto"/>
                  </w:tcBorders>
                </w:tcPr>
                <w:p w14:paraId="4175E19B" w14:textId="5E240D8B" w:rsidR="00E86143" w:rsidRDefault="00A67FE1">
                  <w:pPr>
                    <w:snapToGrid w:val="0"/>
                    <w:spacing w:after="0"/>
                  </w:pPr>
                  <w:r>
                    <w:t>Radio Link Monitoring In-sync Test for FR2 P</w:t>
                  </w:r>
                  <w:r w:rsidR="000F31CC">
                    <w:t>c</w:t>
                  </w:r>
                  <w:r>
                    <w:t>ell configured with CSI-RS-based RLM in DRX=40ms</w:t>
                  </w:r>
                </w:p>
              </w:tc>
            </w:tr>
            <w:tr w:rsidR="00E86143" w14:paraId="581906F7" w14:textId="77777777">
              <w:trPr>
                <w:jc w:val="center"/>
              </w:trPr>
              <w:tc>
                <w:tcPr>
                  <w:tcW w:w="457" w:type="pct"/>
                  <w:vMerge w:val="restart"/>
                  <w:tcBorders>
                    <w:top w:val="single" w:sz="4" w:space="0" w:color="auto"/>
                    <w:left w:val="single" w:sz="4" w:space="0" w:color="auto"/>
                    <w:right w:val="single" w:sz="4" w:space="0" w:color="auto"/>
                  </w:tcBorders>
                </w:tcPr>
                <w:p w14:paraId="1C6C0084" w14:textId="77777777" w:rsidR="00E86143" w:rsidRDefault="00A67FE1">
                  <w:pPr>
                    <w:snapToGrid w:val="0"/>
                    <w:spacing w:after="0"/>
                    <w:jc w:val="center"/>
                  </w:pPr>
                  <w:r>
                    <w:t>BFD</w:t>
                  </w:r>
                </w:p>
              </w:tc>
              <w:tc>
                <w:tcPr>
                  <w:tcW w:w="360" w:type="pct"/>
                  <w:tcBorders>
                    <w:top w:val="single" w:sz="4" w:space="0" w:color="auto"/>
                    <w:left w:val="single" w:sz="4" w:space="0" w:color="auto"/>
                    <w:bottom w:val="single" w:sz="4" w:space="0" w:color="auto"/>
                    <w:right w:val="single" w:sz="4" w:space="0" w:color="auto"/>
                  </w:tcBorders>
                  <w:vAlign w:val="center"/>
                </w:tcPr>
                <w:p w14:paraId="765C8744" w14:textId="77777777" w:rsidR="00E86143" w:rsidRDefault="00A67FE1">
                  <w:pPr>
                    <w:snapToGrid w:val="0"/>
                    <w:spacing w:after="0"/>
                    <w:jc w:val="center"/>
                    <w:rPr>
                      <w:rFonts w:eastAsiaTheme="minorEastAsia"/>
                    </w:rPr>
                  </w:pPr>
                  <w:r>
                    <w:rPr>
                      <w:rFonts w:eastAsiaTheme="minorEastAsia"/>
                    </w:rPr>
                    <w:t>1</w:t>
                  </w:r>
                </w:p>
              </w:tc>
              <w:tc>
                <w:tcPr>
                  <w:tcW w:w="4183" w:type="pct"/>
                  <w:tcBorders>
                    <w:top w:val="single" w:sz="4" w:space="0" w:color="auto"/>
                    <w:left w:val="single" w:sz="4" w:space="0" w:color="auto"/>
                    <w:bottom w:val="single" w:sz="4" w:space="0" w:color="auto"/>
                    <w:right w:val="single" w:sz="4" w:space="0" w:color="auto"/>
                  </w:tcBorders>
                </w:tcPr>
                <w:p w14:paraId="56BE2833" w14:textId="319DF994" w:rsidR="00E86143" w:rsidRDefault="00A67FE1">
                  <w:pPr>
                    <w:snapToGrid w:val="0"/>
                    <w:spacing w:after="0"/>
                  </w:pPr>
                  <w:r>
                    <w:t>Beam Failure Detection and Link Recovery Test for FR1 P</w:t>
                  </w:r>
                  <w:r w:rsidR="000F31CC">
                    <w:t>c</w:t>
                  </w:r>
                  <w:r>
                    <w:t>ell configured with SSB-based BFD and LR in DRX=40ms</w:t>
                  </w:r>
                </w:p>
              </w:tc>
            </w:tr>
            <w:tr w:rsidR="00E86143" w14:paraId="1E190E65" w14:textId="77777777">
              <w:trPr>
                <w:jc w:val="center"/>
              </w:trPr>
              <w:tc>
                <w:tcPr>
                  <w:tcW w:w="457" w:type="pct"/>
                  <w:vMerge/>
                  <w:tcBorders>
                    <w:left w:val="single" w:sz="4" w:space="0" w:color="auto"/>
                    <w:right w:val="single" w:sz="4" w:space="0" w:color="auto"/>
                  </w:tcBorders>
                </w:tcPr>
                <w:p w14:paraId="532D14C9" w14:textId="77777777" w:rsidR="00E86143" w:rsidRDefault="00E86143">
                  <w:pPr>
                    <w:snapToGrid w:val="0"/>
                    <w:spacing w:after="0"/>
                    <w:jc w:val="center"/>
                  </w:pPr>
                </w:p>
              </w:tc>
              <w:tc>
                <w:tcPr>
                  <w:tcW w:w="360" w:type="pct"/>
                  <w:tcBorders>
                    <w:top w:val="single" w:sz="4" w:space="0" w:color="auto"/>
                    <w:left w:val="single" w:sz="4" w:space="0" w:color="auto"/>
                    <w:bottom w:val="single" w:sz="4" w:space="0" w:color="auto"/>
                    <w:right w:val="single" w:sz="4" w:space="0" w:color="auto"/>
                  </w:tcBorders>
                  <w:vAlign w:val="center"/>
                </w:tcPr>
                <w:p w14:paraId="038341CF" w14:textId="77777777" w:rsidR="00E86143" w:rsidRDefault="00A67FE1">
                  <w:pPr>
                    <w:snapToGrid w:val="0"/>
                    <w:spacing w:after="0"/>
                    <w:jc w:val="center"/>
                    <w:rPr>
                      <w:rFonts w:eastAsiaTheme="minorEastAsia"/>
                    </w:rPr>
                  </w:pPr>
                  <w:r>
                    <w:rPr>
                      <w:rFonts w:eastAsiaTheme="minorEastAsia"/>
                    </w:rPr>
                    <w:t>2</w:t>
                  </w:r>
                </w:p>
              </w:tc>
              <w:tc>
                <w:tcPr>
                  <w:tcW w:w="4183" w:type="pct"/>
                  <w:tcBorders>
                    <w:top w:val="single" w:sz="4" w:space="0" w:color="auto"/>
                    <w:left w:val="single" w:sz="4" w:space="0" w:color="auto"/>
                    <w:bottom w:val="single" w:sz="4" w:space="0" w:color="auto"/>
                    <w:right w:val="single" w:sz="4" w:space="0" w:color="auto"/>
                  </w:tcBorders>
                </w:tcPr>
                <w:p w14:paraId="5D804D0F" w14:textId="052FCA38" w:rsidR="00E86143" w:rsidRDefault="00A67FE1">
                  <w:pPr>
                    <w:snapToGrid w:val="0"/>
                    <w:spacing w:after="0"/>
                  </w:pPr>
                  <w:r>
                    <w:rPr>
                      <w:rFonts w:eastAsia="MS Mincho" w:cs="Arial"/>
                    </w:rPr>
                    <w:t>Beam Failure Detection and Link Recovery Test for FR1 P</w:t>
                  </w:r>
                  <w:r w:rsidR="000F31CC">
                    <w:rPr>
                      <w:rFonts w:eastAsia="MS Mincho" w:cs="Arial"/>
                    </w:rPr>
                    <w:t>c</w:t>
                  </w:r>
                  <w:r>
                    <w:rPr>
                      <w:rFonts w:eastAsia="MS Mincho" w:cs="Arial"/>
                    </w:rPr>
                    <w:t>ell configured with CSI-RS-based BFD and LR in DRX</w:t>
                  </w:r>
                  <w:r>
                    <w:t>=40ms</w:t>
                  </w:r>
                </w:p>
              </w:tc>
            </w:tr>
            <w:tr w:rsidR="00E86143" w14:paraId="4EBC43EC" w14:textId="77777777">
              <w:trPr>
                <w:jc w:val="center"/>
              </w:trPr>
              <w:tc>
                <w:tcPr>
                  <w:tcW w:w="457" w:type="pct"/>
                  <w:vMerge/>
                  <w:tcBorders>
                    <w:left w:val="single" w:sz="4" w:space="0" w:color="auto"/>
                    <w:right w:val="single" w:sz="4" w:space="0" w:color="auto"/>
                  </w:tcBorders>
                </w:tcPr>
                <w:p w14:paraId="4249F948" w14:textId="77777777" w:rsidR="00E86143" w:rsidRDefault="00E86143">
                  <w:pPr>
                    <w:snapToGrid w:val="0"/>
                    <w:spacing w:after="0"/>
                    <w:jc w:val="center"/>
                  </w:pPr>
                </w:p>
              </w:tc>
              <w:tc>
                <w:tcPr>
                  <w:tcW w:w="360" w:type="pct"/>
                  <w:tcBorders>
                    <w:top w:val="single" w:sz="4" w:space="0" w:color="auto"/>
                    <w:left w:val="single" w:sz="4" w:space="0" w:color="auto"/>
                    <w:bottom w:val="single" w:sz="4" w:space="0" w:color="auto"/>
                    <w:right w:val="single" w:sz="4" w:space="0" w:color="auto"/>
                  </w:tcBorders>
                  <w:vAlign w:val="center"/>
                </w:tcPr>
                <w:p w14:paraId="2AED08AA" w14:textId="77777777" w:rsidR="00E86143" w:rsidRDefault="00A67FE1">
                  <w:pPr>
                    <w:snapToGrid w:val="0"/>
                    <w:spacing w:after="0"/>
                    <w:jc w:val="center"/>
                    <w:rPr>
                      <w:rFonts w:eastAsiaTheme="minorEastAsia"/>
                    </w:rPr>
                  </w:pPr>
                  <w:r>
                    <w:rPr>
                      <w:rFonts w:eastAsiaTheme="minorEastAsia"/>
                    </w:rPr>
                    <w:t>3</w:t>
                  </w:r>
                </w:p>
              </w:tc>
              <w:tc>
                <w:tcPr>
                  <w:tcW w:w="4183" w:type="pct"/>
                  <w:tcBorders>
                    <w:top w:val="single" w:sz="4" w:space="0" w:color="auto"/>
                    <w:left w:val="single" w:sz="4" w:space="0" w:color="auto"/>
                    <w:bottom w:val="single" w:sz="4" w:space="0" w:color="auto"/>
                    <w:right w:val="single" w:sz="4" w:space="0" w:color="auto"/>
                  </w:tcBorders>
                </w:tcPr>
                <w:p w14:paraId="62721C80" w14:textId="24AD960A" w:rsidR="00E86143" w:rsidRDefault="00A67FE1">
                  <w:pPr>
                    <w:snapToGrid w:val="0"/>
                    <w:spacing w:after="0"/>
                  </w:pPr>
                  <w:r>
                    <w:t>Beam Failure Detection and Link Recovery Test for FR2 P</w:t>
                  </w:r>
                  <w:r w:rsidR="000F31CC">
                    <w:t>c</w:t>
                  </w:r>
                  <w:r>
                    <w:t>ell configured with SSB-based BFD and LR in DRX=40ms</w:t>
                  </w:r>
                </w:p>
              </w:tc>
            </w:tr>
            <w:tr w:rsidR="00E86143" w14:paraId="62190779" w14:textId="77777777">
              <w:trPr>
                <w:jc w:val="center"/>
              </w:trPr>
              <w:tc>
                <w:tcPr>
                  <w:tcW w:w="457" w:type="pct"/>
                  <w:vMerge/>
                  <w:tcBorders>
                    <w:left w:val="single" w:sz="4" w:space="0" w:color="auto"/>
                    <w:right w:val="single" w:sz="4" w:space="0" w:color="auto"/>
                  </w:tcBorders>
                </w:tcPr>
                <w:p w14:paraId="2786A461" w14:textId="77777777" w:rsidR="00E86143" w:rsidRDefault="00E86143">
                  <w:pPr>
                    <w:snapToGrid w:val="0"/>
                    <w:spacing w:after="0"/>
                    <w:jc w:val="center"/>
                  </w:pPr>
                </w:p>
              </w:tc>
              <w:tc>
                <w:tcPr>
                  <w:tcW w:w="360" w:type="pct"/>
                  <w:tcBorders>
                    <w:top w:val="single" w:sz="4" w:space="0" w:color="auto"/>
                    <w:left w:val="single" w:sz="4" w:space="0" w:color="auto"/>
                    <w:bottom w:val="single" w:sz="4" w:space="0" w:color="auto"/>
                    <w:right w:val="single" w:sz="4" w:space="0" w:color="auto"/>
                  </w:tcBorders>
                  <w:vAlign w:val="center"/>
                </w:tcPr>
                <w:p w14:paraId="735CE970" w14:textId="77777777" w:rsidR="00E86143" w:rsidRDefault="00A67FE1">
                  <w:pPr>
                    <w:snapToGrid w:val="0"/>
                    <w:spacing w:after="0"/>
                    <w:jc w:val="center"/>
                    <w:rPr>
                      <w:rFonts w:eastAsiaTheme="minorEastAsia"/>
                    </w:rPr>
                  </w:pPr>
                  <w:r>
                    <w:rPr>
                      <w:rFonts w:eastAsiaTheme="minorEastAsia"/>
                    </w:rPr>
                    <w:t>4</w:t>
                  </w:r>
                </w:p>
              </w:tc>
              <w:tc>
                <w:tcPr>
                  <w:tcW w:w="4183" w:type="pct"/>
                  <w:tcBorders>
                    <w:top w:val="single" w:sz="4" w:space="0" w:color="auto"/>
                    <w:left w:val="single" w:sz="4" w:space="0" w:color="auto"/>
                    <w:bottom w:val="single" w:sz="4" w:space="0" w:color="auto"/>
                    <w:right w:val="single" w:sz="4" w:space="0" w:color="auto"/>
                  </w:tcBorders>
                </w:tcPr>
                <w:p w14:paraId="4E746379" w14:textId="6C244AB1" w:rsidR="00E86143" w:rsidRDefault="00A67FE1">
                  <w:pPr>
                    <w:snapToGrid w:val="0"/>
                    <w:spacing w:after="0"/>
                  </w:pPr>
                  <w:r>
                    <w:rPr>
                      <w:rFonts w:eastAsia="MS Mincho" w:cs="Arial"/>
                    </w:rPr>
                    <w:t>Beam Failure Detection and Link Recovery Test for FR2 P</w:t>
                  </w:r>
                  <w:r w:rsidR="000F31CC">
                    <w:rPr>
                      <w:rFonts w:eastAsia="MS Mincho" w:cs="Arial"/>
                    </w:rPr>
                    <w:t>c</w:t>
                  </w:r>
                  <w:r>
                    <w:rPr>
                      <w:rFonts w:eastAsia="MS Mincho" w:cs="Arial"/>
                    </w:rPr>
                    <w:t>ell configured with CSI-RS-based BFD and LR in DRX</w:t>
                  </w:r>
                  <w:r>
                    <w:t>=40ms</w:t>
                  </w:r>
                </w:p>
              </w:tc>
            </w:tr>
          </w:tbl>
          <w:p w14:paraId="7540AA16" w14:textId="77777777" w:rsidR="00E86143" w:rsidRDefault="00E86143">
            <w:pPr>
              <w:spacing w:before="120" w:after="120"/>
              <w:jc w:val="both"/>
              <w:rPr>
                <w:rFonts w:ascii="Arial" w:hAnsi="Arial" w:cs="Arial"/>
                <w:i/>
              </w:rPr>
            </w:pPr>
          </w:p>
        </w:tc>
      </w:tr>
      <w:tr w:rsidR="00E86143" w14:paraId="21CEB94E" w14:textId="77777777">
        <w:trPr>
          <w:trHeight w:val="50"/>
        </w:trPr>
        <w:tc>
          <w:tcPr>
            <w:tcW w:w="1129" w:type="dxa"/>
          </w:tcPr>
          <w:p w14:paraId="7AC3D19F" w14:textId="77777777" w:rsidR="00E86143" w:rsidRDefault="00FC6DD8">
            <w:pPr>
              <w:spacing w:before="120" w:after="120"/>
              <w:rPr>
                <w:sz w:val="18"/>
                <w:szCs w:val="18"/>
              </w:rPr>
            </w:pPr>
            <w:hyperlink r:id="rId75" w:history="1">
              <w:r w:rsidR="00A67FE1">
                <w:rPr>
                  <w:sz w:val="18"/>
                  <w:szCs w:val="18"/>
                </w:rPr>
                <w:t>R4-2204534</w:t>
              </w:r>
            </w:hyperlink>
          </w:p>
        </w:tc>
        <w:tc>
          <w:tcPr>
            <w:tcW w:w="1276" w:type="dxa"/>
          </w:tcPr>
          <w:p w14:paraId="454DACF5" w14:textId="77777777" w:rsidR="00E86143" w:rsidRDefault="00A67FE1">
            <w:pPr>
              <w:spacing w:before="120" w:after="120"/>
              <w:rPr>
                <w:rFonts w:ascii="Arial" w:hAnsi="Arial" w:cs="Arial"/>
                <w:sz w:val="16"/>
                <w:szCs w:val="16"/>
              </w:rPr>
            </w:pPr>
            <w:r>
              <w:rPr>
                <w:rFonts w:ascii="Arial" w:hAnsi="Arial" w:cs="Arial"/>
                <w:sz w:val="16"/>
                <w:szCs w:val="16"/>
              </w:rPr>
              <w:t>CMCC</w:t>
            </w:r>
          </w:p>
        </w:tc>
        <w:tc>
          <w:tcPr>
            <w:tcW w:w="7226" w:type="dxa"/>
            <w:vAlign w:val="center"/>
          </w:tcPr>
          <w:p w14:paraId="4FF117EF" w14:textId="77777777" w:rsidR="00E86143" w:rsidRDefault="00A67FE1">
            <w:pPr>
              <w:pStyle w:val="ab"/>
              <w:rPr>
                <w:rFonts w:eastAsiaTheme="minorEastAsia"/>
                <w:b/>
                <w:bCs/>
                <w:i/>
                <w:iCs/>
                <w:lang w:eastAsia="zh-CN"/>
              </w:rPr>
            </w:pPr>
            <w:r>
              <w:rPr>
                <w:rFonts w:eastAsiaTheme="minorEastAsia" w:hint="eastAsia"/>
                <w:b/>
                <w:bCs/>
                <w:i/>
                <w:iCs/>
                <w:lang w:eastAsia="zh-CN"/>
              </w:rPr>
              <w:t>P</w:t>
            </w:r>
            <w:r>
              <w:rPr>
                <w:rFonts w:eastAsiaTheme="minorEastAsia"/>
                <w:b/>
                <w:bCs/>
                <w:i/>
                <w:iCs/>
                <w:lang w:eastAsia="zh-CN"/>
              </w:rPr>
              <w:t>roposal 1: at least 8 test cases should be defined for RLM/BFD relaxation requirement, which include</w:t>
            </w:r>
          </w:p>
          <w:p w14:paraId="6F2FF8FF" w14:textId="3B77FCF7" w:rsidR="00E86143" w:rsidRDefault="00A67FE1">
            <w:pPr>
              <w:pStyle w:val="ab"/>
              <w:numPr>
                <w:ilvl w:val="0"/>
                <w:numId w:val="47"/>
              </w:numPr>
              <w:spacing w:after="120" w:line="240" w:lineRule="auto"/>
              <w:rPr>
                <w:rFonts w:eastAsiaTheme="minorEastAsia"/>
                <w:b/>
                <w:bCs/>
                <w:i/>
                <w:iCs/>
                <w:lang w:eastAsia="zh-CN"/>
              </w:rPr>
            </w:pPr>
            <w:r>
              <w:rPr>
                <w:rFonts w:eastAsiaTheme="minorEastAsia"/>
                <w:b/>
                <w:bCs/>
                <w:i/>
                <w:iCs/>
                <w:lang w:eastAsia="zh-CN"/>
              </w:rPr>
              <w:t xml:space="preserve">Relaxed RLM Test for </w:t>
            </w:r>
            <w:r>
              <w:rPr>
                <w:rFonts w:eastAsiaTheme="minorEastAsia"/>
                <w:b/>
                <w:bCs/>
                <w:i/>
                <w:iCs/>
                <w:highlight w:val="lightGray"/>
                <w:lang w:eastAsia="zh-CN"/>
              </w:rPr>
              <w:t>FR1/FR2</w:t>
            </w:r>
            <w:r>
              <w:rPr>
                <w:rFonts w:eastAsiaTheme="minorEastAsia"/>
                <w:b/>
                <w:bCs/>
                <w:i/>
                <w:iCs/>
                <w:lang w:eastAsia="zh-CN"/>
              </w:rPr>
              <w:t xml:space="preserve"> P</w:t>
            </w:r>
            <w:r w:rsidR="000F31CC">
              <w:rPr>
                <w:rFonts w:eastAsiaTheme="minorEastAsia"/>
                <w:b/>
                <w:bCs/>
                <w:i/>
                <w:iCs/>
                <w:lang w:eastAsia="zh-CN"/>
              </w:rPr>
              <w:t>c</w:t>
            </w:r>
            <w:r>
              <w:rPr>
                <w:rFonts w:eastAsiaTheme="minorEastAsia"/>
                <w:b/>
                <w:bCs/>
                <w:i/>
                <w:iCs/>
                <w:lang w:eastAsia="zh-CN"/>
              </w:rPr>
              <w:t xml:space="preserve">ell configured with </w:t>
            </w:r>
            <w:r>
              <w:rPr>
                <w:rFonts w:eastAsiaTheme="minorEastAsia"/>
                <w:b/>
                <w:bCs/>
                <w:i/>
                <w:iCs/>
                <w:highlight w:val="lightGray"/>
                <w:lang w:eastAsia="zh-CN"/>
              </w:rPr>
              <w:t>SSB/CSI-RS-</w:t>
            </w:r>
            <w:r>
              <w:rPr>
                <w:rFonts w:eastAsiaTheme="minorEastAsia"/>
                <w:b/>
                <w:bCs/>
                <w:i/>
                <w:iCs/>
                <w:lang w:eastAsia="zh-CN"/>
              </w:rPr>
              <w:t>based RLM RS in DRX mode</w:t>
            </w:r>
          </w:p>
          <w:p w14:paraId="1E70524A" w14:textId="2ABC9554" w:rsidR="00E86143" w:rsidRDefault="00A67FE1">
            <w:pPr>
              <w:pStyle w:val="ab"/>
              <w:numPr>
                <w:ilvl w:val="0"/>
                <w:numId w:val="47"/>
              </w:numPr>
              <w:spacing w:after="120" w:line="240" w:lineRule="auto"/>
              <w:rPr>
                <w:rFonts w:eastAsiaTheme="minorEastAsia"/>
                <w:b/>
                <w:bCs/>
                <w:i/>
                <w:iCs/>
                <w:lang w:eastAsia="zh-CN"/>
              </w:rPr>
            </w:pPr>
            <w:r>
              <w:rPr>
                <w:rFonts w:eastAsiaTheme="minorEastAsia"/>
                <w:b/>
                <w:bCs/>
                <w:i/>
                <w:iCs/>
                <w:lang w:eastAsia="zh-CN"/>
              </w:rPr>
              <w:t xml:space="preserve">Relaxed BFD Test for </w:t>
            </w:r>
            <w:r>
              <w:rPr>
                <w:rFonts w:eastAsiaTheme="minorEastAsia"/>
                <w:b/>
                <w:bCs/>
                <w:i/>
                <w:iCs/>
                <w:highlight w:val="lightGray"/>
                <w:lang w:eastAsia="zh-CN"/>
              </w:rPr>
              <w:t>FR1/FR2</w:t>
            </w:r>
            <w:r>
              <w:rPr>
                <w:rFonts w:eastAsiaTheme="minorEastAsia"/>
                <w:b/>
                <w:bCs/>
                <w:i/>
                <w:iCs/>
                <w:lang w:eastAsia="zh-CN"/>
              </w:rPr>
              <w:t xml:space="preserve"> P</w:t>
            </w:r>
            <w:r w:rsidR="000F31CC">
              <w:rPr>
                <w:rFonts w:eastAsiaTheme="minorEastAsia"/>
                <w:b/>
                <w:bCs/>
                <w:i/>
                <w:iCs/>
                <w:lang w:eastAsia="zh-CN"/>
              </w:rPr>
              <w:t>c</w:t>
            </w:r>
            <w:r>
              <w:rPr>
                <w:rFonts w:eastAsiaTheme="minorEastAsia"/>
                <w:b/>
                <w:bCs/>
                <w:i/>
                <w:iCs/>
                <w:lang w:eastAsia="zh-CN"/>
              </w:rPr>
              <w:t xml:space="preserve">ell configured with </w:t>
            </w:r>
            <w:r>
              <w:rPr>
                <w:rFonts w:eastAsiaTheme="minorEastAsia"/>
                <w:b/>
                <w:bCs/>
                <w:i/>
                <w:iCs/>
                <w:highlight w:val="lightGray"/>
                <w:lang w:eastAsia="zh-CN"/>
              </w:rPr>
              <w:t>SSB/CSI-RS</w:t>
            </w:r>
            <w:r>
              <w:rPr>
                <w:rFonts w:eastAsiaTheme="minorEastAsia"/>
                <w:b/>
                <w:bCs/>
                <w:i/>
                <w:iCs/>
                <w:lang w:eastAsia="zh-CN"/>
              </w:rPr>
              <w:t>-based BFD RS in DRX mode</w:t>
            </w:r>
          </w:p>
          <w:p w14:paraId="561199E7" w14:textId="77777777" w:rsidR="00E86143" w:rsidRDefault="00A67FE1">
            <w:pPr>
              <w:pStyle w:val="ab"/>
              <w:rPr>
                <w:rFonts w:eastAsiaTheme="minorEastAsia"/>
                <w:b/>
                <w:bCs/>
                <w:i/>
                <w:iCs/>
                <w:lang w:eastAsia="zh-CN"/>
              </w:rPr>
            </w:pPr>
            <w:r>
              <w:rPr>
                <w:rFonts w:eastAsiaTheme="minorEastAsia" w:hint="eastAsia"/>
                <w:b/>
                <w:bCs/>
                <w:i/>
                <w:iCs/>
                <w:lang w:eastAsia="zh-CN"/>
              </w:rPr>
              <w:t>P</w:t>
            </w:r>
            <w:r>
              <w:rPr>
                <w:rFonts w:eastAsiaTheme="minorEastAsia"/>
                <w:b/>
                <w:bCs/>
                <w:i/>
                <w:iCs/>
                <w:lang w:eastAsia="zh-CN"/>
              </w:rPr>
              <w:t>roposal 2: Different DRX period can be configured for FR1 and FR2 test cases.</w:t>
            </w:r>
          </w:p>
          <w:p w14:paraId="7C4A1585" w14:textId="77777777" w:rsidR="00E86143" w:rsidRDefault="00A67FE1">
            <w:pPr>
              <w:pStyle w:val="ab"/>
              <w:spacing w:after="0"/>
              <w:rPr>
                <w:rFonts w:eastAsiaTheme="minorEastAsia"/>
                <w:b/>
                <w:bCs/>
                <w:i/>
                <w:iCs/>
                <w:lang w:eastAsia="zh-CN"/>
              </w:rPr>
            </w:pPr>
            <w:r>
              <w:rPr>
                <w:rFonts w:eastAsiaTheme="minorEastAsia" w:hint="eastAsia"/>
                <w:b/>
                <w:bCs/>
                <w:i/>
                <w:iCs/>
                <w:lang w:eastAsia="zh-CN"/>
              </w:rPr>
              <w:t>P</w:t>
            </w:r>
            <w:r>
              <w:rPr>
                <w:rFonts w:eastAsiaTheme="minorEastAsia"/>
                <w:b/>
                <w:bCs/>
                <w:i/>
                <w:iCs/>
                <w:lang w:eastAsia="zh-CN"/>
              </w:rPr>
              <w:t xml:space="preserve">roposal 3: The number of time duration depends on exit threshold. </w:t>
            </w:r>
          </w:p>
          <w:p w14:paraId="41289104" w14:textId="77777777" w:rsidR="00E86143" w:rsidRDefault="00A67FE1">
            <w:pPr>
              <w:pStyle w:val="ab"/>
              <w:numPr>
                <w:ilvl w:val="0"/>
                <w:numId w:val="47"/>
              </w:numPr>
              <w:spacing w:after="0" w:line="240" w:lineRule="auto"/>
              <w:rPr>
                <w:rFonts w:eastAsiaTheme="minorEastAsia"/>
                <w:b/>
                <w:bCs/>
                <w:i/>
                <w:iCs/>
                <w:lang w:eastAsia="zh-CN"/>
              </w:rPr>
            </w:pPr>
            <w:r>
              <w:rPr>
                <w:rFonts w:eastAsiaTheme="minorEastAsia"/>
                <w:b/>
                <w:bCs/>
                <w:i/>
                <w:iCs/>
                <w:lang w:eastAsia="zh-CN"/>
              </w:rPr>
              <w:t xml:space="preserve">If exit threshold is Qout+ZdB, then at least 4 time durations should be set up. </w:t>
            </w:r>
          </w:p>
          <w:p w14:paraId="4C50307A" w14:textId="77777777" w:rsidR="00E86143" w:rsidRDefault="00A67FE1">
            <w:pPr>
              <w:pStyle w:val="ab"/>
              <w:numPr>
                <w:ilvl w:val="1"/>
                <w:numId w:val="47"/>
              </w:numPr>
              <w:spacing w:after="0" w:line="240" w:lineRule="auto"/>
              <w:rPr>
                <w:rFonts w:eastAsiaTheme="minorEastAsia"/>
                <w:b/>
                <w:bCs/>
                <w:i/>
                <w:iCs/>
                <w:lang w:eastAsia="zh-CN"/>
              </w:rPr>
            </w:pPr>
            <w:r>
              <w:rPr>
                <w:rFonts w:eastAsiaTheme="minorEastAsia"/>
                <w:b/>
                <w:bCs/>
                <w:i/>
                <w:iCs/>
                <w:lang w:eastAsia="zh-CN"/>
              </w:rPr>
              <w:t xml:space="preserve">For T1, the SINR is higher than Qin; For T2, the SINR is higher than Qout+ZdB and lower than Qin; for T3, the SINR is higher than Qout and lower than Qout+ZdB; For T4, the SINR is lower than Qout. </w:t>
            </w:r>
          </w:p>
          <w:p w14:paraId="3B6092FC" w14:textId="77777777" w:rsidR="00E86143" w:rsidRDefault="00A67FE1">
            <w:pPr>
              <w:pStyle w:val="ab"/>
              <w:numPr>
                <w:ilvl w:val="0"/>
                <w:numId w:val="47"/>
              </w:numPr>
              <w:spacing w:after="0" w:line="240" w:lineRule="auto"/>
              <w:rPr>
                <w:rFonts w:eastAsiaTheme="minorEastAsia"/>
                <w:b/>
                <w:bCs/>
                <w:i/>
                <w:iCs/>
                <w:lang w:eastAsia="zh-CN"/>
              </w:rPr>
            </w:pPr>
            <w:r>
              <w:rPr>
                <w:rFonts w:eastAsiaTheme="minorEastAsia"/>
                <w:b/>
                <w:bCs/>
                <w:i/>
                <w:iCs/>
                <w:lang w:eastAsia="zh-CN"/>
              </w:rPr>
              <w:t xml:space="preserve">If exit threshold is Qout, then at least 3 time durations should be set up. </w:t>
            </w:r>
          </w:p>
          <w:p w14:paraId="02F39F26" w14:textId="77777777" w:rsidR="00E86143" w:rsidRDefault="00A67FE1">
            <w:pPr>
              <w:pStyle w:val="ab"/>
              <w:numPr>
                <w:ilvl w:val="1"/>
                <w:numId w:val="47"/>
              </w:numPr>
              <w:spacing w:after="120" w:line="240" w:lineRule="auto"/>
              <w:rPr>
                <w:rFonts w:eastAsiaTheme="minorEastAsia"/>
                <w:b/>
                <w:bCs/>
                <w:i/>
                <w:iCs/>
                <w:lang w:eastAsia="zh-CN"/>
              </w:rPr>
            </w:pPr>
            <w:r>
              <w:rPr>
                <w:rFonts w:eastAsiaTheme="minorEastAsia"/>
                <w:b/>
                <w:bCs/>
                <w:i/>
                <w:iCs/>
                <w:lang w:eastAsia="zh-CN"/>
              </w:rPr>
              <w:t xml:space="preserve">For T1, the SINR is higher than Qin; For T2, the SINR is higher than Qout and lower than Qin; for T3, the SINR is lower than Qout. </w:t>
            </w:r>
          </w:p>
          <w:p w14:paraId="572D20DD" w14:textId="77777777" w:rsidR="00E86143" w:rsidRDefault="00A67FE1">
            <w:pPr>
              <w:pStyle w:val="ab"/>
              <w:spacing w:after="0"/>
              <w:rPr>
                <w:rFonts w:eastAsiaTheme="minorEastAsia"/>
                <w:b/>
                <w:bCs/>
                <w:i/>
                <w:iCs/>
                <w:lang w:eastAsia="zh-CN"/>
              </w:rPr>
            </w:pPr>
            <w:r>
              <w:rPr>
                <w:rFonts w:eastAsiaTheme="minorEastAsia" w:hint="eastAsia"/>
                <w:b/>
                <w:bCs/>
                <w:i/>
                <w:iCs/>
                <w:lang w:eastAsia="zh-CN"/>
              </w:rPr>
              <w:t>P</w:t>
            </w:r>
            <w:r>
              <w:rPr>
                <w:rFonts w:eastAsiaTheme="minorEastAsia"/>
                <w:b/>
                <w:bCs/>
                <w:i/>
                <w:iCs/>
                <w:lang w:eastAsia="zh-CN"/>
              </w:rPr>
              <w:t>roposal 4: The length of duration of D1 depends on exit threshold</w:t>
            </w:r>
          </w:p>
          <w:p w14:paraId="795290A1" w14:textId="77777777" w:rsidR="00E86143" w:rsidRDefault="00A67FE1">
            <w:pPr>
              <w:pStyle w:val="ab"/>
              <w:numPr>
                <w:ilvl w:val="0"/>
                <w:numId w:val="47"/>
              </w:numPr>
              <w:spacing w:after="0" w:line="240" w:lineRule="auto"/>
              <w:rPr>
                <w:rFonts w:eastAsiaTheme="minorEastAsia"/>
                <w:b/>
                <w:bCs/>
                <w:i/>
                <w:iCs/>
                <w:lang w:eastAsia="zh-CN"/>
              </w:rPr>
            </w:pPr>
            <w:r>
              <w:rPr>
                <w:rFonts w:eastAsiaTheme="minorEastAsia"/>
                <w:b/>
                <w:bCs/>
                <w:i/>
                <w:iCs/>
                <w:lang w:eastAsia="zh-CN"/>
              </w:rPr>
              <w:t>If exit threshold is Qout+ZdB, the current D1 value can be reused.</w:t>
            </w:r>
          </w:p>
          <w:p w14:paraId="6F83793B" w14:textId="77777777" w:rsidR="00E86143" w:rsidRDefault="00A67FE1">
            <w:pPr>
              <w:pStyle w:val="ab"/>
              <w:numPr>
                <w:ilvl w:val="0"/>
                <w:numId w:val="47"/>
              </w:numPr>
              <w:spacing w:after="0" w:line="240" w:lineRule="auto"/>
              <w:rPr>
                <w:rFonts w:eastAsiaTheme="minorEastAsia"/>
                <w:b/>
                <w:bCs/>
                <w:i/>
                <w:iCs/>
                <w:lang w:eastAsia="zh-CN"/>
              </w:rPr>
            </w:pPr>
            <w:r>
              <w:rPr>
                <w:rFonts w:eastAsiaTheme="minorEastAsia"/>
                <w:b/>
                <w:bCs/>
                <w:i/>
                <w:iCs/>
                <w:lang w:eastAsia="zh-CN"/>
              </w:rPr>
              <w:t xml:space="preserve"> If exit threshold is Qout, the D1 value should be relaxed.</w:t>
            </w:r>
          </w:p>
        </w:tc>
      </w:tr>
    </w:tbl>
    <w:p w14:paraId="12A7BC55" w14:textId="77777777" w:rsidR="00E86143" w:rsidRDefault="00E86143">
      <w:pPr>
        <w:rPr>
          <w:lang w:val="en-US" w:eastAsia="zh-CN"/>
        </w:rPr>
      </w:pPr>
    </w:p>
    <w:p w14:paraId="47F0B7EF" w14:textId="77777777" w:rsidR="00E86143" w:rsidRDefault="00E86143">
      <w:pPr>
        <w:rPr>
          <w:lang w:val="en-US" w:eastAsia="zh-CN"/>
        </w:rPr>
      </w:pPr>
    </w:p>
    <w:p w14:paraId="78CD285C" w14:textId="77777777" w:rsidR="00E86143" w:rsidRDefault="00E86143">
      <w:pPr>
        <w:ind w:leftChars="100" w:left="200"/>
      </w:pPr>
    </w:p>
    <w:p w14:paraId="719237C5" w14:textId="77777777" w:rsidR="00E86143" w:rsidRDefault="00A67FE1">
      <w:pPr>
        <w:pStyle w:val="2"/>
        <w:spacing w:line="240" w:lineRule="auto"/>
        <w:rPr>
          <w:lang w:val="en-US"/>
        </w:rPr>
      </w:pPr>
      <w:r>
        <w:rPr>
          <w:rFonts w:hint="eastAsia"/>
          <w:lang w:val="en-US"/>
        </w:rPr>
        <w:t>Open issues</w:t>
      </w:r>
      <w:r>
        <w:rPr>
          <w:lang w:val="en-US"/>
        </w:rPr>
        <w:t xml:space="preserve"> summary</w:t>
      </w:r>
    </w:p>
    <w:p w14:paraId="11728591" w14:textId="77777777" w:rsidR="00E86143" w:rsidRDefault="00E86143">
      <w:pPr>
        <w:rPr>
          <w:lang w:val="en-US" w:eastAsia="zh-CN"/>
        </w:rPr>
      </w:pPr>
    </w:p>
    <w:p w14:paraId="717ACF09" w14:textId="77777777" w:rsidR="00E86143" w:rsidRDefault="00E86143">
      <w:pPr>
        <w:rPr>
          <w:lang w:val="en-US" w:eastAsia="zh-CN"/>
        </w:rPr>
      </w:pPr>
    </w:p>
    <w:p w14:paraId="0F65716D" w14:textId="77777777" w:rsidR="00E86143" w:rsidRDefault="00A67FE1">
      <w:pPr>
        <w:pStyle w:val="2"/>
        <w:spacing w:line="240" w:lineRule="auto"/>
        <w:rPr>
          <w:lang w:val="en-US"/>
        </w:rPr>
      </w:pPr>
      <w:r>
        <w:rPr>
          <w:lang w:val="en-US"/>
        </w:rPr>
        <w:t>Companies views’ collection for 1</w:t>
      </w:r>
      <w:r w:rsidRPr="000F31CC">
        <w:rPr>
          <w:vertAlign w:val="superscript"/>
          <w:lang w:val="en-US"/>
          <w:rPrChange w:id="3720" w:author="Huaning Niu" w:date="2022-02-21T12:57:00Z">
            <w:rPr>
              <w:lang w:val="en-US"/>
            </w:rPr>
          </w:rPrChange>
        </w:rPr>
        <w:t>st</w:t>
      </w:r>
      <w:r>
        <w:rPr>
          <w:lang w:val="en-US"/>
        </w:rPr>
        <w:t xml:space="preserve"> round </w:t>
      </w:r>
    </w:p>
    <w:p w14:paraId="41BD1E77" w14:textId="77777777" w:rsidR="00E86143" w:rsidRDefault="00A67FE1">
      <w:pPr>
        <w:pStyle w:val="3"/>
        <w:spacing w:line="240" w:lineRule="auto"/>
        <w:ind w:left="720"/>
        <w:rPr>
          <w:sz w:val="24"/>
          <w:szCs w:val="16"/>
        </w:rPr>
      </w:pPr>
      <w:r>
        <w:rPr>
          <w:sz w:val="24"/>
          <w:szCs w:val="16"/>
        </w:rPr>
        <w:t xml:space="preserve">Open issues </w:t>
      </w:r>
    </w:p>
    <w:p w14:paraId="0F469A18" w14:textId="77777777" w:rsidR="00E86143" w:rsidRDefault="00A67FE1">
      <w:pPr>
        <w:pStyle w:val="4"/>
        <w:numPr>
          <w:ilvl w:val="0"/>
          <w:numId w:val="0"/>
        </w:numPr>
        <w:ind w:left="864" w:hanging="864"/>
        <w:rPr>
          <w:rFonts w:ascii="Times New Roman" w:hAnsi="Times New Roman"/>
          <w:b/>
          <w:sz w:val="20"/>
          <w:szCs w:val="20"/>
          <w:u w:val="single"/>
          <w:lang w:val="en-US"/>
        </w:rPr>
      </w:pPr>
      <w:r>
        <w:rPr>
          <w:rFonts w:ascii="Times New Roman" w:hAnsi="Times New Roman"/>
          <w:b/>
          <w:sz w:val="20"/>
          <w:szCs w:val="20"/>
          <w:u w:val="single"/>
          <w:lang w:val="en-US"/>
        </w:rPr>
        <w:t>Issue 3-1: Performance requirements</w:t>
      </w:r>
    </w:p>
    <w:p w14:paraId="22923C8C" w14:textId="77777777" w:rsidR="00E86143" w:rsidRDefault="00A67FE1">
      <w:pPr>
        <w:pStyle w:val="aff5"/>
        <w:numPr>
          <w:ilvl w:val="0"/>
          <w:numId w:val="48"/>
        </w:numPr>
        <w:spacing w:after="120"/>
        <w:ind w:firstLineChars="0"/>
        <w:rPr>
          <w:rFonts w:eastAsia="SimSun"/>
          <w:lang w:eastAsia="zh-CN"/>
        </w:rPr>
      </w:pPr>
      <w:r>
        <w:rPr>
          <w:rFonts w:eastAsia="SimSun"/>
          <w:lang w:eastAsia="zh-CN"/>
        </w:rPr>
        <w:t>Proposals</w:t>
      </w:r>
    </w:p>
    <w:p w14:paraId="5F2998AE" w14:textId="77777777" w:rsidR="00E86143" w:rsidRDefault="00A67FE1">
      <w:pPr>
        <w:pStyle w:val="aff5"/>
        <w:numPr>
          <w:ilvl w:val="1"/>
          <w:numId w:val="48"/>
        </w:numPr>
        <w:spacing w:after="120"/>
        <w:ind w:rightChars="100" w:right="200" w:firstLineChars="0"/>
        <w:rPr>
          <w:bCs/>
        </w:rPr>
      </w:pPr>
      <w:r>
        <w:rPr>
          <w:bCs/>
        </w:rPr>
        <w:t xml:space="preserve">Proposal 1: No RRM requirement for R17 idle mode UE power saving enhancement. </w:t>
      </w:r>
      <w:r>
        <w:rPr>
          <w:rFonts w:hint="eastAsia"/>
          <w:bCs/>
        </w:rPr>
        <w:t>(</w:t>
      </w:r>
      <w:r>
        <w:rPr>
          <w:bCs/>
        </w:rPr>
        <w:t>Apple</w:t>
      </w:r>
      <w:r>
        <w:rPr>
          <w:rFonts w:hint="eastAsia"/>
          <w:bCs/>
        </w:rPr>
        <w:t>)</w:t>
      </w:r>
    </w:p>
    <w:p w14:paraId="59D33289" w14:textId="77777777" w:rsidR="00E86143" w:rsidRDefault="00A67FE1">
      <w:pPr>
        <w:pStyle w:val="aff5"/>
        <w:numPr>
          <w:ilvl w:val="1"/>
          <w:numId w:val="48"/>
        </w:numPr>
        <w:ind w:firstLineChars="0"/>
        <w:jc w:val="both"/>
        <w:rPr>
          <w:bCs/>
        </w:rPr>
      </w:pPr>
      <w:r>
        <w:rPr>
          <w:bCs/>
        </w:rPr>
        <w:t xml:space="preserve">Proposal 2: No additional accuracy requirement for serving cell quality criterion. </w:t>
      </w:r>
      <w:r>
        <w:rPr>
          <w:rFonts w:hint="eastAsia"/>
          <w:bCs/>
        </w:rPr>
        <w:t>(</w:t>
      </w:r>
      <w:r>
        <w:rPr>
          <w:bCs/>
        </w:rPr>
        <w:t>Apple</w:t>
      </w:r>
      <w:r>
        <w:rPr>
          <w:rFonts w:hint="eastAsia"/>
          <w:bCs/>
        </w:rPr>
        <w:t>)</w:t>
      </w:r>
    </w:p>
    <w:p w14:paraId="16469E1E" w14:textId="77777777" w:rsidR="00E86143" w:rsidRDefault="00A67FE1">
      <w:pPr>
        <w:pStyle w:val="aff5"/>
        <w:numPr>
          <w:ilvl w:val="1"/>
          <w:numId w:val="48"/>
        </w:numPr>
        <w:ind w:firstLineChars="0"/>
        <w:rPr>
          <w:u w:val="single"/>
          <w:lang w:val="en-US"/>
        </w:rPr>
      </w:pPr>
      <w:r>
        <w:rPr>
          <w:bCs/>
        </w:rPr>
        <w:t>Proposal 3: No need to define radio link monitoring out-of-sync or in-sync test cased for RLM/BFD measurement relaxation.</w:t>
      </w:r>
      <w:r>
        <w:rPr>
          <w:rFonts w:ascii="新細明體" w:eastAsia="新細明體" w:hAnsi="新細明體" w:hint="eastAsia"/>
          <w:bCs/>
          <w:lang w:eastAsia="zh-TW"/>
        </w:rPr>
        <w:t xml:space="preserve"> </w:t>
      </w:r>
      <w:r>
        <w:rPr>
          <w:rFonts w:hint="eastAsia"/>
          <w:bCs/>
        </w:rPr>
        <w:t>(</w:t>
      </w:r>
      <w:r>
        <w:rPr>
          <w:bCs/>
        </w:rPr>
        <w:t>Apple</w:t>
      </w:r>
      <w:r>
        <w:rPr>
          <w:rFonts w:hint="eastAsia"/>
          <w:bCs/>
        </w:rPr>
        <w:t>)</w:t>
      </w:r>
      <w:r>
        <w:rPr>
          <w:bCs/>
        </w:rPr>
        <w:t xml:space="preserve">  </w:t>
      </w:r>
    </w:p>
    <w:p w14:paraId="2E2CB167" w14:textId="77777777" w:rsidR="00E86143" w:rsidRDefault="00A67FE1">
      <w:pPr>
        <w:pStyle w:val="aff5"/>
        <w:numPr>
          <w:ilvl w:val="0"/>
          <w:numId w:val="48"/>
        </w:numPr>
        <w:ind w:firstLineChars="0"/>
        <w:rPr>
          <w:b/>
          <w:u w:val="single"/>
          <w:lang w:val="en-US"/>
        </w:rPr>
      </w:pPr>
      <w:r>
        <w:rPr>
          <w:rFonts w:eastAsia="SimSun"/>
          <w:lang w:eastAsia="zh-CN"/>
        </w:rPr>
        <w:t xml:space="preserve">Recommended WF: Discuss if the above proposals are agreeable? </w:t>
      </w:r>
    </w:p>
    <w:tbl>
      <w:tblPr>
        <w:tblStyle w:val="afc"/>
        <w:tblW w:w="0" w:type="auto"/>
        <w:tblLook w:val="04A0" w:firstRow="1" w:lastRow="0" w:firstColumn="1" w:lastColumn="0" w:noHBand="0" w:noVBand="1"/>
      </w:tblPr>
      <w:tblGrid>
        <w:gridCol w:w="1236"/>
        <w:gridCol w:w="8395"/>
      </w:tblGrid>
      <w:tr w:rsidR="00E86143" w14:paraId="78C7D932" w14:textId="77777777">
        <w:tc>
          <w:tcPr>
            <w:tcW w:w="1236" w:type="dxa"/>
          </w:tcPr>
          <w:p w14:paraId="039E815B"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2D537BA"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Comments</w:t>
            </w:r>
          </w:p>
        </w:tc>
      </w:tr>
      <w:tr w:rsidR="00E86143" w14:paraId="057E50DD" w14:textId="77777777">
        <w:tc>
          <w:tcPr>
            <w:tcW w:w="1236" w:type="dxa"/>
          </w:tcPr>
          <w:p w14:paraId="25E45278" w14:textId="0972B4D4" w:rsidR="00E86143" w:rsidRDefault="00BB642B">
            <w:pPr>
              <w:spacing w:after="120"/>
              <w:rPr>
                <w:rFonts w:eastAsiaTheme="minorEastAsia"/>
                <w:b/>
                <w:bCs/>
                <w:color w:val="0070C0"/>
                <w:lang w:val="en-US" w:eastAsia="zh-CN"/>
              </w:rPr>
            </w:pPr>
            <w:ins w:id="3721" w:author="Chu-Hsiang Huang" w:date="2022-02-21T05:42:00Z">
              <w:r>
                <w:rPr>
                  <w:rFonts w:eastAsiaTheme="minorEastAsia"/>
                  <w:b/>
                  <w:bCs/>
                  <w:color w:val="0070C0"/>
                  <w:lang w:val="en-US" w:eastAsia="zh-CN"/>
                </w:rPr>
                <w:t>QC</w:t>
              </w:r>
            </w:ins>
          </w:p>
        </w:tc>
        <w:tc>
          <w:tcPr>
            <w:tcW w:w="8395" w:type="dxa"/>
          </w:tcPr>
          <w:p w14:paraId="433C9072" w14:textId="3B26A843" w:rsidR="00E86143" w:rsidRDefault="00BB642B">
            <w:pPr>
              <w:spacing w:after="120"/>
              <w:rPr>
                <w:rFonts w:eastAsiaTheme="minorEastAsia"/>
                <w:b/>
                <w:bCs/>
                <w:color w:val="0070C0"/>
                <w:lang w:val="en-US" w:eastAsia="zh-CN"/>
              </w:rPr>
            </w:pPr>
            <w:ins w:id="3722" w:author="Chu-Hsiang Huang" w:date="2022-02-21T05:42:00Z">
              <w:r>
                <w:rPr>
                  <w:rFonts w:eastAsiaTheme="minorEastAsia"/>
                  <w:color w:val="0070C0"/>
                  <w:lang w:val="en-US" w:eastAsia="zh-CN"/>
                </w:rPr>
                <w:t>Agree with proposal 1 and 2 and IS part. Proposal 3 OOS part should be discussed in 3-2 or 3-4</w:t>
              </w:r>
            </w:ins>
          </w:p>
        </w:tc>
      </w:tr>
      <w:tr w:rsidR="004A0748" w14:paraId="5A07FA2D" w14:textId="77777777">
        <w:trPr>
          <w:ins w:id="3723" w:author="vivo-Yanliang SUN" w:date="2022-02-22T00:47:00Z"/>
        </w:trPr>
        <w:tc>
          <w:tcPr>
            <w:tcW w:w="1236" w:type="dxa"/>
          </w:tcPr>
          <w:p w14:paraId="6B2A1AC3" w14:textId="4AF68EAA" w:rsidR="004A0748" w:rsidRDefault="004A0748" w:rsidP="004A0748">
            <w:pPr>
              <w:spacing w:after="120"/>
              <w:rPr>
                <w:ins w:id="3724" w:author="vivo-Yanliang SUN" w:date="2022-02-22T00:47:00Z"/>
                <w:rFonts w:eastAsiaTheme="minorEastAsia"/>
                <w:b/>
                <w:bCs/>
                <w:color w:val="0070C0"/>
                <w:lang w:val="en-US" w:eastAsia="zh-CN"/>
              </w:rPr>
            </w:pPr>
            <w:ins w:id="3725" w:author="vivo-Yanliang SUN" w:date="2022-02-22T00:47:00Z">
              <w:r>
                <w:rPr>
                  <w:rFonts w:eastAsiaTheme="minorEastAsia" w:hint="eastAsia"/>
                  <w:b/>
                  <w:bCs/>
                  <w:color w:val="0070C0"/>
                  <w:lang w:val="en-US" w:eastAsia="zh-CN"/>
                </w:rPr>
                <w:t>v</w:t>
              </w:r>
              <w:r>
                <w:rPr>
                  <w:rFonts w:eastAsiaTheme="minorEastAsia"/>
                  <w:b/>
                  <w:bCs/>
                  <w:color w:val="0070C0"/>
                  <w:lang w:val="en-US" w:eastAsia="zh-CN"/>
                </w:rPr>
                <w:t>ivo</w:t>
              </w:r>
            </w:ins>
          </w:p>
        </w:tc>
        <w:tc>
          <w:tcPr>
            <w:tcW w:w="8395" w:type="dxa"/>
          </w:tcPr>
          <w:p w14:paraId="49519683" w14:textId="6FCBFFA0" w:rsidR="004A0748" w:rsidRDefault="004A0748" w:rsidP="004A0748">
            <w:pPr>
              <w:spacing w:after="120"/>
              <w:rPr>
                <w:ins w:id="3726" w:author="vivo-Yanliang SUN" w:date="2022-02-22T00:47:00Z"/>
                <w:rFonts w:eastAsiaTheme="minorEastAsia"/>
                <w:color w:val="0070C0"/>
                <w:lang w:val="en-US" w:eastAsia="zh-CN"/>
              </w:rPr>
            </w:pPr>
            <w:ins w:id="3727" w:author="vivo-Yanliang SUN" w:date="2022-02-22T00:47:00Z">
              <w:r>
                <w:rPr>
                  <w:rFonts w:eastAsiaTheme="minorEastAsia" w:hint="eastAsia"/>
                  <w:b/>
                  <w:bCs/>
                  <w:color w:val="0070C0"/>
                  <w:lang w:val="en-US" w:eastAsia="zh-CN"/>
                </w:rPr>
                <w:t>W</w:t>
              </w:r>
              <w:r>
                <w:rPr>
                  <w:rFonts w:eastAsiaTheme="minorEastAsia"/>
                  <w:b/>
                  <w:bCs/>
                  <w:color w:val="0070C0"/>
                  <w:lang w:val="en-US" w:eastAsia="zh-CN"/>
                </w:rPr>
                <w:t>e are OK to proposal 1 and 2. For proposal 3, we thin in-sync test is not needed, but out-of-sync and beam failure test cases might be needed.</w:t>
              </w:r>
            </w:ins>
          </w:p>
        </w:tc>
      </w:tr>
      <w:tr w:rsidR="000F31CC" w14:paraId="437407CA" w14:textId="77777777">
        <w:trPr>
          <w:ins w:id="3728" w:author="Huaning Niu" w:date="2022-02-21T12:57:00Z"/>
        </w:trPr>
        <w:tc>
          <w:tcPr>
            <w:tcW w:w="1236" w:type="dxa"/>
          </w:tcPr>
          <w:p w14:paraId="4C9E6741" w14:textId="3217A1B3" w:rsidR="000F31CC" w:rsidRDefault="000F31CC" w:rsidP="004A0748">
            <w:pPr>
              <w:spacing w:after="120"/>
              <w:rPr>
                <w:ins w:id="3729" w:author="Huaning Niu" w:date="2022-02-21T12:57:00Z"/>
                <w:rFonts w:eastAsiaTheme="minorEastAsia"/>
                <w:b/>
                <w:bCs/>
                <w:color w:val="0070C0"/>
                <w:lang w:val="en-US" w:eastAsia="zh-CN"/>
              </w:rPr>
            </w:pPr>
            <w:ins w:id="3730" w:author="Huaning Niu" w:date="2022-02-21T12:57:00Z">
              <w:r>
                <w:rPr>
                  <w:rFonts w:eastAsiaTheme="minorEastAsia"/>
                  <w:b/>
                  <w:bCs/>
                  <w:color w:val="0070C0"/>
                  <w:lang w:val="en-US" w:eastAsia="zh-CN"/>
                </w:rPr>
                <w:t>Apple</w:t>
              </w:r>
            </w:ins>
          </w:p>
        </w:tc>
        <w:tc>
          <w:tcPr>
            <w:tcW w:w="8395" w:type="dxa"/>
          </w:tcPr>
          <w:p w14:paraId="73EC187A" w14:textId="24DF3A8D" w:rsidR="000F31CC" w:rsidRDefault="000F31CC" w:rsidP="004A0748">
            <w:pPr>
              <w:spacing w:after="120"/>
              <w:rPr>
                <w:ins w:id="3731" w:author="Huaning Niu" w:date="2022-02-21T12:57:00Z"/>
                <w:rFonts w:eastAsiaTheme="minorEastAsia"/>
                <w:b/>
                <w:bCs/>
                <w:color w:val="0070C0"/>
                <w:lang w:val="en-US" w:eastAsia="zh-CN"/>
              </w:rPr>
            </w:pPr>
            <w:ins w:id="3732" w:author="Huaning Niu" w:date="2022-02-21T12:58:00Z">
              <w:r>
                <w:rPr>
                  <w:rFonts w:eastAsiaTheme="minorEastAsia"/>
                  <w:b/>
                  <w:bCs/>
                  <w:color w:val="0070C0"/>
                  <w:lang w:val="en-US" w:eastAsia="zh-CN"/>
                </w:rPr>
                <w:t xml:space="preserve">Support. For proposal 3, it depends on exit criterion. Proposal assume Qout will be used as exit criterion. </w:t>
              </w:r>
            </w:ins>
          </w:p>
        </w:tc>
      </w:tr>
      <w:tr w:rsidR="007A0F84" w14:paraId="516C0A09" w14:textId="77777777">
        <w:trPr>
          <w:ins w:id="3733" w:author="CMCC-shiyuan" w:date="2022-02-22T16:33:00Z"/>
        </w:trPr>
        <w:tc>
          <w:tcPr>
            <w:tcW w:w="1236" w:type="dxa"/>
          </w:tcPr>
          <w:p w14:paraId="2F5E0C28" w14:textId="495865DC" w:rsidR="007A0F84" w:rsidRDefault="007A0F84" w:rsidP="007A0F84">
            <w:pPr>
              <w:spacing w:after="120"/>
              <w:rPr>
                <w:ins w:id="3734" w:author="CMCC-shiyuan" w:date="2022-02-22T16:33:00Z"/>
                <w:rFonts w:eastAsiaTheme="minorEastAsia"/>
                <w:b/>
                <w:bCs/>
                <w:color w:val="0070C0"/>
                <w:lang w:val="en-US" w:eastAsia="zh-CN"/>
              </w:rPr>
            </w:pPr>
            <w:ins w:id="3735" w:author="CMCC-shiyuan" w:date="2022-02-22T16:33:00Z">
              <w:r>
                <w:rPr>
                  <w:rFonts w:eastAsiaTheme="minorEastAsia" w:hint="eastAsia"/>
                  <w:b/>
                  <w:bCs/>
                  <w:color w:val="0070C0"/>
                  <w:lang w:val="en-US" w:eastAsia="zh-CN"/>
                </w:rPr>
                <w:lastRenderedPageBreak/>
                <w:t>C</w:t>
              </w:r>
              <w:r>
                <w:rPr>
                  <w:rFonts w:eastAsiaTheme="minorEastAsia"/>
                  <w:b/>
                  <w:bCs/>
                  <w:color w:val="0070C0"/>
                  <w:lang w:val="en-US" w:eastAsia="zh-CN"/>
                </w:rPr>
                <w:t>MCC</w:t>
              </w:r>
            </w:ins>
          </w:p>
        </w:tc>
        <w:tc>
          <w:tcPr>
            <w:tcW w:w="8395" w:type="dxa"/>
          </w:tcPr>
          <w:p w14:paraId="5F48950B" w14:textId="77777777" w:rsidR="007A0F84" w:rsidRDefault="007A0F84" w:rsidP="007A0F84">
            <w:pPr>
              <w:spacing w:after="120"/>
              <w:rPr>
                <w:ins w:id="3736" w:author="CMCC-shiyuan" w:date="2022-02-22T16:33:00Z"/>
                <w:rFonts w:eastAsiaTheme="minorEastAsia"/>
                <w:b/>
                <w:bCs/>
                <w:color w:val="0070C0"/>
                <w:lang w:val="en-US" w:eastAsia="zh-CN"/>
              </w:rPr>
            </w:pPr>
            <w:ins w:id="3737" w:author="CMCC-shiyuan" w:date="2022-02-22T16:33:00Z">
              <w:r>
                <w:rPr>
                  <w:rFonts w:eastAsiaTheme="minorEastAsia"/>
                  <w:b/>
                  <w:bCs/>
                  <w:color w:val="0070C0"/>
                  <w:lang w:val="en-US" w:eastAsia="zh-CN"/>
                </w:rPr>
                <w:t xml:space="preserve">We support </w:t>
              </w:r>
              <w:r>
                <w:rPr>
                  <w:rFonts w:eastAsiaTheme="minorEastAsia" w:hint="eastAsia"/>
                  <w:b/>
                  <w:bCs/>
                  <w:color w:val="0070C0"/>
                  <w:lang w:val="en-US" w:eastAsia="zh-CN"/>
                </w:rPr>
                <w:t>P</w:t>
              </w:r>
              <w:r>
                <w:rPr>
                  <w:rFonts w:eastAsiaTheme="minorEastAsia"/>
                  <w:b/>
                  <w:bCs/>
                  <w:color w:val="0070C0"/>
                  <w:lang w:val="en-US" w:eastAsia="zh-CN"/>
                </w:rPr>
                <w:t>roposal 1 and P</w:t>
              </w:r>
              <w:r>
                <w:rPr>
                  <w:rFonts w:eastAsiaTheme="minorEastAsia" w:hint="eastAsia"/>
                  <w:b/>
                  <w:bCs/>
                  <w:color w:val="0070C0"/>
                  <w:lang w:val="en-US" w:eastAsia="zh-CN"/>
                </w:rPr>
                <w:t>r</w:t>
              </w:r>
              <w:r>
                <w:rPr>
                  <w:rFonts w:eastAsiaTheme="minorEastAsia"/>
                  <w:b/>
                  <w:bCs/>
                  <w:color w:val="0070C0"/>
                  <w:lang w:val="en-US" w:eastAsia="zh-CN"/>
                </w:rPr>
                <w:t>oposal 2</w:t>
              </w:r>
            </w:ins>
          </w:p>
          <w:p w14:paraId="46053917" w14:textId="7E8AA4F4" w:rsidR="007A0F84" w:rsidRDefault="007A0F84" w:rsidP="007A0F84">
            <w:pPr>
              <w:spacing w:after="120"/>
              <w:rPr>
                <w:ins w:id="3738" w:author="CMCC-shiyuan" w:date="2022-02-22T16:33:00Z"/>
                <w:rFonts w:eastAsiaTheme="minorEastAsia"/>
                <w:b/>
                <w:bCs/>
                <w:color w:val="0070C0"/>
                <w:lang w:val="en-US" w:eastAsia="zh-CN"/>
              </w:rPr>
            </w:pPr>
            <w:ins w:id="3739" w:author="CMCC-shiyuan" w:date="2022-02-22T16:33:00Z">
              <w:r>
                <w:rPr>
                  <w:rFonts w:eastAsiaTheme="minorEastAsia" w:hint="eastAsia"/>
                  <w:b/>
                  <w:bCs/>
                  <w:color w:val="0070C0"/>
                  <w:lang w:val="en-US" w:eastAsia="zh-CN"/>
                </w:rPr>
                <w:t>F</w:t>
              </w:r>
              <w:r>
                <w:rPr>
                  <w:rFonts w:eastAsiaTheme="minorEastAsia"/>
                  <w:b/>
                  <w:bCs/>
                  <w:color w:val="0070C0"/>
                  <w:lang w:val="en-US" w:eastAsia="zh-CN"/>
                </w:rPr>
                <w:t>or Proposal 3, we think test cases should be defined for RLM/BFD measurement relaxation. However, no need to differentiate OOS or IS test, or only OOS tests are needed.</w:t>
              </w:r>
            </w:ins>
          </w:p>
        </w:tc>
      </w:tr>
      <w:tr w:rsidR="00E54501" w14:paraId="7998187A" w14:textId="77777777">
        <w:trPr>
          <w:ins w:id="3740" w:author="CATT" w:date="2022-02-22T19:50:00Z"/>
        </w:trPr>
        <w:tc>
          <w:tcPr>
            <w:tcW w:w="1236" w:type="dxa"/>
          </w:tcPr>
          <w:p w14:paraId="2BFA6755" w14:textId="5AEFF2CF" w:rsidR="00E54501" w:rsidRDefault="00E54501" w:rsidP="007A0F84">
            <w:pPr>
              <w:spacing w:after="120"/>
              <w:rPr>
                <w:ins w:id="3741" w:author="CATT" w:date="2022-02-22T19:50:00Z"/>
                <w:rFonts w:eastAsiaTheme="minorEastAsia"/>
                <w:b/>
                <w:bCs/>
                <w:color w:val="0070C0"/>
                <w:lang w:val="en-US" w:eastAsia="zh-CN"/>
              </w:rPr>
            </w:pPr>
            <w:ins w:id="3742" w:author="CATT" w:date="2022-02-22T19:50:00Z">
              <w:r>
                <w:rPr>
                  <w:rFonts w:eastAsiaTheme="minorEastAsia"/>
                  <w:b/>
                  <w:bCs/>
                  <w:color w:val="0070C0"/>
                  <w:lang w:val="en-US" w:eastAsia="zh-CN"/>
                </w:rPr>
                <w:t>CATT</w:t>
              </w:r>
            </w:ins>
          </w:p>
        </w:tc>
        <w:tc>
          <w:tcPr>
            <w:tcW w:w="8395" w:type="dxa"/>
          </w:tcPr>
          <w:p w14:paraId="405AE1E0" w14:textId="4242DE05" w:rsidR="00E54501" w:rsidRDefault="00E54501" w:rsidP="007A0F84">
            <w:pPr>
              <w:spacing w:after="120"/>
              <w:rPr>
                <w:ins w:id="3743" w:author="CATT" w:date="2022-02-22T19:50:00Z"/>
                <w:rFonts w:eastAsiaTheme="minorEastAsia"/>
                <w:b/>
                <w:bCs/>
                <w:color w:val="0070C0"/>
                <w:lang w:val="en-US" w:eastAsia="zh-CN"/>
              </w:rPr>
            </w:pPr>
            <w:ins w:id="3744" w:author="CATT" w:date="2022-02-22T19:50:00Z">
              <w:r>
                <w:rPr>
                  <w:rFonts w:eastAsiaTheme="minorEastAsia"/>
                  <w:b/>
                  <w:bCs/>
                  <w:color w:val="0070C0"/>
                  <w:lang w:val="en-US" w:eastAsia="zh-CN"/>
                </w:rPr>
                <w:t>Support option 1 and 2.</w:t>
              </w:r>
            </w:ins>
          </w:p>
        </w:tc>
      </w:tr>
    </w:tbl>
    <w:p w14:paraId="59F0F3E4" w14:textId="77777777" w:rsidR="00E86143" w:rsidRDefault="00E86143">
      <w:pPr>
        <w:rPr>
          <w:lang w:val="en-US" w:eastAsia="zh-CN"/>
        </w:rPr>
      </w:pPr>
    </w:p>
    <w:p w14:paraId="0BC96838" w14:textId="77777777" w:rsidR="00E86143" w:rsidRDefault="00E86143">
      <w:pPr>
        <w:rPr>
          <w:lang w:val="en-US" w:eastAsia="zh-CN"/>
        </w:rPr>
      </w:pPr>
    </w:p>
    <w:p w14:paraId="48AFDF85" w14:textId="77777777" w:rsidR="00E86143" w:rsidRDefault="00A67FE1">
      <w:pPr>
        <w:pStyle w:val="4"/>
        <w:numPr>
          <w:ilvl w:val="0"/>
          <w:numId w:val="0"/>
        </w:numPr>
        <w:ind w:left="864" w:hanging="864"/>
        <w:rPr>
          <w:rFonts w:ascii="Times New Roman" w:hAnsi="Times New Roman"/>
          <w:b/>
          <w:sz w:val="20"/>
          <w:szCs w:val="20"/>
          <w:u w:val="single"/>
          <w:lang w:val="en-US"/>
        </w:rPr>
      </w:pPr>
      <w:r>
        <w:rPr>
          <w:rFonts w:ascii="Times New Roman" w:hAnsi="Times New Roman"/>
          <w:b/>
          <w:sz w:val="20"/>
          <w:szCs w:val="20"/>
          <w:u w:val="single"/>
          <w:lang w:val="en-US"/>
        </w:rPr>
        <w:t>Issue 3-2: General test configuration</w:t>
      </w:r>
    </w:p>
    <w:p w14:paraId="1E1ECD7B" w14:textId="77777777" w:rsidR="00E86143" w:rsidRDefault="00A67FE1">
      <w:pPr>
        <w:pStyle w:val="aff5"/>
        <w:numPr>
          <w:ilvl w:val="0"/>
          <w:numId w:val="48"/>
        </w:numPr>
        <w:spacing w:after="120"/>
        <w:ind w:firstLineChars="0"/>
        <w:rPr>
          <w:rFonts w:eastAsia="SimSun"/>
          <w:lang w:eastAsia="zh-CN"/>
        </w:rPr>
      </w:pPr>
      <w:r>
        <w:rPr>
          <w:rFonts w:eastAsia="SimSun"/>
          <w:lang w:eastAsia="zh-CN"/>
        </w:rPr>
        <w:t>Proposals</w:t>
      </w:r>
    </w:p>
    <w:p w14:paraId="1EBDAB32" w14:textId="77777777" w:rsidR="00E86143" w:rsidRDefault="00A67FE1">
      <w:pPr>
        <w:pStyle w:val="aff5"/>
        <w:numPr>
          <w:ilvl w:val="1"/>
          <w:numId w:val="48"/>
        </w:numPr>
        <w:overflowPunct/>
        <w:autoSpaceDE/>
        <w:autoSpaceDN/>
        <w:adjustRightInd/>
        <w:spacing w:after="120"/>
        <w:ind w:firstLineChars="0"/>
        <w:textAlignment w:val="auto"/>
        <w:rPr>
          <w:bCs/>
        </w:rPr>
      </w:pPr>
      <w:r>
        <w:rPr>
          <w:rFonts w:eastAsia="新細明體"/>
          <w:lang w:eastAsia="zh-TW"/>
        </w:rPr>
        <w:t xml:space="preserve">Proposal 1: Design all test cases when both low mobility criterion and good serving cell quality criterion </w:t>
      </w:r>
      <w:r>
        <w:rPr>
          <w:rFonts w:eastAsia="新細明體"/>
          <w:u w:val="single"/>
          <w:lang w:eastAsia="zh-TW"/>
        </w:rPr>
        <w:t>are configured and fulfils</w:t>
      </w:r>
      <w:r>
        <w:rPr>
          <w:rFonts w:eastAsia="新細明體"/>
          <w:lang w:eastAsia="zh-TW"/>
        </w:rPr>
        <w:t>. Do not design the test cases for other cases such as low mobility criterion is not configured. (CATT)</w:t>
      </w:r>
    </w:p>
    <w:p w14:paraId="6D5D69E3" w14:textId="77777777" w:rsidR="00E86143" w:rsidRDefault="00A67FE1">
      <w:pPr>
        <w:pStyle w:val="aff5"/>
        <w:numPr>
          <w:ilvl w:val="1"/>
          <w:numId w:val="48"/>
        </w:numPr>
        <w:overflowPunct/>
        <w:autoSpaceDE/>
        <w:autoSpaceDN/>
        <w:adjustRightInd/>
        <w:spacing w:after="120"/>
        <w:ind w:firstLineChars="0"/>
        <w:textAlignment w:val="auto"/>
        <w:rPr>
          <w:bCs/>
        </w:rPr>
      </w:pPr>
      <w:r>
        <w:rPr>
          <w:rFonts w:eastAsia="新細明體"/>
          <w:bCs/>
          <w:lang w:val="en-US" w:eastAsia="zh-TW"/>
        </w:rPr>
        <w:t>Proposal 2: Introduce the following tests for verifying UE RLM/BFD relaxation behavior (Qualcomm)</w:t>
      </w:r>
    </w:p>
    <w:p w14:paraId="33B429AB" w14:textId="77777777" w:rsidR="00E86143" w:rsidRDefault="00A67FE1">
      <w:pPr>
        <w:numPr>
          <w:ilvl w:val="0"/>
          <w:numId w:val="48"/>
        </w:numPr>
        <w:tabs>
          <w:tab w:val="clear" w:pos="360"/>
          <w:tab w:val="left" w:pos="1440"/>
        </w:tabs>
        <w:spacing w:line="240" w:lineRule="auto"/>
        <w:ind w:left="1440"/>
        <w:rPr>
          <w:rFonts w:eastAsia="新細明體"/>
          <w:bCs/>
          <w:lang w:val="en-US" w:eastAsia="zh-TW"/>
        </w:rPr>
      </w:pPr>
      <w:r>
        <w:rPr>
          <w:rFonts w:eastAsia="新細明體"/>
          <w:bCs/>
          <w:lang w:val="en-US" w:eastAsia="zh-TW"/>
        </w:rPr>
        <w:t>RLM Out-of-sync SSB based non-DRx in FR1 in EN-DC</w:t>
      </w:r>
    </w:p>
    <w:p w14:paraId="21AF56DF" w14:textId="77777777" w:rsidR="00E86143" w:rsidRDefault="00A67FE1">
      <w:pPr>
        <w:numPr>
          <w:ilvl w:val="0"/>
          <w:numId w:val="48"/>
        </w:numPr>
        <w:tabs>
          <w:tab w:val="clear" w:pos="360"/>
          <w:tab w:val="left" w:pos="1440"/>
        </w:tabs>
        <w:spacing w:line="240" w:lineRule="auto"/>
        <w:ind w:left="1440"/>
        <w:rPr>
          <w:rFonts w:eastAsia="新細明體"/>
          <w:bCs/>
          <w:lang w:val="en-US" w:eastAsia="zh-TW"/>
        </w:rPr>
      </w:pPr>
      <w:r>
        <w:rPr>
          <w:rFonts w:eastAsia="新細明體"/>
          <w:bCs/>
          <w:lang w:val="en-US" w:eastAsia="zh-TW"/>
        </w:rPr>
        <w:t>BFD CSI-RS based DRx in FR2 in NR-SA</w:t>
      </w:r>
    </w:p>
    <w:p w14:paraId="5EA46301" w14:textId="77777777" w:rsidR="00E86143" w:rsidRDefault="00A67FE1">
      <w:pPr>
        <w:pStyle w:val="aff5"/>
        <w:numPr>
          <w:ilvl w:val="0"/>
          <w:numId w:val="48"/>
        </w:numPr>
        <w:ind w:firstLineChars="0"/>
        <w:rPr>
          <w:b/>
          <w:u w:val="single"/>
          <w:lang w:val="en-US"/>
        </w:rPr>
      </w:pPr>
      <w:r>
        <w:rPr>
          <w:rFonts w:eastAsia="SimSun"/>
          <w:lang w:eastAsia="zh-CN"/>
        </w:rPr>
        <w:t xml:space="preserve">Recommended WF: Discuss if the above proposals are agreeable? </w:t>
      </w:r>
    </w:p>
    <w:tbl>
      <w:tblPr>
        <w:tblStyle w:val="afc"/>
        <w:tblW w:w="0" w:type="auto"/>
        <w:tblLook w:val="04A0" w:firstRow="1" w:lastRow="0" w:firstColumn="1" w:lastColumn="0" w:noHBand="0" w:noVBand="1"/>
      </w:tblPr>
      <w:tblGrid>
        <w:gridCol w:w="1236"/>
        <w:gridCol w:w="8395"/>
      </w:tblGrid>
      <w:tr w:rsidR="00E86143" w14:paraId="4D9AF3AF" w14:textId="77777777">
        <w:tc>
          <w:tcPr>
            <w:tcW w:w="1236" w:type="dxa"/>
          </w:tcPr>
          <w:p w14:paraId="63770DD4"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95A7081"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Comments</w:t>
            </w:r>
          </w:p>
        </w:tc>
      </w:tr>
      <w:tr w:rsidR="00BB642B" w14:paraId="7203EDE3" w14:textId="77777777">
        <w:tc>
          <w:tcPr>
            <w:tcW w:w="1236" w:type="dxa"/>
          </w:tcPr>
          <w:p w14:paraId="4C834CDA" w14:textId="4CB171D0" w:rsidR="00BB642B" w:rsidRDefault="00BB642B" w:rsidP="00BB642B">
            <w:pPr>
              <w:spacing w:after="120"/>
              <w:rPr>
                <w:rFonts w:eastAsiaTheme="minorEastAsia"/>
                <w:b/>
                <w:bCs/>
                <w:color w:val="0070C0"/>
                <w:lang w:val="en-US" w:eastAsia="zh-CN"/>
              </w:rPr>
            </w:pPr>
            <w:ins w:id="3745" w:author="Chu-Hsiang Huang" w:date="2022-02-21T05:42:00Z">
              <w:r>
                <w:rPr>
                  <w:rFonts w:eastAsiaTheme="minorEastAsia"/>
                  <w:color w:val="0070C0"/>
                  <w:lang w:val="en-US" w:eastAsia="zh-CN"/>
                </w:rPr>
                <w:t>QC</w:t>
              </w:r>
            </w:ins>
          </w:p>
        </w:tc>
        <w:tc>
          <w:tcPr>
            <w:tcW w:w="8395" w:type="dxa"/>
          </w:tcPr>
          <w:p w14:paraId="64281D96" w14:textId="4E681001" w:rsidR="00BB642B" w:rsidRDefault="00BB642B" w:rsidP="00BB642B">
            <w:pPr>
              <w:spacing w:after="120"/>
              <w:rPr>
                <w:rFonts w:eastAsiaTheme="minorEastAsia"/>
                <w:b/>
                <w:bCs/>
                <w:color w:val="0070C0"/>
                <w:lang w:val="en-US" w:eastAsia="zh-CN"/>
              </w:rPr>
            </w:pPr>
            <w:ins w:id="3746" w:author="Chu-Hsiang Huang" w:date="2022-02-21T05:42:00Z">
              <w:r>
                <w:rPr>
                  <w:rFonts w:eastAsiaTheme="minorEastAsia"/>
                  <w:color w:val="0070C0"/>
                  <w:lang w:val="en-US" w:eastAsia="zh-CN"/>
                </w:rPr>
                <w:t xml:space="preserve">Agree with proposal 1. </w:t>
              </w:r>
            </w:ins>
          </w:p>
        </w:tc>
      </w:tr>
      <w:tr w:rsidR="005043E0" w14:paraId="0D05CC2A" w14:textId="77777777">
        <w:trPr>
          <w:ins w:id="3747" w:author="vivo-Yanliang SUN" w:date="2022-02-22T00:48:00Z"/>
        </w:trPr>
        <w:tc>
          <w:tcPr>
            <w:tcW w:w="1236" w:type="dxa"/>
          </w:tcPr>
          <w:p w14:paraId="62B1D300" w14:textId="154BDBD6" w:rsidR="005043E0" w:rsidRDefault="000F31CC" w:rsidP="005043E0">
            <w:pPr>
              <w:spacing w:after="120"/>
              <w:rPr>
                <w:ins w:id="3748" w:author="vivo-Yanliang SUN" w:date="2022-02-22T00:48:00Z"/>
                <w:rFonts w:eastAsiaTheme="minorEastAsia"/>
                <w:color w:val="0070C0"/>
                <w:lang w:val="en-US" w:eastAsia="zh-CN"/>
              </w:rPr>
            </w:pPr>
            <w:ins w:id="3749" w:author="vivo-Yanliang SUN" w:date="2022-02-22T00:48:00Z">
              <w:r>
                <w:rPr>
                  <w:rFonts w:eastAsiaTheme="minorEastAsia"/>
                  <w:b/>
                  <w:bCs/>
                  <w:color w:val="0070C0"/>
                  <w:lang w:val="en-US" w:eastAsia="zh-CN"/>
                </w:rPr>
                <w:t>V</w:t>
              </w:r>
              <w:r w:rsidR="005043E0">
                <w:rPr>
                  <w:rFonts w:eastAsiaTheme="minorEastAsia"/>
                  <w:b/>
                  <w:bCs/>
                  <w:color w:val="0070C0"/>
                  <w:lang w:val="en-US" w:eastAsia="zh-CN"/>
                </w:rPr>
                <w:t>ivo</w:t>
              </w:r>
            </w:ins>
          </w:p>
        </w:tc>
        <w:tc>
          <w:tcPr>
            <w:tcW w:w="8395" w:type="dxa"/>
          </w:tcPr>
          <w:p w14:paraId="052FACF2" w14:textId="77777777" w:rsidR="005043E0" w:rsidRDefault="005043E0" w:rsidP="005043E0">
            <w:pPr>
              <w:spacing w:after="120"/>
              <w:rPr>
                <w:ins w:id="3750" w:author="vivo-Yanliang SUN" w:date="2022-02-22T00:48:00Z"/>
                <w:rFonts w:eastAsiaTheme="minorEastAsia"/>
                <w:b/>
                <w:bCs/>
                <w:color w:val="0070C0"/>
                <w:lang w:val="en-US" w:eastAsia="zh-CN"/>
              </w:rPr>
            </w:pPr>
            <w:ins w:id="3751" w:author="vivo-Yanliang SUN" w:date="2022-02-22T00:48:00Z">
              <w:r>
                <w:rPr>
                  <w:rFonts w:eastAsiaTheme="minorEastAsia" w:hint="eastAsia"/>
                  <w:b/>
                  <w:bCs/>
                  <w:color w:val="0070C0"/>
                  <w:lang w:val="en-US" w:eastAsia="zh-CN"/>
                </w:rPr>
                <w:t>F</w:t>
              </w:r>
              <w:r>
                <w:rPr>
                  <w:rFonts w:eastAsiaTheme="minorEastAsia"/>
                  <w:b/>
                  <w:bCs/>
                  <w:color w:val="0070C0"/>
                  <w:lang w:val="en-US" w:eastAsia="zh-CN"/>
                </w:rPr>
                <w:t>or proposal 1, we think it is slightly early to conclude that low mobility criterion has to be configured. We suggest FFS.</w:t>
              </w:r>
            </w:ins>
          </w:p>
          <w:p w14:paraId="110A77D0" w14:textId="08E42CCF" w:rsidR="005043E0" w:rsidRDefault="005043E0" w:rsidP="005043E0">
            <w:pPr>
              <w:spacing w:after="120"/>
              <w:rPr>
                <w:ins w:id="3752" w:author="vivo-Yanliang SUN" w:date="2022-02-22T00:48:00Z"/>
                <w:rFonts w:eastAsiaTheme="minorEastAsia"/>
                <w:b/>
                <w:bCs/>
                <w:color w:val="0070C0"/>
                <w:lang w:val="en-US" w:eastAsia="zh-CN"/>
              </w:rPr>
            </w:pPr>
            <w:ins w:id="3753" w:author="vivo-Yanliang SUN" w:date="2022-02-22T00:48:00Z">
              <w:r>
                <w:rPr>
                  <w:rFonts w:eastAsiaTheme="minorEastAsia" w:hint="eastAsia"/>
                  <w:b/>
                  <w:bCs/>
                  <w:color w:val="0070C0"/>
                  <w:lang w:val="en-US" w:eastAsia="zh-CN"/>
                </w:rPr>
                <w:t>F</w:t>
              </w:r>
              <w:r>
                <w:rPr>
                  <w:rFonts w:eastAsiaTheme="minorEastAsia"/>
                  <w:b/>
                  <w:bCs/>
                  <w:color w:val="0070C0"/>
                  <w:lang w:val="en-US" w:eastAsia="zh-CN"/>
                </w:rPr>
                <w:t xml:space="preserve">or proposal 2, we are OK to the principle, but we </w:t>
              </w:r>
            </w:ins>
            <w:ins w:id="3754" w:author="vivo-Yanliang SUN" w:date="2022-02-22T00:51:00Z">
              <w:r w:rsidR="005445B4">
                <w:rPr>
                  <w:rFonts w:eastAsiaTheme="minorEastAsia"/>
                  <w:b/>
                  <w:bCs/>
                  <w:color w:val="0070C0"/>
                  <w:lang w:val="en-US" w:eastAsia="zh-CN"/>
                </w:rPr>
                <w:t xml:space="preserve">think both SSB and CSI-RS based should be tested, and </w:t>
              </w:r>
            </w:ins>
            <w:ins w:id="3755" w:author="vivo-Yanliang SUN" w:date="2022-02-22T00:48:00Z">
              <w:r>
                <w:rPr>
                  <w:rFonts w:eastAsiaTheme="minorEastAsia"/>
                  <w:b/>
                  <w:bCs/>
                  <w:color w:val="0070C0"/>
                  <w:lang w:val="en-US" w:eastAsia="zh-CN"/>
                </w:rPr>
                <w:t>would like to switch EN-DC an NR-SA in the above 2 tests.</w:t>
              </w:r>
            </w:ins>
          </w:p>
          <w:p w14:paraId="59A32D5E" w14:textId="05BA0E2F" w:rsidR="005043E0" w:rsidRPr="004C05D5" w:rsidRDefault="005043E0" w:rsidP="005043E0">
            <w:pPr>
              <w:numPr>
                <w:ilvl w:val="0"/>
                <w:numId w:val="48"/>
              </w:numPr>
              <w:tabs>
                <w:tab w:val="clear" w:pos="360"/>
                <w:tab w:val="num" w:pos="1440"/>
              </w:tabs>
              <w:spacing w:line="240" w:lineRule="auto"/>
              <w:ind w:left="1440"/>
              <w:rPr>
                <w:ins w:id="3756" w:author="vivo-Yanliang SUN" w:date="2022-02-22T00:48:00Z"/>
                <w:rFonts w:eastAsia="新細明體"/>
                <w:bCs/>
                <w:lang w:val="en-US" w:eastAsia="zh-TW"/>
              </w:rPr>
            </w:pPr>
            <w:ins w:id="3757" w:author="vivo-Yanliang SUN" w:date="2022-02-22T00:48:00Z">
              <w:r w:rsidRPr="004C05D5">
                <w:rPr>
                  <w:rFonts w:eastAsia="新細明體"/>
                  <w:bCs/>
                  <w:lang w:val="en-US" w:eastAsia="zh-TW"/>
                </w:rPr>
                <w:t>RLM</w:t>
              </w:r>
            </w:ins>
            <w:ins w:id="3758" w:author="vivo-Yanliang SUN" w:date="2022-02-22T00:52:00Z">
              <w:r w:rsidR="005445B4">
                <w:rPr>
                  <w:rFonts w:eastAsia="新細明體"/>
                  <w:bCs/>
                  <w:lang w:val="en-US" w:eastAsia="zh-TW"/>
                </w:rPr>
                <w:t>:</w:t>
              </w:r>
            </w:ins>
            <w:ins w:id="3759" w:author="vivo-Yanliang SUN" w:date="2022-02-22T00:48:00Z">
              <w:r w:rsidRPr="004C05D5">
                <w:rPr>
                  <w:rFonts w:eastAsia="新細明體"/>
                  <w:bCs/>
                  <w:lang w:val="en-US" w:eastAsia="zh-TW"/>
                </w:rPr>
                <w:t xml:space="preserve"> Out-of-sync SSB </w:t>
              </w:r>
            </w:ins>
            <w:ins w:id="3760" w:author="vivo-Yanliang SUN" w:date="2022-02-22T00:51:00Z">
              <w:r w:rsidR="005445B4">
                <w:rPr>
                  <w:rFonts w:eastAsia="新細明體"/>
                  <w:bCs/>
                  <w:lang w:val="en-US" w:eastAsia="zh-TW"/>
                </w:rPr>
                <w:t xml:space="preserve">and CSI-RS </w:t>
              </w:r>
            </w:ins>
            <w:ins w:id="3761" w:author="vivo-Yanliang SUN" w:date="2022-02-22T00:48:00Z">
              <w:r w:rsidRPr="004C05D5">
                <w:rPr>
                  <w:rFonts w:eastAsia="新細明體"/>
                  <w:bCs/>
                  <w:lang w:val="en-US" w:eastAsia="zh-TW"/>
                </w:rPr>
                <w:t xml:space="preserve">based non-DRx in FR1 in </w:t>
              </w:r>
              <w:r>
                <w:rPr>
                  <w:rFonts w:eastAsia="新細明體"/>
                  <w:bCs/>
                  <w:lang w:val="en-US" w:eastAsia="zh-TW"/>
                </w:rPr>
                <w:t>NR-SA</w:t>
              </w:r>
            </w:ins>
          </w:p>
          <w:p w14:paraId="641061F0" w14:textId="2DD878BF" w:rsidR="005043E0" w:rsidRPr="000B5F12" w:rsidRDefault="005043E0" w:rsidP="005043E0">
            <w:pPr>
              <w:numPr>
                <w:ilvl w:val="0"/>
                <w:numId w:val="48"/>
              </w:numPr>
              <w:tabs>
                <w:tab w:val="clear" w:pos="360"/>
                <w:tab w:val="num" w:pos="1440"/>
              </w:tabs>
              <w:spacing w:line="240" w:lineRule="auto"/>
              <w:ind w:left="1440"/>
              <w:rPr>
                <w:ins w:id="3762" w:author="vivo-Yanliang SUN" w:date="2022-02-22T00:48:00Z"/>
                <w:rFonts w:eastAsia="新細明體"/>
                <w:bCs/>
                <w:lang w:val="en-US" w:eastAsia="zh-TW"/>
              </w:rPr>
            </w:pPr>
            <w:ins w:id="3763" w:author="vivo-Yanliang SUN" w:date="2022-02-22T00:48:00Z">
              <w:r w:rsidRPr="004C05D5">
                <w:rPr>
                  <w:rFonts w:eastAsia="新細明體"/>
                  <w:bCs/>
                  <w:lang w:val="en-US" w:eastAsia="zh-TW"/>
                </w:rPr>
                <w:t>BFD</w:t>
              </w:r>
            </w:ins>
            <w:ins w:id="3764" w:author="vivo-Yanliang SUN" w:date="2022-02-22T00:52:00Z">
              <w:r w:rsidR="005445B4">
                <w:rPr>
                  <w:rFonts w:eastAsia="新細明體"/>
                  <w:bCs/>
                  <w:lang w:val="en-US" w:eastAsia="zh-TW"/>
                </w:rPr>
                <w:t>:</w:t>
              </w:r>
            </w:ins>
            <w:ins w:id="3765" w:author="vivo-Yanliang SUN" w:date="2022-02-22T00:48:00Z">
              <w:r w:rsidRPr="004C05D5">
                <w:rPr>
                  <w:rFonts w:eastAsia="新細明體"/>
                  <w:bCs/>
                  <w:lang w:val="en-US" w:eastAsia="zh-TW"/>
                </w:rPr>
                <w:t xml:space="preserve"> </w:t>
              </w:r>
            </w:ins>
            <w:ins w:id="3766" w:author="vivo-Yanliang SUN" w:date="2022-02-22T00:52:00Z">
              <w:r w:rsidR="005445B4">
                <w:rPr>
                  <w:rFonts w:eastAsia="新細明體"/>
                  <w:bCs/>
                  <w:lang w:val="en-US" w:eastAsia="zh-TW"/>
                </w:rPr>
                <w:t xml:space="preserve">SSB and </w:t>
              </w:r>
              <w:r w:rsidR="005445B4" w:rsidRPr="004C05D5">
                <w:rPr>
                  <w:rFonts w:eastAsia="新細明體"/>
                  <w:bCs/>
                  <w:lang w:val="en-US" w:eastAsia="zh-TW"/>
                </w:rPr>
                <w:t xml:space="preserve">CSI-RS based </w:t>
              </w:r>
            </w:ins>
            <w:ins w:id="3767" w:author="vivo-Yanliang SUN" w:date="2022-02-22T00:48:00Z">
              <w:r w:rsidRPr="004C05D5">
                <w:rPr>
                  <w:rFonts w:eastAsia="新細明體"/>
                  <w:bCs/>
                  <w:lang w:val="en-US" w:eastAsia="zh-TW"/>
                </w:rPr>
                <w:t xml:space="preserve">DRx in FR2 in </w:t>
              </w:r>
              <w:r>
                <w:rPr>
                  <w:rFonts w:eastAsia="新細明體"/>
                  <w:bCs/>
                  <w:lang w:val="en-US" w:eastAsia="zh-TW"/>
                </w:rPr>
                <w:t>EN-DC</w:t>
              </w:r>
            </w:ins>
          </w:p>
          <w:p w14:paraId="5AF891FF" w14:textId="638A1884" w:rsidR="005043E0" w:rsidRDefault="005043E0" w:rsidP="005043E0">
            <w:pPr>
              <w:spacing w:after="120"/>
              <w:rPr>
                <w:ins w:id="3768" w:author="vivo-Yanliang SUN" w:date="2022-02-22T00:48:00Z"/>
                <w:rFonts w:eastAsiaTheme="minorEastAsia"/>
                <w:color w:val="0070C0"/>
                <w:lang w:val="en-US" w:eastAsia="zh-CN"/>
              </w:rPr>
            </w:pPr>
            <w:ins w:id="3769" w:author="vivo-Yanliang SUN" w:date="2022-02-22T00:48:00Z">
              <w:r>
                <w:rPr>
                  <w:rFonts w:eastAsiaTheme="minorEastAsia" w:hint="eastAsia"/>
                  <w:b/>
                  <w:bCs/>
                  <w:color w:val="0070C0"/>
                  <w:lang w:val="en-US" w:eastAsia="zh-CN"/>
                </w:rPr>
                <w:t>W</w:t>
              </w:r>
              <w:r>
                <w:rPr>
                  <w:rFonts w:eastAsiaTheme="minorEastAsia"/>
                  <w:b/>
                  <w:bCs/>
                  <w:color w:val="0070C0"/>
                  <w:lang w:val="en-US" w:eastAsia="zh-CN"/>
                </w:rPr>
                <w:t>e think EN-DC would be the more typical scenario in FR2. We are also OK to FFS this issue.</w:t>
              </w:r>
            </w:ins>
          </w:p>
        </w:tc>
      </w:tr>
      <w:tr w:rsidR="000F31CC" w14:paraId="0F46BC09" w14:textId="77777777">
        <w:trPr>
          <w:ins w:id="3770" w:author="Huaning Niu" w:date="2022-02-21T13:01:00Z"/>
        </w:trPr>
        <w:tc>
          <w:tcPr>
            <w:tcW w:w="1236" w:type="dxa"/>
          </w:tcPr>
          <w:p w14:paraId="74ABBC71" w14:textId="6918E732" w:rsidR="000F31CC" w:rsidRDefault="000F31CC" w:rsidP="005043E0">
            <w:pPr>
              <w:spacing w:after="120"/>
              <w:rPr>
                <w:ins w:id="3771" w:author="Huaning Niu" w:date="2022-02-21T13:01:00Z"/>
                <w:rFonts w:eastAsiaTheme="minorEastAsia"/>
                <w:b/>
                <w:bCs/>
                <w:color w:val="0070C0"/>
                <w:lang w:val="en-US" w:eastAsia="zh-CN"/>
              </w:rPr>
            </w:pPr>
            <w:ins w:id="3772" w:author="Huaning Niu" w:date="2022-02-21T13:01:00Z">
              <w:r>
                <w:rPr>
                  <w:rFonts w:eastAsiaTheme="minorEastAsia"/>
                  <w:b/>
                  <w:bCs/>
                  <w:color w:val="0070C0"/>
                  <w:lang w:val="en-US" w:eastAsia="zh-CN"/>
                </w:rPr>
                <w:t>Apple</w:t>
              </w:r>
            </w:ins>
          </w:p>
        </w:tc>
        <w:tc>
          <w:tcPr>
            <w:tcW w:w="8395" w:type="dxa"/>
          </w:tcPr>
          <w:p w14:paraId="02A4B73A" w14:textId="77777777" w:rsidR="000F31CC" w:rsidRDefault="000F31CC" w:rsidP="005043E0">
            <w:pPr>
              <w:spacing w:after="120"/>
              <w:rPr>
                <w:ins w:id="3773" w:author="Huaning Niu" w:date="2022-02-21T13:02:00Z"/>
                <w:rFonts w:eastAsiaTheme="minorEastAsia"/>
                <w:b/>
                <w:bCs/>
                <w:color w:val="0070C0"/>
                <w:lang w:val="en-US" w:eastAsia="zh-CN"/>
              </w:rPr>
            </w:pPr>
            <w:ins w:id="3774" w:author="Huaning Niu" w:date="2022-02-21T13:01:00Z">
              <w:r>
                <w:rPr>
                  <w:rFonts w:eastAsiaTheme="minorEastAsia"/>
                  <w:b/>
                  <w:bCs/>
                  <w:color w:val="0070C0"/>
                  <w:lang w:val="en-US" w:eastAsia="zh-CN"/>
                </w:rPr>
                <w:t>Discussion after exit cr</w:t>
              </w:r>
            </w:ins>
            <w:ins w:id="3775" w:author="Huaning Niu" w:date="2022-02-21T13:02:00Z">
              <w:r>
                <w:rPr>
                  <w:rFonts w:eastAsiaTheme="minorEastAsia"/>
                  <w:b/>
                  <w:bCs/>
                  <w:color w:val="0070C0"/>
                  <w:lang w:val="en-US" w:eastAsia="zh-CN"/>
                </w:rPr>
                <w:t xml:space="preserve">iterion is agreed. </w:t>
              </w:r>
            </w:ins>
          </w:p>
          <w:p w14:paraId="7B693C99" w14:textId="68558137" w:rsidR="000F31CC" w:rsidRDefault="000F31CC" w:rsidP="005043E0">
            <w:pPr>
              <w:spacing w:after="120"/>
              <w:rPr>
                <w:ins w:id="3776" w:author="Huaning Niu" w:date="2022-02-21T13:01:00Z"/>
                <w:rFonts w:eastAsiaTheme="minorEastAsia"/>
                <w:b/>
                <w:bCs/>
                <w:color w:val="0070C0"/>
                <w:lang w:val="en-US" w:eastAsia="zh-CN"/>
              </w:rPr>
            </w:pPr>
            <w:ins w:id="3777" w:author="Huaning Niu" w:date="2022-02-21T13:02:00Z">
              <w:r>
                <w:rPr>
                  <w:rFonts w:eastAsiaTheme="minorEastAsia"/>
                  <w:b/>
                  <w:bCs/>
                  <w:color w:val="0070C0"/>
                  <w:lang w:val="en-US" w:eastAsia="zh-CN"/>
                </w:rPr>
                <w:t xml:space="preserve">If Qout is used as exit criterion, UE will exit relaxation </w:t>
              </w:r>
            </w:ins>
            <w:ins w:id="3778" w:author="Huaning Niu" w:date="2022-02-21T13:04:00Z">
              <w:r w:rsidR="008D778B">
                <w:rPr>
                  <w:rFonts w:eastAsiaTheme="minorEastAsia"/>
                  <w:b/>
                  <w:bCs/>
                  <w:color w:val="0070C0"/>
                  <w:lang w:val="en-US" w:eastAsia="zh-CN"/>
                </w:rPr>
                <w:t xml:space="preserve">mode. </w:t>
              </w:r>
            </w:ins>
            <w:ins w:id="3779" w:author="Huaning Niu" w:date="2022-02-21T13:02:00Z">
              <w:r>
                <w:rPr>
                  <w:rFonts w:eastAsiaTheme="minorEastAsia"/>
                  <w:b/>
                  <w:bCs/>
                  <w:color w:val="0070C0"/>
                  <w:lang w:val="en-US" w:eastAsia="zh-CN"/>
                </w:rPr>
                <w:t xml:space="preserve"> </w:t>
              </w:r>
            </w:ins>
          </w:p>
        </w:tc>
      </w:tr>
      <w:tr w:rsidR="007A0F84" w14:paraId="0D61F4D5" w14:textId="77777777">
        <w:trPr>
          <w:ins w:id="3780" w:author="CMCC-shiyuan" w:date="2022-02-22T16:33:00Z"/>
        </w:trPr>
        <w:tc>
          <w:tcPr>
            <w:tcW w:w="1236" w:type="dxa"/>
          </w:tcPr>
          <w:p w14:paraId="58731253" w14:textId="1CB95F77" w:rsidR="007A0F84" w:rsidRDefault="007A0F84" w:rsidP="007A0F84">
            <w:pPr>
              <w:spacing w:after="120"/>
              <w:rPr>
                <w:ins w:id="3781" w:author="CMCC-shiyuan" w:date="2022-02-22T16:33:00Z"/>
                <w:rFonts w:eastAsiaTheme="minorEastAsia"/>
                <w:b/>
                <w:bCs/>
                <w:color w:val="0070C0"/>
                <w:lang w:val="en-US" w:eastAsia="zh-CN"/>
              </w:rPr>
            </w:pPr>
            <w:ins w:id="3782" w:author="CMCC-shiyuan" w:date="2022-02-22T16:33:00Z">
              <w:r>
                <w:rPr>
                  <w:rFonts w:eastAsiaTheme="minorEastAsia" w:hint="eastAsia"/>
                  <w:b/>
                  <w:bCs/>
                  <w:color w:val="0070C0"/>
                  <w:lang w:val="en-US" w:eastAsia="zh-CN"/>
                </w:rPr>
                <w:t>C</w:t>
              </w:r>
              <w:r>
                <w:rPr>
                  <w:rFonts w:eastAsiaTheme="minorEastAsia"/>
                  <w:b/>
                  <w:bCs/>
                  <w:color w:val="0070C0"/>
                  <w:lang w:val="en-US" w:eastAsia="zh-CN"/>
                </w:rPr>
                <w:t>MCC</w:t>
              </w:r>
            </w:ins>
          </w:p>
        </w:tc>
        <w:tc>
          <w:tcPr>
            <w:tcW w:w="8395" w:type="dxa"/>
          </w:tcPr>
          <w:p w14:paraId="0E902ABB" w14:textId="77777777" w:rsidR="007A0F84" w:rsidRDefault="007A0F84" w:rsidP="007A0F84">
            <w:pPr>
              <w:spacing w:after="120"/>
              <w:rPr>
                <w:ins w:id="3783" w:author="CMCC-shiyuan" w:date="2022-02-22T16:33:00Z"/>
                <w:rFonts w:eastAsiaTheme="minorEastAsia"/>
                <w:b/>
                <w:bCs/>
                <w:color w:val="0070C0"/>
                <w:lang w:val="en-US" w:eastAsia="zh-CN"/>
              </w:rPr>
            </w:pPr>
            <w:ins w:id="3784" w:author="CMCC-shiyuan" w:date="2022-02-22T16:33:00Z">
              <w:r>
                <w:rPr>
                  <w:rFonts w:eastAsiaTheme="minorEastAsia" w:hint="eastAsia"/>
                  <w:b/>
                  <w:bCs/>
                  <w:color w:val="0070C0"/>
                  <w:lang w:val="en-US" w:eastAsia="zh-CN"/>
                </w:rPr>
                <w:t>W</w:t>
              </w:r>
              <w:r>
                <w:rPr>
                  <w:rFonts w:eastAsiaTheme="minorEastAsia"/>
                  <w:b/>
                  <w:bCs/>
                  <w:color w:val="0070C0"/>
                  <w:lang w:val="en-US" w:eastAsia="zh-CN"/>
                </w:rPr>
                <w:t>e are ok with proposal 1.</w:t>
              </w:r>
            </w:ins>
          </w:p>
          <w:p w14:paraId="4BC3FAE2" w14:textId="77777777" w:rsidR="007A0F84" w:rsidRDefault="007A0F84" w:rsidP="007A0F84">
            <w:pPr>
              <w:spacing w:after="120"/>
              <w:rPr>
                <w:ins w:id="3785" w:author="CMCC-shiyuan" w:date="2022-02-22T16:33:00Z"/>
                <w:rFonts w:eastAsiaTheme="minorEastAsia"/>
                <w:b/>
                <w:bCs/>
                <w:color w:val="0070C0"/>
                <w:lang w:val="en-US" w:eastAsia="zh-CN"/>
              </w:rPr>
            </w:pPr>
            <w:ins w:id="3786" w:author="CMCC-shiyuan" w:date="2022-02-22T16:33:00Z">
              <w:r>
                <w:rPr>
                  <w:rFonts w:eastAsiaTheme="minorEastAsia" w:hint="eastAsia"/>
                  <w:b/>
                  <w:bCs/>
                  <w:color w:val="0070C0"/>
                  <w:lang w:val="en-US" w:eastAsia="zh-CN"/>
                </w:rPr>
                <w:t>F</w:t>
              </w:r>
              <w:r>
                <w:rPr>
                  <w:rFonts w:eastAsiaTheme="minorEastAsia"/>
                  <w:b/>
                  <w:bCs/>
                  <w:color w:val="0070C0"/>
                  <w:lang w:val="en-US" w:eastAsia="zh-CN"/>
                </w:rPr>
                <w:t>ollowing test cases can be introduced.</w:t>
              </w:r>
            </w:ins>
          </w:p>
          <w:p w14:paraId="387C9DB9" w14:textId="77777777" w:rsidR="007A0F84" w:rsidRDefault="007A0F84" w:rsidP="007A0F84">
            <w:pPr>
              <w:pStyle w:val="ab"/>
              <w:numPr>
                <w:ilvl w:val="0"/>
                <w:numId w:val="47"/>
              </w:numPr>
              <w:spacing w:after="120" w:line="240" w:lineRule="auto"/>
              <w:rPr>
                <w:ins w:id="3787" w:author="CMCC-shiyuan" w:date="2022-02-22T16:33:00Z"/>
                <w:rFonts w:eastAsiaTheme="minorEastAsia"/>
                <w:b/>
                <w:bCs/>
                <w:i/>
                <w:iCs/>
                <w:lang w:eastAsia="zh-CN"/>
              </w:rPr>
            </w:pPr>
            <w:ins w:id="3788" w:author="CMCC-shiyuan" w:date="2022-02-22T16:33:00Z">
              <w:r>
                <w:rPr>
                  <w:rFonts w:eastAsiaTheme="minorEastAsia"/>
                  <w:b/>
                  <w:bCs/>
                  <w:i/>
                  <w:iCs/>
                  <w:lang w:eastAsia="zh-CN"/>
                </w:rPr>
                <w:t>Relaxed RLM</w:t>
              </w:r>
              <w:r w:rsidRPr="008C1928">
                <w:rPr>
                  <w:rFonts w:eastAsiaTheme="minorEastAsia"/>
                  <w:b/>
                  <w:bCs/>
                  <w:i/>
                  <w:iCs/>
                  <w:lang w:eastAsia="zh-CN"/>
                </w:rPr>
                <w:t xml:space="preserve"> Test for </w:t>
              </w:r>
              <w:r w:rsidRPr="008A65B1">
                <w:rPr>
                  <w:rFonts w:eastAsiaTheme="minorEastAsia"/>
                  <w:b/>
                  <w:bCs/>
                  <w:i/>
                  <w:iCs/>
                  <w:highlight w:val="lightGray"/>
                  <w:lang w:eastAsia="zh-CN"/>
                </w:rPr>
                <w:t>FR1</w:t>
              </w:r>
              <w:r>
                <w:rPr>
                  <w:rFonts w:eastAsiaTheme="minorEastAsia"/>
                  <w:b/>
                  <w:bCs/>
                  <w:i/>
                  <w:iCs/>
                  <w:highlight w:val="lightGray"/>
                  <w:lang w:eastAsia="zh-CN"/>
                </w:rPr>
                <w:t xml:space="preserve"> and </w:t>
              </w:r>
              <w:r w:rsidRPr="008A65B1">
                <w:rPr>
                  <w:rFonts w:eastAsiaTheme="minorEastAsia"/>
                  <w:b/>
                  <w:bCs/>
                  <w:i/>
                  <w:iCs/>
                  <w:highlight w:val="lightGray"/>
                  <w:lang w:eastAsia="zh-CN"/>
                </w:rPr>
                <w:t>FR2</w:t>
              </w:r>
              <w:r w:rsidRPr="008C1928">
                <w:rPr>
                  <w:rFonts w:eastAsiaTheme="minorEastAsia"/>
                  <w:b/>
                  <w:bCs/>
                  <w:i/>
                  <w:iCs/>
                  <w:lang w:eastAsia="zh-CN"/>
                </w:rPr>
                <w:t xml:space="preserve"> PCell configured with </w:t>
              </w:r>
              <w:r w:rsidRPr="008A65B1">
                <w:rPr>
                  <w:rFonts w:eastAsiaTheme="minorEastAsia"/>
                  <w:b/>
                  <w:bCs/>
                  <w:i/>
                  <w:iCs/>
                  <w:highlight w:val="lightGray"/>
                  <w:lang w:eastAsia="zh-CN"/>
                </w:rPr>
                <w:t>SSB</w:t>
              </w:r>
              <w:r>
                <w:rPr>
                  <w:rFonts w:eastAsiaTheme="minorEastAsia"/>
                  <w:b/>
                  <w:bCs/>
                  <w:i/>
                  <w:iCs/>
                  <w:highlight w:val="lightGray"/>
                  <w:lang w:eastAsia="zh-CN"/>
                </w:rPr>
                <w:t xml:space="preserve"> and </w:t>
              </w:r>
              <w:r w:rsidRPr="008A65B1">
                <w:rPr>
                  <w:rFonts w:eastAsiaTheme="minorEastAsia"/>
                  <w:b/>
                  <w:bCs/>
                  <w:i/>
                  <w:iCs/>
                  <w:highlight w:val="lightGray"/>
                  <w:lang w:eastAsia="zh-CN"/>
                </w:rPr>
                <w:t>CSI-RS-</w:t>
              </w:r>
              <w:r w:rsidRPr="008C1928">
                <w:rPr>
                  <w:rFonts w:eastAsiaTheme="minorEastAsia"/>
                  <w:b/>
                  <w:bCs/>
                  <w:i/>
                  <w:iCs/>
                  <w:lang w:eastAsia="zh-CN"/>
                </w:rPr>
                <w:t>based RLM RS in DRX mode</w:t>
              </w:r>
            </w:ins>
          </w:p>
          <w:p w14:paraId="5192F230" w14:textId="1FBB9215" w:rsidR="007A0F84" w:rsidRDefault="007A0F84">
            <w:pPr>
              <w:pStyle w:val="ab"/>
              <w:numPr>
                <w:ilvl w:val="0"/>
                <w:numId w:val="47"/>
              </w:numPr>
              <w:spacing w:after="120" w:line="240" w:lineRule="auto"/>
              <w:rPr>
                <w:ins w:id="3789" w:author="CMCC-shiyuan" w:date="2022-02-22T16:33:00Z"/>
                <w:rFonts w:eastAsiaTheme="minorEastAsia"/>
                <w:b/>
                <w:bCs/>
                <w:color w:val="0070C0"/>
                <w:lang w:val="en-US" w:eastAsia="zh-CN"/>
              </w:rPr>
              <w:pPrChange w:id="3790" w:author="vivo-Yanliang SUN" w:date="2022-02-22T16:34:00Z">
                <w:pPr>
                  <w:spacing w:after="120"/>
                </w:pPr>
              </w:pPrChange>
            </w:pPr>
            <w:ins w:id="3791" w:author="CMCC-shiyuan" w:date="2022-02-22T16:33:00Z">
              <w:r>
                <w:rPr>
                  <w:rFonts w:eastAsiaTheme="minorEastAsia"/>
                  <w:b/>
                  <w:bCs/>
                  <w:i/>
                  <w:iCs/>
                  <w:lang w:eastAsia="zh-CN"/>
                </w:rPr>
                <w:t>Relaxed BFD</w:t>
              </w:r>
              <w:r w:rsidRPr="008C1928">
                <w:rPr>
                  <w:rFonts w:eastAsiaTheme="minorEastAsia"/>
                  <w:b/>
                  <w:bCs/>
                  <w:i/>
                  <w:iCs/>
                  <w:lang w:eastAsia="zh-CN"/>
                </w:rPr>
                <w:t xml:space="preserve"> Test for </w:t>
              </w:r>
              <w:r w:rsidRPr="007A0F84">
                <w:rPr>
                  <w:rFonts w:eastAsiaTheme="minorEastAsia"/>
                  <w:b/>
                  <w:bCs/>
                  <w:i/>
                  <w:iCs/>
                  <w:lang w:eastAsia="zh-CN"/>
                  <w:rPrChange w:id="3792" w:author="CMCC-shiyuan" w:date="2022-02-22T16:34:00Z">
                    <w:rPr>
                      <w:rFonts w:eastAsiaTheme="minorEastAsia"/>
                      <w:b/>
                      <w:bCs/>
                      <w:i/>
                      <w:iCs/>
                      <w:highlight w:val="lightGray"/>
                      <w:lang w:eastAsia="zh-CN"/>
                    </w:rPr>
                  </w:rPrChange>
                </w:rPr>
                <w:t>FR1 and FR2</w:t>
              </w:r>
              <w:r w:rsidRPr="008C1928">
                <w:rPr>
                  <w:rFonts w:eastAsiaTheme="minorEastAsia"/>
                  <w:b/>
                  <w:bCs/>
                  <w:i/>
                  <w:iCs/>
                  <w:lang w:eastAsia="zh-CN"/>
                </w:rPr>
                <w:t xml:space="preserve"> PCell configured with </w:t>
              </w:r>
              <w:r w:rsidRPr="007A0F84">
                <w:rPr>
                  <w:rFonts w:eastAsiaTheme="minorEastAsia"/>
                  <w:b/>
                  <w:bCs/>
                  <w:i/>
                  <w:iCs/>
                  <w:lang w:eastAsia="zh-CN"/>
                  <w:rPrChange w:id="3793" w:author="CMCC-shiyuan" w:date="2022-02-22T16:34:00Z">
                    <w:rPr>
                      <w:rFonts w:eastAsiaTheme="minorEastAsia"/>
                      <w:b/>
                      <w:bCs/>
                      <w:i/>
                      <w:iCs/>
                      <w:highlight w:val="lightGray"/>
                      <w:lang w:eastAsia="zh-CN"/>
                    </w:rPr>
                  </w:rPrChange>
                </w:rPr>
                <w:t>SSB and CSI-RS</w:t>
              </w:r>
              <w:r w:rsidRPr="008C1928">
                <w:rPr>
                  <w:rFonts w:eastAsiaTheme="minorEastAsia"/>
                  <w:b/>
                  <w:bCs/>
                  <w:i/>
                  <w:iCs/>
                  <w:lang w:eastAsia="zh-CN"/>
                </w:rPr>
                <w:t xml:space="preserve">-based </w:t>
              </w:r>
              <w:r>
                <w:rPr>
                  <w:rFonts w:eastAsiaTheme="minorEastAsia"/>
                  <w:b/>
                  <w:bCs/>
                  <w:i/>
                  <w:iCs/>
                  <w:lang w:eastAsia="zh-CN"/>
                </w:rPr>
                <w:t>BFD</w:t>
              </w:r>
              <w:r w:rsidRPr="008C1928">
                <w:rPr>
                  <w:rFonts w:eastAsiaTheme="minorEastAsia"/>
                  <w:b/>
                  <w:bCs/>
                  <w:i/>
                  <w:iCs/>
                  <w:lang w:eastAsia="zh-CN"/>
                </w:rPr>
                <w:t xml:space="preserve"> RS in DRX mode</w:t>
              </w:r>
            </w:ins>
          </w:p>
        </w:tc>
      </w:tr>
      <w:tr w:rsidR="00E54501" w14:paraId="33C0FB1B" w14:textId="77777777">
        <w:trPr>
          <w:ins w:id="3794" w:author="CATT" w:date="2022-02-22T19:50:00Z"/>
        </w:trPr>
        <w:tc>
          <w:tcPr>
            <w:tcW w:w="1236" w:type="dxa"/>
          </w:tcPr>
          <w:p w14:paraId="7094F578" w14:textId="0D6E13AD" w:rsidR="00E54501" w:rsidRDefault="00E54501" w:rsidP="007A0F84">
            <w:pPr>
              <w:spacing w:after="120"/>
              <w:rPr>
                <w:ins w:id="3795" w:author="CATT" w:date="2022-02-22T19:50:00Z"/>
                <w:rFonts w:eastAsiaTheme="minorEastAsia"/>
                <w:b/>
                <w:bCs/>
                <w:color w:val="0070C0"/>
                <w:lang w:val="en-US" w:eastAsia="zh-CN"/>
              </w:rPr>
            </w:pPr>
            <w:ins w:id="3796" w:author="CATT" w:date="2022-02-22T19:50:00Z">
              <w:r>
                <w:rPr>
                  <w:rFonts w:eastAsiaTheme="minorEastAsia"/>
                  <w:b/>
                  <w:bCs/>
                  <w:color w:val="0070C0"/>
                  <w:lang w:val="en-US" w:eastAsia="zh-CN"/>
                </w:rPr>
                <w:t>CATT</w:t>
              </w:r>
            </w:ins>
          </w:p>
        </w:tc>
        <w:tc>
          <w:tcPr>
            <w:tcW w:w="8395" w:type="dxa"/>
          </w:tcPr>
          <w:p w14:paraId="52F597A8" w14:textId="77777777" w:rsidR="00E54501" w:rsidRDefault="00E54501" w:rsidP="00E54501">
            <w:pPr>
              <w:spacing w:after="120"/>
              <w:rPr>
                <w:ins w:id="3797" w:author="CATT" w:date="2022-02-22T19:50:00Z"/>
                <w:rFonts w:eastAsiaTheme="minorEastAsia"/>
                <w:b/>
                <w:bCs/>
                <w:color w:val="0070C0"/>
                <w:lang w:val="en-US" w:eastAsia="zh-CN"/>
              </w:rPr>
            </w:pPr>
            <w:ins w:id="3798" w:author="CATT" w:date="2022-02-22T19:50:00Z">
              <w:r>
                <w:rPr>
                  <w:rFonts w:eastAsiaTheme="minorEastAsia"/>
                  <w:b/>
                  <w:bCs/>
                  <w:color w:val="0070C0"/>
                  <w:lang w:val="en-US" w:eastAsia="zh-CN"/>
                </w:rPr>
                <w:t xml:space="preserve">Support proposal 1. </w:t>
              </w:r>
            </w:ins>
          </w:p>
          <w:p w14:paraId="1D99E3B3" w14:textId="32C7F0A2" w:rsidR="00E54501" w:rsidRDefault="00E54501" w:rsidP="00E54501">
            <w:pPr>
              <w:spacing w:after="120"/>
              <w:rPr>
                <w:ins w:id="3799" w:author="CATT" w:date="2022-02-22T19:50:00Z"/>
                <w:rFonts w:eastAsiaTheme="minorEastAsia"/>
                <w:b/>
                <w:bCs/>
                <w:color w:val="0070C0"/>
                <w:lang w:val="en-US" w:eastAsia="zh-CN"/>
              </w:rPr>
            </w:pPr>
            <w:ins w:id="3800" w:author="CATT" w:date="2022-02-22T19:50:00Z">
              <w:r>
                <w:rPr>
                  <w:rFonts w:eastAsiaTheme="minorEastAsia"/>
                  <w:b/>
                  <w:bCs/>
                  <w:color w:val="0070C0"/>
                  <w:lang w:val="en-US" w:eastAsia="zh-CN"/>
                </w:rPr>
                <w:t>For proposal 2, we don’t think non-DRX should be tested for relaxation.</w:t>
              </w:r>
            </w:ins>
          </w:p>
        </w:tc>
      </w:tr>
    </w:tbl>
    <w:p w14:paraId="1BCA1AF9" w14:textId="77777777" w:rsidR="00E86143" w:rsidRDefault="00E86143">
      <w:pPr>
        <w:spacing w:after="120"/>
        <w:rPr>
          <w:bCs/>
          <w:lang w:val="en-US"/>
        </w:rPr>
      </w:pPr>
    </w:p>
    <w:p w14:paraId="33797F86" w14:textId="77777777" w:rsidR="00E86143" w:rsidRDefault="00A67FE1">
      <w:pPr>
        <w:pStyle w:val="4"/>
        <w:numPr>
          <w:ilvl w:val="0"/>
          <w:numId w:val="0"/>
        </w:numPr>
        <w:ind w:left="864" w:hanging="864"/>
        <w:rPr>
          <w:rFonts w:ascii="Times New Roman" w:hAnsi="Times New Roman"/>
          <w:b/>
          <w:sz w:val="20"/>
          <w:szCs w:val="20"/>
          <w:u w:val="single"/>
          <w:lang w:val="en-US"/>
        </w:rPr>
      </w:pPr>
      <w:r>
        <w:rPr>
          <w:rFonts w:ascii="Times New Roman" w:hAnsi="Times New Roman"/>
          <w:b/>
          <w:sz w:val="20"/>
          <w:szCs w:val="20"/>
          <w:u w:val="single"/>
          <w:lang w:val="en-US"/>
        </w:rPr>
        <w:t>Issue 3-</w:t>
      </w:r>
      <w:r>
        <w:rPr>
          <w:rFonts w:ascii="Times New Roman" w:hAnsi="Times New Roman" w:hint="eastAsia"/>
          <w:b/>
          <w:sz w:val="20"/>
          <w:szCs w:val="20"/>
          <w:u w:val="single"/>
          <w:lang w:val="en-US"/>
        </w:rPr>
        <w:t>3</w:t>
      </w:r>
      <w:r>
        <w:rPr>
          <w:rFonts w:ascii="Times New Roman" w:hAnsi="Times New Roman"/>
          <w:b/>
          <w:sz w:val="20"/>
          <w:szCs w:val="20"/>
          <w:u w:val="single"/>
          <w:lang w:val="en-US"/>
        </w:rPr>
        <w:t>: DRX period setting</w:t>
      </w:r>
    </w:p>
    <w:p w14:paraId="571E12F1" w14:textId="77777777" w:rsidR="00E86143" w:rsidRDefault="00A67FE1">
      <w:pPr>
        <w:pStyle w:val="aff5"/>
        <w:numPr>
          <w:ilvl w:val="0"/>
          <w:numId w:val="48"/>
        </w:numPr>
        <w:spacing w:after="120"/>
        <w:ind w:firstLineChars="0"/>
        <w:rPr>
          <w:rFonts w:eastAsia="SimSun"/>
          <w:lang w:eastAsia="zh-CN"/>
        </w:rPr>
      </w:pPr>
      <w:r>
        <w:rPr>
          <w:rFonts w:eastAsia="SimSun"/>
          <w:lang w:eastAsia="zh-CN"/>
        </w:rPr>
        <w:t>Proposals</w:t>
      </w:r>
    </w:p>
    <w:p w14:paraId="37C98A88" w14:textId="77777777" w:rsidR="00E86143" w:rsidRDefault="00A67FE1">
      <w:pPr>
        <w:pStyle w:val="ab"/>
        <w:numPr>
          <w:ilvl w:val="1"/>
          <w:numId w:val="48"/>
        </w:numPr>
        <w:rPr>
          <w:rFonts w:eastAsia="新細明體"/>
          <w:bCs/>
          <w:lang w:val="en-US" w:eastAsia="zh-TW"/>
        </w:rPr>
      </w:pPr>
      <w:r>
        <w:rPr>
          <w:rFonts w:eastAsia="新細明體" w:hint="eastAsia"/>
          <w:bCs/>
          <w:lang w:val="en-US" w:eastAsia="zh-TW"/>
        </w:rPr>
        <w:t>O</w:t>
      </w:r>
      <w:r>
        <w:rPr>
          <w:rFonts w:eastAsia="新細明體"/>
          <w:bCs/>
          <w:lang w:val="en-US" w:eastAsia="zh-TW"/>
        </w:rPr>
        <w:t>ption 1: Different DRX period can be configured for FR1 and FR2 test cases. (CMCC)</w:t>
      </w:r>
    </w:p>
    <w:p w14:paraId="49D45B39" w14:textId="77777777" w:rsidR="00E86143" w:rsidRDefault="00A67FE1">
      <w:pPr>
        <w:pStyle w:val="ab"/>
        <w:numPr>
          <w:ilvl w:val="1"/>
          <w:numId w:val="48"/>
        </w:numPr>
        <w:rPr>
          <w:rFonts w:eastAsia="新細明體"/>
          <w:bCs/>
          <w:lang w:val="en-US" w:eastAsia="zh-TW"/>
        </w:rPr>
      </w:pPr>
      <w:r>
        <w:rPr>
          <w:rFonts w:eastAsia="新細明體" w:hint="eastAsia"/>
          <w:bCs/>
          <w:lang w:val="en-US" w:eastAsia="zh-TW"/>
        </w:rPr>
        <w:t>O</w:t>
      </w:r>
      <w:r>
        <w:rPr>
          <w:rFonts w:eastAsia="新細明體"/>
          <w:bCs/>
          <w:lang w:val="en-US" w:eastAsia="zh-TW"/>
        </w:rPr>
        <w:t>ption 2: DRX period are the same for FR1 and FR2 test cases. (CATT)</w:t>
      </w:r>
    </w:p>
    <w:p w14:paraId="72BC6F0C" w14:textId="77777777" w:rsidR="00E86143" w:rsidRDefault="00A67FE1">
      <w:pPr>
        <w:pStyle w:val="ab"/>
        <w:numPr>
          <w:ilvl w:val="2"/>
          <w:numId w:val="48"/>
        </w:numPr>
        <w:rPr>
          <w:rFonts w:eastAsia="新細明體"/>
          <w:bCs/>
          <w:lang w:val="en-US" w:eastAsia="zh-TW"/>
        </w:rPr>
      </w:pPr>
      <w:r>
        <w:rPr>
          <w:rFonts w:eastAsia="新細明體"/>
          <w:bCs/>
          <w:lang w:val="en-US" w:eastAsia="zh-TW"/>
        </w:rPr>
        <w:lastRenderedPageBreak/>
        <w:t xml:space="preserve">DRX period is 40 ms. </w:t>
      </w:r>
    </w:p>
    <w:p w14:paraId="41FD1B4A" w14:textId="77777777" w:rsidR="00E86143" w:rsidRDefault="00A67FE1">
      <w:pPr>
        <w:pStyle w:val="aff5"/>
        <w:numPr>
          <w:ilvl w:val="0"/>
          <w:numId w:val="48"/>
        </w:numPr>
        <w:ind w:firstLineChars="0"/>
        <w:rPr>
          <w:b/>
          <w:u w:val="single"/>
          <w:lang w:val="en-US"/>
        </w:rPr>
      </w:pPr>
      <w:r>
        <w:rPr>
          <w:rFonts w:eastAsia="SimSun"/>
          <w:lang w:eastAsia="zh-CN"/>
        </w:rPr>
        <w:t xml:space="preserve">Recommended WF: Discuss the proposals. Encourage companies provide example DRX values for discussion. </w:t>
      </w:r>
    </w:p>
    <w:tbl>
      <w:tblPr>
        <w:tblStyle w:val="afc"/>
        <w:tblW w:w="0" w:type="auto"/>
        <w:tblLook w:val="04A0" w:firstRow="1" w:lastRow="0" w:firstColumn="1" w:lastColumn="0" w:noHBand="0" w:noVBand="1"/>
      </w:tblPr>
      <w:tblGrid>
        <w:gridCol w:w="1236"/>
        <w:gridCol w:w="8395"/>
      </w:tblGrid>
      <w:tr w:rsidR="00E86143" w14:paraId="450651A3" w14:textId="77777777">
        <w:tc>
          <w:tcPr>
            <w:tcW w:w="1236" w:type="dxa"/>
          </w:tcPr>
          <w:p w14:paraId="260CD082"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4A7D0E9"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Comments</w:t>
            </w:r>
          </w:p>
        </w:tc>
      </w:tr>
      <w:tr w:rsidR="00BB642B" w14:paraId="162DDA52" w14:textId="77777777">
        <w:tc>
          <w:tcPr>
            <w:tcW w:w="1236" w:type="dxa"/>
          </w:tcPr>
          <w:p w14:paraId="1E76AFA3" w14:textId="7BB20742" w:rsidR="00BB642B" w:rsidRDefault="00BB642B" w:rsidP="00BB642B">
            <w:pPr>
              <w:spacing w:after="120"/>
              <w:rPr>
                <w:rFonts w:eastAsiaTheme="minorEastAsia"/>
                <w:b/>
                <w:bCs/>
                <w:color w:val="0070C0"/>
                <w:lang w:val="en-US" w:eastAsia="zh-CN"/>
              </w:rPr>
            </w:pPr>
            <w:ins w:id="3801" w:author="Chu-Hsiang Huang" w:date="2022-02-21T05:42:00Z">
              <w:r>
                <w:rPr>
                  <w:rFonts w:eastAsiaTheme="minorEastAsia"/>
                  <w:color w:val="0070C0"/>
                  <w:lang w:val="en-US" w:eastAsia="zh-CN"/>
                </w:rPr>
                <w:t>QC</w:t>
              </w:r>
            </w:ins>
          </w:p>
        </w:tc>
        <w:tc>
          <w:tcPr>
            <w:tcW w:w="8395" w:type="dxa"/>
          </w:tcPr>
          <w:p w14:paraId="4A3CB663" w14:textId="77CD56D3" w:rsidR="00BB642B" w:rsidRDefault="00BB642B" w:rsidP="00BB642B">
            <w:pPr>
              <w:spacing w:after="120"/>
              <w:rPr>
                <w:rFonts w:eastAsiaTheme="minorEastAsia"/>
                <w:b/>
                <w:bCs/>
                <w:color w:val="0070C0"/>
                <w:lang w:val="en-US" w:eastAsia="zh-CN"/>
              </w:rPr>
            </w:pPr>
            <w:ins w:id="3802" w:author="Chu-Hsiang Huang" w:date="2022-02-21T05:42:00Z">
              <w:r>
                <w:rPr>
                  <w:rFonts w:eastAsiaTheme="minorEastAsia"/>
                  <w:color w:val="0070C0"/>
                  <w:lang w:val="en-US" w:eastAsia="zh-CN"/>
                </w:rPr>
                <w:t>Open to discuss both options.</w:t>
              </w:r>
            </w:ins>
          </w:p>
        </w:tc>
      </w:tr>
      <w:tr w:rsidR="00CD1531" w14:paraId="5680B330" w14:textId="77777777">
        <w:trPr>
          <w:ins w:id="3803" w:author="vivo-Yanliang SUN" w:date="2022-02-22T00:48:00Z"/>
        </w:trPr>
        <w:tc>
          <w:tcPr>
            <w:tcW w:w="1236" w:type="dxa"/>
          </w:tcPr>
          <w:p w14:paraId="70C1E914" w14:textId="2F52458F" w:rsidR="00CD1531" w:rsidRDefault="00CD1531" w:rsidP="00CD1531">
            <w:pPr>
              <w:spacing w:after="120"/>
              <w:rPr>
                <w:ins w:id="3804" w:author="vivo-Yanliang SUN" w:date="2022-02-22T00:48:00Z"/>
                <w:rFonts w:eastAsiaTheme="minorEastAsia"/>
                <w:color w:val="0070C0"/>
                <w:lang w:val="en-US" w:eastAsia="zh-CN"/>
              </w:rPr>
            </w:pPr>
            <w:ins w:id="3805" w:author="vivo-Yanliang SUN" w:date="2022-02-22T00:48:00Z">
              <w:r>
                <w:rPr>
                  <w:rFonts w:eastAsiaTheme="minorEastAsia" w:hint="eastAsia"/>
                  <w:b/>
                  <w:bCs/>
                  <w:color w:val="0070C0"/>
                  <w:lang w:val="en-US" w:eastAsia="zh-CN"/>
                </w:rPr>
                <w:t>v</w:t>
              </w:r>
              <w:r>
                <w:rPr>
                  <w:rFonts w:eastAsiaTheme="minorEastAsia"/>
                  <w:b/>
                  <w:bCs/>
                  <w:color w:val="0070C0"/>
                  <w:lang w:val="en-US" w:eastAsia="zh-CN"/>
                </w:rPr>
                <w:t>ivo</w:t>
              </w:r>
            </w:ins>
          </w:p>
        </w:tc>
        <w:tc>
          <w:tcPr>
            <w:tcW w:w="8395" w:type="dxa"/>
          </w:tcPr>
          <w:p w14:paraId="5A179A20" w14:textId="32E190B0" w:rsidR="00CD1531" w:rsidRDefault="00CD1531" w:rsidP="00CD1531">
            <w:pPr>
              <w:spacing w:after="120"/>
              <w:rPr>
                <w:ins w:id="3806" w:author="vivo-Yanliang SUN" w:date="2022-02-22T00:48:00Z"/>
                <w:rFonts w:eastAsiaTheme="minorEastAsia"/>
                <w:color w:val="0070C0"/>
                <w:lang w:val="en-US" w:eastAsia="zh-CN"/>
              </w:rPr>
            </w:pPr>
            <w:ins w:id="3807" w:author="vivo-Yanliang SUN" w:date="2022-02-22T00:48:00Z">
              <w:r>
                <w:rPr>
                  <w:rFonts w:eastAsiaTheme="minorEastAsia" w:hint="eastAsia"/>
                  <w:b/>
                  <w:bCs/>
                  <w:color w:val="0070C0"/>
                  <w:lang w:val="en-US" w:eastAsia="zh-CN"/>
                </w:rPr>
                <w:t>W</w:t>
              </w:r>
              <w:r>
                <w:rPr>
                  <w:rFonts w:eastAsiaTheme="minorEastAsia"/>
                  <w:b/>
                  <w:bCs/>
                  <w:color w:val="0070C0"/>
                  <w:lang w:val="en-US" w:eastAsia="zh-CN"/>
                </w:rPr>
                <w:t xml:space="preserve">e think 40ms should be tested. </w:t>
              </w:r>
            </w:ins>
            <w:ins w:id="3808" w:author="vivo-Yanliang SUN" w:date="2022-02-22T00:49:00Z">
              <w:r>
                <w:rPr>
                  <w:rFonts w:eastAsiaTheme="minorEastAsia"/>
                  <w:b/>
                  <w:bCs/>
                  <w:color w:val="0070C0"/>
                  <w:lang w:val="en-US" w:eastAsia="zh-CN"/>
                </w:rPr>
                <w:t>Therefore,</w:t>
              </w:r>
            </w:ins>
            <w:ins w:id="3809" w:author="vivo-Yanliang SUN" w:date="2022-02-22T00:48:00Z">
              <w:r>
                <w:rPr>
                  <w:rFonts w:eastAsiaTheme="minorEastAsia"/>
                  <w:b/>
                  <w:bCs/>
                  <w:color w:val="0070C0"/>
                  <w:lang w:val="en-US" w:eastAsia="zh-CN"/>
                </w:rPr>
                <w:t xml:space="preserve"> we support option 2.</w:t>
              </w:r>
            </w:ins>
          </w:p>
        </w:tc>
      </w:tr>
      <w:tr w:rsidR="007A0F84" w14:paraId="3EA5A2DD" w14:textId="77777777">
        <w:trPr>
          <w:ins w:id="3810" w:author="CMCC-shiyuan" w:date="2022-02-22T16:34:00Z"/>
        </w:trPr>
        <w:tc>
          <w:tcPr>
            <w:tcW w:w="1236" w:type="dxa"/>
          </w:tcPr>
          <w:p w14:paraId="1B90EE36" w14:textId="7A9A4693" w:rsidR="007A0F84" w:rsidRDefault="007A0F84" w:rsidP="007A0F84">
            <w:pPr>
              <w:spacing w:after="120"/>
              <w:rPr>
                <w:ins w:id="3811" w:author="CMCC-shiyuan" w:date="2022-02-22T16:34:00Z"/>
                <w:rFonts w:eastAsiaTheme="minorEastAsia"/>
                <w:b/>
                <w:bCs/>
                <w:color w:val="0070C0"/>
                <w:lang w:val="en-US" w:eastAsia="zh-CN"/>
              </w:rPr>
            </w:pPr>
            <w:ins w:id="3812" w:author="CMCC-shiyuan" w:date="2022-02-22T16:34:00Z">
              <w:r>
                <w:rPr>
                  <w:rFonts w:eastAsiaTheme="minorEastAsia" w:hint="eastAsia"/>
                  <w:b/>
                  <w:bCs/>
                  <w:color w:val="0070C0"/>
                  <w:lang w:val="en-US" w:eastAsia="zh-CN"/>
                </w:rPr>
                <w:t>C</w:t>
              </w:r>
              <w:r>
                <w:rPr>
                  <w:rFonts w:eastAsiaTheme="minorEastAsia"/>
                  <w:b/>
                  <w:bCs/>
                  <w:color w:val="0070C0"/>
                  <w:lang w:val="en-US" w:eastAsia="zh-CN"/>
                </w:rPr>
                <w:t>MCC</w:t>
              </w:r>
            </w:ins>
          </w:p>
        </w:tc>
        <w:tc>
          <w:tcPr>
            <w:tcW w:w="8395" w:type="dxa"/>
          </w:tcPr>
          <w:p w14:paraId="0B925EAE" w14:textId="77777777" w:rsidR="007A0F84" w:rsidRDefault="007A0F84" w:rsidP="007A0F84">
            <w:pPr>
              <w:spacing w:after="120"/>
              <w:rPr>
                <w:ins w:id="3813" w:author="CMCC-shiyuan" w:date="2022-02-22T16:34:00Z"/>
                <w:rFonts w:eastAsiaTheme="minorEastAsia"/>
                <w:b/>
                <w:bCs/>
                <w:color w:val="0070C0"/>
                <w:lang w:val="en-US" w:eastAsia="zh-CN"/>
              </w:rPr>
            </w:pPr>
            <w:ins w:id="3814" w:author="CMCC-shiyuan" w:date="2022-02-22T16:34:00Z">
              <w:r>
                <w:rPr>
                  <w:rFonts w:eastAsiaTheme="minorEastAsia" w:hint="eastAsia"/>
                  <w:b/>
                  <w:bCs/>
                  <w:color w:val="0070C0"/>
                  <w:lang w:val="en-US" w:eastAsia="zh-CN"/>
                </w:rPr>
                <w:t>F</w:t>
              </w:r>
              <w:r>
                <w:rPr>
                  <w:rFonts w:eastAsiaTheme="minorEastAsia"/>
                  <w:b/>
                  <w:bCs/>
                  <w:color w:val="0070C0"/>
                  <w:lang w:val="en-US" w:eastAsia="zh-CN"/>
                </w:rPr>
                <w:t xml:space="preserve">irst, different K may be applied for different DRX period. </w:t>
              </w:r>
            </w:ins>
          </w:p>
          <w:p w14:paraId="0946F4A2" w14:textId="77777777" w:rsidR="007A0F84" w:rsidRDefault="007A0F84" w:rsidP="007A0F84">
            <w:pPr>
              <w:spacing w:after="120"/>
              <w:rPr>
                <w:ins w:id="3815" w:author="CMCC-shiyuan" w:date="2022-02-22T16:34:00Z"/>
                <w:rFonts w:eastAsiaTheme="minorEastAsia"/>
                <w:b/>
                <w:bCs/>
                <w:color w:val="0070C0"/>
                <w:lang w:val="en-US" w:eastAsia="zh-CN"/>
              </w:rPr>
            </w:pPr>
            <w:ins w:id="3816" w:author="CMCC-shiyuan" w:date="2022-02-22T16:34:00Z">
              <w:r>
                <w:rPr>
                  <w:rFonts w:eastAsiaTheme="minorEastAsia" w:hint="eastAsia"/>
                  <w:b/>
                  <w:bCs/>
                  <w:color w:val="0070C0"/>
                  <w:lang w:val="en-US" w:eastAsia="zh-CN"/>
                </w:rPr>
                <w:t>W</w:t>
              </w:r>
              <w:r>
                <w:rPr>
                  <w:rFonts w:eastAsiaTheme="minorEastAsia"/>
                  <w:b/>
                  <w:bCs/>
                  <w:color w:val="0070C0"/>
                  <w:lang w:val="en-US" w:eastAsia="zh-CN"/>
                </w:rPr>
                <w:t>ith this assumption. Option 1 can guarantee test coverage and limit the test numbers.</w:t>
              </w:r>
            </w:ins>
          </w:p>
          <w:p w14:paraId="02239FE8" w14:textId="77777777" w:rsidR="007A0F84" w:rsidRDefault="007A0F84" w:rsidP="007A0F84">
            <w:pPr>
              <w:spacing w:after="120"/>
              <w:rPr>
                <w:ins w:id="3817" w:author="CMCC-shiyuan" w:date="2022-02-22T16:34:00Z"/>
                <w:rFonts w:eastAsiaTheme="minorEastAsia"/>
                <w:b/>
                <w:bCs/>
                <w:color w:val="0070C0"/>
                <w:lang w:val="en-US" w:eastAsia="zh-CN"/>
              </w:rPr>
            </w:pPr>
            <w:ins w:id="3818" w:author="CMCC-shiyuan" w:date="2022-02-22T16:34:00Z">
              <w:r>
                <w:rPr>
                  <w:rFonts w:eastAsiaTheme="minorEastAsia" w:hint="eastAsia"/>
                  <w:b/>
                  <w:bCs/>
                  <w:color w:val="0070C0"/>
                  <w:lang w:val="en-US" w:eastAsia="zh-CN"/>
                </w:rPr>
                <w:t>W</w:t>
              </w:r>
              <w:r>
                <w:rPr>
                  <w:rFonts w:eastAsiaTheme="minorEastAsia"/>
                  <w:b/>
                  <w:bCs/>
                  <w:color w:val="0070C0"/>
                  <w:lang w:val="en-US" w:eastAsia="zh-CN"/>
                </w:rPr>
                <w:t>e are also ok with “</w:t>
              </w:r>
              <w:r w:rsidRPr="00E83FC9">
                <w:rPr>
                  <w:rFonts w:eastAsiaTheme="minorEastAsia"/>
                  <w:b/>
                  <w:bCs/>
                  <w:color w:val="0070C0"/>
                  <w:lang w:val="en-US" w:eastAsia="zh-CN"/>
                </w:rPr>
                <w:t>Different DRX period can be configured for</w:t>
              </w:r>
              <w:r>
                <w:rPr>
                  <w:rFonts w:eastAsiaTheme="minorEastAsia"/>
                  <w:b/>
                  <w:bCs/>
                  <w:color w:val="0070C0"/>
                  <w:lang w:val="en-US" w:eastAsia="zh-CN"/>
                </w:rPr>
                <w:t xml:space="preserve"> </w:t>
              </w:r>
              <w:r w:rsidRPr="00890EE6">
                <w:rPr>
                  <w:rFonts w:eastAsiaTheme="minorEastAsia"/>
                  <w:b/>
                  <w:bCs/>
                  <w:color w:val="0070C0"/>
                  <w:highlight w:val="yellow"/>
                  <w:lang w:val="en-US" w:eastAsia="zh-CN"/>
                </w:rPr>
                <w:t>SSB-RS and CSI-RS test cases</w:t>
              </w:r>
              <w:r>
                <w:rPr>
                  <w:rFonts w:eastAsiaTheme="minorEastAsia"/>
                  <w:b/>
                  <w:bCs/>
                  <w:color w:val="0070C0"/>
                  <w:lang w:val="en-US" w:eastAsia="zh-CN"/>
                </w:rPr>
                <w:t>”</w:t>
              </w:r>
            </w:ins>
          </w:p>
          <w:p w14:paraId="220F43B8" w14:textId="2BBA2B79" w:rsidR="007A0F84" w:rsidRDefault="007A0F84" w:rsidP="007A0F84">
            <w:pPr>
              <w:spacing w:after="120"/>
              <w:rPr>
                <w:ins w:id="3819" w:author="CMCC-shiyuan" w:date="2022-02-22T16:34:00Z"/>
                <w:rFonts w:eastAsiaTheme="minorEastAsia"/>
                <w:b/>
                <w:bCs/>
                <w:color w:val="0070C0"/>
                <w:lang w:val="en-US" w:eastAsia="zh-CN"/>
              </w:rPr>
            </w:pPr>
            <w:ins w:id="3820" w:author="CMCC-shiyuan" w:date="2022-02-22T16:34:00Z">
              <w:r>
                <w:rPr>
                  <w:rFonts w:eastAsiaTheme="minorEastAsia"/>
                  <w:b/>
                  <w:bCs/>
                  <w:color w:val="0070C0"/>
                  <w:lang w:val="en-US" w:eastAsia="zh-CN"/>
                </w:rPr>
                <w:t>The example DRX values can be 40ms and 80ms.</w:t>
              </w:r>
            </w:ins>
          </w:p>
        </w:tc>
      </w:tr>
      <w:tr w:rsidR="00E54501" w14:paraId="5B0A93FB" w14:textId="77777777">
        <w:trPr>
          <w:ins w:id="3821" w:author="CATT" w:date="2022-02-22T19:50:00Z"/>
        </w:trPr>
        <w:tc>
          <w:tcPr>
            <w:tcW w:w="1236" w:type="dxa"/>
          </w:tcPr>
          <w:p w14:paraId="058B6808" w14:textId="3FDBFE18" w:rsidR="00E54501" w:rsidRDefault="00E54501" w:rsidP="007A0F84">
            <w:pPr>
              <w:spacing w:after="120"/>
              <w:rPr>
                <w:ins w:id="3822" w:author="CATT" w:date="2022-02-22T19:50:00Z"/>
                <w:rFonts w:eastAsiaTheme="minorEastAsia"/>
                <w:b/>
                <w:bCs/>
                <w:color w:val="0070C0"/>
                <w:lang w:val="en-US" w:eastAsia="zh-CN"/>
              </w:rPr>
            </w:pPr>
            <w:ins w:id="3823" w:author="CATT" w:date="2022-02-22T19:50:00Z">
              <w:r>
                <w:rPr>
                  <w:rFonts w:eastAsiaTheme="minorEastAsia"/>
                  <w:b/>
                  <w:bCs/>
                  <w:color w:val="0070C0"/>
                  <w:lang w:val="en-US" w:eastAsia="zh-CN"/>
                </w:rPr>
                <w:t>CATT</w:t>
              </w:r>
            </w:ins>
          </w:p>
        </w:tc>
        <w:tc>
          <w:tcPr>
            <w:tcW w:w="8395" w:type="dxa"/>
          </w:tcPr>
          <w:p w14:paraId="50229DBF" w14:textId="75AFA67F" w:rsidR="00E54501" w:rsidRDefault="00E54501" w:rsidP="007A0F84">
            <w:pPr>
              <w:spacing w:after="120"/>
              <w:rPr>
                <w:ins w:id="3824" w:author="CATT" w:date="2022-02-22T19:50:00Z"/>
                <w:rFonts w:eastAsiaTheme="minorEastAsia"/>
                <w:b/>
                <w:bCs/>
                <w:color w:val="0070C0"/>
                <w:lang w:val="en-US" w:eastAsia="zh-CN"/>
              </w:rPr>
            </w:pPr>
            <w:ins w:id="3825" w:author="CATT" w:date="2022-02-22T19:50:00Z">
              <w:r>
                <w:rPr>
                  <w:rFonts w:eastAsiaTheme="minorEastAsia"/>
                  <w:b/>
                  <w:bCs/>
                  <w:color w:val="0070C0"/>
                  <w:lang w:val="en-US" w:eastAsia="zh-CN"/>
                </w:rPr>
                <w:t>Option 2 is fine for us, those test cases can be referred to R15 test cases. But we are open to add more cases to increase the test coverage.</w:t>
              </w:r>
            </w:ins>
          </w:p>
        </w:tc>
      </w:tr>
    </w:tbl>
    <w:p w14:paraId="781D33E8" w14:textId="77777777" w:rsidR="00E86143" w:rsidRDefault="00E86143">
      <w:pPr>
        <w:rPr>
          <w:lang w:val="en-US" w:eastAsia="zh-CN"/>
        </w:rPr>
      </w:pPr>
    </w:p>
    <w:p w14:paraId="135D4D5C" w14:textId="77777777" w:rsidR="00E86143" w:rsidRDefault="00E86143">
      <w:pPr>
        <w:rPr>
          <w:lang w:val="en-US" w:eastAsia="zh-CN"/>
        </w:rPr>
      </w:pPr>
    </w:p>
    <w:p w14:paraId="7D6D827B" w14:textId="77777777" w:rsidR="00E86143" w:rsidRDefault="00A67FE1">
      <w:pPr>
        <w:pStyle w:val="4"/>
        <w:numPr>
          <w:ilvl w:val="0"/>
          <w:numId w:val="0"/>
        </w:numPr>
        <w:ind w:left="864" w:hanging="864"/>
        <w:rPr>
          <w:rFonts w:ascii="Times New Roman" w:hAnsi="Times New Roman"/>
          <w:b/>
          <w:sz w:val="20"/>
          <w:szCs w:val="20"/>
          <w:u w:val="single"/>
          <w:lang w:val="en-US"/>
        </w:rPr>
      </w:pPr>
      <w:r>
        <w:rPr>
          <w:rFonts w:ascii="Times New Roman" w:hAnsi="Times New Roman"/>
          <w:b/>
          <w:sz w:val="20"/>
          <w:szCs w:val="20"/>
          <w:u w:val="single"/>
          <w:lang w:val="en-US"/>
        </w:rPr>
        <w:t>Issue 3-</w:t>
      </w:r>
      <w:r>
        <w:rPr>
          <w:rFonts w:ascii="Times New Roman" w:hAnsi="Times New Roman" w:hint="eastAsia"/>
          <w:b/>
          <w:sz w:val="20"/>
          <w:szCs w:val="20"/>
          <w:u w:val="single"/>
          <w:lang w:val="en-US"/>
        </w:rPr>
        <w:t>4</w:t>
      </w:r>
      <w:r>
        <w:rPr>
          <w:rFonts w:ascii="Times New Roman" w:hAnsi="Times New Roman"/>
          <w:b/>
          <w:sz w:val="20"/>
          <w:szCs w:val="20"/>
          <w:u w:val="single"/>
          <w:lang w:val="en-US"/>
        </w:rPr>
        <w:t>: Test case list</w:t>
      </w:r>
    </w:p>
    <w:p w14:paraId="6D33B47F" w14:textId="77777777" w:rsidR="00E86143" w:rsidRDefault="00A67FE1">
      <w:pPr>
        <w:pStyle w:val="aff5"/>
        <w:numPr>
          <w:ilvl w:val="0"/>
          <w:numId w:val="48"/>
        </w:numPr>
        <w:spacing w:after="120"/>
        <w:ind w:firstLineChars="0"/>
        <w:rPr>
          <w:rFonts w:eastAsia="SimSun"/>
          <w:lang w:eastAsia="zh-CN"/>
        </w:rPr>
      </w:pPr>
      <w:r>
        <w:rPr>
          <w:rFonts w:eastAsia="SimSun"/>
          <w:lang w:eastAsia="zh-CN"/>
        </w:rPr>
        <w:t>Proposals</w:t>
      </w:r>
    </w:p>
    <w:p w14:paraId="73A06A3D" w14:textId="77777777" w:rsidR="00E86143" w:rsidRDefault="00E86143">
      <w:pPr>
        <w:rPr>
          <w:lang w:val="en-US" w:eastAsia="zh-CN"/>
        </w:rPr>
      </w:pPr>
    </w:p>
    <w:tbl>
      <w:tblPr>
        <w:tblStyle w:val="afc"/>
        <w:tblW w:w="3669" w:type="pct"/>
        <w:jc w:val="center"/>
        <w:tblCellMar>
          <w:top w:w="28" w:type="dxa"/>
          <w:bottom w:w="28" w:type="dxa"/>
        </w:tblCellMar>
        <w:tblLook w:val="04A0" w:firstRow="1" w:lastRow="0" w:firstColumn="1" w:lastColumn="0" w:noHBand="0" w:noVBand="1"/>
      </w:tblPr>
      <w:tblGrid>
        <w:gridCol w:w="650"/>
        <w:gridCol w:w="511"/>
        <w:gridCol w:w="4106"/>
        <w:gridCol w:w="950"/>
        <w:gridCol w:w="850"/>
      </w:tblGrid>
      <w:tr w:rsidR="00E86143" w14:paraId="47C5B2E5" w14:textId="77777777">
        <w:trPr>
          <w:jc w:val="center"/>
        </w:trPr>
        <w:tc>
          <w:tcPr>
            <w:tcW w:w="461" w:type="pct"/>
            <w:tcBorders>
              <w:top w:val="single" w:sz="4" w:space="0" w:color="auto"/>
              <w:left w:val="single" w:sz="4" w:space="0" w:color="auto"/>
              <w:bottom w:val="single" w:sz="4" w:space="0" w:color="auto"/>
              <w:right w:val="single" w:sz="4" w:space="0" w:color="auto"/>
            </w:tcBorders>
          </w:tcPr>
          <w:p w14:paraId="6C189AF9" w14:textId="77777777" w:rsidR="00E86143" w:rsidRDefault="00E86143">
            <w:pPr>
              <w:snapToGrid w:val="0"/>
              <w:spacing w:after="0"/>
              <w:jc w:val="center"/>
              <w:rPr>
                <w:rFonts w:eastAsiaTheme="minorEastAsia"/>
                <w:b/>
              </w:rPr>
            </w:pPr>
          </w:p>
        </w:tc>
        <w:tc>
          <w:tcPr>
            <w:tcW w:w="362" w:type="pct"/>
            <w:tcBorders>
              <w:top w:val="single" w:sz="4" w:space="0" w:color="auto"/>
              <w:left w:val="single" w:sz="4" w:space="0" w:color="auto"/>
              <w:bottom w:val="single" w:sz="4" w:space="0" w:color="auto"/>
              <w:right w:val="single" w:sz="4" w:space="0" w:color="auto"/>
            </w:tcBorders>
            <w:vAlign w:val="center"/>
          </w:tcPr>
          <w:p w14:paraId="06FE2331" w14:textId="77777777" w:rsidR="00E86143" w:rsidRDefault="00A67FE1">
            <w:pPr>
              <w:snapToGrid w:val="0"/>
              <w:spacing w:after="0"/>
              <w:jc w:val="center"/>
              <w:rPr>
                <w:rFonts w:eastAsiaTheme="minorEastAsia"/>
                <w:b/>
              </w:rPr>
            </w:pPr>
            <w:r>
              <w:rPr>
                <w:rFonts w:eastAsiaTheme="minorEastAsia"/>
                <w:b/>
              </w:rPr>
              <w:t>No.</w:t>
            </w:r>
          </w:p>
        </w:tc>
        <w:tc>
          <w:tcPr>
            <w:tcW w:w="2995" w:type="pct"/>
            <w:tcBorders>
              <w:top w:val="single" w:sz="4" w:space="0" w:color="auto"/>
              <w:left w:val="single" w:sz="4" w:space="0" w:color="auto"/>
              <w:bottom w:val="single" w:sz="4" w:space="0" w:color="auto"/>
              <w:right w:val="single" w:sz="4" w:space="0" w:color="auto"/>
            </w:tcBorders>
            <w:vAlign w:val="center"/>
          </w:tcPr>
          <w:p w14:paraId="5E98D575" w14:textId="77777777" w:rsidR="00E86143" w:rsidRDefault="00A67FE1">
            <w:pPr>
              <w:snapToGrid w:val="0"/>
              <w:spacing w:after="0"/>
              <w:jc w:val="center"/>
              <w:rPr>
                <w:rFonts w:eastAsiaTheme="minorEastAsia"/>
                <w:b/>
              </w:rPr>
            </w:pPr>
            <w:r>
              <w:rPr>
                <w:rFonts w:eastAsiaTheme="minorEastAsia"/>
                <w:b/>
              </w:rPr>
              <w:t>Test case</w:t>
            </w:r>
          </w:p>
        </w:tc>
        <w:tc>
          <w:tcPr>
            <w:tcW w:w="591" w:type="pct"/>
            <w:tcBorders>
              <w:top w:val="single" w:sz="4" w:space="0" w:color="auto"/>
              <w:left w:val="single" w:sz="4" w:space="0" w:color="auto"/>
              <w:bottom w:val="single" w:sz="4" w:space="0" w:color="auto"/>
              <w:right w:val="single" w:sz="4" w:space="0" w:color="auto"/>
            </w:tcBorders>
          </w:tcPr>
          <w:p w14:paraId="2841CE5C" w14:textId="77777777" w:rsidR="00E86143" w:rsidRDefault="00A67FE1">
            <w:pPr>
              <w:snapToGrid w:val="0"/>
              <w:spacing w:after="0"/>
              <w:jc w:val="center"/>
              <w:rPr>
                <w:rFonts w:eastAsiaTheme="minorEastAsia"/>
                <w:b/>
              </w:rPr>
            </w:pPr>
            <w:r>
              <w:rPr>
                <w:rFonts w:eastAsiaTheme="minorEastAsia"/>
                <w:b/>
              </w:rPr>
              <w:t>Needed</w:t>
            </w:r>
          </w:p>
        </w:tc>
        <w:tc>
          <w:tcPr>
            <w:tcW w:w="591" w:type="pct"/>
            <w:tcBorders>
              <w:top w:val="single" w:sz="4" w:space="0" w:color="auto"/>
              <w:left w:val="single" w:sz="4" w:space="0" w:color="auto"/>
              <w:bottom w:val="single" w:sz="4" w:space="0" w:color="auto"/>
              <w:right w:val="single" w:sz="4" w:space="0" w:color="auto"/>
            </w:tcBorders>
          </w:tcPr>
          <w:p w14:paraId="7F9665A0" w14:textId="77777777" w:rsidR="00E86143" w:rsidRDefault="00A67FE1">
            <w:pPr>
              <w:snapToGrid w:val="0"/>
              <w:spacing w:after="0"/>
              <w:jc w:val="center"/>
              <w:rPr>
                <w:rFonts w:eastAsiaTheme="minorEastAsia"/>
                <w:b/>
              </w:rPr>
            </w:pPr>
            <w:r>
              <w:rPr>
                <w:rFonts w:eastAsiaTheme="minorEastAsia"/>
                <w:b/>
              </w:rPr>
              <w:t>Not Needed</w:t>
            </w:r>
          </w:p>
        </w:tc>
      </w:tr>
      <w:tr w:rsidR="00E86143" w14:paraId="4B28D30C" w14:textId="77777777">
        <w:trPr>
          <w:jc w:val="center"/>
        </w:trPr>
        <w:tc>
          <w:tcPr>
            <w:tcW w:w="461" w:type="pct"/>
            <w:vMerge w:val="restart"/>
            <w:tcBorders>
              <w:top w:val="single" w:sz="4" w:space="0" w:color="auto"/>
              <w:left w:val="single" w:sz="4" w:space="0" w:color="auto"/>
              <w:right w:val="single" w:sz="4" w:space="0" w:color="auto"/>
            </w:tcBorders>
          </w:tcPr>
          <w:p w14:paraId="066CDA21" w14:textId="77777777" w:rsidR="00E86143" w:rsidRDefault="00A67FE1">
            <w:pPr>
              <w:snapToGrid w:val="0"/>
              <w:spacing w:after="0"/>
              <w:jc w:val="center"/>
            </w:pPr>
            <w:r>
              <w:t>RLM</w:t>
            </w:r>
          </w:p>
        </w:tc>
        <w:tc>
          <w:tcPr>
            <w:tcW w:w="362" w:type="pct"/>
            <w:tcBorders>
              <w:top w:val="single" w:sz="4" w:space="0" w:color="auto"/>
              <w:left w:val="single" w:sz="4" w:space="0" w:color="auto"/>
              <w:bottom w:val="single" w:sz="4" w:space="0" w:color="auto"/>
              <w:right w:val="single" w:sz="4" w:space="0" w:color="auto"/>
            </w:tcBorders>
            <w:vAlign w:val="center"/>
          </w:tcPr>
          <w:p w14:paraId="18F8DCC9" w14:textId="77777777" w:rsidR="00E86143" w:rsidRDefault="00A67FE1">
            <w:pPr>
              <w:snapToGrid w:val="0"/>
              <w:spacing w:after="0"/>
              <w:jc w:val="center"/>
              <w:rPr>
                <w:rFonts w:eastAsiaTheme="minorEastAsia"/>
              </w:rPr>
            </w:pPr>
            <w:r>
              <w:rPr>
                <w:rFonts w:eastAsiaTheme="minorEastAsia"/>
              </w:rPr>
              <w:t>1</w:t>
            </w:r>
          </w:p>
        </w:tc>
        <w:tc>
          <w:tcPr>
            <w:tcW w:w="2995" w:type="pct"/>
            <w:tcBorders>
              <w:top w:val="single" w:sz="4" w:space="0" w:color="auto"/>
              <w:left w:val="single" w:sz="4" w:space="0" w:color="auto"/>
              <w:bottom w:val="single" w:sz="4" w:space="0" w:color="auto"/>
              <w:right w:val="single" w:sz="4" w:space="0" w:color="auto"/>
            </w:tcBorders>
          </w:tcPr>
          <w:p w14:paraId="1E3AD8B9" w14:textId="77777777" w:rsidR="00E86143" w:rsidRDefault="00A67FE1">
            <w:pPr>
              <w:snapToGrid w:val="0"/>
              <w:spacing w:after="0"/>
            </w:pPr>
            <w:r>
              <w:t>Radio Link Monitoring Out-of-sync Test for FR1 PCell configured with SSB-based RLM RS in DRX=</w:t>
            </w:r>
            <w:r>
              <w:rPr>
                <w:highlight w:val="cyan"/>
              </w:rPr>
              <w:t>TBD</w:t>
            </w:r>
            <w:r>
              <w:t>ms</w:t>
            </w:r>
          </w:p>
        </w:tc>
        <w:tc>
          <w:tcPr>
            <w:tcW w:w="591" w:type="pct"/>
            <w:tcBorders>
              <w:top w:val="single" w:sz="4" w:space="0" w:color="auto"/>
              <w:left w:val="single" w:sz="4" w:space="0" w:color="auto"/>
              <w:bottom w:val="single" w:sz="4" w:space="0" w:color="auto"/>
              <w:right w:val="single" w:sz="4" w:space="0" w:color="auto"/>
            </w:tcBorders>
          </w:tcPr>
          <w:p w14:paraId="48BDBD87" w14:textId="77777777" w:rsidR="007A0F84" w:rsidRDefault="00BB642B">
            <w:pPr>
              <w:snapToGrid w:val="0"/>
              <w:spacing w:after="0"/>
              <w:rPr>
                <w:ins w:id="3826" w:author="CMCC-shiyuan" w:date="2022-02-22T16:35:00Z"/>
                <w:rFonts w:eastAsiaTheme="minorEastAsia"/>
                <w:lang w:eastAsia="zh-CN"/>
              </w:rPr>
            </w:pPr>
            <w:ins w:id="3827" w:author="Chu-Hsiang Huang" w:date="2022-02-21T05:43:00Z">
              <w:r>
                <w:t>QC</w:t>
              </w:r>
            </w:ins>
            <w:ins w:id="3828" w:author="vivo-Yanliang SUN" w:date="2022-02-22T00:49:00Z">
              <w:r w:rsidR="001978B4">
                <w:rPr>
                  <w:rFonts w:eastAsiaTheme="minorEastAsia" w:hint="eastAsia"/>
                  <w:lang w:eastAsia="zh-CN"/>
                </w:rPr>
                <w:t>,</w:t>
              </w:r>
              <w:r w:rsidR="001978B4">
                <w:rPr>
                  <w:rFonts w:eastAsiaTheme="minorEastAsia"/>
                  <w:lang w:eastAsia="zh-CN"/>
                </w:rPr>
                <w:t>vivo</w:t>
              </w:r>
            </w:ins>
            <w:ins w:id="3829" w:author="CMCC-shiyuan" w:date="2022-02-22T16:34:00Z">
              <w:r w:rsidR="007A0F84">
                <w:rPr>
                  <w:rFonts w:eastAsiaTheme="minorEastAsia"/>
                  <w:lang w:eastAsia="zh-CN"/>
                </w:rPr>
                <w:t>,</w:t>
              </w:r>
            </w:ins>
          </w:p>
          <w:p w14:paraId="5298F28B" w14:textId="000E8981" w:rsidR="00E86143" w:rsidRPr="001978B4" w:rsidRDefault="007A0F84">
            <w:pPr>
              <w:snapToGrid w:val="0"/>
              <w:spacing w:after="0"/>
              <w:rPr>
                <w:rFonts w:eastAsiaTheme="minorEastAsia"/>
                <w:lang w:eastAsia="zh-CN"/>
                <w:rPrChange w:id="3830" w:author="vivo-Yanliang SUN" w:date="2022-02-22T00:49:00Z">
                  <w:rPr/>
                </w:rPrChange>
              </w:rPr>
            </w:pPr>
            <w:ins w:id="3831" w:author="CMCC-shiyuan" w:date="2022-02-22T16:34:00Z">
              <w:r>
                <w:rPr>
                  <w:rFonts w:eastAsiaTheme="minorEastAsia"/>
                  <w:lang w:eastAsia="zh-CN"/>
                </w:rPr>
                <w:t>CMCC</w:t>
              </w:r>
            </w:ins>
          </w:p>
        </w:tc>
        <w:tc>
          <w:tcPr>
            <w:tcW w:w="591" w:type="pct"/>
            <w:tcBorders>
              <w:top w:val="single" w:sz="4" w:space="0" w:color="auto"/>
              <w:left w:val="single" w:sz="4" w:space="0" w:color="auto"/>
              <w:bottom w:val="single" w:sz="4" w:space="0" w:color="auto"/>
              <w:right w:val="single" w:sz="4" w:space="0" w:color="auto"/>
            </w:tcBorders>
          </w:tcPr>
          <w:p w14:paraId="509DA752" w14:textId="77777777" w:rsidR="00E86143" w:rsidRDefault="00E86143">
            <w:pPr>
              <w:snapToGrid w:val="0"/>
              <w:spacing w:after="0"/>
            </w:pPr>
          </w:p>
        </w:tc>
      </w:tr>
      <w:tr w:rsidR="00E86143" w14:paraId="2E1F4F15" w14:textId="77777777">
        <w:trPr>
          <w:jc w:val="center"/>
        </w:trPr>
        <w:tc>
          <w:tcPr>
            <w:tcW w:w="461" w:type="pct"/>
            <w:vMerge/>
            <w:tcBorders>
              <w:left w:val="single" w:sz="4" w:space="0" w:color="auto"/>
              <w:right w:val="single" w:sz="4" w:space="0" w:color="auto"/>
            </w:tcBorders>
          </w:tcPr>
          <w:p w14:paraId="78356087" w14:textId="77777777" w:rsidR="00E86143" w:rsidRDefault="00E86143">
            <w:pPr>
              <w:snapToGrid w:val="0"/>
              <w:spacing w:after="0"/>
              <w:jc w:val="center"/>
            </w:pPr>
          </w:p>
        </w:tc>
        <w:tc>
          <w:tcPr>
            <w:tcW w:w="362" w:type="pct"/>
            <w:tcBorders>
              <w:top w:val="single" w:sz="4" w:space="0" w:color="auto"/>
              <w:left w:val="single" w:sz="4" w:space="0" w:color="auto"/>
              <w:bottom w:val="single" w:sz="4" w:space="0" w:color="auto"/>
              <w:right w:val="single" w:sz="4" w:space="0" w:color="auto"/>
            </w:tcBorders>
            <w:vAlign w:val="center"/>
          </w:tcPr>
          <w:p w14:paraId="32C50DD6" w14:textId="77777777" w:rsidR="00E86143" w:rsidRDefault="00A67FE1">
            <w:pPr>
              <w:snapToGrid w:val="0"/>
              <w:spacing w:after="0"/>
              <w:jc w:val="center"/>
              <w:rPr>
                <w:rFonts w:eastAsiaTheme="minorEastAsia"/>
              </w:rPr>
            </w:pPr>
            <w:r>
              <w:rPr>
                <w:rFonts w:eastAsiaTheme="minorEastAsia"/>
              </w:rPr>
              <w:t>2</w:t>
            </w:r>
          </w:p>
        </w:tc>
        <w:tc>
          <w:tcPr>
            <w:tcW w:w="2995" w:type="pct"/>
            <w:tcBorders>
              <w:top w:val="single" w:sz="4" w:space="0" w:color="auto"/>
              <w:left w:val="single" w:sz="4" w:space="0" w:color="auto"/>
              <w:bottom w:val="single" w:sz="4" w:space="0" w:color="auto"/>
              <w:right w:val="single" w:sz="4" w:space="0" w:color="auto"/>
            </w:tcBorders>
          </w:tcPr>
          <w:p w14:paraId="4CB088B5" w14:textId="77777777" w:rsidR="00E86143" w:rsidRDefault="00A67FE1">
            <w:pPr>
              <w:snapToGrid w:val="0"/>
              <w:spacing w:after="0"/>
            </w:pPr>
            <w:r>
              <w:t>Radio Link Monitoring In-sync Test for FR1 PCell configured with SSB-based RLM RS in DRX=</w:t>
            </w:r>
            <w:r>
              <w:rPr>
                <w:highlight w:val="cyan"/>
              </w:rPr>
              <w:t xml:space="preserve"> TBD</w:t>
            </w:r>
            <w:r>
              <w:t>ms</w:t>
            </w:r>
          </w:p>
        </w:tc>
        <w:tc>
          <w:tcPr>
            <w:tcW w:w="591" w:type="pct"/>
            <w:tcBorders>
              <w:top w:val="single" w:sz="4" w:space="0" w:color="auto"/>
              <w:left w:val="single" w:sz="4" w:space="0" w:color="auto"/>
              <w:bottom w:val="single" w:sz="4" w:space="0" w:color="auto"/>
              <w:right w:val="single" w:sz="4" w:space="0" w:color="auto"/>
            </w:tcBorders>
          </w:tcPr>
          <w:p w14:paraId="2B7969E9" w14:textId="77777777" w:rsidR="00E86143" w:rsidRDefault="00E86143">
            <w:pPr>
              <w:snapToGrid w:val="0"/>
              <w:spacing w:after="0"/>
            </w:pPr>
          </w:p>
        </w:tc>
        <w:tc>
          <w:tcPr>
            <w:tcW w:w="591" w:type="pct"/>
            <w:tcBorders>
              <w:top w:val="single" w:sz="4" w:space="0" w:color="auto"/>
              <w:left w:val="single" w:sz="4" w:space="0" w:color="auto"/>
              <w:bottom w:val="single" w:sz="4" w:space="0" w:color="auto"/>
              <w:right w:val="single" w:sz="4" w:space="0" w:color="auto"/>
            </w:tcBorders>
          </w:tcPr>
          <w:p w14:paraId="25F8C8BF" w14:textId="77777777" w:rsidR="00E86143" w:rsidRDefault="00BB642B">
            <w:pPr>
              <w:snapToGrid w:val="0"/>
              <w:spacing w:after="0"/>
              <w:rPr>
                <w:ins w:id="3832" w:author="CMCC-shiyuan" w:date="2022-02-22T16:35:00Z"/>
              </w:rPr>
            </w:pPr>
            <w:ins w:id="3833" w:author="Chu-Hsiang Huang" w:date="2022-02-21T05:43:00Z">
              <w:r>
                <w:t>QC</w:t>
              </w:r>
            </w:ins>
            <w:ins w:id="3834" w:author="vivo-Yanliang SUN" w:date="2022-02-22T00:49:00Z">
              <w:r w:rsidR="00DC6CE3">
                <w:t>, vivo</w:t>
              </w:r>
            </w:ins>
            <w:ins w:id="3835" w:author="CMCC-shiyuan" w:date="2022-02-22T16:34:00Z">
              <w:r w:rsidR="007A0F84">
                <w:t>,</w:t>
              </w:r>
            </w:ins>
          </w:p>
          <w:p w14:paraId="6BE0E788" w14:textId="38DFC350" w:rsidR="007A0F84" w:rsidRPr="007A0F84" w:rsidRDefault="007A0F84">
            <w:pPr>
              <w:snapToGrid w:val="0"/>
              <w:spacing w:after="0"/>
              <w:rPr>
                <w:rFonts w:eastAsiaTheme="minorEastAsia"/>
                <w:lang w:eastAsia="zh-CN"/>
                <w:rPrChange w:id="3836" w:author="CMCC-shiyuan" w:date="2022-02-22T16:35:00Z">
                  <w:rPr/>
                </w:rPrChange>
              </w:rPr>
            </w:pPr>
            <w:ins w:id="3837" w:author="CMCC-shiyuan" w:date="2022-02-22T16:35:00Z">
              <w:r>
                <w:rPr>
                  <w:rFonts w:eastAsiaTheme="minorEastAsia" w:hint="eastAsia"/>
                  <w:lang w:eastAsia="zh-CN"/>
                </w:rPr>
                <w:t>C</w:t>
              </w:r>
              <w:r>
                <w:rPr>
                  <w:rFonts w:eastAsiaTheme="minorEastAsia"/>
                  <w:lang w:eastAsia="zh-CN"/>
                </w:rPr>
                <w:t>MCC</w:t>
              </w:r>
            </w:ins>
          </w:p>
        </w:tc>
      </w:tr>
      <w:tr w:rsidR="00E86143" w14:paraId="544A0502" w14:textId="77777777">
        <w:trPr>
          <w:jc w:val="center"/>
        </w:trPr>
        <w:tc>
          <w:tcPr>
            <w:tcW w:w="461" w:type="pct"/>
            <w:vMerge/>
            <w:tcBorders>
              <w:left w:val="single" w:sz="4" w:space="0" w:color="auto"/>
              <w:right w:val="single" w:sz="4" w:space="0" w:color="auto"/>
            </w:tcBorders>
          </w:tcPr>
          <w:p w14:paraId="0229AA14" w14:textId="77777777" w:rsidR="00E86143" w:rsidRDefault="00E86143">
            <w:pPr>
              <w:snapToGrid w:val="0"/>
              <w:spacing w:after="0"/>
              <w:jc w:val="center"/>
            </w:pPr>
          </w:p>
        </w:tc>
        <w:tc>
          <w:tcPr>
            <w:tcW w:w="362" w:type="pct"/>
            <w:tcBorders>
              <w:top w:val="single" w:sz="4" w:space="0" w:color="auto"/>
              <w:left w:val="single" w:sz="4" w:space="0" w:color="auto"/>
              <w:bottom w:val="single" w:sz="4" w:space="0" w:color="auto"/>
              <w:right w:val="single" w:sz="4" w:space="0" w:color="auto"/>
            </w:tcBorders>
            <w:vAlign w:val="center"/>
          </w:tcPr>
          <w:p w14:paraId="136E85C1" w14:textId="77777777" w:rsidR="00E86143" w:rsidRDefault="00A67FE1">
            <w:pPr>
              <w:snapToGrid w:val="0"/>
              <w:spacing w:after="0"/>
              <w:jc w:val="center"/>
              <w:rPr>
                <w:rFonts w:eastAsiaTheme="minorEastAsia"/>
              </w:rPr>
            </w:pPr>
            <w:r>
              <w:rPr>
                <w:rFonts w:eastAsiaTheme="minorEastAsia"/>
              </w:rPr>
              <w:t>3</w:t>
            </w:r>
          </w:p>
        </w:tc>
        <w:tc>
          <w:tcPr>
            <w:tcW w:w="2995" w:type="pct"/>
            <w:tcBorders>
              <w:top w:val="single" w:sz="4" w:space="0" w:color="auto"/>
              <w:left w:val="single" w:sz="4" w:space="0" w:color="auto"/>
              <w:bottom w:val="single" w:sz="4" w:space="0" w:color="auto"/>
              <w:right w:val="single" w:sz="4" w:space="0" w:color="auto"/>
            </w:tcBorders>
          </w:tcPr>
          <w:p w14:paraId="120DF158" w14:textId="77777777" w:rsidR="00E86143" w:rsidRDefault="00A67FE1">
            <w:pPr>
              <w:snapToGrid w:val="0"/>
              <w:spacing w:after="0"/>
            </w:pPr>
            <w:r>
              <w:t>Radio Link Monitoring Out-of-sync Test for FR1 PCell configured with CSI-RS-based RLM in DRX=</w:t>
            </w:r>
            <w:r>
              <w:rPr>
                <w:highlight w:val="cyan"/>
              </w:rPr>
              <w:t xml:space="preserve"> TBD</w:t>
            </w:r>
            <w:r>
              <w:t>ms</w:t>
            </w:r>
          </w:p>
        </w:tc>
        <w:tc>
          <w:tcPr>
            <w:tcW w:w="591" w:type="pct"/>
            <w:tcBorders>
              <w:top w:val="single" w:sz="4" w:space="0" w:color="auto"/>
              <w:left w:val="single" w:sz="4" w:space="0" w:color="auto"/>
              <w:bottom w:val="single" w:sz="4" w:space="0" w:color="auto"/>
              <w:right w:val="single" w:sz="4" w:space="0" w:color="auto"/>
            </w:tcBorders>
          </w:tcPr>
          <w:p w14:paraId="11800BE1" w14:textId="59D1CDC5" w:rsidR="00E86143" w:rsidRDefault="007A0F84">
            <w:pPr>
              <w:snapToGrid w:val="0"/>
              <w:spacing w:after="0"/>
              <w:rPr>
                <w:ins w:id="3838" w:author="CMCC-shiyuan" w:date="2022-02-22T16:35:00Z"/>
                <w:rFonts w:eastAsiaTheme="minorEastAsia"/>
                <w:lang w:eastAsia="zh-CN"/>
              </w:rPr>
            </w:pPr>
            <w:ins w:id="3839" w:author="vivo-Yanliang SUN" w:date="2022-02-22T00:49:00Z">
              <w:r>
                <w:rPr>
                  <w:rFonts w:eastAsiaTheme="minorEastAsia"/>
                  <w:lang w:eastAsia="zh-CN"/>
                </w:rPr>
                <w:t>V</w:t>
              </w:r>
              <w:r w:rsidR="001978B4">
                <w:rPr>
                  <w:rFonts w:eastAsiaTheme="minorEastAsia"/>
                  <w:lang w:eastAsia="zh-CN"/>
                </w:rPr>
                <w:t>ivo</w:t>
              </w:r>
            </w:ins>
          </w:p>
          <w:p w14:paraId="3BF0783D" w14:textId="08CC14BB" w:rsidR="007A0F84" w:rsidRPr="001978B4" w:rsidRDefault="007A0F84">
            <w:pPr>
              <w:snapToGrid w:val="0"/>
              <w:spacing w:after="0"/>
              <w:rPr>
                <w:rFonts w:eastAsiaTheme="minorEastAsia"/>
                <w:lang w:eastAsia="zh-CN"/>
                <w:rPrChange w:id="3840" w:author="vivo-Yanliang SUN" w:date="2022-02-22T00:49:00Z">
                  <w:rPr/>
                </w:rPrChange>
              </w:rPr>
            </w:pPr>
            <w:ins w:id="3841" w:author="CMCC-shiyuan" w:date="2022-02-22T16:35:00Z">
              <w:r>
                <w:rPr>
                  <w:rFonts w:eastAsiaTheme="minorEastAsia" w:hint="eastAsia"/>
                  <w:lang w:eastAsia="zh-CN"/>
                </w:rPr>
                <w:t>C</w:t>
              </w:r>
              <w:r>
                <w:rPr>
                  <w:rFonts w:eastAsiaTheme="minorEastAsia"/>
                  <w:lang w:eastAsia="zh-CN"/>
                </w:rPr>
                <w:t>MCC</w:t>
              </w:r>
            </w:ins>
          </w:p>
        </w:tc>
        <w:tc>
          <w:tcPr>
            <w:tcW w:w="591" w:type="pct"/>
            <w:tcBorders>
              <w:top w:val="single" w:sz="4" w:space="0" w:color="auto"/>
              <w:left w:val="single" w:sz="4" w:space="0" w:color="auto"/>
              <w:bottom w:val="single" w:sz="4" w:space="0" w:color="auto"/>
              <w:right w:val="single" w:sz="4" w:space="0" w:color="auto"/>
            </w:tcBorders>
          </w:tcPr>
          <w:p w14:paraId="134189A4" w14:textId="241D156E" w:rsidR="00E86143" w:rsidRDefault="00BB642B">
            <w:pPr>
              <w:snapToGrid w:val="0"/>
              <w:spacing w:after="0"/>
            </w:pPr>
            <w:ins w:id="3842" w:author="Chu-Hsiang Huang" w:date="2022-02-21T05:43:00Z">
              <w:r>
                <w:t>QC</w:t>
              </w:r>
            </w:ins>
          </w:p>
        </w:tc>
      </w:tr>
      <w:tr w:rsidR="00E86143" w14:paraId="270DDAE1" w14:textId="77777777">
        <w:trPr>
          <w:jc w:val="center"/>
        </w:trPr>
        <w:tc>
          <w:tcPr>
            <w:tcW w:w="461" w:type="pct"/>
            <w:vMerge/>
            <w:tcBorders>
              <w:left w:val="single" w:sz="4" w:space="0" w:color="auto"/>
              <w:right w:val="single" w:sz="4" w:space="0" w:color="auto"/>
            </w:tcBorders>
          </w:tcPr>
          <w:p w14:paraId="36AF12EA" w14:textId="77777777" w:rsidR="00E86143" w:rsidRDefault="00E86143">
            <w:pPr>
              <w:snapToGrid w:val="0"/>
              <w:spacing w:after="0"/>
              <w:jc w:val="center"/>
            </w:pPr>
          </w:p>
        </w:tc>
        <w:tc>
          <w:tcPr>
            <w:tcW w:w="362" w:type="pct"/>
            <w:tcBorders>
              <w:top w:val="single" w:sz="4" w:space="0" w:color="auto"/>
              <w:left w:val="single" w:sz="4" w:space="0" w:color="auto"/>
              <w:bottom w:val="single" w:sz="4" w:space="0" w:color="auto"/>
              <w:right w:val="single" w:sz="4" w:space="0" w:color="auto"/>
            </w:tcBorders>
            <w:vAlign w:val="center"/>
          </w:tcPr>
          <w:p w14:paraId="75757824" w14:textId="77777777" w:rsidR="00E86143" w:rsidRDefault="00A67FE1">
            <w:pPr>
              <w:snapToGrid w:val="0"/>
              <w:spacing w:after="0"/>
              <w:jc w:val="center"/>
              <w:rPr>
                <w:rFonts w:eastAsiaTheme="minorEastAsia"/>
              </w:rPr>
            </w:pPr>
            <w:r>
              <w:rPr>
                <w:rFonts w:eastAsiaTheme="minorEastAsia"/>
              </w:rPr>
              <w:t>4</w:t>
            </w:r>
          </w:p>
        </w:tc>
        <w:tc>
          <w:tcPr>
            <w:tcW w:w="2995" w:type="pct"/>
            <w:tcBorders>
              <w:top w:val="single" w:sz="4" w:space="0" w:color="auto"/>
              <w:left w:val="single" w:sz="4" w:space="0" w:color="auto"/>
              <w:bottom w:val="single" w:sz="4" w:space="0" w:color="auto"/>
              <w:right w:val="single" w:sz="4" w:space="0" w:color="auto"/>
            </w:tcBorders>
          </w:tcPr>
          <w:p w14:paraId="368EF4D0" w14:textId="77777777" w:rsidR="00E86143" w:rsidRDefault="00A67FE1">
            <w:pPr>
              <w:snapToGrid w:val="0"/>
              <w:spacing w:after="0"/>
            </w:pPr>
            <w:r>
              <w:t>Radio Link Monitoring In-sync Test for FR1 PCell configured with CSI-RS-based RLM in DRX=</w:t>
            </w:r>
            <w:r>
              <w:rPr>
                <w:highlight w:val="cyan"/>
              </w:rPr>
              <w:t xml:space="preserve"> TBD</w:t>
            </w:r>
            <w:r>
              <w:t>ms</w:t>
            </w:r>
          </w:p>
        </w:tc>
        <w:tc>
          <w:tcPr>
            <w:tcW w:w="591" w:type="pct"/>
            <w:tcBorders>
              <w:top w:val="single" w:sz="4" w:space="0" w:color="auto"/>
              <w:left w:val="single" w:sz="4" w:space="0" w:color="auto"/>
              <w:bottom w:val="single" w:sz="4" w:space="0" w:color="auto"/>
              <w:right w:val="single" w:sz="4" w:space="0" w:color="auto"/>
            </w:tcBorders>
          </w:tcPr>
          <w:p w14:paraId="2552B398" w14:textId="77777777" w:rsidR="00E86143" w:rsidRDefault="00E86143">
            <w:pPr>
              <w:snapToGrid w:val="0"/>
              <w:spacing w:after="0"/>
            </w:pPr>
          </w:p>
        </w:tc>
        <w:tc>
          <w:tcPr>
            <w:tcW w:w="591" w:type="pct"/>
            <w:tcBorders>
              <w:top w:val="single" w:sz="4" w:space="0" w:color="auto"/>
              <w:left w:val="single" w:sz="4" w:space="0" w:color="auto"/>
              <w:bottom w:val="single" w:sz="4" w:space="0" w:color="auto"/>
              <w:right w:val="single" w:sz="4" w:space="0" w:color="auto"/>
            </w:tcBorders>
          </w:tcPr>
          <w:p w14:paraId="2296B930" w14:textId="77777777" w:rsidR="00E86143" w:rsidRDefault="00BB642B">
            <w:pPr>
              <w:snapToGrid w:val="0"/>
              <w:spacing w:after="0"/>
              <w:rPr>
                <w:ins w:id="3843" w:author="CMCC-shiyuan" w:date="2022-02-22T16:35:00Z"/>
              </w:rPr>
            </w:pPr>
            <w:ins w:id="3844" w:author="Chu-Hsiang Huang" w:date="2022-02-21T05:43:00Z">
              <w:r>
                <w:t>QC</w:t>
              </w:r>
            </w:ins>
            <w:ins w:id="3845" w:author="vivo-Yanliang SUN" w:date="2022-02-22T00:49:00Z">
              <w:r w:rsidR="00DC6CE3">
                <w:t>, vivo</w:t>
              </w:r>
            </w:ins>
          </w:p>
          <w:p w14:paraId="70C09480" w14:textId="7AE0926A" w:rsidR="007A0F84" w:rsidRPr="007A0F84" w:rsidRDefault="007A0F84">
            <w:pPr>
              <w:snapToGrid w:val="0"/>
              <w:spacing w:after="0"/>
              <w:rPr>
                <w:rFonts w:eastAsiaTheme="minorEastAsia"/>
                <w:lang w:eastAsia="zh-CN"/>
                <w:rPrChange w:id="3846" w:author="CMCC-shiyuan" w:date="2022-02-22T16:35:00Z">
                  <w:rPr/>
                </w:rPrChange>
              </w:rPr>
            </w:pPr>
            <w:ins w:id="3847" w:author="CMCC-shiyuan" w:date="2022-02-22T16:35:00Z">
              <w:r>
                <w:rPr>
                  <w:rFonts w:eastAsiaTheme="minorEastAsia" w:hint="eastAsia"/>
                  <w:lang w:eastAsia="zh-CN"/>
                </w:rPr>
                <w:t>C</w:t>
              </w:r>
              <w:r>
                <w:rPr>
                  <w:rFonts w:eastAsiaTheme="minorEastAsia"/>
                  <w:lang w:eastAsia="zh-CN"/>
                </w:rPr>
                <w:t>MCC</w:t>
              </w:r>
            </w:ins>
          </w:p>
        </w:tc>
      </w:tr>
      <w:tr w:rsidR="00E86143" w14:paraId="3D858DB0" w14:textId="77777777">
        <w:trPr>
          <w:jc w:val="center"/>
        </w:trPr>
        <w:tc>
          <w:tcPr>
            <w:tcW w:w="461" w:type="pct"/>
            <w:vMerge/>
            <w:tcBorders>
              <w:left w:val="single" w:sz="4" w:space="0" w:color="auto"/>
              <w:right w:val="single" w:sz="4" w:space="0" w:color="auto"/>
            </w:tcBorders>
          </w:tcPr>
          <w:p w14:paraId="59929E43" w14:textId="77777777" w:rsidR="00E86143" w:rsidRDefault="00E86143">
            <w:pPr>
              <w:snapToGrid w:val="0"/>
              <w:spacing w:after="0"/>
              <w:jc w:val="center"/>
            </w:pPr>
          </w:p>
        </w:tc>
        <w:tc>
          <w:tcPr>
            <w:tcW w:w="362" w:type="pct"/>
            <w:tcBorders>
              <w:top w:val="single" w:sz="4" w:space="0" w:color="auto"/>
              <w:left w:val="single" w:sz="4" w:space="0" w:color="auto"/>
              <w:bottom w:val="single" w:sz="4" w:space="0" w:color="auto"/>
              <w:right w:val="single" w:sz="4" w:space="0" w:color="auto"/>
            </w:tcBorders>
            <w:vAlign w:val="center"/>
          </w:tcPr>
          <w:p w14:paraId="68CE56D7" w14:textId="77777777" w:rsidR="00E86143" w:rsidRDefault="00A67FE1">
            <w:pPr>
              <w:snapToGrid w:val="0"/>
              <w:spacing w:after="0"/>
              <w:jc w:val="center"/>
              <w:rPr>
                <w:rFonts w:eastAsiaTheme="minorEastAsia"/>
              </w:rPr>
            </w:pPr>
            <w:r>
              <w:rPr>
                <w:rFonts w:eastAsiaTheme="minorEastAsia"/>
              </w:rPr>
              <w:t>5</w:t>
            </w:r>
          </w:p>
        </w:tc>
        <w:tc>
          <w:tcPr>
            <w:tcW w:w="2995" w:type="pct"/>
            <w:tcBorders>
              <w:top w:val="single" w:sz="4" w:space="0" w:color="auto"/>
              <w:left w:val="single" w:sz="4" w:space="0" w:color="auto"/>
              <w:bottom w:val="single" w:sz="4" w:space="0" w:color="auto"/>
              <w:right w:val="single" w:sz="4" w:space="0" w:color="auto"/>
            </w:tcBorders>
          </w:tcPr>
          <w:p w14:paraId="4EE66287" w14:textId="77777777" w:rsidR="00E86143" w:rsidRDefault="00A67FE1">
            <w:pPr>
              <w:snapToGrid w:val="0"/>
              <w:spacing w:after="0"/>
            </w:pPr>
            <w:r>
              <w:t>Radio Link Monitoring Out-of-sync Test for FR2 PCell configured with SSB-based RLM RS in DRX=</w:t>
            </w:r>
            <w:r>
              <w:rPr>
                <w:highlight w:val="cyan"/>
              </w:rPr>
              <w:t xml:space="preserve"> TBD</w:t>
            </w:r>
            <w:r>
              <w:t>ms</w:t>
            </w:r>
          </w:p>
        </w:tc>
        <w:tc>
          <w:tcPr>
            <w:tcW w:w="591" w:type="pct"/>
            <w:tcBorders>
              <w:top w:val="single" w:sz="4" w:space="0" w:color="auto"/>
              <w:left w:val="single" w:sz="4" w:space="0" w:color="auto"/>
              <w:bottom w:val="single" w:sz="4" w:space="0" w:color="auto"/>
              <w:right w:val="single" w:sz="4" w:space="0" w:color="auto"/>
            </w:tcBorders>
          </w:tcPr>
          <w:p w14:paraId="775EA883" w14:textId="09759D2C" w:rsidR="00E86143" w:rsidRPr="007A0F84" w:rsidRDefault="007A0F84">
            <w:pPr>
              <w:snapToGrid w:val="0"/>
              <w:spacing w:after="0"/>
              <w:rPr>
                <w:rFonts w:eastAsiaTheme="minorEastAsia"/>
                <w:lang w:eastAsia="zh-CN"/>
                <w:rPrChange w:id="3848" w:author="CMCC-shiyuan" w:date="2022-02-22T16:35:00Z">
                  <w:rPr/>
                </w:rPrChange>
              </w:rPr>
            </w:pPr>
            <w:ins w:id="3849" w:author="CMCC-shiyuan" w:date="2022-02-22T16:35:00Z">
              <w:r>
                <w:rPr>
                  <w:rFonts w:eastAsiaTheme="minorEastAsia" w:hint="eastAsia"/>
                  <w:lang w:eastAsia="zh-CN"/>
                </w:rPr>
                <w:t>C</w:t>
              </w:r>
              <w:r>
                <w:rPr>
                  <w:rFonts w:eastAsiaTheme="minorEastAsia"/>
                  <w:lang w:eastAsia="zh-CN"/>
                </w:rPr>
                <w:t>MCC</w:t>
              </w:r>
            </w:ins>
          </w:p>
        </w:tc>
        <w:tc>
          <w:tcPr>
            <w:tcW w:w="591" w:type="pct"/>
            <w:tcBorders>
              <w:top w:val="single" w:sz="4" w:space="0" w:color="auto"/>
              <w:left w:val="single" w:sz="4" w:space="0" w:color="auto"/>
              <w:bottom w:val="single" w:sz="4" w:space="0" w:color="auto"/>
              <w:right w:val="single" w:sz="4" w:space="0" w:color="auto"/>
            </w:tcBorders>
          </w:tcPr>
          <w:p w14:paraId="39C7B408" w14:textId="77777777" w:rsidR="00E86143" w:rsidRDefault="00BB642B">
            <w:pPr>
              <w:snapToGrid w:val="0"/>
              <w:spacing w:after="0"/>
              <w:rPr>
                <w:ins w:id="3850" w:author="CMCC-shiyuan" w:date="2022-02-22T16:35:00Z"/>
              </w:rPr>
            </w:pPr>
            <w:ins w:id="3851" w:author="Chu-Hsiang Huang" w:date="2022-02-21T05:43:00Z">
              <w:r>
                <w:t>QC</w:t>
              </w:r>
            </w:ins>
            <w:ins w:id="3852" w:author="vivo-Yanliang SUN" w:date="2022-02-22T00:49:00Z">
              <w:r w:rsidR="00DC6CE3">
                <w:t>, vivo</w:t>
              </w:r>
            </w:ins>
          </w:p>
          <w:p w14:paraId="057390C5" w14:textId="149C7B16" w:rsidR="007A0F84" w:rsidRPr="007A0F84" w:rsidRDefault="007A0F84">
            <w:pPr>
              <w:snapToGrid w:val="0"/>
              <w:spacing w:after="0"/>
              <w:rPr>
                <w:rFonts w:eastAsiaTheme="minorEastAsia"/>
                <w:lang w:eastAsia="zh-CN"/>
                <w:rPrChange w:id="3853" w:author="CMCC-shiyuan" w:date="2022-02-22T16:35:00Z">
                  <w:rPr/>
                </w:rPrChange>
              </w:rPr>
            </w:pPr>
          </w:p>
        </w:tc>
      </w:tr>
      <w:tr w:rsidR="00E86143" w14:paraId="72F3E3E5" w14:textId="77777777">
        <w:trPr>
          <w:jc w:val="center"/>
        </w:trPr>
        <w:tc>
          <w:tcPr>
            <w:tcW w:w="461" w:type="pct"/>
            <w:vMerge/>
            <w:tcBorders>
              <w:left w:val="single" w:sz="4" w:space="0" w:color="auto"/>
              <w:right w:val="single" w:sz="4" w:space="0" w:color="auto"/>
            </w:tcBorders>
          </w:tcPr>
          <w:p w14:paraId="479974A6" w14:textId="77777777" w:rsidR="00E86143" w:rsidRDefault="00E86143">
            <w:pPr>
              <w:snapToGrid w:val="0"/>
              <w:spacing w:after="0"/>
              <w:jc w:val="center"/>
              <w:rPr>
                <w:rFonts w:eastAsiaTheme="minorEastAsia"/>
              </w:rPr>
            </w:pPr>
          </w:p>
        </w:tc>
        <w:tc>
          <w:tcPr>
            <w:tcW w:w="362" w:type="pct"/>
            <w:tcBorders>
              <w:top w:val="single" w:sz="4" w:space="0" w:color="auto"/>
              <w:left w:val="single" w:sz="4" w:space="0" w:color="auto"/>
              <w:bottom w:val="single" w:sz="4" w:space="0" w:color="auto"/>
              <w:right w:val="single" w:sz="4" w:space="0" w:color="auto"/>
            </w:tcBorders>
            <w:vAlign w:val="center"/>
          </w:tcPr>
          <w:p w14:paraId="651CEABB" w14:textId="77777777" w:rsidR="00E86143" w:rsidRDefault="00A67FE1">
            <w:pPr>
              <w:snapToGrid w:val="0"/>
              <w:spacing w:after="0"/>
              <w:jc w:val="center"/>
              <w:rPr>
                <w:rFonts w:eastAsiaTheme="minorEastAsia"/>
              </w:rPr>
            </w:pPr>
            <w:r>
              <w:rPr>
                <w:rFonts w:eastAsiaTheme="minorEastAsia"/>
              </w:rPr>
              <w:t>6</w:t>
            </w:r>
          </w:p>
        </w:tc>
        <w:tc>
          <w:tcPr>
            <w:tcW w:w="2995" w:type="pct"/>
            <w:tcBorders>
              <w:top w:val="single" w:sz="4" w:space="0" w:color="auto"/>
              <w:left w:val="single" w:sz="4" w:space="0" w:color="auto"/>
              <w:bottom w:val="single" w:sz="4" w:space="0" w:color="auto"/>
              <w:right w:val="single" w:sz="4" w:space="0" w:color="auto"/>
            </w:tcBorders>
          </w:tcPr>
          <w:p w14:paraId="2165ED64" w14:textId="77777777" w:rsidR="00E86143" w:rsidRDefault="00A67FE1">
            <w:pPr>
              <w:snapToGrid w:val="0"/>
              <w:spacing w:after="0"/>
            </w:pPr>
            <w:r>
              <w:t>Radio Link Monitoring In-sync Test for FR2 PCell configured with SSB-based RLM RS in DRX=</w:t>
            </w:r>
            <w:r>
              <w:rPr>
                <w:highlight w:val="cyan"/>
              </w:rPr>
              <w:t xml:space="preserve"> TBD</w:t>
            </w:r>
            <w:r>
              <w:t>ms</w:t>
            </w:r>
          </w:p>
        </w:tc>
        <w:tc>
          <w:tcPr>
            <w:tcW w:w="591" w:type="pct"/>
            <w:tcBorders>
              <w:top w:val="single" w:sz="4" w:space="0" w:color="auto"/>
              <w:left w:val="single" w:sz="4" w:space="0" w:color="auto"/>
              <w:bottom w:val="single" w:sz="4" w:space="0" w:color="auto"/>
              <w:right w:val="single" w:sz="4" w:space="0" w:color="auto"/>
            </w:tcBorders>
          </w:tcPr>
          <w:p w14:paraId="5E50C68E" w14:textId="77777777" w:rsidR="00E86143" w:rsidRDefault="00E86143">
            <w:pPr>
              <w:snapToGrid w:val="0"/>
              <w:spacing w:after="0"/>
            </w:pPr>
          </w:p>
        </w:tc>
        <w:tc>
          <w:tcPr>
            <w:tcW w:w="591" w:type="pct"/>
            <w:tcBorders>
              <w:top w:val="single" w:sz="4" w:space="0" w:color="auto"/>
              <w:left w:val="single" w:sz="4" w:space="0" w:color="auto"/>
              <w:bottom w:val="single" w:sz="4" w:space="0" w:color="auto"/>
              <w:right w:val="single" w:sz="4" w:space="0" w:color="auto"/>
            </w:tcBorders>
          </w:tcPr>
          <w:p w14:paraId="528AE0BF" w14:textId="77777777" w:rsidR="00E86143" w:rsidRDefault="00BB642B">
            <w:pPr>
              <w:snapToGrid w:val="0"/>
              <w:spacing w:after="0"/>
              <w:rPr>
                <w:ins w:id="3854" w:author="CMCC-shiyuan" w:date="2022-02-22T16:35:00Z"/>
              </w:rPr>
            </w:pPr>
            <w:ins w:id="3855" w:author="Chu-Hsiang Huang" w:date="2022-02-21T05:43:00Z">
              <w:r>
                <w:t>QC</w:t>
              </w:r>
            </w:ins>
            <w:ins w:id="3856" w:author="vivo-Yanliang SUN" w:date="2022-02-22T00:49:00Z">
              <w:r w:rsidR="00DC6CE3">
                <w:t>,</w:t>
              </w:r>
            </w:ins>
            <w:ins w:id="3857" w:author="vivo-Yanliang SUN" w:date="2022-02-22T00:50:00Z">
              <w:r w:rsidR="00DC6CE3">
                <w:t xml:space="preserve"> </w:t>
              </w:r>
            </w:ins>
            <w:ins w:id="3858" w:author="vivo-Yanliang SUN" w:date="2022-02-22T00:49:00Z">
              <w:r w:rsidR="00DC6CE3">
                <w:t>vivo</w:t>
              </w:r>
            </w:ins>
          </w:p>
          <w:p w14:paraId="5BDE1C63" w14:textId="63B3FA5E" w:rsidR="007A0F84" w:rsidRDefault="007A0F84">
            <w:pPr>
              <w:snapToGrid w:val="0"/>
              <w:spacing w:after="0"/>
            </w:pPr>
            <w:ins w:id="3859" w:author="CMCC-shiyuan" w:date="2022-02-22T16:35:00Z">
              <w:r>
                <w:rPr>
                  <w:rFonts w:eastAsiaTheme="minorEastAsia" w:hint="eastAsia"/>
                  <w:lang w:eastAsia="zh-CN"/>
                </w:rPr>
                <w:t>C</w:t>
              </w:r>
              <w:r>
                <w:rPr>
                  <w:rFonts w:eastAsiaTheme="minorEastAsia"/>
                  <w:lang w:eastAsia="zh-CN"/>
                </w:rPr>
                <w:t>MCC</w:t>
              </w:r>
            </w:ins>
          </w:p>
        </w:tc>
      </w:tr>
      <w:tr w:rsidR="00E86143" w14:paraId="5C439EC8" w14:textId="77777777">
        <w:trPr>
          <w:jc w:val="center"/>
        </w:trPr>
        <w:tc>
          <w:tcPr>
            <w:tcW w:w="461" w:type="pct"/>
            <w:vMerge/>
            <w:tcBorders>
              <w:left w:val="single" w:sz="4" w:space="0" w:color="auto"/>
              <w:right w:val="single" w:sz="4" w:space="0" w:color="auto"/>
            </w:tcBorders>
          </w:tcPr>
          <w:p w14:paraId="117AB18B" w14:textId="77777777" w:rsidR="00E86143" w:rsidRDefault="00E86143">
            <w:pPr>
              <w:snapToGrid w:val="0"/>
              <w:spacing w:after="0"/>
              <w:jc w:val="center"/>
              <w:rPr>
                <w:rFonts w:eastAsiaTheme="minorEastAsia"/>
              </w:rPr>
            </w:pPr>
          </w:p>
        </w:tc>
        <w:tc>
          <w:tcPr>
            <w:tcW w:w="362" w:type="pct"/>
            <w:tcBorders>
              <w:top w:val="single" w:sz="4" w:space="0" w:color="auto"/>
              <w:left w:val="single" w:sz="4" w:space="0" w:color="auto"/>
              <w:bottom w:val="single" w:sz="4" w:space="0" w:color="auto"/>
              <w:right w:val="single" w:sz="4" w:space="0" w:color="auto"/>
            </w:tcBorders>
            <w:vAlign w:val="center"/>
          </w:tcPr>
          <w:p w14:paraId="2AF9E3F6" w14:textId="77777777" w:rsidR="00E86143" w:rsidRDefault="00A67FE1">
            <w:pPr>
              <w:snapToGrid w:val="0"/>
              <w:spacing w:after="0"/>
              <w:jc w:val="center"/>
              <w:rPr>
                <w:rFonts w:eastAsiaTheme="minorEastAsia"/>
              </w:rPr>
            </w:pPr>
            <w:r>
              <w:rPr>
                <w:rFonts w:eastAsiaTheme="minorEastAsia"/>
              </w:rPr>
              <w:t>7</w:t>
            </w:r>
          </w:p>
        </w:tc>
        <w:tc>
          <w:tcPr>
            <w:tcW w:w="2995" w:type="pct"/>
            <w:tcBorders>
              <w:top w:val="single" w:sz="4" w:space="0" w:color="auto"/>
              <w:left w:val="single" w:sz="4" w:space="0" w:color="auto"/>
              <w:bottom w:val="single" w:sz="4" w:space="0" w:color="auto"/>
              <w:right w:val="single" w:sz="4" w:space="0" w:color="auto"/>
            </w:tcBorders>
          </w:tcPr>
          <w:p w14:paraId="4FAB0C43" w14:textId="77777777" w:rsidR="00E86143" w:rsidRDefault="00A67FE1">
            <w:pPr>
              <w:snapToGrid w:val="0"/>
              <w:spacing w:after="0"/>
            </w:pPr>
            <w:r>
              <w:t>Radio Link Monitoring Out-of-sync Test for FR2 PCell configured with CSI-RS-based RLM in DRX=</w:t>
            </w:r>
            <w:r>
              <w:rPr>
                <w:highlight w:val="cyan"/>
              </w:rPr>
              <w:t xml:space="preserve"> TBD</w:t>
            </w:r>
            <w:r>
              <w:t>ms</w:t>
            </w:r>
          </w:p>
        </w:tc>
        <w:tc>
          <w:tcPr>
            <w:tcW w:w="591" w:type="pct"/>
            <w:tcBorders>
              <w:top w:val="single" w:sz="4" w:space="0" w:color="auto"/>
              <w:left w:val="single" w:sz="4" w:space="0" w:color="auto"/>
              <w:bottom w:val="single" w:sz="4" w:space="0" w:color="auto"/>
              <w:right w:val="single" w:sz="4" w:space="0" w:color="auto"/>
            </w:tcBorders>
          </w:tcPr>
          <w:p w14:paraId="70025382" w14:textId="5BA53827" w:rsidR="00E86143" w:rsidRPr="007A0F84" w:rsidRDefault="007A0F84">
            <w:pPr>
              <w:snapToGrid w:val="0"/>
              <w:spacing w:after="0"/>
              <w:rPr>
                <w:rFonts w:eastAsiaTheme="minorEastAsia"/>
                <w:lang w:eastAsia="zh-CN"/>
                <w:rPrChange w:id="3860" w:author="CMCC-shiyuan" w:date="2022-02-22T16:35:00Z">
                  <w:rPr/>
                </w:rPrChange>
              </w:rPr>
            </w:pPr>
            <w:ins w:id="3861" w:author="CMCC-shiyuan" w:date="2022-02-22T16:35:00Z">
              <w:r>
                <w:rPr>
                  <w:rFonts w:eastAsiaTheme="minorEastAsia" w:hint="eastAsia"/>
                  <w:lang w:eastAsia="zh-CN"/>
                </w:rPr>
                <w:t>C</w:t>
              </w:r>
              <w:r>
                <w:rPr>
                  <w:rFonts w:eastAsiaTheme="minorEastAsia"/>
                  <w:lang w:eastAsia="zh-CN"/>
                </w:rPr>
                <w:t>MCC</w:t>
              </w:r>
            </w:ins>
          </w:p>
        </w:tc>
        <w:tc>
          <w:tcPr>
            <w:tcW w:w="591" w:type="pct"/>
            <w:tcBorders>
              <w:top w:val="single" w:sz="4" w:space="0" w:color="auto"/>
              <w:left w:val="single" w:sz="4" w:space="0" w:color="auto"/>
              <w:bottom w:val="single" w:sz="4" w:space="0" w:color="auto"/>
              <w:right w:val="single" w:sz="4" w:space="0" w:color="auto"/>
            </w:tcBorders>
          </w:tcPr>
          <w:p w14:paraId="244A9505" w14:textId="2D09F1FA" w:rsidR="00E86143" w:rsidRDefault="00BB642B">
            <w:pPr>
              <w:snapToGrid w:val="0"/>
              <w:spacing w:after="0"/>
            </w:pPr>
            <w:ins w:id="3862" w:author="Chu-Hsiang Huang" w:date="2022-02-21T05:43:00Z">
              <w:r>
                <w:t>QC</w:t>
              </w:r>
            </w:ins>
            <w:ins w:id="3863" w:author="vivo-Yanliang SUN" w:date="2022-02-22T00:50:00Z">
              <w:r w:rsidR="00DC6CE3">
                <w:t>, vivo</w:t>
              </w:r>
            </w:ins>
          </w:p>
        </w:tc>
      </w:tr>
      <w:tr w:rsidR="00E86143" w14:paraId="353C6924" w14:textId="77777777">
        <w:trPr>
          <w:jc w:val="center"/>
        </w:trPr>
        <w:tc>
          <w:tcPr>
            <w:tcW w:w="461" w:type="pct"/>
            <w:vMerge/>
            <w:tcBorders>
              <w:left w:val="single" w:sz="4" w:space="0" w:color="auto"/>
              <w:bottom w:val="single" w:sz="4" w:space="0" w:color="auto"/>
              <w:right w:val="single" w:sz="4" w:space="0" w:color="auto"/>
            </w:tcBorders>
          </w:tcPr>
          <w:p w14:paraId="292F40D0" w14:textId="77777777" w:rsidR="00E86143" w:rsidRDefault="00E86143">
            <w:pPr>
              <w:snapToGrid w:val="0"/>
              <w:spacing w:after="0"/>
              <w:jc w:val="center"/>
              <w:rPr>
                <w:rFonts w:eastAsiaTheme="minorEastAsia"/>
              </w:rPr>
            </w:pPr>
          </w:p>
        </w:tc>
        <w:tc>
          <w:tcPr>
            <w:tcW w:w="362" w:type="pct"/>
            <w:tcBorders>
              <w:top w:val="single" w:sz="4" w:space="0" w:color="auto"/>
              <w:left w:val="single" w:sz="4" w:space="0" w:color="auto"/>
              <w:bottom w:val="single" w:sz="4" w:space="0" w:color="auto"/>
              <w:right w:val="single" w:sz="4" w:space="0" w:color="auto"/>
            </w:tcBorders>
            <w:vAlign w:val="center"/>
          </w:tcPr>
          <w:p w14:paraId="14D64375" w14:textId="77777777" w:rsidR="00E86143" w:rsidRDefault="00A67FE1">
            <w:pPr>
              <w:snapToGrid w:val="0"/>
              <w:spacing w:after="0"/>
              <w:jc w:val="center"/>
              <w:rPr>
                <w:rFonts w:eastAsiaTheme="minorEastAsia"/>
              </w:rPr>
            </w:pPr>
            <w:r>
              <w:rPr>
                <w:rFonts w:eastAsiaTheme="minorEastAsia"/>
              </w:rPr>
              <w:t>8</w:t>
            </w:r>
          </w:p>
        </w:tc>
        <w:tc>
          <w:tcPr>
            <w:tcW w:w="2995" w:type="pct"/>
            <w:tcBorders>
              <w:top w:val="single" w:sz="4" w:space="0" w:color="auto"/>
              <w:left w:val="single" w:sz="4" w:space="0" w:color="auto"/>
              <w:bottom w:val="single" w:sz="4" w:space="0" w:color="auto"/>
              <w:right w:val="single" w:sz="4" w:space="0" w:color="auto"/>
            </w:tcBorders>
          </w:tcPr>
          <w:p w14:paraId="7AE69573" w14:textId="77777777" w:rsidR="00E86143" w:rsidRDefault="00A67FE1">
            <w:pPr>
              <w:snapToGrid w:val="0"/>
              <w:spacing w:after="0"/>
            </w:pPr>
            <w:r>
              <w:t>Radio Link Monitoring In-sync Test for FR2 PCell configured with CSI-RS-based RLM in DRX=</w:t>
            </w:r>
            <w:r>
              <w:rPr>
                <w:highlight w:val="cyan"/>
              </w:rPr>
              <w:t xml:space="preserve"> TBD</w:t>
            </w:r>
            <w:r>
              <w:t>ms</w:t>
            </w:r>
          </w:p>
        </w:tc>
        <w:tc>
          <w:tcPr>
            <w:tcW w:w="591" w:type="pct"/>
            <w:tcBorders>
              <w:top w:val="single" w:sz="4" w:space="0" w:color="auto"/>
              <w:left w:val="single" w:sz="4" w:space="0" w:color="auto"/>
              <w:bottom w:val="single" w:sz="4" w:space="0" w:color="auto"/>
              <w:right w:val="single" w:sz="4" w:space="0" w:color="auto"/>
            </w:tcBorders>
          </w:tcPr>
          <w:p w14:paraId="7B005496" w14:textId="77777777" w:rsidR="00E86143" w:rsidRDefault="00E86143">
            <w:pPr>
              <w:snapToGrid w:val="0"/>
              <w:spacing w:after="0"/>
            </w:pPr>
          </w:p>
        </w:tc>
        <w:tc>
          <w:tcPr>
            <w:tcW w:w="591" w:type="pct"/>
            <w:tcBorders>
              <w:top w:val="single" w:sz="4" w:space="0" w:color="auto"/>
              <w:left w:val="single" w:sz="4" w:space="0" w:color="auto"/>
              <w:bottom w:val="single" w:sz="4" w:space="0" w:color="auto"/>
              <w:right w:val="single" w:sz="4" w:space="0" w:color="auto"/>
            </w:tcBorders>
          </w:tcPr>
          <w:p w14:paraId="2AC08FAC" w14:textId="77777777" w:rsidR="00E86143" w:rsidRDefault="00BB642B">
            <w:pPr>
              <w:snapToGrid w:val="0"/>
              <w:spacing w:after="0"/>
              <w:rPr>
                <w:ins w:id="3864" w:author="CMCC-shiyuan" w:date="2022-02-22T16:35:00Z"/>
              </w:rPr>
            </w:pPr>
            <w:ins w:id="3865" w:author="Chu-Hsiang Huang" w:date="2022-02-21T05:43:00Z">
              <w:r>
                <w:t>QC</w:t>
              </w:r>
            </w:ins>
            <w:ins w:id="3866" w:author="vivo-Yanliang SUN" w:date="2022-02-22T00:50:00Z">
              <w:r w:rsidR="00DC6CE3">
                <w:t>, vivo</w:t>
              </w:r>
            </w:ins>
          </w:p>
          <w:p w14:paraId="56B9E96A" w14:textId="0E2117D5" w:rsidR="007A0F84" w:rsidRPr="007A0F84" w:rsidRDefault="007A0F84">
            <w:pPr>
              <w:snapToGrid w:val="0"/>
              <w:spacing w:after="0"/>
              <w:rPr>
                <w:rFonts w:eastAsiaTheme="minorEastAsia"/>
                <w:lang w:eastAsia="zh-CN"/>
                <w:rPrChange w:id="3867" w:author="CMCC-shiyuan" w:date="2022-02-22T16:35:00Z">
                  <w:rPr/>
                </w:rPrChange>
              </w:rPr>
            </w:pPr>
            <w:ins w:id="3868" w:author="CMCC-shiyuan" w:date="2022-02-22T16:35:00Z">
              <w:r>
                <w:rPr>
                  <w:rFonts w:eastAsiaTheme="minorEastAsia" w:hint="eastAsia"/>
                  <w:lang w:eastAsia="zh-CN"/>
                </w:rPr>
                <w:t>C</w:t>
              </w:r>
              <w:r>
                <w:rPr>
                  <w:rFonts w:eastAsiaTheme="minorEastAsia"/>
                  <w:lang w:eastAsia="zh-CN"/>
                </w:rPr>
                <w:t>MCC</w:t>
              </w:r>
            </w:ins>
          </w:p>
        </w:tc>
      </w:tr>
      <w:tr w:rsidR="00E86143" w14:paraId="6D7BEA00" w14:textId="77777777">
        <w:trPr>
          <w:jc w:val="center"/>
        </w:trPr>
        <w:tc>
          <w:tcPr>
            <w:tcW w:w="461" w:type="pct"/>
            <w:vMerge w:val="restart"/>
            <w:tcBorders>
              <w:top w:val="single" w:sz="4" w:space="0" w:color="auto"/>
              <w:left w:val="single" w:sz="4" w:space="0" w:color="auto"/>
              <w:right w:val="single" w:sz="4" w:space="0" w:color="auto"/>
            </w:tcBorders>
          </w:tcPr>
          <w:p w14:paraId="699A578D" w14:textId="77777777" w:rsidR="00E86143" w:rsidRDefault="00A67FE1">
            <w:pPr>
              <w:snapToGrid w:val="0"/>
              <w:spacing w:after="0"/>
              <w:jc w:val="center"/>
            </w:pPr>
            <w:r>
              <w:lastRenderedPageBreak/>
              <w:t>BFD</w:t>
            </w:r>
          </w:p>
        </w:tc>
        <w:tc>
          <w:tcPr>
            <w:tcW w:w="362" w:type="pct"/>
            <w:tcBorders>
              <w:top w:val="single" w:sz="4" w:space="0" w:color="auto"/>
              <w:left w:val="single" w:sz="4" w:space="0" w:color="auto"/>
              <w:bottom w:val="single" w:sz="4" w:space="0" w:color="auto"/>
              <w:right w:val="single" w:sz="4" w:space="0" w:color="auto"/>
            </w:tcBorders>
            <w:vAlign w:val="center"/>
          </w:tcPr>
          <w:p w14:paraId="611DB561" w14:textId="77777777" w:rsidR="00E86143" w:rsidRDefault="00A67FE1">
            <w:pPr>
              <w:snapToGrid w:val="0"/>
              <w:spacing w:after="0"/>
              <w:jc w:val="center"/>
              <w:rPr>
                <w:rFonts w:eastAsiaTheme="minorEastAsia"/>
              </w:rPr>
            </w:pPr>
            <w:r>
              <w:rPr>
                <w:rFonts w:eastAsiaTheme="minorEastAsia"/>
              </w:rPr>
              <w:t>1</w:t>
            </w:r>
          </w:p>
        </w:tc>
        <w:tc>
          <w:tcPr>
            <w:tcW w:w="2995" w:type="pct"/>
            <w:tcBorders>
              <w:top w:val="single" w:sz="4" w:space="0" w:color="auto"/>
              <w:left w:val="single" w:sz="4" w:space="0" w:color="auto"/>
              <w:bottom w:val="single" w:sz="4" w:space="0" w:color="auto"/>
              <w:right w:val="single" w:sz="4" w:space="0" w:color="auto"/>
            </w:tcBorders>
          </w:tcPr>
          <w:p w14:paraId="4BC43F6D" w14:textId="77777777" w:rsidR="00E86143" w:rsidRDefault="00A67FE1">
            <w:pPr>
              <w:snapToGrid w:val="0"/>
              <w:spacing w:after="0"/>
            </w:pPr>
            <w:r>
              <w:t>Beam Failure Detection and Link Recovery Test for FR1 PCell configured with SSB-based BFD and LR in DRX=</w:t>
            </w:r>
            <w:r>
              <w:rPr>
                <w:highlight w:val="cyan"/>
              </w:rPr>
              <w:t xml:space="preserve"> TBD</w:t>
            </w:r>
            <w:r>
              <w:t>ms</w:t>
            </w:r>
          </w:p>
        </w:tc>
        <w:tc>
          <w:tcPr>
            <w:tcW w:w="591" w:type="pct"/>
            <w:tcBorders>
              <w:top w:val="single" w:sz="4" w:space="0" w:color="auto"/>
              <w:left w:val="single" w:sz="4" w:space="0" w:color="auto"/>
              <w:bottom w:val="single" w:sz="4" w:space="0" w:color="auto"/>
              <w:right w:val="single" w:sz="4" w:space="0" w:color="auto"/>
            </w:tcBorders>
          </w:tcPr>
          <w:p w14:paraId="42C215BC" w14:textId="38490EB0" w:rsidR="00E86143" w:rsidRPr="007A0F84" w:rsidRDefault="007A0F84">
            <w:pPr>
              <w:snapToGrid w:val="0"/>
              <w:spacing w:after="0"/>
              <w:rPr>
                <w:rFonts w:eastAsiaTheme="minorEastAsia"/>
                <w:lang w:eastAsia="zh-CN"/>
                <w:rPrChange w:id="3869" w:author="CMCC-shiyuan" w:date="2022-02-22T16:35:00Z">
                  <w:rPr/>
                </w:rPrChange>
              </w:rPr>
            </w:pPr>
            <w:ins w:id="3870" w:author="CMCC-shiyuan" w:date="2022-02-22T16:35:00Z">
              <w:r>
                <w:rPr>
                  <w:rFonts w:eastAsiaTheme="minorEastAsia" w:hint="eastAsia"/>
                  <w:lang w:eastAsia="zh-CN"/>
                </w:rPr>
                <w:t>C</w:t>
              </w:r>
              <w:r>
                <w:rPr>
                  <w:rFonts w:eastAsiaTheme="minorEastAsia"/>
                  <w:lang w:eastAsia="zh-CN"/>
                </w:rPr>
                <w:t>MCC</w:t>
              </w:r>
            </w:ins>
          </w:p>
        </w:tc>
        <w:tc>
          <w:tcPr>
            <w:tcW w:w="591" w:type="pct"/>
            <w:tcBorders>
              <w:top w:val="single" w:sz="4" w:space="0" w:color="auto"/>
              <w:left w:val="single" w:sz="4" w:space="0" w:color="auto"/>
              <w:bottom w:val="single" w:sz="4" w:space="0" w:color="auto"/>
              <w:right w:val="single" w:sz="4" w:space="0" w:color="auto"/>
            </w:tcBorders>
          </w:tcPr>
          <w:p w14:paraId="2AC89EAC" w14:textId="10E2EC19" w:rsidR="00E86143" w:rsidRDefault="00BB642B">
            <w:pPr>
              <w:snapToGrid w:val="0"/>
              <w:spacing w:after="0"/>
            </w:pPr>
            <w:ins w:id="3871" w:author="Chu-Hsiang Huang" w:date="2022-02-21T05:43:00Z">
              <w:r>
                <w:t>QC</w:t>
              </w:r>
            </w:ins>
            <w:ins w:id="3872" w:author="vivo-Yanliang SUN" w:date="2022-02-22T00:50:00Z">
              <w:r w:rsidR="00DC6CE3">
                <w:t>, vivo</w:t>
              </w:r>
            </w:ins>
          </w:p>
        </w:tc>
      </w:tr>
      <w:tr w:rsidR="00E86143" w14:paraId="528E5BF7" w14:textId="77777777">
        <w:trPr>
          <w:jc w:val="center"/>
        </w:trPr>
        <w:tc>
          <w:tcPr>
            <w:tcW w:w="461" w:type="pct"/>
            <w:vMerge/>
            <w:tcBorders>
              <w:left w:val="single" w:sz="4" w:space="0" w:color="auto"/>
              <w:right w:val="single" w:sz="4" w:space="0" w:color="auto"/>
            </w:tcBorders>
          </w:tcPr>
          <w:p w14:paraId="45CCE0B6" w14:textId="77777777" w:rsidR="00E86143" w:rsidRDefault="00E86143">
            <w:pPr>
              <w:snapToGrid w:val="0"/>
              <w:spacing w:after="0"/>
              <w:jc w:val="center"/>
            </w:pPr>
          </w:p>
        </w:tc>
        <w:tc>
          <w:tcPr>
            <w:tcW w:w="362" w:type="pct"/>
            <w:tcBorders>
              <w:top w:val="single" w:sz="4" w:space="0" w:color="auto"/>
              <w:left w:val="single" w:sz="4" w:space="0" w:color="auto"/>
              <w:bottom w:val="single" w:sz="4" w:space="0" w:color="auto"/>
              <w:right w:val="single" w:sz="4" w:space="0" w:color="auto"/>
            </w:tcBorders>
            <w:vAlign w:val="center"/>
          </w:tcPr>
          <w:p w14:paraId="5FD5705F" w14:textId="77777777" w:rsidR="00E86143" w:rsidRDefault="00A67FE1">
            <w:pPr>
              <w:snapToGrid w:val="0"/>
              <w:spacing w:after="0"/>
              <w:jc w:val="center"/>
              <w:rPr>
                <w:rFonts w:eastAsiaTheme="minorEastAsia"/>
              </w:rPr>
            </w:pPr>
            <w:r>
              <w:rPr>
                <w:rFonts w:eastAsiaTheme="minorEastAsia"/>
              </w:rPr>
              <w:t>2</w:t>
            </w:r>
          </w:p>
        </w:tc>
        <w:tc>
          <w:tcPr>
            <w:tcW w:w="2995" w:type="pct"/>
            <w:tcBorders>
              <w:top w:val="single" w:sz="4" w:space="0" w:color="auto"/>
              <w:left w:val="single" w:sz="4" w:space="0" w:color="auto"/>
              <w:bottom w:val="single" w:sz="4" w:space="0" w:color="auto"/>
              <w:right w:val="single" w:sz="4" w:space="0" w:color="auto"/>
            </w:tcBorders>
          </w:tcPr>
          <w:p w14:paraId="1A44C694" w14:textId="77777777" w:rsidR="00E86143" w:rsidRDefault="00A67FE1">
            <w:pPr>
              <w:snapToGrid w:val="0"/>
              <w:spacing w:after="0"/>
            </w:pPr>
            <w:r>
              <w:rPr>
                <w:rFonts w:eastAsia="MS Mincho" w:cs="Arial"/>
              </w:rPr>
              <w:t>Beam Failure Detection and Link Recovery Test for FR1 PCell configured with CSI-RS-based BFD and LR in DRX</w:t>
            </w:r>
            <w:r>
              <w:t>=</w:t>
            </w:r>
            <w:r>
              <w:rPr>
                <w:highlight w:val="cyan"/>
              </w:rPr>
              <w:t xml:space="preserve"> TBD</w:t>
            </w:r>
            <w:r>
              <w:t>ms</w:t>
            </w:r>
          </w:p>
        </w:tc>
        <w:tc>
          <w:tcPr>
            <w:tcW w:w="591" w:type="pct"/>
            <w:tcBorders>
              <w:top w:val="single" w:sz="4" w:space="0" w:color="auto"/>
              <w:left w:val="single" w:sz="4" w:space="0" w:color="auto"/>
              <w:bottom w:val="single" w:sz="4" w:space="0" w:color="auto"/>
              <w:right w:val="single" w:sz="4" w:space="0" w:color="auto"/>
            </w:tcBorders>
          </w:tcPr>
          <w:p w14:paraId="5B82DBFA" w14:textId="281C4726" w:rsidR="00E86143" w:rsidRDefault="007A0F84">
            <w:pPr>
              <w:snapToGrid w:val="0"/>
              <w:spacing w:after="0"/>
              <w:rPr>
                <w:rFonts w:eastAsia="MS Mincho" w:cs="Arial"/>
              </w:rPr>
            </w:pPr>
            <w:ins w:id="3873" w:author="CMCC-shiyuan" w:date="2022-02-22T16:36:00Z">
              <w:r>
                <w:rPr>
                  <w:rFonts w:eastAsiaTheme="minorEastAsia" w:hint="eastAsia"/>
                  <w:lang w:eastAsia="zh-CN"/>
                </w:rPr>
                <w:t>C</w:t>
              </w:r>
              <w:r>
                <w:rPr>
                  <w:rFonts w:eastAsiaTheme="minorEastAsia"/>
                  <w:lang w:eastAsia="zh-CN"/>
                </w:rPr>
                <w:t>MCC</w:t>
              </w:r>
            </w:ins>
          </w:p>
        </w:tc>
        <w:tc>
          <w:tcPr>
            <w:tcW w:w="591" w:type="pct"/>
            <w:tcBorders>
              <w:top w:val="single" w:sz="4" w:space="0" w:color="auto"/>
              <w:left w:val="single" w:sz="4" w:space="0" w:color="auto"/>
              <w:bottom w:val="single" w:sz="4" w:space="0" w:color="auto"/>
              <w:right w:val="single" w:sz="4" w:space="0" w:color="auto"/>
            </w:tcBorders>
          </w:tcPr>
          <w:p w14:paraId="463DF936" w14:textId="4E06854B" w:rsidR="00E86143" w:rsidRDefault="00BB642B">
            <w:pPr>
              <w:snapToGrid w:val="0"/>
              <w:spacing w:after="0"/>
              <w:rPr>
                <w:rFonts w:eastAsia="MS Mincho" w:cs="Arial"/>
              </w:rPr>
            </w:pPr>
            <w:ins w:id="3874" w:author="Chu-Hsiang Huang" w:date="2022-02-21T05:43:00Z">
              <w:r>
                <w:rPr>
                  <w:rFonts w:eastAsia="MS Mincho" w:cs="Arial"/>
                </w:rPr>
                <w:t>QC</w:t>
              </w:r>
            </w:ins>
            <w:ins w:id="3875" w:author="vivo-Yanliang SUN" w:date="2022-02-22T00:50:00Z">
              <w:r w:rsidR="00DC6CE3">
                <w:rPr>
                  <w:rFonts w:eastAsia="MS Mincho" w:cs="Arial"/>
                </w:rPr>
                <w:t>, vivo</w:t>
              </w:r>
            </w:ins>
          </w:p>
        </w:tc>
      </w:tr>
      <w:tr w:rsidR="00E86143" w14:paraId="166A040D" w14:textId="77777777">
        <w:trPr>
          <w:jc w:val="center"/>
        </w:trPr>
        <w:tc>
          <w:tcPr>
            <w:tcW w:w="461" w:type="pct"/>
            <w:vMerge/>
            <w:tcBorders>
              <w:left w:val="single" w:sz="4" w:space="0" w:color="auto"/>
              <w:right w:val="single" w:sz="4" w:space="0" w:color="auto"/>
            </w:tcBorders>
          </w:tcPr>
          <w:p w14:paraId="3A6AFA48" w14:textId="77777777" w:rsidR="00E86143" w:rsidRDefault="00E86143">
            <w:pPr>
              <w:snapToGrid w:val="0"/>
              <w:spacing w:after="0"/>
              <w:jc w:val="center"/>
            </w:pPr>
          </w:p>
        </w:tc>
        <w:tc>
          <w:tcPr>
            <w:tcW w:w="362" w:type="pct"/>
            <w:tcBorders>
              <w:top w:val="single" w:sz="4" w:space="0" w:color="auto"/>
              <w:left w:val="single" w:sz="4" w:space="0" w:color="auto"/>
              <w:bottom w:val="single" w:sz="4" w:space="0" w:color="auto"/>
              <w:right w:val="single" w:sz="4" w:space="0" w:color="auto"/>
            </w:tcBorders>
            <w:vAlign w:val="center"/>
          </w:tcPr>
          <w:p w14:paraId="3510770C" w14:textId="77777777" w:rsidR="00E86143" w:rsidRDefault="00A67FE1">
            <w:pPr>
              <w:snapToGrid w:val="0"/>
              <w:spacing w:after="0"/>
              <w:jc w:val="center"/>
              <w:rPr>
                <w:rFonts w:eastAsiaTheme="minorEastAsia"/>
              </w:rPr>
            </w:pPr>
            <w:r>
              <w:rPr>
                <w:rFonts w:eastAsiaTheme="minorEastAsia"/>
              </w:rPr>
              <w:t>3</w:t>
            </w:r>
          </w:p>
        </w:tc>
        <w:tc>
          <w:tcPr>
            <w:tcW w:w="2995" w:type="pct"/>
            <w:tcBorders>
              <w:top w:val="single" w:sz="4" w:space="0" w:color="auto"/>
              <w:left w:val="single" w:sz="4" w:space="0" w:color="auto"/>
              <w:bottom w:val="single" w:sz="4" w:space="0" w:color="auto"/>
              <w:right w:val="single" w:sz="4" w:space="0" w:color="auto"/>
            </w:tcBorders>
          </w:tcPr>
          <w:p w14:paraId="53B3C77F" w14:textId="77777777" w:rsidR="00E86143" w:rsidRDefault="00A67FE1">
            <w:pPr>
              <w:snapToGrid w:val="0"/>
              <w:spacing w:after="0"/>
            </w:pPr>
            <w:r>
              <w:t>Beam Failure Detection and Link Recovery Test for FR2 PCell configured with SSB-based BFD and LR in DRX=</w:t>
            </w:r>
            <w:r>
              <w:rPr>
                <w:highlight w:val="cyan"/>
              </w:rPr>
              <w:t xml:space="preserve"> TBD</w:t>
            </w:r>
            <w:r>
              <w:t>ms</w:t>
            </w:r>
          </w:p>
        </w:tc>
        <w:tc>
          <w:tcPr>
            <w:tcW w:w="591" w:type="pct"/>
            <w:tcBorders>
              <w:top w:val="single" w:sz="4" w:space="0" w:color="auto"/>
              <w:left w:val="single" w:sz="4" w:space="0" w:color="auto"/>
              <w:bottom w:val="single" w:sz="4" w:space="0" w:color="auto"/>
              <w:right w:val="single" w:sz="4" w:space="0" w:color="auto"/>
            </w:tcBorders>
          </w:tcPr>
          <w:p w14:paraId="4C978C2E" w14:textId="77777777" w:rsidR="00E86143" w:rsidRDefault="00DC6CE3">
            <w:pPr>
              <w:snapToGrid w:val="0"/>
              <w:spacing w:after="0"/>
              <w:rPr>
                <w:ins w:id="3876" w:author="CMCC-shiyuan" w:date="2022-02-22T16:36:00Z"/>
                <w:rFonts w:eastAsiaTheme="minorEastAsia"/>
                <w:lang w:eastAsia="zh-CN"/>
              </w:rPr>
            </w:pPr>
            <w:ins w:id="3877" w:author="vivo-Yanliang SUN" w:date="2022-02-22T00:50:00Z">
              <w:r>
                <w:rPr>
                  <w:rFonts w:eastAsiaTheme="minorEastAsia"/>
                  <w:lang w:eastAsia="zh-CN"/>
                </w:rPr>
                <w:t>Vivo(for EN-DC)</w:t>
              </w:r>
            </w:ins>
          </w:p>
          <w:p w14:paraId="32F93F8F" w14:textId="1D938B8F" w:rsidR="007A0F84" w:rsidRDefault="007A0F84">
            <w:pPr>
              <w:snapToGrid w:val="0"/>
              <w:spacing w:after="0"/>
            </w:pPr>
            <w:ins w:id="3878" w:author="CMCC-shiyuan" w:date="2022-02-22T16:36:00Z">
              <w:r>
                <w:rPr>
                  <w:rFonts w:eastAsiaTheme="minorEastAsia" w:hint="eastAsia"/>
                  <w:lang w:eastAsia="zh-CN"/>
                </w:rPr>
                <w:t>C</w:t>
              </w:r>
              <w:r>
                <w:rPr>
                  <w:rFonts w:eastAsiaTheme="minorEastAsia"/>
                  <w:lang w:eastAsia="zh-CN"/>
                </w:rPr>
                <w:t>MCC</w:t>
              </w:r>
            </w:ins>
          </w:p>
        </w:tc>
        <w:tc>
          <w:tcPr>
            <w:tcW w:w="591" w:type="pct"/>
            <w:tcBorders>
              <w:top w:val="single" w:sz="4" w:space="0" w:color="auto"/>
              <w:left w:val="single" w:sz="4" w:space="0" w:color="auto"/>
              <w:bottom w:val="single" w:sz="4" w:space="0" w:color="auto"/>
              <w:right w:val="single" w:sz="4" w:space="0" w:color="auto"/>
            </w:tcBorders>
          </w:tcPr>
          <w:p w14:paraId="1F08246C" w14:textId="3BBEAB30" w:rsidR="00E86143" w:rsidRDefault="00BB642B">
            <w:pPr>
              <w:snapToGrid w:val="0"/>
              <w:spacing w:after="0"/>
            </w:pPr>
            <w:ins w:id="3879" w:author="Chu-Hsiang Huang" w:date="2022-02-21T05:43:00Z">
              <w:r>
                <w:t>QC</w:t>
              </w:r>
            </w:ins>
          </w:p>
        </w:tc>
      </w:tr>
      <w:tr w:rsidR="00E86143" w14:paraId="2F2E55C2" w14:textId="77777777">
        <w:trPr>
          <w:jc w:val="center"/>
        </w:trPr>
        <w:tc>
          <w:tcPr>
            <w:tcW w:w="461" w:type="pct"/>
            <w:vMerge/>
            <w:tcBorders>
              <w:left w:val="single" w:sz="4" w:space="0" w:color="auto"/>
              <w:right w:val="single" w:sz="4" w:space="0" w:color="auto"/>
            </w:tcBorders>
          </w:tcPr>
          <w:p w14:paraId="7C2A1EC4" w14:textId="77777777" w:rsidR="00E86143" w:rsidRDefault="00E86143">
            <w:pPr>
              <w:snapToGrid w:val="0"/>
              <w:spacing w:after="0"/>
              <w:jc w:val="center"/>
            </w:pPr>
          </w:p>
        </w:tc>
        <w:tc>
          <w:tcPr>
            <w:tcW w:w="362" w:type="pct"/>
            <w:tcBorders>
              <w:top w:val="single" w:sz="4" w:space="0" w:color="auto"/>
              <w:left w:val="single" w:sz="4" w:space="0" w:color="auto"/>
              <w:bottom w:val="single" w:sz="4" w:space="0" w:color="auto"/>
              <w:right w:val="single" w:sz="4" w:space="0" w:color="auto"/>
            </w:tcBorders>
            <w:vAlign w:val="center"/>
          </w:tcPr>
          <w:p w14:paraId="76EB404F" w14:textId="77777777" w:rsidR="00E86143" w:rsidRDefault="00A67FE1">
            <w:pPr>
              <w:snapToGrid w:val="0"/>
              <w:spacing w:after="0"/>
              <w:jc w:val="center"/>
              <w:rPr>
                <w:rFonts w:eastAsiaTheme="minorEastAsia"/>
              </w:rPr>
            </w:pPr>
            <w:r>
              <w:rPr>
                <w:rFonts w:eastAsiaTheme="minorEastAsia"/>
              </w:rPr>
              <w:t>4</w:t>
            </w:r>
          </w:p>
        </w:tc>
        <w:tc>
          <w:tcPr>
            <w:tcW w:w="2995" w:type="pct"/>
            <w:tcBorders>
              <w:top w:val="single" w:sz="4" w:space="0" w:color="auto"/>
              <w:left w:val="single" w:sz="4" w:space="0" w:color="auto"/>
              <w:bottom w:val="single" w:sz="4" w:space="0" w:color="auto"/>
              <w:right w:val="single" w:sz="4" w:space="0" w:color="auto"/>
            </w:tcBorders>
          </w:tcPr>
          <w:p w14:paraId="3A0F0153" w14:textId="77777777" w:rsidR="00E86143" w:rsidRDefault="00A67FE1">
            <w:pPr>
              <w:snapToGrid w:val="0"/>
              <w:spacing w:after="0"/>
            </w:pPr>
            <w:r>
              <w:rPr>
                <w:rFonts w:eastAsia="MS Mincho" w:cs="Arial"/>
              </w:rPr>
              <w:t>Beam Failure Detection and Link Recovery Test for FR2 PCell configured with CSI-RS-based BFD and LR in DRX</w:t>
            </w:r>
            <w:r>
              <w:t>=</w:t>
            </w:r>
            <w:r>
              <w:rPr>
                <w:highlight w:val="cyan"/>
              </w:rPr>
              <w:t xml:space="preserve"> TBD</w:t>
            </w:r>
            <w:r>
              <w:t>ms</w:t>
            </w:r>
          </w:p>
        </w:tc>
        <w:tc>
          <w:tcPr>
            <w:tcW w:w="591" w:type="pct"/>
            <w:tcBorders>
              <w:top w:val="single" w:sz="4" w:space="0" w:color="auto"/>
              <w:left w:val="single" w:sz="4" w:space="0" w:color="auto"/>
              <w:bottom w:val="single" w:sz="4" w:space="0" w:color="auto"/>
              <w:right w:val="single" w:sz="4" w:space="0" w:color="auto"/>
            </w:tcBorders>
          </w:tcPr>
          <w:p w14:paraId="0BE1F5CC" w14:textId="77777777" w:rsidR="00E86143" w:rsidRDefault="00BB642B">
            <w:pPr>
              <w:snapToGrid w:val="0"/>
              <w:spacing w:after="0"/>
              <w:rPr>
                <w:ins w:id="3880" w:author="CMCC-shiyuan" w:date="2022-02-22T16:36:00Z"/>
                <w:rFonts w:eastAsiaTheme="minorEastAsia" w:cs="Arial"/>
                <w:lang w:eastAsia="zh-CN"/>
              </w:rPr>
            </w:pPr>
            <w:ins w:id="3881" w:author="Chu-Hsiang Huang" w:date="2022-02-21T05:43:00Z">
              <w:r>
                <w:rPr>
                  <w:rFonts w:eastAsia="MS Mincho" w:cs="Arial"/>
                </w:rPr>
                <w:t>QC</w:t>
              </w:r>
            </w:ins>
            <w:ins w:id="3882" w:author="vivo-Yanliang SUN" w:date="2022-02-22T00:50:00Z">
              <w:r w:rsidR="00DC6CE3">
                <w:rPr>
                  <w:rFonts w:eastAsia="MS Mincho" w:cs="Arial"/>
                </w:rPr>
                <w:t>, v</w:t>
              </w:r>
              <w:r w:rsidR="00DC6CE3">
                <w:rPr>
                  <w:rFonts w:eastAsiaTheme="minorEastAsia" w:cs="Arial"/>
                  <w:lang w:eastAsia="zh-CN"/>
                </w:rPr>
                <w:t>ivo(for EN-DC)</w:t>
              </w:r>
            </w:ins>
          </w:p>
          <w:p w14:paraId="6CB292E8" w14:textId="74B97FB9" w:rsidR="007A0F84" w:rsidRDefault="007A0F84">
            <w:pPr>
              <w:snapToGrid w:val="0"/>
              <w:spacing w:after="0"/>
              <w:rPr>
                <w:rFonts w:eastAsia="MS Mincho" w:cs="Arial"/>
              </w:rPr>
            </w:pPr>
            <w:ins w:id="3883" w:author="CMCC-shiyuan" w:date="2022-02-22T16:36:00Z">
              <w:r>
                <w:rPr>
                  <w:rFonts w:eastAsiaTheme="minorEastAsia" w:hint="eastAsia"/>
                  <w:lang w:eastAsia="zh-CN"/>
                </w:rPr>
                <w:t>C</w:t>
              </w:r>
              <w:r>
                <w:rPr>
                  <w:rFonts w:eastAsiaTheme="minorEastAsia"/>
                  <w:lang w:eastAsia="zh-CN"/>
                </w:rPr>
                <w:t>MCC</w:t>
              </w:r>
            </w:ins>
          </w:p>
        </w:tc>
        <w:tc>
          <w:tcPr>
            <w:tcW w:w="591" w:type="pct"/>
            <w:tcBorders>
              <w:top w:val="single" w:sz="4" w:space="0" w:color="auto"/>
              <w:left w:val="single" w:sz="4" w:space="0" w:color="auto"/>
              <w:bottom w:val="single" w:sz="4" w:space="0" w:color="auto"/>
              <w:right w:val="single" w:sz="4" w:space="0" w:color="auto"/>
            </w:tcBorders>
          </w:tcPr>
          <w:p w14:paraId="19BAD29B" w14:textId="77777777" w:rsidR="00E86143" w:rsidRDefault="00E86143">
            <w:pPr>
              <w:snapToGrid w:val="0"/>
              <w:spacing w:after="0"/>
              <w:rPr>
                <w:rFonts w:eastAsia="MS Mincho" w:cs="Arial"/>
              </w:rPr>
            </w:pPr>
          </w:p>
        </w:tc>
      </w:tr>
    </w:tbl>
    <w:p w14:paraId="1F9CB7F7" w14:textId="77777777" w:rsidR="00E86143" w:rsidRDefault="00E86143">
      <w:pPr>
        <w:rPr>
          <w:lang w:eastAsia="zh-CN"/>
        </w:rPr>
      </w:pPr>
    </w:p>
    <w:p w14:paraId="5A4A32F4" w14:textId="77777777" w:rsidR="00E86143" w:rsidRDefault="00A67FE1">
      <w:pPr>
        <w:pStyle w:val="aff5"/>
        <w:numPr>
          <w:ilvl w:val="0"/>
          <w:numId w:val="48"/>
        </w:numPr>
        <w:ind w:firstLineChars="0"/>
        <w:rPr>
          <w:b/>
          <w:u w:val="single"/>
          <w:lang w:val="en-US"/>
        </w:rPr>
      </w:pPr>
      <w:r>
        <w:rPr>
          <w:rFonts w:eastAsia="SimSun"/>
          <w:lang w:eastAsia="zh-CN"/>
        </w:rPr>
        <w:t xml:space="preserve">Recommended WF: DRX cycle length can be discussed later. Please comment if those test cases is “Needed” or “Not needed” in the above table. CR spilt </w:t>
      </w:r>
      <w:r>
        <w:rPr>
          <w:rFonts w:eastAsia="新細明體" w:hint="eastAsia"/>
          <w:lang w:eastAsia="zh-TW"/>
        </w:rPr>
        <w:t>would</w:t>
      </w:r>
      <w:r>
        <w:rPr>
          <w:rFonts w:eastAsia="SimSun"/>
          <w:lang w:eastAsia="zh-CN"/>
        </w:rPr>
        <w:t xml:space="preserve"> be discussed in the 2</w:t>
      </w:r>
      <w:r>
        <w:rPr>
          <w:rFonts w:eastAsia="SimSun"/>
          <w:vertAlign w:val="superscript"/>
          <w:lang w:eastAsia="zh-CN"/>
        </w:rPr>
        <w:t>nd</w:t>
      </w:r>
      <w:r>
        <w:rPr>
          <w:rFonts w:eastAsia="SimSun"/>
          <w:lang w:eastAsia="zh-CN"/>
        </w:rPr>
        <w:t xml:space="preserve"> round if the tests are stable.     </w:t>
      </w:r>
    </w:p>
    <w:tbl>
      <w:tblPr>
        <w:tblStyle w:val="afc"/>
        <w:tblW w:w="0" w:type="auto"/>
        <w:tblLook w:val="04A0" w:firstRow="1" w:lastRow="0" w:firstColumn="1" w:lastColumn="0" w:noHBand="0" w:noVBand="1"/>
      </w:tblPr>
      <w:tblGrid>
        <w:gridCol w:w="1236"/>
        <w:gridCol w:w="8395"/>
      </w:tblGrid>
      <w:tr w:rsidR="00E86143" w14:paraId="0F83C0BE" w14:textId="77777777">
        <w:tc>
          <w:tcPr>
            <w:tcW w:w="1236" w:type="dxa"/>
          </w:tcPr>
          <w:p w14:paraId="6B91ABA1"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E723C65"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Comments</w:t>
            </w:r>
          </w:p>
        </w:tc>
      </w:tr>
      <w:tr w:rsidR="00E86143" w14:paraId="6981D12B" w14:textId="77777777">
        <w:tc>
          <w:tcPr>
            <w:tcW w:w="1236" w:type="dxa"/>
          </w:tcPr>
          <w:p w14:paraId="4C85E887" w14:textId="21D3ED79" w:rsidR="00E86143" w:rsidRDefault="00E54501">
            <w:pPr>
              <w:spacing w:after="120"/>
              <w:rPr>
                <w:rFonts w:eastAsiaTheme="minorEastAsia"/>
                <w:b/>
                <w:bCs/>
                <w:color w:val="0070C0"/>
                <w:lang w:val="en-US" w:eastAsia="zh-CN"/>
              </w:rPr>
            </w:pPr>
            <w:ins w:id="3884" w:author="CATT" w:date="2022-02-22T19:51:00Z">
              <w:r>
                <w:rPr>
                  <w:rFonts w:eastAsiaTheme="minorEastAsia"/>
                  <w:b/>
                  <w:bCs/>
                  <w:color w:val="0070C0"/>
                  <w:lang w:val="en-US" w:eastAsia="zh-CN"/>
                </w:rPr>
                <w:t>CATT</w:t>
              </w:r>
            </w:ins>
          </w:p>
        </w:tc>
        <w:tc>
          <w:tcPr>
            <w:tcW w:w="8395" w:type="dxa"/>
          </w:tcPr>
          <w:p w14:paraId="48366307" w14:textId="5A4A0E47" w:rsidR="00E86143" w:rsidRDefault="00E54501">
            <w:pPr>
              <w:spacing w:after="120"/>
              <w:rPr>
                <w:rFonts w:eastAsiaTheme="minorEastAsia"/>
                <w:b/>
                <w:bCs/>
                <w:color w:val="0070C0"/>
                <w:lang w:val="en-US" w:eastAsia="zh-CN"/>
              </w:rPr>
            </w:pPr>
            <w:ins w:id="3885" w:author="CATT" w:date="2022-02-22T19:51:00Z">
              <w:r>
                <w:rPr>
                  <w:rFonts w:eastAsiaTheme="minorEastAsia"/>
                  <w:b/>
                  <w:bCs/>
                  <w:color w:val="0070C0"/>
                  <w:lang w:val="en-US" w:eastAsia="zh-CN"/>
                </w:rPr>
                <w:t>We support all test cases here.</w:t>
              </w:r>
            </w:ins>
          </w:p>
        </w:tc>
      </w:tr>
    </w:tbl>
    <w:p w14:paraId="34423F5B" w14:textId="77777777" w:rsidR="00E86143" w:rsidRDefault="00E86143">
      <w:pPr>
        <w:rPr>
          <w:lang w:val="en-US" w:eastAsia="zh-CN"/>
        </w:rPr>
      </w:pPr>
    </w:p>
    <w:p w14:paraId="6C854CA3" w14:textId="77777777" w:rsidR="00E86143" w:rsidRDefault="00A67FE1">
      <w:pPr>
        <w:pStyle w:val="4"/>
        <w:numPr>
          <w:ilvl w:val="0"/>
          <w:numId w:val="0"/>
        </w:numPr>
        <w:ind w:left="864" w:hanging="864"/>
        <w:rPr>
          <w:rFonts w:ascii="Times New Roman" w:hAnsi="Times New Roman"/>
          <w:b/>
          <w:sz w:val="20"/>
          <w:szCs w:val="20"/>
          <w:u w:val="single"/>
          <w:lang w:val="en-US"/>
        </w:rPr>
      </w:pPr>
      <w:r>
        <w:rPr>
          <w:rFonts w:ascii="Times New Roman" w:hAnsi="Times New Roman"/>
          <w:b/>
          <w:sz w:val="20"/>
          <w:szCs w:val="20"/>
          <w:u w:val="single"/>
          <w:lang w:val="en-US"/>
        </w:rPr>
        <w:t>Issue 3-</w:t>
      </w:r>
      <w:r>
        <w:rPr>
          <w:rFonts w:ascii="Times New Roman" w:hAnsi="Times New Roman" w:hint="eastAsia"/>
          <w:b/>
          <w:sz w:val="20"/>
          <w:szCs w:val="20"/>
          <w:u w:val="single"/>
          <w:lang w:val="en-US"/>
        </w:rPr>
        <w:t>5</w:t>
      </w:r>
      <w:r>
        <w:rPr>
          <w:rFonts w:ascii="Times New Roman" w:hAnsi="Times New Roman"/>
          <w:b/>
          <w:sz w:val="20"/>
          <w:szCs w:val="20"/>
          <w:u w:val="single"/>
          <w:lang w:val="en-US"/>
        </w:rPr>
        <w:t>: Detailed test configuration</w:t>
      </w:r>
    </w:p>
    <w:p w14:paraId="50DA0D76" w14:textId="77777777" w:rsidR="00E86143" w:rsidRDefault="00A67FE1">
      <w:pPr>
        <w:pStyle w:val="aff5"/>
        <w:numPr>
          <w:ilvl w:val="0"/>
          <w:numId w:val="48"/>
        </w:numPr>
        <w:spacing w:after="120"/>
        <w:ind w:firstLineChars="0"/>
        <w:rPr>
          <w:rFonts w:eastAsia="SimSun"/>
          <w:lang w:eastAsia="zh-CN"/>
        </w:rPr>
      </w:pPr>
      <w:r>
        <w:rPr>
          <w:rFonts w:eastAsia="SimSun"/>
          <w:lang w:eastAsia="zh-CN"/>
        </w:rPr>
        <w:t>Proposals</w:t>
      </w:r>
    </w:p>
    <w:p w14:paraId="584358A2" w14:textId="77777777" w:rsidR="00E86143" w:rsidRDefault="00A67FE1">
      <w:pPr>
        <w:pStyle w:val="aff5"/>
        <w:numPr>
          <w:ilvl w:val="1"/>
          <w:numId w:val="48"/>
        </w:numPr>
        <w:spacing w:after="120"/>
        <w:ind w:firstLineChars="0"/>
        <w:rPr>
          <w:rFonts w:eastAsia="新細明體"/>
          <w:bCs/>
          <w:lang w:eastAsia="zh-TW"/>
        </w:rPr>
      </w:pPr>
      <w:r>
        <w:rPr>
          <w:rFonts w:eastAsia="新細明體"/>
          <w:lang w:eastAsia="zh-TW"/>
        </w:rPr>
        <w:t>Proposal 1:</w:t>
      </w:r>
      <w:r>
        <w:rPr>
          <w:rFonts w:eastAsia="新細明體"/>
          <w:bCs/>
          <w:lang w:eastAsia="zh-TW"/>
        </w:rPr>
        <w:t xml:space="preserve"> reusing the corresponding legacy test with the following modifications: (Qualcomm)</w:t>
      </w:r>
    </w:p>
    <w:p w14:paraId="2AAC26DB" w14:textId="77777777" w:rsidR="00E86143" w:rsidRDefault="00A67FE1">
      <w:pPr>
        <w:pStyle w:val="aff5"/>
        <w:numPr>
          <w:ilvl w:val="0"/>
          <w:numId w:val="49"/>
        </w:numPr>
        <w:spacing w:after="120"/>
        <w:ind w:firstLineChars="0"/>
        <w:rPr>
          <w:rFonts w:eastAsia="新細明體"/>
          <w:bCs/>
          <w:lang w:eastAsia="zh-TW"/>
        </w:rPr>
      </w:pPr>
      <w:r>
        <w:rPr>
          <w:rFonts w:eastAsia="新細明體"/>
          <w:bCs/>
          <w:lang w:eastAsia="zh-TW"/>
        </w:rPr>
        <w:t xml:space="preserve">RLM </w:t>
      </w:r>
      <w:r>
        <w:rPr>
          <w:rFonts w:eastAsia="新細明體"/>
          <w:bCs/>
          <w:lang w:val="en-US" w:eastAsia="zh-TW"/>
        </w:rPr>
        <w:t>Out-of-sync SSB based non-DRx in FR1 in EN-DC</w:t>
      </w:r>
    </w:p>
    <w:p w14:paraId="295B5788" w14:textId="77777777" w:rsidR="00E86143" w:rsidRDefault="00A67FE1">
      <w:pPr>
        <w:pStyle w:val="aff5"/>
        <w:numPr>
          <w:ilvl w:val="1"/>
          <w:numId w:val="49"/>
        </w:numPr>
        <w:spacing w:after="120"/>
        <w:ind w:firstLineChars="0"/>
        <w:rPr>
          <w:rFonts w:eastAsia="新細明體"/>
          <w:bCs/>
          <w:lang w:eastAsia="zh-TW"/>
        </w:rPr>
      </w:pPr>
      <w:r>
        <w:rPr>
          <w:rFonts w:eastAsia="新細明體"/>
          <w:bCs/>
          <w:lang w:eastAsia="zh-TW"/>
        </w:rPr>
        <w:t>Configure offset to Qin for entering condition = 0dB to keep the SINR variation setting in the legacy test</w:t>
      </w:r>
    </w:p>
    <w:p w14:paraId="3039CA2F" w14:textId="77777777" w:rsidR="00E86143" w:rsidRDefault="00A67FE1">
      <w:pPr>
        <w:pStyle w:val="aff5"/>
        <w:numPr>
          <w:ilvl w:val="1"/>
          <w:numId w:val="49"/>
        </w:numPr>
        <w:spacing w:after="120"/>
        <w:ind w:firstLineChars="0"/>
        <w:rPr>
          <w:rFonts w:eastAsia="新細明體"/>
          <w:bCs/>
          <w:lang w:eastAsia="zh-TW"/>
        </w:rPr>
      </w:pPr>
      <w:r>
        <w:rPr>
          <w:rFonts w:eastAsia="新細明體"/>
          <w:bCs/>
          <w:lang w:eastAsia="zh-TW"/>
        </w:rPr>
        <w:t>Change D1 as</w:t>
      </w:r>
    </w:p>
    <w:p w14:paraId="340E3562" w14:textId="77777777" w:rsidR="00E86143" w:rsidRDefault="00A67FE1">
      <w:pPr>
        <w:pStyle w:val="aff5"/>
        <w:ind w:left="2936" w:firstLineChars="0" w:firstLine="0"/>
        <w:rPr>
          <w:rFonts w:eastAsia="新細明體"/>
          <w:bCs/>
        </w:rPr>
      </w:pPr>
      <w:r>
        <w:rPr>
          <w:rFonts w:eastAsia="新細明體"/>
          <w:bCs/>
        </w:rPr>
        <w:t>K</w:t>
      </w:r>
      <w:r>
        <w:rPr>
          <w:rFonts w:eastAsia="新細明體"/>
          <w:bCs/>
          <w:vertAlign w:val="subscript"/>
        </w:rPr>
        <w:t>SSB, FR1</w:t>
      </w:r>
      <w:r>
        <w:rPr>
          <w:rFonts w:eastAsia="新細明體"/>
          <w:bCs/>
        </w:rPr>
        <w:t xml:space="preserve"> * 20 (T_SSB) * 2 (P) * 10 + 20 (T_SSB) * 2 (P) = 400 K</w:t>
      </w:r>
      <w:r>
        <w:rPr>
          <w:rFonts w:eastAsia="新細明體"/>
          <w:bCs/>
          <w:vertAlign w:val="subscript"/>
        </w:rPr>
        <w:t>SSB, FR1</w:t>
      </w:r>
      <w:r>
        <w:rPr>
          <w:rFonts w:eastAsia="新細明體"/>
          <w:bCs/>
        </w:rPr>
        <w:t xml:space="preserve"> + 40 (ms)</w:t>
      </w:r>
    </w:p>
    <w:p w14:paraId="2022AEF2" w14:textId="77777777" w:rsidR="00E86143" w:rsidRDefault="00A67FE1">
      <w:pPr>
        <w:pStyle w:val="aff5"/>
        <w:numPr>
          <w:ilvl w:val="0"/>
          <w:numId w:val="49"/>
        </w:numPr>
        <w:spacing w:after="120"/>
        <w:ind w:firstLineChars="0"/>
        <w:rPr>
          <w:rFonts w:eastAsia="新細明體"/>
          <w:bCs/>
          <w:lang w:eastAsia="zh-TW"/>
        </w:rPr>
      </w:pPr>
      <w:r>
        <w:rPr>
          <w:rFonts w:eastAsia="新細明體"/>
          <w:bCs/>
          <w:lang w:eastAsia="zh-TW"/>
        </w:rPr>
        <w:t>BFD CSI-RS based DRx in FR2 in NR-SA</w:t>
      </w:r>
    </w:p>
    <w:p w14:paraId="6D9E322F" w14:textId="77777777" w:rsidR="00E86143" w:rsidRDefault="00A67FE1">
      <w:pPr>
        <w:pStyle w:val="aff5"/>
        <w:numPr>
          <w:ilvl w:val="1"/>
          <w:numId w:val="49"/>
        </w:numPr>
        <w:spacing w:after="120"/>
        <w:ind w:firstLineChars="0"/>
        <w:rPr>
          <w:rFonts w:eastAsia="新細明體"/>
          <w:bCs/>
          <w:lang w:eastAsia="zh-TW"/>
        </w:rPr>
      </w:pPr>
      <w:r>
        <w:rPr>
          <w:rFonts w:eastAsia="新細明體"/>
          <w:bCs/>
          <w:lang w:eastAsia="zh-TW"/>
        </w:rPr>
        <w:t>Configure offset to Qin for entering condition = 0dB and set SNR1&gt;Qin</w:t>
      </w:r>
    </w:p>
    <w:p w14:paraId="68F81EB9" w14:textId="77777777" w:rsidR="00E86143" w:rsidRDefault="00A67FE1">
      <w:pPr>
        <w:pStyle w:val="aff5"/>
        <w:numPr>
          <w:ilvl w:val="1"/>
          <w:numId w:val="49"/>
        </w:numPr>
        <w:spacing w:after="120"/>
        <w:ind w:firstLineChars="0"/>
        <w:rPr>
          <w:rFonts w:eastAsia="新細明體"/>
          <w:bCs/>
          <w:lang w:eastAsia="zh-TW"/>
        </w:rPr>
      </w:pPr>
      <w:r>
        <w:rPr>
          <w:rFonts w:eastAsia="新細明體"/>
          <w:bCs/>
          <w:lang w:eastAsia="zh-TW"/>
        </w:rPr>
        <w:t>Extend T3 by the additional delay allowed for BFD evaluation</w:t>
      </w:r>
    </w:p>
    <w:p w14:paraId="11BF7D8B" w14:textId="77777777" w:rsidR="00E86143" w:rsidRDefault="00A67FE1">
      <w:pPr>
        <w:pStyle w:val="aff5"/>
        <w:numPr>
          <w:ilvl w:val="1"/>
          <w:numId w:val="48"/>
        </w:numPr>
        <w:spacing w:after="120"/>
        <w:ind w:firstLineChars="0"/>
        <w:rPr>
          <w:rFonts w:eastAsia="新細明體"/>
          <w:lang w:eastAsia="zh-TW"/>
        </w:rPr>
      </w:pPr>
      <w:r>
        <w:rPr>
          <w:rFonts w:eastAsia="新細明體" w:hint="eastAsia"/>
          <w:lang w:eastAsia="zh-TW"/>
        </w:rPr>
        <w:t>P</w:t>
      </w:r>
      <w:r>
        <w:rPr>
          <w:rFonts w:eastAsia="新細明體"/>
          <w:lang w:eastAsia="zh-TW"/>
        </w:rPr>
        <w:t>roposal 2: The number of time duration depends on exit threshold. (CMCC)</w:t>
      </w:r>
    </w:p>
    <w:p w14:paraId="7A400B45" w14:textId="77777777" w:rsidR="00E86143" w:rsidRDefault="00A67FE1">
      <w:pPr>
        <w:pStyle w:val="aff5"/>
        <w:numPr>
          <w:ilvl w:val="2"/>
          <w:numId w:val="48"/>
        </w:numPr>
        <w:spacing w:after="120"/>
        <w:ind w:firstLineChars="0"/>
        <w:rPr>
          <w:rFonts w:eastAsia="新細明體"/>
          <w:lang w:eastAsia="zh-TW"/>
        </w:rPr>
      </w:pPr>
      <w:r>
        <w:rPr>
          <w:rFonts w:eastAsia="新細明體"/>
          <w:lang w:eastAsia="zh-TW"/>
        </w:rPr>
        <w:t xml:space="preserve">If exit threshold is Qout+ZdB, then at least 4 time durations should be set up. </w:t>
      </w:r>
    </w:p>
    <w:p w14:paraId="05FD44BD" w14:textId="77777777" w:rsidR="00E86143" w:rsidRDefault="00A67FE1">
      <w:pPr>
        <w:pStyle w:val="aff5"/>
        <w:numPr>
          <w:ilvl w:val="3"/>
          <w:numId w:val="48"/>
        </w:numPr>
        <w:spacing w:after="120"/>
        <w:ind w:firstLineChars="0"/>
        <w:rPr>
          <w:rFonts w:eastAsia="新細明體"/>
          <w:lang w:eastAsia="zh-TW"/>
        </w:rPr>
      </w:pPr>
      <w:r>
        <w:rPr>
          <w:rFonts w:eastAsia="新細明體"/>
          <w:lang w:eastAsia="zh-TW"/>
        </w:rPr>
        <w:t xml:space="preserve">For T1, the SINR is higher than Qin; For T2, the SINR is higher than Qout+ZdB and lower than Qin; for T3, the SINR is higher than Qout and lower than Qout+ZdB; For T4, the SINR is lower than Qout. </w:t>
      </w:r>
    </w:p>
    <w:p w14:paraId="6042C513" w14:textId="77777777" w:rsidR="00E86143" w:rsidRDefault="00A67FE1">
      <w:pPr>
        <w:pStyle w:val="aff5"/>
        <w:numPr>
          <w:ilvl w:val="2"/>
          <w:numId w:val="48"/>
        </w:numPr>
        <w:spacing w:after="120"/>
        <w:ind w:firstLineChars="0"/>
        <w:rPr>
          <w:rFonts w:eastAsia="新細明體"/>
          <w:lang w:eastAsia="zh-TW"/>
        </w:rPr>
      </w:pPr>
      <w:r>
        <w:rPr>
          <w:rFonts w:eastAsia="新細明體"/>
          <w:lang w:eastAsia="zh-TW"/>
        </w:rPr>
        <w:t xml:space="preserve">If exit threshold is Qout, then at least 3 time durations should be set up. </w:t>
      </w:r>
    </w:p>
    <w:p w14:paraId="7C8F4F80" w14:textId="77777777" w:rsidR="00E86143" w:rsidRDefault="00A67FE1">
      <w:pPr>
        <w:pStyle w:val="aff5"/>
        <w:numPr>
          <w:ilvl w:val="3"/>
          <w:numId w:val="48"/>
        </w:numPr>
        <w:spacing w:after="120"/>
        <w:ind w:firstLineChars="0"/>
        <w:rPr>
          <w:rFonts w:eastAsia="新細明體"/>
          <w:lang w:eastAsia="zh-TW"/>
        </w:rPr>
      </w:pPr>
      <w:r>
        <w:rPr>
          <w:rFonts w:eastAsia="新細明體"/>
          <w:lang w:eastAsia="zh-TW"/>
        </w:rPr>
        <w:t xml:space="preserve">For T1, the SINR is higher than Qin; For T2, the SINR is higher than Qout and lower than Qin; for T3, the SINR is lower than Qout. </w:t>
      </w:r>
    </w:p>
    <w:p w14:paraId="20E9ED65" w14:textId="77777777" w:rsidR="00E86143" w:rsidRDefault="00A67FE1">
      <w:pPr>
        <w:pStyle w:val="aff5"/>
        <w:numPr>
          <w:ilvl w:val="1"/>
          <w:numId w:val="48"/>
        </w:numPr>
        <w:spacing w:after="120"/>
        <w:ind w:firstLineChars="0"/>
        <w:rPr>
          <w:rFonts w:eastAsia="新細明體"/>
          <w:lang w:eastAsia="zh-TW"/>
        </w:rPr>
      </w:pPr>
      <w:r>
        <w:rPr>
          <w:rFonts w:eastAsia="新細明體" w:hint="eastAsia"/>
          <w:lang w:eastAsia="zh-TW"/>
        </w:rPr>
        <w:t>P</w:t>
      </w:r>
      <w:r>
        <w:rPr>
          <w:rFonts w:eastAsia="新細明體"/>
          <w:lang w:eastAsia="zh-TW"/>
        </w:rPr>
        <w:t>roposal 3: The length of duration of D1 depends on exit threshold (CMCC)</w:t>
      </w:r>
    </w:p>
    <w:p w14:paraId="4944F3F6" w14:textId="77777777" w:rsidR="00E86143" w:rsidRDefault="00A67FE1">
      <w:pPr>
        <w:pStyle w:val="aff5"/>
        <w:numPr>
          <w:ilvl w:val="2"/>
          <w:numId w:val="48"/>
        </w:numPr>
        <w:spacing w:after="120"/>
        <w:ind w:firstLineChars="0"/>
        <w:rPr>
          <w:rFonts w:eastAsia="新細明體"/>
          <w:lang w:eastAsia="zh-TW"/>
        </w:rPr>
      </w:pPr>
      <w:r>
        <w:rPr>
          <w:rFonts w:eastAsia="新細明體"/>
          <w:lang w:eastAsia="zh-TW"/>
        </w:rPr>
        <w:t>If exit threshold is Qout+ZdB, the current D1 value can be reused.</w:t>
      </w:r>
    </w:p>
    <w:p w14:paraId="75500E03" w14:textId="77777777" w:rsidR="00E86143" w:rsidRDefault="00A67FE1">
      <w:pPr>
        <w:pStyle w:val="aff5"/>
        <w:numPr>
          <w:ilvl w:val="2"/>
          <w:numId w:val="48"/>
        </w:numPr>
        <w:spacing w:after="120"/>
        <w:ind w:firstLineChars="0"/>
        <w:rPr>
          <w:rFonts w:eastAsia="新細明體"/>
          <w:lang w:eastAsia="zh-TW"/>
        </w:rPr>
      </w:pPr>
      <w:r>
        <w:rPr>
          <w:rFonts w:eastAsia="新細明體"/>
          <w:lang w:eastAsia="zh-TW"/>
        </w:rPr>
        <w:t>If exit threshold is Qout, the D1 value should be relaxed.</w:t>
      </w:r>
    </w:p>
    <w:p w14:paraId="1B368DA4" w14:textId="77777777" w:rsidR="00E86143" w:rsidRDefault="00A67FE1">
      <w:pPr>
        <w:pStyle w:val="aff5"/>
        <w:numPr>
          <w:ilvl w:val="0"/>
          <w:numId w:val="48"/>
        </w:numPr>
        <w:ind w:firstLineChars="0"/>
        <w:rPr>
          <w:b/>
          <w:u w:val="single"/>
          <w:lang w:val="en-US"/>
        </w:rPr>
      </w:pPr>
      <w:r>
        <w:rPr>
          <w:rFonts w:eastAsia="SimSun"/>
          <w:lang w:eastAsia="zh-CN"/>
        </w:rPr>
        <w:t xml:space="preserve">Recommended WF: Discuss if the above proposals are agreeable? </w:t>
      </w:r>
    </w:p>
    <w:tbl>
      <w:tblPr>
        <w:tblStyle w:val="afc"/>
        <w:tblW w:w="0" w:type="auto"/>
        <w:tblLook w:val="04A0" w:firstRow="1" w:lastRow="0" w:firstColumn="1" w:lastColumn="0" w:noHBand="0" w:noVBand="1"/>
      </w:tblPr>
      <w:tblGrid>
        <w:gridCol w:w="1236"/>
        <w:gridCol w:w="8395"/>
      </w:tblGrid>
      <w:tr w:rsidR="00E86143" w14:paraId="53E217B7" w14:textId="77777777">
        <w:tc>
          <w:tcPr>
            <w:tcW w:w="1236" w:type="dxa"/>
          </w:tcPr>
          <w:p w14:paraId="16E48C7F"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58EE954A"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Comments</w:t>
            </w:r>
          </w:p>
        </w:tc>
      </w:tr>
      <w:tr w:rsidR="00BB642B" w14:paraId="66C42C6F" w14:textId="77777777">
        <w:tc>
          <w:tcPr>
            <w:tcW w:w="1236" w:type="dxa"/>
          </w:tcPr>
          <w:p w14:paraId="23B4AD89" w14:textId="41E4FF0E" w:rsidR="00BB642B" w:rsidRDefault="00BB642B" w:rsidP="00BB642B">
            <w:pPr>
              <w:spacing w:after="120"/>
              <w:rPr>
                <w:rFonts w:eastAsiaTheme="minorEastAsia"/>
                <w:b/>
                <w:bCs/>
                <w:color w:val="0070C0"/>
                <w:lang w:val="en-US" w:eastAsia="zh-CN"/>
              </w:rPr>
            </w:pPr>
            <w:ins w:id="3886" w:author="Chu-Hsiang Huang" w:date="2022-02-21T05:44:00Z">
              <w:r>
                <w:rPr>
                  <w:rFonts w:eastAsiaTheme="minorEastAsia"/>
                  <w:color w:val="0070C0"/>
                  <w:lang w:val="en-US" w:eastAsia="zh-CN"/>
                </w:rPr>
                <w:t>QC</w:t>
              </w:r>
            </w:ins>
          </w:p>
        </w:tc>
        <w:tc>
          <w:tcPr>
            <w:tcW w:w="8395" w:type="dxa"/>
          </w:tcPr>
          <w:p w14:paraId="65722361" w14:textId="0919A271" w:rsidR="00BB642B" w:rsidRDefault="00BB642B" w:rsidP="00BB642B">
            <w:pPr>
              <w:spacing w:after="120"/>
              <w:rPr>
                <w:rFonts w:eastAsiaTheme="minorEastAsia"/>
                <w:b/>
                <w:bCs/>
                <w:color w:val="0070C0"/>
                <w:lang w:val="en-US" w:eastAsia="zh-CN"/>
              </w:rPr>
            </w:pPr>
            <w:ins w:id="3887" w:author="Chu-Hsiang Huang" w:date="2022-02-21T05:44:00Z">
              <w:r>
                <w:rPr>
                  <w:rFonts w:eastAsiaTheme="minorEastAsia"/>
                  <w:color w:val="0070C0"/>
                  <w:lang w:val="en-US" w:eastAsia="zh-CN"/>
                </w:rPr>
                <w:t>We can discuss these proposals after core requirements are finalized.</w:t>
              </w:r>
            </w:ins>
          </w:p>
        </w:tc>
      </w:tr>
      <w:tr w:rsidR="00562604" w14:paraId="0E6486CA" w14:textId="77777777">
        <w:trPr>
          <w:ins w:id="3888" w:author="vivo-Yanliang SUN" w:date="2022-02-22T00:51:00Z"/>
        </w:trPr>
        <w:tc>
          <w:tcPr>
            <w:tcW w:w="1236" w:type="dxa"/>
          </w:tcPr>
          <w:p w14:paraId="610AD374" w14:textId="1B77D3F8" w:rsidR="00562604" w:rsidRDefault="00562604" w:rsidP="00562604">
            <w:pPr>
              <w:spacing w:after="120"/>
              <w:rPr>
                <w:ins w:id="3889" w:author="vivo-Yanliang SUN" w:date="2022-02-22T00:51:00Z"/>
                <w:rFonts w:eastAsiaTheme="minorEastAsia"/>
                <w:color w:val="0070C0"/>
                <w:lang w:val="en-US" w:eastAsia="zh-CN"/>
              </w:rPr>
            </w:pPr>
            <w:ins w:id="3890" w:author="vivo-Yanliang SUN" w:date="2022-02-22T00:51:00Z">
              <w:r>
                <w:rPr>
                  <w:rFonts w:eastAsiaTheme="minorEastAsia" w:hint="eastAsia"/>
                  <w:b/>
                  <w:bCs/>
                  <w:color w:val="0070C0"/>
                  <w:lang w:val="en-US" w:eastAsia="zh-CN"/>
                </w:rPr>
                <w:t>v</w:t>
              </w:r>
              <w:r>
                <w:rPr>
                  <w:rFonts w:eastAsiaTheme="minorEastAsia"/>
                  <w:b/>
                  <w:bCs/>
                  <w:color w:val="0070C0"/>
                  <w:lang w:val="en-US" w:eastAsia="zh-CN"/>
                </w:rPr>
                <w:t>ivo</w:t>
              </w:r>
            </w:ins>
          </w:p>
        </w:tc>
        <w:tc>
          <w:tcPr>
            <w:tcW w:w="8395" w:type="dxa"/>
          </w:tcPr>
          <w:p w14:paraId="5F0B9594" w14:textId="77777777" w:rsidR="00562604" w:rsidRDefault="00562604" w:rsidP="00562604">
            <w:pPr>
              <w:spacing w:after="120"/>
              <w:rPr>
                <w:ins w:id="3891" w:author="vivo-Yanliang SUN" w:date="2022-02-22T00:51:00Z"/>
                <w:rFonts w:eastAsiaTheme="minorEastAsia"/>
                <w:b/>
                <w:bCs/>
                <w:color w:val="0070C0"/>
                <w:lang w:val="en-US" w:eastAsia="zh-CN"/>
              </w:rPr>
            </w:pPr>
            <w:ins w:id="3892" w:author="vivo-Yanliang SUN" w:date="2022-02-22T00:51:00Z">
              <w:r>
                <w:rPr>
                  <w:rFonts w:eastAsiaTheme="minorEastAsia" w:hint="eastAsia"/>
                  <w:b/>
                  <w:bCs/>
                  <w:color w:val="0070C0"/>
                  <w:lang w:val="en-US" w:eastAsia="zh-CN"/>
                </w:rPr>
                <w:t>F</w:t>
              </w:r>
              <w:r>
                <w:rPr>
                  <w:rFonts w:eastAsiaTheme="minorEastAsia"/>
                  <w:b/>
                  <w:bCs/>
                  <w:color w:val="0070C0"/>
                  <w:lang w:val="en-US" w:eastAsia="zh-CN"/>
                </w:rPr>
                <w:t>or proposal 1, same comment as that in issue 3-2.</w:t>
              </w:r>
            </w:ins>
          </w:p>
          <w:p w14:paraId="5A76295A" w14:textId="77777777" w:rsidR="00562604" w:rsidRDefault="00562604" w:rsidP="00562604">
            <w:pPr>
              <w:spacing w:after="120"/>
              <w:rPr>
                <w:ins w:id="3893" w:author="vivo-Yanliang SUN" w:date="2022-02-22T00:51:00Z"/>
                <w:rFonts w:eastAsiaTheme="minorEastAsia"/>
                <w:b/>
                <w:bCs/>
                <w:color w:val="0070C0"/>
                <w:lang w:val="en-US" w:eastAsia="zh-CN"/>
              </w:rPr>
            </w:pPr>
            <w:ins w:id="3894" w:author="vivo-Yanliang SUN" w:date="2022-02-22T00:51:00Z">
              <w:r>
                <w:rPr>
                  <w:rFonts w:eastAsiaTheme="minorEastAsia" w:hint="eastAsia"/>
                  <w:b/>
                  <w:bCs/>
                  <w:color w:val="0070C0"/>
                  <w:lang w:val="en-US" w:eastAsia="zh-CN"/>
                </w:rPr>
                <w:t>F</w:t>
              </w:r>
              <w:r>
                <w:rPr>
                  <w:rFonts w:eastAsiaTheme="minorEastAsia"/>
                  <w:b/>
                  <w:bCs/>
                  <w:color w:val="0070C0"/>
                  <w:lang w:val="en-US" w:eastAsia="zh-CN"/>
                </w:rPr>
                <w:t>or proposal 2, we are OK to the proposal for the Qout case.</w:t>
              </w:r>
            </w:ins>
          </w:p>
          <w:p w14:paraId="775EE42D" w14:textId="021D52B1" w:rsidR="00562604" w:rsidRDefault="00562604" w:rsidP="00562604">
            <w:pPr>
              <w:spacing w:after="120"/>
              <w:rPr>
                <w:ins w:id="3895" w:author="vivo-Yanliang SUN" w:date="2022-02-22T00:51:00Z"/>
                <w:rFonts w:eastAsiaTheme="minorEastAsia"/>
                <w:color w:val="0070C0"/>
                <w:lang w:val="en-US" w:eastAsia="zh-CN"/>
              </w:rPr>
            </w:pPr>
            <w:ins w:id="3896" w:author="vivo-Yanliang SUN" w:date="2022-02-22T00:51:00Z">
              <w:r>
                <w:rPr>
                  <w:rFonts w:eastAsiaTheme="minorEastAsia" w:hint="eastAsia"/>
                  <w:b/>
                  <w:bCs/>
                  <w:color w:val="0070C0"/>
                  <w:lang w:val="en-US" w:eastAsia="zh-CN"/>
                </w:rPr>
                <w:t>F</w:t>
              </w:r>
              <w:r>
                <w:rPr>
                  <w:rFonts w:eastAsiaTheme="minorEastAsia"/>
                  <w:b/>
                  <w:bCs/>
                  <w:color w:val="0070C0"/>
                  <w:lang w:val="en-US" w:eastAsia="zh-CN"/>
                </w:rPr>
                <w:t>or proposal 3, we are OK to the proposal for the Qout case.</w:t>
              </w:r>
            </w:ins>
          </w:p>
        </w:tc>
      </w:tr>
      <w:tr w:rsidR="007A0F84" w14:paraId="11B981A0" w14:textId="77777777">
        <w:trPr>
          <w:ins w:id="3897" w:author="CMCC-shiyuan" w:date="2022-02-22T16:36:00Z"/>
        </w:trPr>
        <w:tc>
          <w:tcPr>
            <w:tcW w:w="1236" w:type="dxa"/>
          </w:tcPr>
          <w:p w14:paraId="2C4AC42E" w14:textId="12C3705A" w:rsidR="007A0F84" w:rsidRDefault="007A0F84" w:rsidP="007A0F84">
            <w:pPr>
              <w:spacing w:after="120"/>
              <w:rPr>
                <w:ins w:id="3898" w:author="CMCC-shiyuan" w:date="2022-02-22T16:36:00Z"/>
                <w:rFonts w:eastAsiaTheme="minorEastAsia"/>
                <w:b/>
                <w:bCs/>
                <w:color w:val="0070C0"/>
                <w:lang w:val="en-US" w:eastAsia="zh-CN"/>
              </w:rPr>
            </w:pPr>
            <w:ins w:id="3899" w:author="CMCC-shiyuan" w:date="2022-02-22T16:36:00Z">
              <w:r>
                <w:rPr>
                  <w:rFonts w:eastAsiaTheme="minorEastAsia" w:hint="eastAsia"/>
                  <w:b/>
                  <w:bCs/>
                  <w:color w:val="0070C0"/>
                  <w:lang w:val="en-US" w:eastAsia="zh-CN"/>
                </w:rPr>
                <w:t>C</w:t>
              </w:r>
              <w:r>
                <w:rPr>
                  <w:rFonts w:eastAsiaTheme="minorEastAsia"/>
                  <w:b/>
                  <w:bCs/>
                  <w:color w:val="0070C0"/>
                  <w:lang w:val="en-US" w:eastAsia="zh-CN"/>
                </w:rPr>
                <w:t>MCC</w:t>
              </w:r>
            </w:ins>
          </w:p>
        </w:tc>
        <w:tc>
          <w:tcPr>
            <w:tcW w:w="8395" w:type="dxa"/>
          </w:tcPr>
          <w:p w14:paraId="4B54DD45" w14:textId="6EB9E6FD" w:rsidR="007A0F84" w:rsidRDefault="007A0F84" w:rsidP="007A0F84">
            <w:pPr>
              <w:spacing w:after="120"/>
              <w:rPr>
                <w:ins w:id="3900" w:author="CMCC-shiyuan" w:date="2022-02-22T16:36:00Z"/>
                <w:rFonts w:eastAsiaTheme="minorEastAsia"/>
                <w:b/>
                <w:bCs/>
                <w:color w:val="0070C0"/>
                <w:lang w:val="en-US" w:eastAsia="zh-CN"/>
              </w:rPr>
            </w:pPr>
            <w:ins w:id="3901" w:author="CMCC-shiyuan" w:date="2022-02-22T16:36:00Z">
              <w:r>
                <w:rPr>
                  <w:rFonts w:eastAsiaTheme="minorEastAsia" w:hint="eastAsia"/>
                  <w:b/>
                  <w:bCs/>
                  <w:color w:val="0070C0"/>
                  <w:lang w:val="en-US" w:eastAsia="zh-CN"/>
                </w:rPr>
                <w:t>W</w:t>
              </w:r>
              <w:r>
                <w:rPr>
                  <w:rFonts w:eastAsiaTheme="minorEastAsia"/>
                  <w:b/>
                  <w:bCs/>
                  <w:color w:val="0070C0"/>
                  <w:lang w:val="en-US" w:eastAsia="zh-CN"/>
                </w:rPr>
                <w:t>e think we can come back to this issue after Issue 2-4-1 achieving agreement.</w:t>
              </w:r>
            </w:ins>
          </w:p>
        </w:tc>
      </w:tr>
      <w:tr w:rsidR="00E54501" w14:paraId="31676209" w14:textId="77777777">
        <w:trPr>
          <w:ins w:id="3902" w:author="CATT" w:date="2022-02-22T19:51:00Z"/>
        </w:trPr>
        <w:tc>
          <w:tcPr>
            <w:tcW w:w="1236" w:type="dxa"/>
          </w:tcPr>
          <w:p w14:paraId="2F2128E0" w14:textId="6628B7AD" w:rsidR="00E54501" w:rsidRDefault="00E54501" w:rsidP="007A0F84">
            <w:pPr>
              <w:spacing w:after="120"/>
              <w:rPr>
                <w:ins w:id="3903" w:author="CATT" w:date="2022-02-22T19:51:00Z"/>
                <w:rFonts w:eastAsiaTheme="minorEastAsia"/>
                <w:b/>
                <w:bCs/>
                <w:color w:val="0070C0"/>
                <w:lang w:val="en-US" w:eastAsia="zh-CN"/>
              </w:rPr>
            </w:pPr>
            <w:ins w:id="3904" w:author="CATT" w:date="2022-02-22T19:51:00Z">
              <w:r>
                <w:rPr>
                  <w:rFonts w:eastAsiaTheme="minorEastAsia"/>
                  <w:b/>
                  <w:bCs/>
                  <w:color w:val="0070C0"/>
                  <w:lang w:val="en-US" w:eastAsia="zh-CN"/>
                </w:rPr>
                <w:t>CATT</w:t>
              </w:r>
            </w:ins>
          </w:p>
        </w:tc>
        <w:tc>
          <w:tcPr>
            <w:tcW w:w="8395" w:type="dxa"/>
          </w:tcPr>
          <w:p w14:paraId="2629EC9F" w14:textId="7C0CEC5A" w:rsidR="00E54501" w:rsidRDefault="00E54501" w:rsidP="007A0F84">
            <w:pPr>
              <w:spacing w:after="120"/>
              <w:rPr>
                <w:ins w:id="3905" w:author="CATT" w:date="2022-02-22T19:51:00Z"/>
                <w:rFonts w:eastAsiaTheme="minorEastAsia"/>
                <w:b/>
                <w:bCs/>
                <w:color w:val="0070C0"/>
                <w:lang w:val="en-US" w:eastAsia="zh-CN"/>
              </w:rPr>
            </w:pPr>
            <w:ins w:id="3906" w:author="CATT" w:date="2022-02-22T19:51:00Z">
              <w:r>
                <w:rPr>
                  <w:rFonts w:eastAsiaTheme="minorEastAsia"/>
                  <w:b/>
                  <w:bCs/>
                  <w:color w:val="0070C0"/>
                  <w:lang w:val="en-US" w:eastAsia="zh-CN"/>
                </w:rPr>
                <w:t xml:space="preserve">Can come back later. </w:t>
              </w:r>
            </w:ins>
          </w:p>
        </w:tc>
      </w:tr>
    </w:tbl>
    <w:p w14:paraId="0EE98342" w14:textId="77777777" w:rsidR="00E86143" w:rsidRDefault="00E86143">
      <w:pPr>
        <w:rPr>
          <w:lang w:val="en-US" w:eastAsia="zh-CN"/>
        </w:rPr>
      </w:pPr>
    </w:p>
    <w:p w14:paraId="2F5D21CA" w14:textId="77777777" w:rsidR="00E86143" w:rsidRDefault="00A67FE1">
      <w:pPr>
        <w:pStyle w:val="2"/>
      </w:pPr>
      <w:r>
        <w:t>Summary</w:t>
      </w:r>
      <w:r>
        <w:rPr>
          <w:rFonts w:hint="eastAsia"/>
        </w:rPr>
        <w:t xml:space="preserve"> for 1st round </w:t>
      </w:r>
    </w:p>
    <w:p w14:paraId="22E61FAC" w14:textId="77777777" w:rsidR="00E86143" w:rsidRDefault="00A67FE1">
      <w:pPr>
        <w:pStyle w:val="3"/>
        <w:ind w:left="709" w:hanging="709"/>
        <w:rPr>
          <w:sz w:val="24"/>
          <w:szCs w:val="16"/>
        </w:rPr>
      </w:pPr>
      <w:r>
        <w:rPr>
          <w:sz w:val="24"/>
          <w:szCs w:val="16"/>
        </w:rPr>
        <w:t xml:space="preserve">Open issues </w:t>
      </w:r>
    </w:p>
    <w:p w14:paraId="7159C26D" w14:textId="77777777" w:rsidR="00E86143" w:rsidDel="00EB0793" w:rsidRDefault="00A67FE1">
      <w:pPr>
        <w:rPr>
          <w:del w:id="3907" w:author="Hsuanli Lin (林烜立)" w:date="2022-02-24T17:43:00Z"/>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300863DB" w14:textId="77777777" w:rsidR="0001112E" w:rsidRDefault="0001112E">
      <w:pPr>
        <w:rPr>
          <w:ins w:id="3908" w:author="Hsuanli Lin (林烜立)" w:date="2022-02-24T17:42:00Z"/>
          <w:lang w:val="en-US"/>
        </w:rPr>
        <w:pPrChange w:id="3909" w:author="Hsuanli Lin (林烜立)" w:date="2022-02-24T17:43:00Z">
          <w:pPr>
            <w:pStyle w:val="4"/>
            <w:numPr>
              <w:ilvl w:val="0"/>
              <w:numId w:val="0"/>
            </w:numPr>
            <w:ind w:left="0" w:firstLine="0"/>
          </w:pPr>
        </w:pPrChange>
      </w:pPr>
    </w:p>
    <w:p w14:paraId="54EEE062" w14:textId="77777777" w:rsidR="0001112E" w:rsidRDefault="0001112E" w:rsidP="0001112E">
      <w:pPr>
        <w:pStyle w:val="4"/>
        <w:numPr>
          <w:ilvl w:val="0"/>
          <w:numId w:val="0"/>
        </w:numPr>
        <w:ind w:left="864" w:hanging="864"/>
        <w:rPr>
          <w:ins w:id="3910" w:author="Hsuanli Lin (林烜立)" w:date="2022-02-24T17:42:00Z"/>
          <w:rFonts w:ascii="Times New Roman" w:hAnsi="Times New Roman"/>
          <w:b/>
          <w:sz w:val="20"/>
          <w:szCs w:val="20"/>
          <w:u w:val="single"/>
          <w:lang w:val="en-US"/>
        </w:rPr>
      </w:pPr>
      <w:ins w:id="3911" w:author="Hsuanli Lin (林烜立)" w:date="2022-02-24T17:42:00Z">
        <w:r>
          <w:rPr>
            <w:rFonts w:ascii="Times New Roman" w:hAnsi="Times New Roman"/>
            <w:b/>
            <w:sz w:val="20"/>
            <w:szCs w:val="20"/>
            <w:u w:val="single"/>
            <w:lang w:val="en-US"/>
          </w:rPr>
          <w:t>Issue 3-1: Performance requirements</w:t>
        </w:r>
      </w:ins>
    </w:p>
    <w:p w14:paraId="6B22F62D" w14:textId="77777777" w:rsidR="0001112E" w:rsidRDefault="0001112E" w:rsidP="0001112E">
      <w:pPr>
        <w:pStyle w:val="aff5"/>
        <w:numPr>
          <w:ilvl w:val="0"/>
          <w:numId w:val="48"/>
        </w:numPr>
        <w:tabs>
          <w:tab w:val="left" w:pos="1080"/>
        </w:tabs>
        <w:spacing w:after="120"/>
        <w:ind w:rightChars="100" w:right="200" w:firstLineChars="0"/>
        <w:rPr>
          <w:ins w:id="3912" w:author="Hsuanli Lin (林烜立)" w:date="2022-02-24T17:42:00Z"/>
          <w:bCs/>
        </w:rPr>
      </w:pPr>
      <w:ins w:id="3913" w:author="Hsuanli Lin (林烜立)" w:date="2022-02-24T17:42:00Z">
        <w:r>
          <w:rPr>
            <w:bCs/>
          </w:rPr>
          <w:t xml:space="preserve">Proposal 1: No RRM requirement for R17 idle mode UE power saving enhancement. </w:t>
        </w:r>
        <w:r>
          <w:rPr>
            <w:rFonts w:hint="eastAsia"/>
            <w:bCs/>
          </w:rPr>
          <w:t>(</w:t>
        </w:r>
        <w:r>
          <w:rPr>
            <w:bCs/>
          </w:rPr>
          <w:t>Apple, QC, vivo, CMCC, CATT</w:t>
        </w:r>
        <w:r>
          <w:rPr>
            <w:rFonts w:hint="eastAsia"/>
            <w:bCs/>
          </w:rPr>
          <w:t>)</w:t>
        </w:r>
      </w:ins>
    </w:p>
    <w:p w14:paraId="374B0FBD" w14:textId="77777777" w:rsidR="0001112E" w:rsidRDefault="0001112E" w:rsidP="0001112E">
      <w:pPr>
        <w:pStyle w:val="aff5"/>
        <w:numPr>
          <w:ilvl w:val="0"/>
          <w:numId w:val="48"/>
        </w:numPr>
        <w:tabs>
          <w:tab w:val="left" w:pos="1080"/>
        </w:tabs>
        <w:ind w:firstLineChars="0"/>
        <w:jc w:val="both"/>
        <w:rPr>
          <w:ins w:id="3914" w:author="Hsuanli Lin (林烜立)" w:date="2022-02-24T17:42:00Z"/>
          <w:bCs/>
        </w:rPr>
      </w:pPr>
      <w:ins w:id="3915" w:author="Hsuanli Lin (林烜立)" w:date="2022-02-24T17:42:00Z">
        <w:r>
          <w:rPr>
            <w:bCs/>
          </w:rPr>
          <w:t xml:space="preserve">Proposal 2: No additional accuracy requirement for serving cell quality criterion. </w:t>
        </w:r>
        <w:r>
          <w:rPr>
            <w:rFonts w:hint="eastAsia"/>
            <w:bCs/>
          </w:rPr>
          <w:t>(</w:t>
        </w:r>
        <w:r>
          <w:rPr>
            <w:bCs/>
          </w:rPr>
          <w:t>Apple, QC, vivo, CMCC, CATT</w:t>
        </w:r>
        <w:r>
          <w:rPr>
            <w:rFonts w:hint="eastAsia"/>
            <w:bCs/>
          </w:rPr>
          <w:t>)</w:t>
        </w:r>
      </w:ins>
    </w:p>
    <w:p w14:paraId="55A79502" w14:textId="77777777" w:rsidR="0001112E" w:rsidRPr="00234E55" w:rsidRDefault="0001112E" w:rsidP="0001112E">
      <w:pPr>
        <w:pStyle w:val="aff5"/>
        <w:numPr>
          <w:ilvl w:val="0"/>
          <w:numId w:val="48"/>
        </w:numPr>
        <w:tabs>
          <w:tab w:val="left" w:pos="1080"/>
        </w:tabs>
        <w:ind w:firstLineChars="0"/>
        <w:rPr>
          <w:ins w:id="3916" w:author="Hsuanli Lin (林烜立)" w:date="2022-02-24T17:42:00Z"/>
          <w:u w:val="single"/>
          <w:lang w:val="en-US"/>
        </w:rPr>
      </w:pPr>
      <w:ins w:id="3917" w:author="Hsuanli Lin (林烜立)" w:date="2022-02-24T17:42:00Z">
        <w:r>
          <w:rPr>
            <w:bCs/>
          </w:rPr>
          <w:t xml:space="preserve">Proposal 3a: No need to define radio link monitoring </w:t>
        </w:r>
        <w:r w:rsidRPr="00234E55">
          <w:rPr>
            <w:bCs/>
            <w:u w:val="single"/>
          </w:rPr>
          <w:t>out-of-sync</w:t>
        </w:r>
        <w:r>
          <w:rPr>
            <w:bCs/>
          </w:rPr>
          <w:t xml:space="preserve"> test cases for RLM/BFD measurement relaxation.</w:t>
        </w:r>
        <w:r>
          <w:rPr>
            <w:rFonts w:ascii="新細明體" w:eastAsia="新細明體" w:hAnsi="新細明體" w:hint="eastAsia"/>
            <w:bCs/>
            <w:lang w:eastAsia="zh-TW"/>
          </w:rPr>
          <w:t xml:space="preserve"> </w:t>
        </w:r>
        <w:r>
          <w:rPr>
            <w:rFonts w:hint="eastAsia"/>
            <w:bCs/>
          </w:rPr>
          <w:t>(</w:t>
        </w:r>
        <w:r>
          <w:rPr>
            <w:bCs/>
          </w:rPr>
          <w:t>Apple</w:t>
        </w:r>
        <w:r>
          <w:rPr>
            <w:rFonts w:hint="eastAsia"/>
            <w:bCs/>
          </w:rPr>
          <w:t>)</w:t>
        </w:r>
        <w:r>
          <w:rPr>
            <w:bCs/>
          </w:rPr>
          <w:t xml:space="preserve">  </w:t>
        </w:r>
      </w:ins>
    </w:p>
    <w:p w14:paraId="190C5548" w14:textId="77777777" w:rsidR="0001112E" w:rsidRDefault="0001112E" w:rsidP="0001112E">
      <w:pPr>
        <w:pStyle w:val="aff5"/>
        <w:numPr>
          <w:ilvl w:val="0"/>
          <w:numId w:val="48"/>
        </w:numPr>
        <w:tabs>
          <w:tab w:val="left" w:pos="1080"/>
        </w:tabs>
        <w:ind w:firstLineChars="0"/>
        <w:rPr>
          <w:ins w:id="3918" w:author="Hsuanli Lin (林烜立)" w:date="2022-02-24T17:42:00Z"/>
          <w:u w:val="single"/>
          <w:lang w:val="en-US"/>
        </w:rPr>
      </w:pPr>
      <w:ins w:id="3919" w:author="Hsuanli Lin (林烜立)" w:date="2022-02-24T17:42:00Z">
        <w:r>
          <w:rPr>
            <w:bCs/>
          </w:rPr>
          <w:t>Proposal 3b:</w:t>
        </w:r>
        <w:r w:rsidRPr="00552F05">
          <w:rPr>
            <w:bCs/>
          </w:rPr>
          <w:t xml:space="preserve"> </w:t>
        </w:r>
        <w:r>
          <w:rPr>
            <w:bCs/>
          </w:rPr>
          <w:t xml:space="preserve">No need to define radio link monitoring </w:t>
        </w:r>
        <w:r w:rsidRPr="00234E55">
          <w:rPr>
            <w:bCs/>
            <w:u w:val="single"/>
          </w:rPr>
          <w:t xml:space="preserve">in-sync test </w:t>
        </w:r>
        <w:r>
          <w:rPr>
            <w:bCs/>
          </w:rPr>
          <w:t>cases for RLM/BFD measurement relaxation.</w:t>
        </w:r>
        <w:r>
          <w:rPr>
            <w:rFonts w:ascii="新細明體" w:eastAsia="新細明體" w:hAnsi="新細明體" w:hint="eastAsia"/>
            <w:bCs/>
            <w:lang w:eastAsia="zh-TW"/>
          </w:rPr>
          <w:t xml:space="preserve"> </w:t>
        </w:r>
        <w:r>
          <w:rPr>
            <w:rFonts w:hint="eastAsia"/>
            <w:bCs/>
          </w:rPr>
          <w:t>(</w:t>
        </w:r>
        <w:r>
          <w:rPr>
            <w:bCs/>
          </w:rPr>
          <w:t>Apple, QC, vivo</w:t>
        </w:r>
        <w:r>
          <w:rPr>
            <w:rFonts w:hint="eastAsia"/>
            <w:bCs/>
          </w:rPr>
          <w:t>)</w:t>
        </w:r>
        <w:r>
          <w:rPr>
            <w:bCs/>
          </w:rPr>
          <w:t xml:space="preserve">  </w:t>
        </w:r>
      </w:ins>
    </w:p>
    <w:p w14:paraId="09305FAF" w14:textId="77777777" w:rsidR="0001112E" w:rsidRDefault="0001112E" w:rsidP="0001112E">
      <w:pPr>
        <w:rPr>
          <w:ins w:id="3920" w:author="Hsuanli Lin (林烜立)" w:date="2022-02-24T17:42:00Z"/>
          <w:lang w:val="en-US" w:eastAsia="zh-CN"/>
        </w:rPr>
      </w:pPr>
    </w:p>
    <w:p w14:paraId="1FD37CB7" w14:textId="77777777" w:rsidR="0001112E" w:rsidRPr="00474821" w:rsidRDefault="0001112E" w:rsidP="0001112E">
      <w:pPr>
        <w:rPr>
          <w:ins w:id="3921" w:author="Hsuanli Lin (林烜立)" w:date="2022-02-24T17:42:00Z"/>
          <w:i/>
          <w:color w:val="0070C0"/>
          <w:lang w:val="en-US" w:eastAsia="zh-CN"/>
        </w:rPr>
      </w:pPr>
      <w:ins w:id="3922" w:author="Hsuanli Lin (林烜立)" w:date="2022-02-24T17:42:00Z">
        <w:r w:rsidRPr="00DE2472">
          <w:rPr>
            <w:i/>
            <w:color w:val="0070C0"/>
            <w:lang w:val="en-US" w:eastAsia="zh-CN"/>
          </w:rPr>
          <w:t>Summary of the status:</w:t>
        </w:r>
      </w:ins>
    </w:p>
    <w:p w14:paraId="0F643E8B" w14:textId="77777777" w:rsidR="0001112E" w:rsidRDefault="0001112E" w:rsidP="0001112E">
      <w:pPr>
        <w:pStyle w:val="aff5"/>
        <w:numPr>
          <w:ilvl w:val="0"/>
          <w:numId w:val="76"/>
        </w:numPr>
        <w:ind w:firstLineChars="0"/>
        <w:rPr>
          <w:ins w:id="3923" w:author="Hsuanli Lin (林烜立)" w:date="2022-02-25T07:08:00Z"/>
          <w:lang w:val="en-US" w:eastAsia="zh-CN"/>
        </w:rPr>
      </w:pPr>
      <w:ins w:id="3924" w:author="Hsuanli Lin (林烜立)" w:date="2022-02-24T17:42:00Z">
        <w:r>
          <w:rPr>
            <w:lang w:val="en-US" w:eastAsia="zh-CN"/>
          </w:rPr>
          <w:t xml:space="preserve">No objection on proposal 1, 2, 3b. </w:t>
        </w:r>
      </w:ins>
    </w:p>
    <w:p w14:paraId="42B1C66B" w14:textId="77777777" w:rsidR="00FF418C" w:rsidRPr="00474821" w:rsidRDefault="00FF418C">
      <w:pPr>
        <w:pStyle w:val="aff5"/>
        <w:ind w:left="720" w:firstLineChars="0" w:firstLine="0"/>
        <w:rPr>
          <w:ins w:id="3925" w:author="Hsuanli Lin (林烜立)" w:date="2022-02-24T17:42:00Z"/>
          <w:lang w:val="en-US" w:eastAsia="zh-CN"/>
        </w:rPr>
        <w:pPrChange w:id="3926" w:author="Hsuanli Lin (林烜立)" w:date="2022-02-25T07:08:00Z">
          <w:pPr>
            <w:pStyle w:val="aff5"/>
            <w:numPr>
              <w:numId w:val="76"/>
            </w:numPr>
            <w:ind w:left="720" w:firstLineChars="0" w:hanging="360"/>
          </w:pPr>
        </w:pPrChange>
      </w:pPr>
    </w:p>
    <w:p w14:paraId="65F7639E" w14:textId="77777777" w:rsidR="0001112E" w:rsidRDefault="0001112E" w:rsidP="0001112E">
      <w:pPr>
        <w:spacing w:after="120"/>
        <w:rPr>
          <w:ins w:id="3927" w:author="Hsuanli Lin (林烜立)" w:date="2022-02-24T17:42:00Z"/>
          <w:rFonts w:eastAsiaTheme="minorEastAsia"/>
          <w:i/>
          <w:color w:val="0070C0"/>
          <w:lang w:val="en-US" w:eastAsia="zh-CN"/>
        </w:rPr>
      </w:pPr>
      <w:ins w:id="3928" w:author="Hsuanli Lin (林烜立)" w:date="2022-02-24T17:42:00Z">
        <w:r w:rsidRPr="00474821">
          <w:rPr>
            <w:rFonts w:eastAsiaTheme="minorEastAsia"/>
            <w:i/>
            <w:color w:val="0070C0"/>
            <w:lang w:val="en-US" w:eastAsia="zh-CN"/>
          </w:rPr>
          <w:t>Recommendations for 2</w:t>
        </w:r>
        <w:r w:rsidRPr="00474821">
          <w:rPr>
            <w:rFonts w:eastAsiaTheme="minorEastAsia"/>
            <w:i/>
            <w:color w:val="0070C0"/>
            <w:vertAlign w:val="superscript"/>
            <w:lang w:val="en-US" w:eastAsia="zh-CN"/>
          </w:rPr>
          <w:t>nd</w:t>
        </w:r>
        <w:r w:rsidRPr="00474821">
          <w:rPr>
            <w:rFonts w:eastAsiaTheme="minorEastAsia"/>
            <w:i/>
            <w:color w:val="0070C0"/>
            <w:lang w:val="en-US" w:eastAsia="zh-CN"/>
          </w:rPr>
          <w:t xml:space="preserve"> round:</w:t>
        </w:r>
        <w:r>
          <w:rPr>
            <w:rFonts w:eastAsiaTheme="minorEastAsia"/>
            <w:i/>
            <w:color w:val="0070C0"/>
            <w:lang w:val="en-US" w:eastAsia="zh-CN"/>
          </w:rPr>
          <w:t xml:space="preserve"> </w:t>
        </w:r>
      </w:ins>
    </w:p>
    <w:p w14:paraId="5EB5897A" w14:textId="188F9C23" w:rsidR="0001112E" w:rsidRPr="00474821" w:rsidRDefault="0001112E" w:rsidP="0001112E">
      <w:pPr>
        <w:spacing w:after="120"/>
        <w:rPr>
          <w:ins w:id="3929" w:author="Hsuanli Lin (林烜立)" w:date="2022-02-24T17:42:00Z"/>
          <w:rFonts w:eastAsiaTheme="minorEastAsia"/>
          <w:i/>
          <w:color w:val="0070C0"/>
          <w:lang w:val="en-US" w:eastAsia="zh-CN"/>
        </w:rPr>
      </w:pPr>
      <w:ins w:id="3930" w:author="Hsuanli Lin (林烜立)" w:date="2022-02-24T17:42:00Z">
        <w:r w:rsidRPr="008E0856">
          <w:rPr>
            <w:rFonts w:hint="eastAsia"/>
            <w:lang w:val="en-US" w:eastAsia="zh-CN"/>
          </w:rPr>
          <w:t>•</w:t>
        </w:r>
        <w:r w:rsidRPr="008E0856">
          <w:rPr>
            <w:lang w:val="en-US" w:eastAsia="zh-CN"/>
          </w:rPr>
          <w:tab/>
        </w:r>
      </w:ins>
      <w:ins w:id="3931" w:author="Hsuanli Lin (林烜立)" w:date="2022-02-25T07:07:00Z">
        <w:r w:rsidR="00FF418C">
          <w:rPr>
            <w:lang w:val="en-US" w:eastAsia="zh-CN"/>
          </w:rPr>
          <w:t>Continue discuss.</w:t>
        </w:r>
      </w:ins>
      <w:ins w:id="3932" w:author="Hsuanli Lin (林烜立)" w:date="2022-02-24T17:42:00Z">
        <w:r w:rsidRPr="008E0856">
          <w:rPr>
            <w:lang w:val="en-US" w:eastAsia="zh-CN"/>
          </w:rPr>
          <w:t xml:space="preserve"> The WF </w:t>
        </w:r>
      </w:ins>
      <w:ins w:id="3933" w:author="Hsuanli Lin (林烜立)" w:date="2022-02-25T07:08:00Z">
        <w:r w:rsidR="00FF418C">
          <w:rPr>
            <w:lang w:val="en-US" w:eastAsia="zh-CN"/>
          </w:rPr>
          <w:t>is suggested</w:t>
        </w:r>
      </w:ins>
    </w:p>
    <w:p w14:paraId="72B5C7E6" w14:textId="77777777" w:rsidR="00FF418C" w:rsidRPr="00234E55" w:rsidRDefault="00FF418C" w:rsidP="00FF418C">
      <w:pPr>
        <w:pStyle w:val="aff5"/>
        <w:numPr>
          <w:ilvl w:val="0"/>
          <w:numId w:val="76"/>
        </w:numPr>
        <w:ind w:firstLineChars="0"/>
        <w:rPr>
          <w:ins w:id="3934" w:author="Hsuanli Lin (林烜立)" w:date="2022-02-25T07:08:00Z"/>
          <w:lang w:val="en-US" w:eastAsia="zh-CN"/>
        </w:rPr>
      </w:pPr>
      <w:ins w:id="3935" w:author="Hsuanli Lin (林烜立)" w:date="2022-02-25T07:08:00Z">
        <w:r>
          <w:rPr>
            <w:bCs/>
          </w:rPr>
          <w:t>No RRM requirement for R17 idle mode UE power saving enhancement.</w:t>
        </w:r>
      </w:ins>
    </w:p>
    <w:p w14:paraId="42C2C5C1" w14:textId="77777777" w:rsidR="00FF418C" w:rsidRPr="00234E55" w:rsidRDefault="00FF418C" w:rsidP="00FF418C">
      <w:pPr>
        <w:pStyle w:val="aff5"/>
        <w:numPr>
          <w:ilvl w:val="0"/>
          <w:numId w:val="76"/>
        </w:numPr>
        <w:ind w:firstLineChars="0"/>
        <w:rPr>
          <w:ins w:id="3936" w:author="Hsuanli Lin (林烜立)" w:date="2022-02-25T07:08:00Z"/>
          <w:lang w:val="en-US" w:eastAsia="zh-CN"/>
        </w:rPr>
      </w:pPr>
      <w:ins w:id="3937" w:author="Hsuanli Lin (林烜立)" w:date="2022-02-25T07:08:00Z">
        <w:r>
          <w:rPr>
            <w:bCs/>
          </w:rPr>
          <w:t>No additional accuracy requirement for serving cell quality criterion</w:t>
        </w:r>
      </w:ins>
    </w:p>
    <w:p w14:paraId="4529590D" w14:textId="77777777" w:rsidR="00FF418C" w:rsidRDefault="00FF418C" w:rsidP="00FF418C">
      <w:pPr>
        <w:pStyle w:val="aff5"/>
        <w:numPr>
          <w:ilvl w:val="0"/>
          <w:numId w:val="76"/>
        </w:numPr>
        <w:ind w:firstLineChars="0"/>
        <w:rPr>
          <w:ins w:id="3938" w:author="Hsuanli Lin (林烜立)" w:date="2022-02-25T07:08:00Z"/>
          <w:lang w:val="en-US" w:eastAsia="zh-CN"/>
        </w:rPr>
      </w:pPr>
      <w:ins w:id="3939" w:author="Hsuanli Lin (林烜立)" w:date="2022-02-25T07:08:00Z">
        <w:r>
          <w:rPr>
            <w:bCs/>
          </w:rPr>
          <w:t xml:space="preserve">No need to define radio link monitoring </w:t>
        </w:r>
        <w:r w:rsidRPr="00474821">
          <w:rPr>
            <w:bCs/>
            <w:u w:val="single"/>
          </w:rPr>
          <w:t xml:space="preserve">in-sync test </w:t>
        </w:r>
        <w:r>
          <w:rPr>
            <w:bCs/>
          </w:rPr>
          <w:t>cases for RLM/BFD measurement relaxation</w:t>
        </w:r>
      </w:ins>
    </w:p>
    <w:p w14:paraId="7567E86E" w14:textId="77777777" w:rsidR="0001112E" w:rsidRDefault="0001112E" w:rsidP="0001112E">
      <w:pPr>
        <w:rPr>
          <w:ins w:id="3940" w:author="Hsuanli Lin (林烜立)" w:date="2022-02-24T17:42:00Z"/>
          <w:lang w:val="en-US" w:eastAsia="zh-CN"/>
        </w:rPr>
      </w:pPr>
    </w:p>
    <w:p w14:paraId="2E4CBF5F" w14:textId="77777777" w:rsidR="0001112E" w:rsidRDefault="0001112E" w:rsidP="0001112E">
      <w:pPr>
        <w:pStyle w:val="4"/>
        <w:numPr>
          <w:ilvl w:val="0"/>
          <w:numId w:val="0"/>
        </w:numPr>
        <w:ind w:left="864" w:hanging="864"/>
        <w:rPr>
          <w:ins w:id="3941" w:author="Hsuanli Lin (林烜立)" w:date="2022-02-24T17:42:00Z"/>
          <w:rFonts w:ascii="Times New Roman" w:hAnsi="Times New Roman"/>
          <w:b/>
          <w:sz w:val="20"/>
          <w:szCs w:val="20"/>
          <w:u w:val="single"/>
          <w:lang w:val="en-US"/>
        </w:rPr>
      </w:pPr>
      <w:ins w:id="3942" w:author="Hsuanli Lin (林烜立)" w:date="2022-02-24T17:42:00Z">
        <w:r>
          <w:rPr>
            <w:rFonts w:ascii="Times New Roman" w:hAnsi="Times New Roman"/>
            <w:b/>
            <w:sz w:val="20"/>
            <w:szCs w:val="20"/>
            <w:u w:val="single"/>
            <w:lang w:val="en-US"/>
          </w:rPr>
          <w:t>Issue 3-2: General test configuration</w:t>
        </w:r>
      </w:ins>
    </w:p>
    <w:p w14:paraId="51565948" w14:textId="77777777" w:rsidR="0001112E" w:rsidRPr="00B54020" w:rsidRDefault="0001112E" w:rsidP="0001112E">
      <w:pPr>
        <w:pStyle w:val="aff5"/>
        <w:numPr>
          <w:ilvl w:val="0"/>
          <w:numId w:val="48"/>
        </w:numPr>
        <w:ind w:firstLineChars="0"/>
        <w:rPr>
          <w:ins w:id="3943" w:author="Hsuanli Lin (林烜立)" w:date="2022-02-24T17:42:00Z"/>
          <w:i/>
          <w:color w:val="0070C0"/>
          <w:lang w:val="en-US" w:eastAsia="zh-CN"/>
        </w:rPr>
      </w:pPr>
      <w:ins w:id="3944" w:author="Hsuanli Lin (林烜立)" w:date="2022-02-24T17:42:00Z">
        <w:r w:rsidRPr="00B54020">
          <w:rPr>
            <w:i/>
            <w:color w:val="0070C0"/>
            <w:lang w:val="en-US" w:eastAsia="zh-CN"/>
          </w:rPr>
          <w:t>Summary of the status:</w:t>
        </w:r>
      </w:ins>
    </w:p>
    <w:p w14:paraId="78ABFAB7" w14:textId="77777777" w:rsidR="0001112E" w:rsidRPr="00234E55" w:rsidRDefault="0001112E" w:rsidP="0001112E">
      <w:pPr>
        <w:pStyle w:val="aff5"/>
        <w:numPr>
          <w:ilvl w:val="1"/>
          <w:numId w:val="48"/>
        </w:numPr>
        <w:tabs>
          <w:tab w:val="left" w:pos="360"/>
        </w:tabs>
        <w:spacing w:after="120"/>
        <w:ind w:firstLineChars="0"/>
        <w:rPr>
          <w:ins w:id="3945" w:author="Hsuanli Lin (林烜立)" w:date="2022-02-24T17:42:00Z"/>
          <w:rFonts w:eastAsia="SimSun"/>
          <w:lang w:eastAsia="zh-CN"/>
        </w:rPr>
      </w:pPr>
      <w:ins w:id="3946" w:author="Hsuanli Lin (林烜立)" w:date="2022-02-24T17:42:00Z">
        <w:r>
          <w:rPr>
            <w:rFonts w:eastAsia="SimSun"/>
            <w:lang w:eastAsia="zh-CN"/>
          </w:rPr>
          <w:t xml:space="preserve">CATT suggest non-DRX mode is not needed. </w:t>
        </w:r>
      </w:ins>
    </w:p>
    <w:p w14:paraId="78BE3D55" w14:textId="77777777" w:rsidR="0001112E" w:rsidRDefault="0001112E" w:rsidP="0001112E">
      <w:pPr>
        <w:pStyle w:val="aff5"/>
        <w:numPr>
          <w:ilvl w:val="0"/>
          <w:numId w:val="48"/>
        </w:numPr>
        <w:spacing w:after="120"/>
        <w:ind w:firstLineChars="0"/>
        <w:rPr>
          <w:ins w:id="3947" w:author="Hsuanli Lin (林烜立)" w:date="2022-02-24T17:42:00Z"/>
          <w:rFonts w:eastAsia="SimSun"/>
          <w:lang w:eastAsia="zh-CN"/>
        </w:rPr>
      </w:pPr>
      <w:ins w:id="3948" w:author="Hsuanli Lin (林烜立)" w:date="2022-02-24T17:42:00Z">
        <w:r>
          <w:rPr>
            <w:rFonts w:eastAsia="SimSun"/>
            <w:lang w:eastAsia="zh-CN"/>
          </w:rPr>
          <w:t>Proposals</w:t>
        </w:r>
      </w:ins>
    </w:p>
    <w:p w14:paraId="3543D3A6" w14:textId="77777777" w:rsidR="0001112E" w:rsidRDefault="0001112E" w:rsidP="0001112E">
      <w:pPr>
        <w:pStyle w:val="aff5"/>
        <w:numPr>
          <w:ilvl w:val="1"/>
          <w:numId w:val="48"/>
        </w:numPr>
        <w:overflowPunct/>
        <w:autoSpaceDE/>
        <w:autoSpaceDN/>
        <w:adjustRightInd/>
        <w:spacing w:after="120"/>
        <w:ind w:firstLineChars="0"/>
        <w:textAlignment w:val="auto"/>
        <w:rPr>
          <w:ins w:id="3949" w:author="Hsuanli Lin (林烜立)" w:date="2022-02-24T17:42:00Z"/>
          <w:bCs/>
        </w:rPr>
      </w:pPr>
      <w:ins w:id="3950" w:author="Hsuanli Lin (林烜立)" w:date="2022-02-24T17:42:00Z">
        <w:r>
          <w:rPr>
            <w:rFonts w:eastAsia="新細明體"/>
            <w:lang w:eastAsia="zh-TW"/>
          </w:rPr>
          <w:lastRenderedPageBreak/>
          <w:t xml:space="preserve">Proposal 1: Design all test cases when both low mobility criterion and good serving cell quality criterion </w:t>
        </w:r>
        <w:r>
          <w:rPr>
            <w:rFonts w:eastAsia="新細明體"/>
            <w:u w:val="single"/>
            <w:lang w:eastAsia="zh-TW"/>
          </w:rPr>
          <w:t>are configured and fulfils</w:t>
        </w:r>
        <w:r>
          <w:rPr>
            <w:rFonts w:eastAsia="新細明體"/>
            <w:lang w:eastAsia="zh-TW"/>
          </w:rPr>
          <w:t>. Do not design the test cases for other cases such as low mobility criterion is not configured. (CATT, QC)</w:t>
        </w:r>
      </w:ins>
    </w:p>
    <w:p w14:paraId="061B6532" w14:textId="77777777" w:rsidR="0001112E" w:rsidRDefault="0001112E" w:rsidP="0001112E">
      <w:pPr>
        <w:pStyle w:val="aff5"/>
        <w:numPr>
          <w:ilvl w:val="1"/>
          <w:numId w:val="48"/>
        </w:numPr>
        <w:overflowPunct/>
        <w:autoSpaceDE/>
        <w:autoSpaceDN/>
        <w:adjustRightInd/>
        <w:spacing w:after="120"/>
        <w:ind w:firstLineChars="0"/>
        <w:textAlignment w:val="auto"/>
        <w:rPr>
          <w:ins w:id="3951" w:author="Hsuanli Lin (林烜立)" w:date="2022-02-24T17:42:00Z"/>
          <w:bCs/>
        </w:rPr>
      </w:pPr>
      <w:ins w:id="3952" w:author="Hsuanli Lin (林烜立)" w:date="2022-02-24T17:42:00Z">
        <w:r>
          <w:rPr>
            <w:rFonts w:eastAsia="新細明體"/>
            <w:bCs/>
            <w:lang w:val="en-US" w:eastAsia="zh-TW"/>
          </w:rPr>
          <w:t>Proposal 2: Introduce the following tests for verifying UE RLM/BFD relaxation behavior (Qualcomm)</w:t>
        </w:r>
      </w:ins>
    </w:p>
    <w:p w14:paraId="6405D321" w14:textId="77777777" w:rsidR="0001112E" w:rsidRDefault="0001112E" w:rsidP="0001112E">
      <w:pPr>
        <w:numPr>
          <w:ilvl w:val="0"/>
          <w:numId w:val="48"/>
        </w:numPr>
        <w:tabs>
          <w:tab w:val="clear" w:pos="360"/>
          <w:tab w:val="left" w:pos="1440"/>
        </w:tabs>
        <w:spacing w:line="240" w:lineRule="auto"/>
        <w:ind w:left="1440"/>
        <w:rPr>
          <w:ins w:id="3953" w:author="Hsuanli Lin (林烜立)" w:date="2022-02-24T17:42:00Z"/>
          <w:rFonts w:eastAsia="新細明體"/>
          <w:bCs/>
          <w:lang w:val="en-US" w:eastAsia="zh-TW"/>
        </w:rPr>
      </w:pPr>
      <w:ins w:id="3954" w:author="Hsuanli Lin (林烜立)" w:date="2022-02-24T17:42:00Z">
        <w:r>
          <w:rPr>
            <w:rFonts w:eastAsia="新細明體"/>
            <w:bCs/>
            <w:lang w:val="en-US" w:eastAsia="zh-TW"/>
          </w:rPr>
          <w:t>RLM Out-of-sync SSB based non-DRx in FR1 in EN-DC</w:t>
        </w:r>
      </w:ins>
    </w:p>
    <w:p w14:paraId="4E817A05" w14:textId="77777777" w:rsidR="0001112E" w:rsidRDefault="0001112E" w:rsidP="0001112E">
      <w:pPr>
        <w:numPr>
          <w:ilvl w:val="0"/>
          <w:numId w:val="48"/>
        </w:numPr>
        <w:tabs>
          <w:tab w:val="clear" w:pos="360"/>
          <w:tab w:val="left" w:pos="1440"/>
        </w:tabs>
        <w:spacing w:line="240" w:lineRule="auto"/>
        <w:ind w:left="1440"/>
        <w:rPr>
          <w:ins w:id="3955" w:author="Hsuanli Lin (林烜立)" w:date="2022-02-24T17:42:00Z"/>
          <w:rFonts w:eastAsia="新細明體"/>
          <w:bCs/>
          <w:lang w:val="en-US" w:eastAsia="zh-TW"/>
        </w:rPr>
      </w:pPr>
      <w:ins w:id="3956" w:author="Hsuanli Lin (林烜立)" w:date="2022-02-24T17:42:00Z">
        <w:r>
          <w:rPr>
            <w:rFonts w:eastAsia="新細明體"/>
            <w:bCs/>
            <w:lang w:val="en-US" w:eastAsia="zh-TW"/>
          </w:rPr>
          <w:t>BFD CSI-RS based DRx in FR2 in NR-SA</w:t>
        </w:r>
      </w:ins>
    </w:p>
    <w:p w14:paraId="5832F445" w14:textId="77777777" w:rsidR="0001112E" w:rsidRPr="00474821" w:rsidRDefault="0001112E" w:rsidP="0001112E">
      <w:pPr>
        <w:pStyle w:val="aff5"/>
        <w:numPr>
          <w:ilvl w:val="0"/>
          <w:numId w:val="48"/>
        </w:numPr>
        <w:spacing w:after="120"/>
        <w:ind w:firstLineChars="0"/>
        <w:rPr>
          <w:ins w:id="3957" w:author="Hsuanli Lin (林烜立)" w:date="2022-02-24T17:42:00Z"/>
          <w:rFonts w:eastAsiaTheme="minorEastAsia"/>
          <w:i/>
          <w:color w:val="0070C0"/>
          <w:lang w:val="en-US" w:eastAsia="zh-CN"/>
        </w:rPr>
      </w:pPr>
      <w:ins w:id="3958" w:author="Hsuanli Lin (林烜立)" w:date="2022-02-24T17:42:00Z">
        <w:r w:rsidRPr="00244031">
          <w:rPr>
            <w:rFonts w:eastAsiaTheme="minorEastAsia"/>
            <w:i/>
            <w:color w:val="0070C0"/>
            <w:lang w:val="en-US" w:eastAsia="zh-CN"/>
          </w:rPr>
          <w:t>Recommendations for 2</w:t>
        </w:r>
        <w:r w:rsidRPr="00244031">
          <w:rPr>
            <w:rFonts w:eastAsiaTheme="minorEastAsia"/>
            <w:i/>
            <w:color w:val="0070C0"/>
            <w:vertAlign w:val="superscript"/>
            <w:lang w:val="en-US" w:eastAsia="zh-CN"/>
          </w:rPr>
          <w:t>nd</w:t>
        </w:r>
        <w:r w:rsidRPr="00244031">
          <w:rPr>
            <w:rFonts w:eastAsiaTheme="minorEastAsia"/>
            <w:i/>
            <w:color w:val="0070C0"/>
            <w:lang w:val="en-US" w:eastAsia="zh-CN"/>
          </w:rPr>
          <w:t xml:space="preserve"> round: </w:t>
        </w:r>
        <w:r>
          <w:rPr>
            <w:rFonts w:eastAsia="新細明體"/>
            <w:bCs/>
            <w:lang w:val="en-US" w:eastAsia="zh-TW"/>
          </w:rPr>
          <w:t xml:space="preserve"> continue discussion</w:t>
        </w:r>
      </w:ins>
    </w:p>
    <w:p w14:paraId="35D1EED5" w14:textId="77777777" w:rsidR="0001112E" w:rsidRDefault="0001112E" w:rsidP="0001112E">
      <w:pPr>
        <w:rPr>
          <w:ins w:id="3959" w:author="Hsuanli Lin (林烜立)" w:date="2022-02-24T17:42:00Z"/>
          <w:lang w:val="en-US" w:eastAsia="zh-CN"/>
        </w:rPr>
      </w:pPr>
    </w:p>
    <w:p w14:paraId="51C42D35" w14:textId="77777777" w:rsidR="0001112E" w:rsidRDefault="0001112E" w:rsidP="0001112E">
      <w:pPr>
        <w:rPr>
          <w:ins w:id="3960" w:author="Hsuanli Lin (林烜立)" w:date="2022-02-24T17:42:00Z"/>
          <w:lang w:val="en-US" w:eastAsia="zh-CN"/>
        </w:rPr>
      </w:pPr>
    </w:p>
    <w:p w14:paraId="6E071D32" w14:textId="77777777" w:rsidR="0001112E" w:rsidRDefault="0001112E" w:rsidP="0001112E">
      <w:pPr>
        <w:pStyle w:val="4"/>
        <w:numPr>
          <w:ilvl w:val="0"/>
          <w:numId w:val="0"/>
        </w:numPr>
        <w:ind w:left="864" w:hanging="864"/>
        <w:rPr>
          <w:ins w:id="3961" w:author="Hsuanli Lin (林烜立)" w:date="2022-02-24T17:42:00Z"/>
          <w:rFonts w:ascii="Times New Roman" w:hAnsi="Times New Roman"/>
          <w:b/>
          <w:sz w:val="20"/>
          <w:szCs w:val="20"/>
          <w:u w:val="single"/>
          <w:lang w:val="en-US"/>
        </w:rPr>
      </w:pPr>
      <w:ins w:id="3962" w:author="Hsuanli Lin (林烜立)" w:date="2022-02-24T17:42:00Z">
        <w:r>
          <w:rPr>
            <w:rFonts w:ascii="Times New Roman" w:hAnsi="Times New Roman"/>
            <w:b/>
            <w:sz w:val="20"/>
            <w:szCs w:val="20"/>
            <w:u w:val="single"/>
            <w:lang w:val="en-US"/>
          </w:rPr>
          <w:t>Issue 3-</w:t>
        </w:r>
        <w:r>
          <w:rPr>
            <w:rFonts w:ascii="Times New Roman" w:hAnsi="Times New Roman" w:hint="eastAsia"/>
            <w:b/>
            <w:sz w:val="20"/>
            <w:szCs w:val="20"/>
            <w:u w:val="single"/>
            <w:lang w:val="en-US"/>
          </w:rPr>
          <w:t>3</w:t>
        </w:r>
        <w:r>
          <w:rPr>
            <w:rFonts w:ascii="Times New Roman" w:hAnsi="Times New Roman"/>
            <w:b/>
            <w:sz w:val="20"/>
            <w:szCs w:val="20"/>
            <w:u w:val="single"/>
            <w:lang w:val="en-US"/>
          </w:rPr>
          <w:t>: DRX period setting</w:t>
        </w:r>
      </w:ins>
    </w:p>
    <w:p w14:paraId="21F80A4A" w14:textId="77777777" w:rsidR="0001112E" w:rsidRPr="00234E55" w:rsidRDefault="0001112E" w:rsidP="0001112E">
      <w:pPr>
        <w:rPr>
          <w:ins w:id="3963" w:author="Hsuanli Lin (林烜立)" w:date="2022-02-24T17:42:00Z"/>
          <w:i/>
          <w:color w:val="0070C0"/>
          <w:lang w:val="en-US" w:eastAsia="zh-CN"/>
        </w:rPr>
      </w:pPr>
      <w:ins w:id="3964" w:author="Hsuanli Lin (林烜立)" w:date="2022-02-24T17:42:00Z">
        <w:r w:rsidRPr="00DE2472">
          <w:rPr>
            <w:i/>
            <w:color w:val="0070C0"/>
            <w:lang w:val="en-US" w:eastAsia="zh-CN"/>
          </w:rPr>
          <w:t>Summary of the status:</w:t>
        </w:r>
      </w:ins>
    </w:p>
    <w:p w14:paraId="43AF8DED" w14:textId="77777777" w:rsidR="0001112E" w:rsidRDefault="0001112E" w:rsidP="0001112E">
      <w:pPr>
        <w:pStyle w:val="aff5"/>
        <w:numPr>
          <w:ilvl w:val="0"/>
          <w:numId w:val="48"/>
        </w:numPr>
        <w:spacing w:after="120"/>
        <w:ind w:firstLineChars="0"/>
        <w:rPr>
          <w:ins w:id="3965" w:author="Hsuanli Lin (林烜立)" w:date="2022-02-24T17:42:00Z"/>
          <w:rFonts w:eastAsia="SimSun"/>
          <w:lang w:eastAsia="zh-CN"/>
        </w:rPr>
      </w:pPr>
      <w:ins w:id="3966" w:author="Hsuanli Lin (林烜立)" w:date="2022-02-24T17:42:00Z">
        <w:r>
          <w:rPr>
            <w:rFonts w:eastAsia="SimSun"/>
            <w:lang w:eastAsia="zh-CN"/>
          </w:rPr>
          <w:t>Proposals</w:t>
        </w:r>
      </w:ins>
    </w:p>
    <w:p w14:paraId="40E49D28" w14:textId="77777777" w:rsidR="0001112E" w:rsidRDefault="0001112E" w:rsidP="0001112E">
      <w:pPr>
        <w:pStyle w:val="ab"/>
        <w:numPr>
          <w:ilvl w:val="1"/>
          <w:numId w:val="48"/>
        </w:numPr>
        <w:rPr>
          <w:ins w:id="3967" w:author="Hsuanli Lin (林烜立)" w:date="2022-02-24T17:42:00Z"/>
          <w:rFonts w:eastAsia="新細明體"/>
          <w:bCs/>
          <w:lang w:val="en-US" w:eastAsia="zh-TW"/>
        </w:rPr>
      </w:pPr>
      <w:ins w:id="3968" w:author="Hsuanli Lin (林烜立)" w:date="2022-02-24T17:42:00Z">
        <w:r>
          <w:rPr>
            <w:rFonts w:eastAsia="新細明體" w:hint="eastAsia"/>
            <w:bCs/>
            <w:lang w:val="en-US" w:eastAsia="zh-TW"/>
          </w:rPr>
          <w:t>O</w:t>
        </w:r>
        <w:r>
          <w:rPr>
            <w:rFonts w:eastAsia="新細明體"/>
            <w:bCs/>
            <w:lang w:val="en-US" w:eastAsia="zh-TW"/>
          </w:rPr>
          <w:t>ption 1: Different DRX period can be configured for FR1 and FR2 test cases. (CMCC)</w:t>
        </w:r>
      </w:ins>
    </w:p>
    <w:p w14:paraId="1D6DDC21" w14:textId="77777777" w:rsidR="0001112E" w:rsidRDefault="0001112E" w:rsidP="0001112E">
      <w:pPr>
        <w:pStyle w:val="ab"/>
        <w:numPr>
          <w:ilvl w:val="2"/>
          <w:numId w:val="48"/>
        </w:numPr>
        <w:tabs>
          <w:tab w:val="left" w:pos="1080"/>
        </w:tabs>
        <w:rPr>
          <w:ins w:id="3969" w:author="Hsuanli Lin (林烜立)" w:date="2022-02-24T17:42:00Z"/>
          <w:rFonts w:eastAsia="新細明體"/>
          <w:bCs/>
          <w:lang w:val="en-US" w:eastAsia="zh-TW"/>
        </w:rPr>
      </w:pPr>
      <w:ins w:id="3970" w:author="Hsuanli Lin (林烜立)" w:date="2022-02-24T17:42:00Z">
        <w:r w:rsidRPr="00244031">
          <w:rPr>
            <w:rFonts w:eastAsia="新細明體"/>
            <w:bCs/>
            <w:lang w:val="en-US" w:eastAsia="zh-TW"/>
          </w:rPr>
          <w:t>The example DRX values can be 40ms and 80ms.</w:t>
        </w:r>
      </w:ins>
    </w:p>
    <w:p w14:paraId="1AA2943D" w14:textId="77777777" w:rsidR="0001112E" w:rsidRDefault="0001112E" w:rsidP="0001112E">
      <w:pPr>
        <w:pStyle w:val="ab"/>
        <w:numPr>
          <w:ilvl w:val="1"/>
          <w:numId w:val="48"/>
        </w:numPr>
        <w:rPr>
          <w:ins w:id="3971" w:author="Hsuanli Lin (林烜立)" w:date="2022-02-24T17:42:00Z"/>
          <w:rFonts w:eastAsia="新細明體"/>
          <w:bCs/>
          <w:lang w:val="en-US" w:eastAsia="zh-TW"/>
        </w:rPr>
      </w:pPr>
      <w:ins w:id="3972" w:author="Hsuanli Lin (林烜立)" w:date="2022-02-24T17:42:00Z">
        <w:r>
          <w:rPr>
            <w:rFonts w:eastAsia="新細明體" w:hint="eastAsia"/>
            <w:bCs/>
            <w:lang w:val="en-US" w:eastAsia="zh-TW"/>
          </w:rPr>
          <w:t>O</w:t>
        </w:r>
        <w:r>
          <w:rPr>
            <w:rFonts w:eastAsia="新細明體"/>
            <w:bCs/>
            <w:lang w:val="en-US" w:eastAsia="zh-TW"/>
          </w:rPr>
          <w:t>ption 2: DRX period are the same for FR1 and FR2 test cases. (CATT, vivo, CATT)</w:t>
        </w:r>
      </w:ins>
    </w:p>
    <w:p w14:paraId="6A1DAF1D" w14:textId="77777777" w:rsidR="0001112E" w:rsidRDefault="0001112E" w:rsidP="0001112E">
      <w:pPr>
        <w:pStyle w:val="ab"/>
        <w:numPr>
          <w:ilvl w:val="2"/>
          <w:numId w:val="48"/>
        </w:numPr>
        <w:rPr>
          <w:ins w:id="3973" w:author="Hsuanli Lin (林烜立)" w:date="2022-02-24T17:42:00Z"/>
          <w:rFonts w:eastAsia="新細明體"/>
          <w:bCs/>
          <w:lang w:val="en-US" w:eastAsia="zh-TW"/>
        </w:rPr>
      </w:pPr>
      <w:ins w:id="3974" w:author="Hsuanli Lin (林烜立)" w:date="2022-02-24T17:42:00Z">
        <w:r>
          <w:rPr>
            <w:rFonts w:eastAsia="新細明體"/>
            <w:bCs/>
            <w:lang w:val="en-US" w:eastAsia="zh-TW"/>
          </w:rPr>
          <w:t xml:space="preserve">DRX period is 40 ms. </w:t>
        </w:r>
      </w:ins>
    </w:p>
    <w:p w14:paraId="0FD3EC44" w14:textId="77777777" w:rsidR="0001112E" w:rsidRPr="00234E55" w:rsidRDefault="0001112E" w:rsidP="0001112E">
      <w:pPr>
        <w:pStyle w:val="aff5"/>
        <w:numPr>
          <w:ilvl w:val="0"/>
          <w:numId w:val="48"/>
        </w:numPr>
        <w:spacing w:after="120"/>
        <w:ind w:firstLineChars="0"/>
        <w:rPr>
          <w:ins w:id="3975" w:author="Hsuanli Lin (林烜立)" w:date="2022-02-24T17:42:00Z"/>
          <w:rFonts w:eastAsiaTheme="minorEastAsia"/>
          <w:i/>
          <w:color w:val="0070C0"/>
          <w:lang w:val="en-US" w:eastAsia="zh-CN"/>
        </w:rPr>
      </w:pPr>
      <w:ins w:id="3976" w:author="Hsuanli Lin (林烜立)" w:date="2022-02-24T17:42:00Z">
        <w:r w:rsidRPr="00244031">
          <w:rPr>
            <w:rFonts w:eastAsiaTheme="minorEastAsia"/>
            <w:i/>
            <w:color w:val="0070C0"/>
            <w:lang w:val="en-US" w:eastAsia="zh-CN"/>
          </w:rPr>
          <w:t>Recommendations for 2</w:t>
        </w:r>
        <w:r w:rsidRPr="00244031">
          <w:rPr>
            <w:rFonts w:eastAsiaTheme="minorEastAsia"/>
            <w:i/>
            <w:color w:val="0070C0"/>
            <w:vertAlign w:val="superscript"/>
            <w:lang w:val="en-US" w:eastAsia="zh-CN"/>
          </w:rPr>
          <w:t>nd</w:t>
        </w:r>
        <w:r w:rsidRPr="00244031">
          <w:rPr>
            <w:rFonts w:eastAsiaTheme="minorEastAsia"/>
            <w:i/>
            <w:color w:val="0070C0"/>
            <w:lang w:val="en-US" w:eastAsia="zh-CN"/>
          </w:rPr>
          <w:t xml:space="preserve"> round: </w:t>
        </w:r>
        <w:r>
          <w:rPr>
            <w:rFonts w:eastAsia="新細明體"/>
            <w:bCs/>
            <w:lang w:val="en-US" w:eastAsia="zh-TW"/>
          </w:rPr>
          <w:t xml:space="preserve"> continue discussion</w:t>
        </w:r>
      </w:ins>
    </w:p>
    <w:p w14:paraId="501BA26D" w14:textId="77777777" w:rsidR="0001112E" w:rsidRPr="00244031" w:rsidRDefault="0001112E" w:rsidP="0001112E">
      <w:pPr>
        <w:pStyle w:val="aff5"/>
        <w:tabs>
          <w:tab w:val="left" w:pos="360"/>
        </w:tabs>
        <w:spacing w:after="120"/>
        <w:ind w:left="360" w:firstLineChars="0" w:firstLine="0"/>
        <w:rPr>
          <w:ins w:id="3977" w:author="Hsuanli Lin (林烜立)" w:date="2022-02-24T17:42:00Z"/>
          <w:rFonts w:eastAsiaTheme="minorEastAsia"/>
          <w:i/>
          <w:color w:val="0070C0"/>
          <w:lang w:val="en-US" w:eastAsia="zh-CN"/>
        </w:rPr>
      </w:pPr>
    </w:p>
    <w:p w14:paraId="4F331281" w14:textId="77777777" w:rsidR="0001112E" w:rsidRDefault="0001112E" w:rsidP="0001112E">
      <w:pPr>
        <w:pStyle w:val="4"/>
        <w:numPr>
          <w:ilvl w:val="0"/>
          <w:numId w:val="0"/>
        </w:numPr>
        <w:ind w:left="864" w:hanging="864"/>
        <w:rPr>
          <w:ins w:id="3978" w:author="Hsuanli Lin (林烜立)" w:date="2022-02-24T17:42:00Z"/>
          <w:rFonts w:ascii="Times New Roman" w:hAnsi="Times New Roman"/>
          <w:b/>
          <w:sz w:val="20"/>
          <w:szCs w:val="20"/>
          <w:u w:val="single"/>
          <w:lang w:val="en-US"/>
        </w:rPr>
      </w:pPr>
      <w:ins w:id="3979" w:author="Hsuanli Lin (林烜立)" w:date="2022-02-24T17:42:00Z">
        <w:r>
          <w:rPr>
            <w:rFonts w:ascii="Times New Roman" w:hAnsi="Times New Roman"/>
            <w:b/>
            <w:sz w:val="20"/>
            <w:szCs w:val="20"/>
            <w:u w:val="single"/>
            <w:lang w:val="en-US"/>
          </w:rPr>
          <w:t>Issue 3-</w:t>
        </w:r>
        <w:r>
          <w:rPr>
            <w:rFonts w:ascii="Times New Roman" w:hAnsi="Times New Roman" w:hint="eastAsia"/>
            <w:b/>
            <w:sz w:val="20"/>
            <w:szCs w:val="20"/>
            <w:u w:val="single"/>
            <w:lang w:val="en-US"/>
          </w:rPr>
          <w:t>4</w:t>
        </w:r>
        <w:r>
          <w:rPr>
            <w:rFonts w:ascii="Times New Roman" w:hAnsi="Times New Roman"/>
            <w:b/>
            <w:sz w:val="20"/>
            <w:szCs w:val="20"/>
            <w:u w:val="single"/>
            <w:lang w:val="en-US"/>
          </w:rPr>
          <w:t>: Test case list</w:t>
        </w:r>
      </w:ins>
    </w:p>
    <w:p w14:paraId="7559AFB5" w14:textId="77777777" w:rsidR="0001112E" w:rsidRPr="00474821" w:rsidRDefault="0001112E" w:rsidP="0001112E">
      <w:pPr>
        <w:rPr>
          <w:ins w:id="3980" w:author="Hsuanli Lin (林烜立)" w:date="2022-02-24T17:42:00Z"/>
          <w:i/>
          <w:color w:val="0070C0"/>
          <w:lang w:val="en-US" w:eastAsia="zh-CN"/>
        </w:rPr>
      </w:pPr>
      <w:ins w:id="3981" w:author="Hsuanli Lin (林烜立)" w:date="2022-02-24T17:42:00Z">
        <w:r w:rsidRPr="00DE2472">
          <w:rPr>
            <w:i/>
            <w:color w:val="0070C0"/>
            <w:lang w:val="en-US" w:eastAsia="zh-CN"/>
          </w:rPr>
          <w:t>Summary of the status:</w:t>
        </w:r>
      </w:ins>
    </w:p>
    <w:p w14:paraId="158E4254" w14:textId="77777777" w:rsidR="00FF418C" w:rsidRPr="00142F71" w:rsidRDefault="00FF418C" w:rsidP="00FF418C">
      <w:pPr>
        <w:pStyle w:val="aff5"/>
        <w:numPr>
          <w:ilvl w:val="0"/>
          <w:numId w:val="83"/>
        </w:numPr>
        <w:ind w:firstLineChars="0"/>
        <w:rPr>
          <w:ins w:id="3982" w:author="Hsuanli Lin (林烜立)" w:date="2022-02-25T07:10:00Z"/>
          <w:lang w:val="en-US" w:eastAsia="zh-CN"/>
        </w:rPr>
      </w:pPr>
      <w:ins w:id="3983" w:author="Hsuanli Lin (林烜立)" w:date="2022-02-25T07:10:00Z">
        <w:r>
          <w:rPr>
            <w:lang w:val="en-US" w:eastAsia="zh-CN"/>
          </w:rPr>
          <w:t>No objection on the following test cases</w:t>
        </w:r>
      </w:ins>
    </w:p>
    <w:p w14:paraId="0D93451E" w14:textId="77777777" w:rsidR="00FF418C" w:rsidRPr="00234E55" w:rsidRDefault="00FF418C" w:rsidP="00FF418C">
      <w:pPr>
        <w:pStyle w:val="aff5"/>
        <w:numPr>
          <w:ilvl w:val="1"/>
          <w:numId w:val="77"/>
        </w:numPr>
        <w:ind w:firstLineChars="0"/>
        <w:rPr>
          <w:ins w:id="3984" w:author="Hsuanli Lin (林烜立)" w:date="2022-02-25T07:10:00Z"/>
          <w:lang w:val="en-US" w:eastAsia="zh-CN"/>
        </w:rPr>
      </w:pPr>
      <w:ins w:id="3985" w:author="Hsuanli Lin (林烜立)" w:date="2022-02-25T07:10:00Z">
        <w:r>
          <w:t xml:space="preserve">Radio Link Monitoring Out-of-sync Test for FR1 PCell configured with SSB-based RLM RS </w:t>
        </w:r>
        <w:r w:rsidRPr="00234E55">
          <w:t>in DRX=TBDms</w:t>
        </w:r>
      </w:ins>
    </w:p>
    <w:p w14:paraId="7C819632" w14:textId="4E5509D4" w:rsidR="0001112E" w:rsidRPr="00FF418C" w:rsidRDefault="00FF418C">
      <w:pPr>
        <w:pStyle w:val="aff5"/>
        <w:numPr>
          <w:ilvl w:val="1"/>
          <w:numId w:val="77"/>
        </w:numPr>
        <w:ind w:firstLineChars="0"/>
        <w:rPr>
          <w:ins w:id="3986" w:author="Hsuanli Lin (林烜立)" w:date="2022-02-25T07:10:00Z"/>
          <w:lang w:val="en-US" w:eastAsia="zh-CN"/>
          <w:rPrChange w:id="3987" w:author="Hsuanli Lin (林烜立)" w:date="2022-02-25T07:10:00Z">
            <w:rPr>
              <w:ins w:id="3988" w:author="Hsuanli Lin (林烜立)" w:date="2022-02-25T07:10:00Z"/>
            </w:rPr>
          </w:rPrChange>
        </w:rPr>
        <w:pPrChange w:id="3989" w:author="Hsuanli Lin (林烜立)" w:date="2022-02-25T07:10:00Z">
          <w:pPr/>
        </w:pPrChange>
      </w:pPr>
      <w:ins w:id="3990" w:author="Hsuanli Lin (林烜立)" w:date="2022-02-25T07:10:00Z">
        <w:r w:rsidRPr="00234E55">
          <w:rPr>
            <w:rFonts w:cs="Arial"/>
          </w:rPr>
          <w:t>Beam Failure Detection and Link Recovery Test for FR2 PCell configured with CSI-RS-based BFD and LR in DRX</w:t>
        </w:r>
        <w:r w:rsidRPr="00234E55">
          <w:t>= TBDms</w:t>
        </w:r>
      </w:ins>
    </w:p>
    <w:p w14:paraId="2F66FAC9" w14:textId="77777777" w:rsidR="00FF418C" w:rsidRPr="00320AC9" w:rsidRDefault="00FF418C">
      <w:pPr>
        <w:pStyle w:val="aff5"/>
        <w:ind w:left="1440" w:firstLineChars="0" w:firstLine="0"/>
        <w:rPr>
          <w:ins w:id="3991" w:author="Hsuanli Lin (林烜立)" w:date="2022-02-24T17:42:00Z"/>
          <w:lang w:val="en-US" w:eastAsia="zh-CN"/>
        </w:rPr>
        <w:pPrChange w:id="3992" w:author="Hsuanli Lin (林烜立)" w:date="2022-02-25T07:10:00Z">
          <w:pPr/>
        </w:pPrChange>
      </w:pPr>
    </w:p>
    <w:p w14:paraId="126BE55E" w14:textId="77777777" w:rsidR="0001112E" w:rsidRDefault="0001112E" w:rsidP="0001112E">
      <w:pPr>
        <w:rPr>
          <w:ins w:id="3993" w:author="Hsuanli Lin (林烜立)" w:date="2022-02-24T17:42:00Z"/>
          <w:rFonts w:eastAsia="新細明體"/>
          <w:bCs/>
          <w:lang w:val="en-US" w:eastAsia="zh-TW"/>
        </w:rPr>
      </w:pPr>
      <w:ins w:id="3994" w:author="Hsuanli Lin (林烜立)" w:date="2022-02-24T17:42:00Z">
        <w:r w:rsidRPr="00244031">
          <w:rPr>
            <w:rFonts w:eastAsiaTheme="minorEastAsia"/>
            <w:i/>
            <w:color w:val="0070C0"/>
            <w:lang w:val="en-US" w:eastAsia="zh-CN"/>
          </w:rPr>
          <w:t>Recommendations for 2</w:t>
        </w:r>
        <w:r w:rsidRPr="00244031">
          <w:rPr>
            <w:rFonts w:eastAsiaTheme="minorEastAsia"/>
            <w:i/>
            <w:color w:val="0070C0"/>
            <w:vertAlign w:val="superscript"/>
            <w:lang w:val="en-US" w:eastAsia="zh-CN"/>
          </w:rPr>
          <w:t>nd</w:t>
        </w:r>
        <w:r w:rsidRPr="00244031">
          <w:rPr>
            <w:rFonts w:eastAsiaTheme="minorEastAsia"/>
            <w:i/>
            <w:color w:val="0070C0"/>
            <w:lang w:val="en-US" w:eastAsia="zh-CN"/>
          </w:rPr>
          <w:t xml:space="preserve"> round: </w:t>
        </w:r>
        <w:r>
          <w:rPr>
            <w:rFonts w:eastAsia="新細明體"/>
            <w:bCs/>
            <w:lang w:val="en-US" w:eastAsia="zh-TW"/>
          </w:rPr>
          <w:t xml:space="preserve"> </w:t>
        </w:r>
        <w:r w:rsidRPr="00234E55">
          <w:rPr>
            <w:rFonts w:eastAsia="新細明體"/>
            <w:bCs/>
            <w:lang w:val="en-US" w:eastAsia="zh-TW"/>
          </w:rPr>
          <w:t xml:space="preserve">continue discussion. </w:t>
        </w:r>
      </w:ins>
    </w:p>
    <w:p w14:paraId="17058FFF" w14:textId="28C94F9E" w:rsidR="00FF418C" w:rsidRPr="00FF418C" w:rsidRDefault="00FF418C" w:rsidP="0001112E">
      <w:pPr>
        <w:pStyle w:val="aff5"/>
        <w:numPr>
          <w:ilvl w:val="0"/>
          <w:numId w:val="77"/>
        </w:numPr>
        <w:ind w:firstLineChars="0"/>
        <w:rPr>
          <w:ins w:id="3995" w:author="Hsuanli Lin (林烜立)" w:date="2022-02-25T07:08:00Z"/>
          <w:rFonts w:eastAsia="新細明體"/>
          <w:bCs/>
          <w:lang w:val="en-US" w:eastAsia="zh-TW"/>
          <w:rPrChange w:id="3996" w:author="Hsuanli Lin (林烜立)" w:date="2022-02-25T07:08:00Z">
            <w:rPr>
              <w:ins w:id="3997" w:author="Hsuanli Lin (林烜立)" w:date="2022-02-25T07:08:00Z"/>
              <w:lang w:val="en-US" w:eastAsia="zh-CN"/>
            </w:rPr>
          </w:rPrChange>
        </w:rPr>
      </w:pPr>
      <w:ins w:id="3998" w:author="Hsuanli Lin (林烜立)" w:date="2022-02-25T07:08:00Z">
        <w:r w:rsidRPr="008E0856">
          <w:rPr>
            <w:lang w:val="en-US" w:eastAsia="zh-CN"/>
          </w:rPr>
          <w:t xml:space="preserve">The WF </w:t>
        </w:r>
        <w:r>
          <w:rPr>
            <w:lang w:val="en-US" w:eastAsia="zh-CN"/>
          </w:rPr>
          <w:t>is suggested</w:t>
        </w:r>
      </w:ins>
    </w:p>
    <w:p w14:paraId="7710E385" w14:textId="77777777" w:rsidR="00FF418C" w:rsidRPr="00234E55" w:rsidRDefault="00FF418C" w:rsidP="00FF418C">
      <w:pPr>
        <w:pStyle w:val="aff5"/>
        <w:numPr>
          <w:ilvl w:val="1"/>
          <w:numId w:val="77"/>
        </w:numPr>
        <w:ind w:firstLineChars="0"/>
        <w:rPr>
          <w:ins w:id="3999" w:author="Hsuanli Lin (林烜立)" w:date="2022-02-25T07:08:00Z"/>
          <w:lang w:val="en-US" w:eastAsia="zh-CN"/>
        </w:rPr>
      </w:pPr>
      <w:ins w:id="4000" w:author="Hsuanli Lin (林烜立)" w:date="2022-02-25T07:08:00Z">
        <w:r>
          <w:rPr>
            <w:lang w:val="en-US" w:eastAsia="zh-CN"/>
          </w:rPr>
          <w:t>For NR-SA</w:t>
        </w:r>
      </w:ins>
    </w:p>
    <w:p w14:paraId="5DF55230" w14:textId="77777777" w:rsidR="00FF418C" w:rsidRPr="00234E55" w:rsidRDefault="00FF418C" w:rsidP="00FF418C">
      <w:pPr>
        <w:pStyle w:val="aff5"/>
        <w:numPr>
          <w:ilvl w:val="2"/>
          <w:numId w:val="77"/>
        </w:numPr>
        <w:ind w:firstLineChars="0"/>
        <w:rPr>
          <w:ins w:id="4001" w:author="Hsuanli Lin (林烜立)" w:date="2022-02-25T07:08:00Z"/>
          <w:lang w:val="en-US" w:eastAsia="zh-CN"/>
        </w:rPr>
      </w:pPr>
      <w:ins w:id="4002" w:author="Hsuanli Lin (林烜立)" w:date="2022-02-25T07:08:00Z">
        <w:r>
          <w:t xml:space="preserve">Radio Link Monitoring Out-of-sync Test for FR1 PCell configured with SSB-based RLM RS </w:t>
        </w:r>
        <w:r w:rsidRPr="00234E55">
          <w:t>in DRX=TBDms</w:t>
        </w:r>
      </w:ins>
    </w:p>
    <w:p w14:paraId="275ED26E" w14:textId="77777777" w:rsidR="00FF418C" w:rsidRPr="00234E55" w:rsidRDefault="00FF418C" w:rsidP="00FF418C">
      <w:pPr>
        <w:pStyle w:val="aff5"/>
        <w:numPr>
          <w:ilvl w:val="2"/>
          <w:numId w:val="77"/>
        </w:numPr>
        <w:ind w:firstLineChars="0"/>
        <w:rPr>
          <w:ins w:id="4003" w:author="Hsuanli Lin (林烜立)" w:date="2022-02-25T07:08:00Z"/>
          <w:lang w:val="en-US" w:eastAsia="zh-CN"/>
        </w:rPr>
      </w:pPr>
      <w:ins w:id="4004" w:author="Hsuanli Lin (林烜立)" w:date="2022-02-25T07:08:00Z">
        <w:r w:rsidRPr="00234E55">
          <w:rPr>
            <w:rFonts w:cs="Arial"/>
          </w:rPr>
          <w:t>Beam Failure Detection and Link Recovery Test for FR2 PCell configured with CSI-RS-based BFD and LR in DRX</w:t>
        </w:r>
        <w:r w:rsidRPr="00234E55">
          <w:t>= TBDms</w:t>
        </w:r>
      </w:ins>
    </w:p>
    <w:p w14:paraId="7BBB9B60" w14:textId="77777777" w:rsidR="00FF418C" w:rsidRDefault="00FF418C" w:rsidP="00FF418C">
      <w:pPr>
        <w:pStyle w:val="aff5"/>
        <w:numPr>
          <w:ilvl w:val="1"/>
          <w:numId w:val="77"/>
        </w:numPr>
        <w:ind w:firstLineChars="0"/>
        <w:rPr>
          <w:ins w:id="4005" w:author="Hsuanli Lin (林烜立)" w:date="2022-02-25T07:08:00Z"/>
          <w:lang w:val="en-US" w:eastAsia="zh-CN"/>
        </w:rPr>
      </w:pPr>
      <w:ins w:id="4006" w:author="Hsuanli Lin (林烜立)" w:date="2022-02-25T07:08:00Z">
        <w:r>
          <w:rPr>
            <w:lang w:val="en-US" w:eastAsia="zh-CN"/>
          </w:rPr>
          <w:t>For EN-DC: FFS</w:t>
        </w:r>
      </w:ins>
    </w:p>
    <w:p w14:paraId="6744B4C6" w14:textId="04FCDDEE" w:rsidR="00FF418C" w:rsidRDefault="00FF418C" w:rsidP="00FF418C">
      <w:pPr>
        <w:pStyle w:val="aff5"/>
        <w:numPr>
          <w:ilvl w:val="1"/>
          <w:numId w:val="77"/>
        </w:numPr>
        <w:ind w:firstLineChars="0"/>
        <w:rPr>
          <w:ins w:id="4007" w:author="Hsuanli Lin (林烜立)" w:date="2022-02-25T07:09:00Z"/>
          <w:lang w:val="en-US" w:eastAsia="zh-CN"/>
        </w:rPr>
      </w:pPr>
      <w:ins w:id="4008" w:author="Hsuanli Lin (林烜立)" w:date="2022-02-25T07:08:00Z">
        <w:r>
          <w:rPr>
            <w:lang w:val="en-US" w:eastAsia="zh-CN"/>
          </w:rPr>
          <w:t xml:space="preserve">Other test cases are not precluded. </w:t>
        </w:r>
      </w:ins>
      <w:ins w:id="4009" w:author="Hsuanli Lin (林烜立)" w:date="2022-02-25T07:13:00Z">
        <w:r>
          <w:rPr>
            <w:lang w:val="en-US" w:eastAsia="zh-CN"/>
          </w:rPr>
          <w:t>Please provide views on the test lists</w:t>
        </w:r>
      </w:ins>
      <w:ins w:id="4010" w:author="Hsuanli Lin (林烜立)" w:date="2022-02-25T07:14:00Z">
        <w:r>
          <w:rPr>
            <w:lang w:val="en-US" w:eastAsia="zh-CN"/>
          </w:rPr>
          <w:t xml:space="preserve"> below</w:t>
        </w:r>
      </w:ins>
      <w:ins w:id="4011" w:author="Hsuanli Lin (林烜立)" w:date="2022-02-25T07:13:00Z">
        <w:r>
          <w:rPr>
            <w:lang w:val="en-US" w:eastAsia="zh-CN"/>
          </w:rPr>
          <w:t xml:space="preserve">. </w:t>
        </w:r>
      </w:ins>
    </w:p>
    <w:p w14:paraId="7B30CC48" w14:textId="77777777" w:rsidR="00FF418C" w:rsidRDefault="00FF418C">
      <w:pPr>
        <w:pStyle w:val="aff5"/>
        <w:ind w:left="1440" w:firstLineChars="0" w:firstLine="0"/>
        <w:rPr>
          <w:ins w:id="4012" w:author="Hsuanli Lin (林烜立)" w:date="2022-02-25T07:08:00Z"/>
          <w:lang w:val="en-US" w:eastAsia="zh-CN"/>
        </w:rPr>
        <w:pPrChange w:id="4013" w:author="Hsuanli Lin (林烜立)" w:date="2022-02-25T07:09:00Z">
          <w:pPr>
            <w:pStyle w:val="aff5"/>
            <w:numPr>
              <w:ilvl w:val="1"/>
              <w:numId w:val="77"/>
            </w:numPr>
            <w:ind w:left="1440" w:firstLineChars="0" w:hanging="360"/>
          </w:pPr>
        </w:pPrChange>
      </w:pPr>
    </w:p>
    <w:p w14:paraId="6B842476" w14:textId="5A13DE74" w:rsidR="00FF418C" w:rsidRPr="00FF418C" w:rsidRDefault="00FF418C">
      <w:pPr>
        <w:rPr>
          <w:ins w:id="4014" w:author="Hsuanli Lin (林烜立)" w:date="2022-02-25T07:08:00Z"/>
          <w:rFonts w:eastAsia="新細明體"/>
          <w:bCs/>
          <w:lang w:val="en-US" w:eastAsia="zh-TW"/>
          <w:rPrChange w:id="4015" w:author="Hsuanli Lin (林烜立)" w:date="2022-02-25T07:09:00Z">
            <w:rPr>
              <w:ins w:id="4016" w:author="Hsuanli Lin (林烜立)" w:date="2022-02-25T07:08:00Z"/>
              <w:lang w:val="en-US" w:eastAsia="zh-TW"/>
            </w:rPr>
          </w:rPrChange>
        </w:rPr>
        <w:pPrChange w:id="4017" w:author="Hsuanli Lin (林烜立)" w:date="2022-02-25T07:09:00Z">
          <w:pPr>
            <w:pStyle w:val="aff5"/>
            <w:numPr>
              <w:numId w:val="77"/>
            </w:numPr>
            <w:ind w:left="720" w:firstLineChars="0" w:hanging="360"/>
          </w:pPr>
        </w:pPrChange>
      </w:pPr>
      <w:ins w:id="4018" w:author="Hsuanli Lin (林烜立)" w:date="2022-02-25T07:09:00Z">
        <w:r>
          <w:rPr>
            <w:rFonts w:eastAsiaTheme="minorEastAsia"/>
            <w:i/>
            <w:color w:val="0070C0"/>
            <w:lang w:val="en-US" w:eastAsia="zh-CN"/>
          </w:rPr>
          <w:lastRenderedPageBreak/>
          <w:t>Moderator’s Note</w:t>
        </w:r>
        <w:r w:rsidRPr="00244031">
          <w:rPr>
            <w:rFonts w:eastAsiaTheme="minorEastAsia"/>
            <w:i/>
            <w:color w:val="0070C0"/>
            <w:lang w:val="en-US" w:eastAsia="zh-CN"/>
          </w:rPr>
          <w:t xml:space="preserve">: </w:t>
        </w:r>
        <w:r>
          <w:rPr>
            <w:rFonts w:eastAsia="新細明體"/>
            <w:bCs/>
            <w:lang w:val="en-US" w:eastAsia="zh-TW"/>
          </w:rPr>
          <w:t xml:space="preserve"> </w:t>
        </w:r>
      </w:ins>
    </w:p>
    <w:p w14:paraId="504AFB86" w14:textId="77777777" w:rsidR="0001112E" w:rsidRPr="00FF418C" w:rsidRDefault="0001112E" w:rsidP="0001112E">
      <w:pPr>
        <w:pStyle w:val="aff5"/>
        <w:numPr>
          <w:ilvl w:val="0"/>
          <w:numId w:val="77"/>
        </w:numPr>
        <w:ind w:firstLineChars="0"/>
        <w:rPr>
          <w:ins w:id="4019" w:author="Hsuanli Lin (林烜立)" w:date="2022-02-24T17:42:00Z"/>
          <w:rFonts w:eastAsia="新細明體"/>
          <w:bCs/>
          <w:i/>
          <w:color w:val="0070C0"/>
          <w:lang w:val="en-US" w:eastAsia="zh-TW"/>
          <w:rPrChange w:id="4020" w:author="Hsuanli Lin (林烜立)" w:date="2022-02-25T07:11:00Z">
            <w:rPr>
              <w:ins w:id="4021" w:author="Hsuanli Lin (林烜立)" w:date="2022-02-24T17:42:00Z"/>
              <w:rFonts w:eastAsia="新細明體"/>
              <w:bCs/>
              <w:lang w:val="en-US" w:eastAsia="zh-TW"/>
            </w:rPr>
          </w:rPrChange>
        </w:rPr>
      </w:pPr>
      <w:ins w:id="4022" w:author="Hsuanli Lin (林烜立)" w:date="2022-02-24T17:42:00Z">
        <w:r w:rsidRPr="00FF418C">
          <w:rPr>
            <w:rFonts w:eastAsia="新細明體"/>
            <w:bCs/>
            <w:i/>
            <w:color w:val="0070C0"/>
            <w:lang w:val="en-US" w:eastAsia="zh-TW"/>
            <w:rPrChange w:id="4023" w:author="Hsuanli Lin (林烜立)" w:date="2022-02-25T07:11:00Z">
              <w:rPr>
                <w:rFonts w:eastAsia="新細明體"/>
                <w:bCs/>
                <w:lang w:val="en-US" w:eastAsia="zh-TW"/>
              </w:rPr>
            </w:rPrChange>
          </w:rPr>
          <w:t xml:space="preserve">The test list could be not very stable in this meeting. The CR split will be triggered next meeting. </w:t>
        </w:r>
      </w:ins>
    </w:p>
    <w:p w14:paraId="67A01C3E" w14:textId="77777777" w:rsidR="0001112E" w:rsidRPr="00FF418C" w:rsidRDefault="0001112E" w:rsidP="0001112E">
      <w:pPr>
        <w:pStyle w:val="aff5"/>
        <w:numPr>
          <w:ilvl w:val="0"/>
          <w:numId w:val="77"/>
        </w:numPr>
        <w:ind w:firstLineChars="0"/>
        <w:rPr>
          <w:ins w:id="4024" w:author="Hsuanli Lin (林烜立)" w:date="2022-02-24T17:42:00Z"/>
          <w:i/>
          <w:color w:val="0070C0"/>
          <w:lang w:val="en-US" w:eastAsia="zh-CN"/>
          <w:rPrChange w:id="4025" w:author="Hsuanli Lin (林烜立)" w:date="2022-02-25T07:11:00Z">
            <w:rPr>
              <w:ins w:id="4026" w:author="Hsuanli Lin (林烜立)" w:date="2022-02-24T17:42:00Z"/>
              <w:lang w:val="en-US" w:eastAsia="zh-CN"/>
            </w:rPr>
          </w:rPrChange>
        </w:rPr>
      </w:pPr>
      <w:ins w:id="4027" w:author="Hsuanli Lin (林烜立)" w:date="2022-02-24T17:42:00Z">
        <w:r w:rsidRPr="00FF418C">
          <w:rPr>
            <w:rFonts w:eastAsia="新細明體"/>
            <w:bCs/>
            <w:i/>
            <w:color w:val="0070C0"/>
            <w:lang w:val="en-US" w:eastAsia="zh-TW"/>
            <w:rPrChange w:id="4028" w:author="Hsuanli Lin (林烜立)" w:date="2022-02-25T07:11:00Z">
              <w:rPr>
                <w:rFonts w:eastAsia="新細明體"/>
                <w:bCs/>
                <w:lang w:val="en-US" w:eastAsia="zh-TW"/>
              </w:rPr>
            </w:rPrChange>
          </w:rPr>
          <w:t>Suggest at least the following cases for EN-DC</w:t>
        </w:r>
      </w:ins>
    </w:p>
    <w:p w14:paraId="04686B31" w14:textId="77777777" w:rsidR="0001112E" w:rsidRPr="00FF418C" w:rsidRDefault="0001112E" w:rsidP="0001112E">
      <w:pPr>
        <w:pStyle w:val="aff5"/>
        <w:numPr>
          <w:ilvl w:val="1"/>
          <w:numId w:val="77"/>
        </w:numPr>
        <w:ind w:firstLineChars="0"/>
        <w:rPr>
          <w:ins w:id="4029" w:author="Hsuanli Lin (林烜立)" w:date="2022-02-24T17:42:00Z"/>
          <w:i/>
          <w:color w:val="0070C0"/>
          <w:lang w:val="en-US" w:eastAsia="zh-CN"/>
          <w:rPrChange w:id="4030" w:author="Hsuanli Lin (林烜立)" w:date="2022-02-25T07:11:00Z">
            <w:rPr>
              <w:ins w:id="4031" w:author="Hsuanli Lin (林烜立)" w:date="2022-02-24T17:42:00Z"/>
              <w:lang w:val="en-US" w:eastAsia="zh-CN"/>
            </w:rPr>
          </w:rPrChange>
        </w:rPr>
      </w:pPr>
      <w:ins w:id="4032" w:author="Hsuanli Lin (林烜立)" w:date="2022-02-24T17:42:00Z">
        <w:r w:rsidRPr="00FF418C">
          <w:rPr>
            <w:i/>
            <w:color w:val="0070C0"/>
            <w:rPrChange w:id="4033" w:author="Hsuanli Lin (林烜立)" w:date="2022-02-25T07:11:00Z">
              <w:rPr/>
            </w:rPrChange>
          </w:rPr>
          <w:t xml:space="preserve">Radio Link Monitoring Out-of-sync Test for FR1 </w:t>
        </w:r>
        <w:r w:rsidRPr="00FF418C">
          <w:rPr>
            <w:i/>
            <w:color w:val="0070C0"/>
            <w:highlight w:val="yellow"/>
            <w:rPrChange w:id="4034" w:author="Hsuanli Lin (林烜立)" w:date="2022-02-25T07:11:00Z">
              <w:rPr>
                <w:highlight w:val="yellow"/>
              </w:rPr>
            </w:rPrChange>
          </w:rPr>
          <w:t>PSCell</w:t>
        </w:r>
        <w:r w:rsidRPr="00FF418C">
          <w:rPr>
            <w:i/>
            <w:color w:val="0070C0"/>
            <w:rPrChange w:id="4035" w:author="Hsuanli Lin (林烜立)" w:date="2022-02-25T07:11:00Z">
              <w:rPr/>
            </w:rPrChange>
          </w:rPr>
          <w:t xml:space="preserve"> configured with CSI-RS-based RLM in DRX= TBDms</w:t>
        </w:r>
      </w:ins>
    </w:p>
    <w:p w14:paraId="34E4E329" w14:textId="77777777" w:rsidR="0001112E" w:rsidRPr="00FF418C" w:rsidRDefault="0001112E" w:rsidP="0001112E">
      <w:pPr>
        <w:pStyle w:val="aff5"/>
        <w:numPr>
          <w:ilvl w:val="1"/>
          <w:numId w:val="77"/>
        </w:numPr>
        <w:ind w:firstLineChars="0"/>
        <w:rPr>
          <w:ins w:id="4036" w:author="Hsuanli Lin (林烜立)" w:date="2022-02-24T17:42:00Z"/>
          <w:i/>
          <w:color w:val="0070C0"/>
          <w:lang w:val="en-US" w:eastAsia="zh-CN"/>
          <w:rPrChange w:id="4037" w:author="Hsuanli Lin (林烜立)" w:date="2022-02-25T07:11:00Z">
            <w:rPr>
              <w:ins w:id="4038" w:author="Hsuanli Lin (林烜立)" w:date="2022-02-24T17:42:00Z"/>
              <w:lang w:val="en-US" w:eastAsia="zh-CN"/>
            </w:rPr>
          </w:rPrChange>
        </w:rPr>
      </w:pPr>
      <w:ins w:id="4039" w:author="Hsuanli Lin (林烜立)" w:date="2022-02-24T17:42:00Z">
        <w:r w:rsidRPr="00FF418C">
          <w:rPr>
            <w:i/>
            <w:color w:val="0070C0"/>
            <w:rPrChange w:id="4040" w:author="Hsuanli Lin (林烜立)" w:date="2022-02-25T07:11:00Z">
              <w:rPr/>
            </w:rPrChange>
          </w:rPr>
          <w:t xml:space="preserve">Beam Failure Detection and Link Recovery Test for FR2 </w:t>
        </w:r>
        <w:r w:rsidRPr="00FF418C">
          <w:rPr>
            <w:i/>
            <w:color w:val="0070C0"/>
            <w:highlight w:val="yellow"/>
            <w:rPrChange w:id="4041" w:author="Hsuanli Lin (林烜立)" w:date="2022-02-25T07:11:00Z">
              <w:rPr>
                <w:highlight w:val="yellow"/>
              </w:rPr>
            </w:rPrChange>
          </w:rPr>
          <w:t>PSCell</w:t>
        </w:r>
        <w:r w:rsidRPr="00FF418C">
          <w:rPr>
            <w:i/>
            <w:color w:val="0070C0"/>
            <w:rPrChange w:id="4042" w:author="Hsuanli Lin (林烜立)" w:date="2022-02-25T07:11:00Z">
              <w:rPr/>
            </w:rPrChange>
          </w:rPr>
          <w:t xml:space="preserve"> configured with SSB-based BFD and LR in DRX= TBDms</w:t>
        </w:r>
      </w:ins>
    </w:p>
    <w:p w14:paraId="4BEB63C0" w14:textId="77777777" w:rsidR="0001112E" w:rsidRPr="00FF418C" w:rsidRDefault="0001112E" w:rsidP="0001112E">
      <w:pPr>
        <w:pStyle w:val="aff5"/>
        <w:numPr>
          <w:ilvl w:val="0"/>
          <w:numId w:val="77"/>
        </w:numPr>
        <w:ind w:firstLineChars="0"/>
        <w:rPr>
          <w:ins w:id="4043" w:author="Hsuanli Lin (林烜立)" w:date="2022-02-24T17:42:00Z"/>
          <w:i/>
          <w:color w:val="0070C0"/>
          <w:lang w:val="en-US" w:eastAsia="zh-CN"/>
          <w:rPrChange w:id="4044" w:author="Hsuanli Lin (林烜立)" w:date="2022-02-25T07:11:00Z">
            <w:rPr>
              <w:ins w:id="4045" w:author="Hsuanli Lin (林烜立)" w:date="2022-02-24T17:42:00Z"/>
              <w:lang w:val="en-US" w:eastAsia="zh-CN"/>
            </w:rPr>
          </w:rPrChange>
        </w:rPr>
      </w:pPr>
      <w:ins w:id="4046" w:author="Hsuanli Lin (林烜立)" w:date="2022-02-24T17:42:00Z">
        <w:r w:rsidRPr="00FF418C">
          <w:rPr>
            <w:i/>
            <w:color w:val="0070C0"/>
            <w:rPrChange w:id="4047" w:author="Hsuanli Lin (林烜立)" w:date="2022-02-25T07:11:00Z">
              <w:rPr/>
            </w:rPrChange>
          </w:rPr>
          <w:t xml:space="preserve">The INS tests depending on Issue 3-1. </w:t>
        </w:r>
      </w:ins>
    </w:p>
    <w:p w14:paraId="205E9E02" w14:textId="77777777" w:rsidR="0001112E" w:rsidRPr="00FF418C" w:rsidRDefault="0001112E" w:rsidP="0001112E">
      <w:pPr>
        <w:pStyle w:val="aff5"/>
        <w:numPr>
          <w:ilvl w:val="0"/>
          <w:numId w:val="77"/>
        </w:numPr>
        <w:ind w:firstLineChars="0"/>
        <w:rPr>
          <w:ins w:id="4048" w:author="Hsuanli Lin (林烜立)" w:date="2022-02-24T17:42:00Z"/>
          <w:i/>
          <w:color w:val="0070C0"/>
          <w:lang w:val="en-US" w:eastAsia="zh-CN"/>
          <w:rPrChange w:id="4049" w:author="Hsuanli Lin (林烜立)" w:date="2022-02-25T07:11:00Z">
            <w:rPr>
              <w:ins w:id="4050" w:author="Hsuanli Lin (林烜立)" w:date="2022-02-24T17:42:00Z"/>
              <w:lang w:val="en-US" w:eastAsia="zh-CN"/>
            </w:rPr>
          </w:rPrChange>
        </w:rPr>
      </w:pPr>
      <w:ins w:id="4051" w:author="Hsuanli Lin (林烜立)" w:date="2022-02-24T17:42:00Z">
        <w:r w:rsidRPr="00FF418C">
          <w:rPr>
            <w:i/>
            <w:color w:val="0070C0"/>
            <w:rPrChange w:id="4052" w:author="Hsuanli Lin (林烜立)" w:date="2022-02-25T07:11:00Z">
              <w:rPr/>
            </w:rPrChange>
          </w:rPr>
          <w:t xml:space="preserve">The full lists are provided below for discussion. It would be good to equally split the tests into NR-SA and EN-DC. Based on the comments, the suggestion on each tests is provided on the “Agreed” field. Please leave your comment on the “comment” field. </w:t>
        </w:r>
      </w:ins>
    </w:p>
    <w:p w14:paraId="68E083B9" w14:textId="77777777" w:rsidR="0001112E" w:rsidRPr="00234E55" w:rsidRDefault="0001112E" w:rsidP="0001112E">
      <w:pPr>
        <w:rPr>
          <w:ins w:id="4053" w:author="Hsuanli Lin (林烜立)" w:date="2022-02-24T17:42:00Z"/>
          <w:lang w:val="en-US" w:eastAsia="zh-CN"/>
        </w:rPr>
      </w:pPr>
    </w:p>
    <w:p w14:paraId="082A379D" w14:textId="77777777" w:rsidR="0001112E" w:rsidRPr="00234E55" w:rsidRDefault="0001112E" w:rsidP="0001112E">
      <w:pPr>
        <w:pStyle w:val="aff5"/>
        <w:numPr>
          <w:ilvl w:val="0"/>
          <w:numId w:val="77"/>
        </w:numPr>
        <w:ind w:firstLineChars="0"/>
        <w:rPr>
          <w:ins w:id="4054" w:author="Hsuanli Lin (林烜立)" w:date="2022-02-24T17:42:00Z"/>
          <w:lang w:val="en-US" w:eastAsia="zh-CN"/>
        </w:rPr>
      </w:pPr>
      <w:ins w:id="4055" w:author="Hsuanli Lin (林烜立)" w:date="2022-02-24T17:42:00Z">
        <w:r>
          <w:t>For NR-SA</w:t>
        </w:r>
      </w:ins>
    </w:p>
    <w:tbl>
      <w:tblPr>
        <w:tblStyle w:val="afc"/>
        <w:tblW w:w="4413" w:type="pct"/>
        <w:jc w:val="center"/>
        <w:tblLayout w:type="fixed"/>
        <w:tblCellMar>
          <w:top w:w="28" w:type="dxa"/>
          <w:bottom w:w="28" w:type="dxa"/>
        </w:tblCellMar>
        <w:tblLook w:val="04A0" w:firstRow="1" w:lastRow="0" w:firstColumn="1" w:lastColumn="0" w:noHBand="0" w:noVBand="1"/>
      </w:tblPr>
      <w:tblGrid>
        <w:gridCol w:w="728"/>
        <w:gridCol w:w="967"/>
        <w:gridCol w:w="2978"/>
        <w:gridCol w:w="993"/>
        <w:gridCol w:w="1561"/>
        <w:gridCol w:w="1273"/>
      </w:tblGrid>
      <w:tr w:rsidR="0001112E" w14:paraId="7E075190" w14:textId="77777777" w:rsidTr="0001112E">
        <w:trPr>
          <w:jc w:val="center"/>
          <w:ins w:id="4056" w:author="Hsuanli Lin (林烜立)" w:date="2022-02-24T17:42:00Z"/>
        </w:trPr>
        <w:tc>
          <w:tcPr>
            <w:tcW w:w="428" w:type="pct"/>
            <w:tcBorders>
              <w:top w:val="single" w:sz="4" w:space="0" w:color="auto"/>
              <w:left w:val="single" w:sz="4" w:space="0" w:color="auto"/>
              <w:bottom w:val="single" w:sz="4" w:space="0" w:color="auto"/>
              <w:right w:val="single" w:sz="4" w:space="0" w:color="auto"/>
            </w:tcBorders>
          </w:tcPr>
          <w:p w14:paraId="56A4289F" w14:textId="77777777" w:rsidR="0001112E" w:rsidRDefault="0001112E" w:rsidP="0001112E">
            <w:pPr>
              <w:snapToGrid w:val="0"/>
              <w:spacing w:after="0"/>
              <w:jc w:val="center"/>
              <w:rPr>
                <w:ins w:id="4057" w:author="Hsuanli Lin (林烜立)" w:date="2022-02-24T17:42:00Z"/>
                <w:rFonts w:eastAsiaTheme="minorEastAsia"/>
                <w:b/>
              </w:rPr>
            </w:pPr>
          </w:p>
        </w:tc>
        <w:tc>
          <w:tcPr>
            <w:tcW w:w="569" w:type="pct"/>
            <w:tcBorders>
              <w:top w:val="single" w:sz="4" w:space="0" w:color="auto"/>
              <w:left w:val="single" w:sz="4" w:space="0" w:color="auto"/>
              <w:bottom w:val="single" w:sz="4" w:space="0" w:color="auto"/>
              <w:right w:val="single" w:sz="4" w:space="0" w:color="auto"/>
            </w:tcBorders>
            <w:vAlign w:val="center"/>
          </w:tcPr>
          <w:p w14:paraId="72B74A81" w14:textId="77777777" w:rsidR="0001112E" w:rsidRDefault="0001112E" w:rsidP="0001112E">
            <w:pPr>
              <w:snapToGrid w:val="0"/>
              <w:spacing w:after="0"/>
              <w:jc w:val="center"/>
              <w:rPr>
                <w:ins w:id="4058" w:author="Hsuanli Lin (林烜立)" w:date="2022-02-24T17:42:00Z"/>
                <w:rFonts w:eastAsiaTheme="minorEastAsia"/>
                <w:b/>
              </w:rPr>
            </w:pPr>
            <w:ins w:id="4059" w:author="Hsuanli Lin (林烜立)" w:date="2022-02-24T17:42:00Z">
              <w:r>
                <w:rPr>
                  <w:rFonts w:eastAsiaTheme="minorEastAsia"/>
                  <w:b/>
                </w:rPr>
                <w:t>No.</w:t>
              </w:r>
            </w:ins>
          </w:p>
        </w:tc>
        <w:tc>
          <w:tcPr>
            <w:tcW w:w="1752" w:type="pct"/>
            <w:tcBorders>
              <w:top w:val="single" w:sz="4" w:space="0" w:color="auto"/>
              <w:left w:val="single" w:sz="4" w:space="0" w:color="auto"/>
              <w:bottom w:val="single" w:sz="4" w:space="0" w:color="auto"/>
              <w:right w:val="single" w:sz="4" w:space="0" w:color="auto"/>
            </w:tcBorders>
            <w:vAlign w:val="center"/>
          </w:tcPr>
          <w:p w14:paraId="7CB22288" w14:textId="77777777" w:rsidR="0001112E" w:rsidRDefault="0001112E" w:rsidP="0001112E">
            <w:pPr>
              <w:snapToGrid w:val="0"/>
              <w:spacing w:after="0"/>
              <w:jc w:val="center"/>
              <w:rPr>
                <w:ins w:id="4060" w:author="Hsuanli Lin (林烜立)" w:date="2022-02-24T17:42:00Z"/>
                <w:rFonts w:eastAsiaTheme="minorEastAsia"/>
                <w:b/>
              </w:rPr>
            </w:pPr>
            <w:ins w:id="4061" w:author="Hsuanli Lin (林烜立)" w:date="2022-02-24T17:42:00Z">
              <w:r>
                <w:rPr>
                  <w:rFonts w:eastAsiaTheme="minorEastAsia"/>
                  <w:b/>
                </w:rPr>
                <w:t>Test case</w:t>
              </w:r>
            </w:ins>
          </w:p>
        </w:tc>
        <w:tc>
          <w:tcPr>
            <w:tcW w:w="584" w:type="pct"/>
            <w:tcBorders>
              <w:top w:val="single" w:sz="4" w:space="0" w:color="auto"/>
              <w:left w:val="single" w:sz="4" w:space="0" w:color="auto"/>
              <w:bottom w:val="single" w:sz="4" w:space="0" w:color="auto"/>
              <w:right w:val="single" w:sz="4" w:space="0" w:color="auto"/>
            </w:tcBorders>
          </w:tcPr>
          <w:p w14:paraId="58E3BC5B" w14:textId="77777777" w:rsidR="0001112E" w:rsidRDefault="0001112E" w:rsidP="0001112E">
            <w:pPr>
              <w:snapToGrid w:val="0"/>
              <w:spacing w:after="0"/>
              <w:jc w:val="center"/>
              <w:rPr>
                <w:ins w:id="4062" w:author="Hsuanli Lin (林烜立)" w:date="2022-02-24T17:42:00Z"/>
                <w:rFonts w:eastAsiaTheme="minorEastAsia"/>
                <w:b/>
              </w:rPr>
            </w:pPr>
            <w:ins w:id="4063" w:author="Hsuanli Lin (林烜立)" w:date="2022-02-24T17:42:00Z">
              <w:r>
                <w:rPr>
                  <w:rFonts w:eastAsiaTheme="minorEastAsia"/>
                  <w:b/>
                </w:rPr>
                <w:t>Agreed</w:t>
              </w:r>
            </w:ins>
          </w:p>
        </w:tc>
        <w:tc>
          <w:tcPr>
            <w:tcW w:w="918" w:type="pct"/>
            <w:tcBorders>
              <w:top w:val="single" w:sz="4" w:space="0" w:color="auto"/>
              <w:left w:val="single" w:sz="4" w:space="0" w:color="auto"/>
              <w:bottom w:val="single" w:sz="4" w:space="0" w:color="auto"/>
              <w:right w:val="single" w:sz="4" w:space="0" w:color="auto"/>
            </w:tcBorders>
          </w:tcPr>
          <w:p w14:paraId="33BDE020" w14:textId="77777777" w:rsidR="0001112E" w:rsidRDefault="0001112E" w:rsidP="0001112E">
            <w:pPr>
              <w:snapToGrid w:val="0"/>
              <w:spacing w:after="0"/>
              <w:jc w:val="center"/>
              <w:rPr>
                <w:ins w:id="4064" w:author="Hsuanli Lin (林烜立)" w:date="2022-02-24T17:42:00Z"/>
                <w:rFonts w:eastAsiaTheme="minorEastAsia"/>
                <w:b/>
              </w:rPr>
            </w:pPr>
            <w:ins w:id="4065" w:author="Hsuanli Lin (林烜立)" w:date="2022-02-24T17:42:00Z">
              <w:r>
                <w:rPr>
                  <w:rFonts w:eastAsiaTheme="minorEastAsia"/>
                  <w:b/>
                </w:rPr>
                <w:t xml:space="preserve">Note </w:t>
              </w:r>
            </w:ins>
          </w:p>
        </w:tc>
        <w:tc>
          <w:tcPr>
            <w:tcW w:w="750" w:type="pct"/>
            <w:tcBorders>
              <w:top w:val="single" w:sz="4" w:space="0" w:color="auto"/>
              <w:left w:val="single" w:sz="4" w:space="0" w:color="auto"/>
              <w:bottom w:val="single" w:sz="4" w:space="0" w:color="auto"/>
              <w:right w:val="single" w:sz="4" w:space="0" w:color="auto"/>
            </w:tcBorders>
          </w:tcPr>
          <w:p w14:paraId="164C0923" w14:textId="77777777" w:rsidR="0001112E" w:rsidRDefault="0001112E" w:rsidP="0001112E">
            <w:pPr>
              <w:snapToGrid w:val="0"/>
              <w:spacing w:after="0"/>
              <w:jc w:val="center"/>
              <w:rPr>
                <w:ins w:id="4066" w:author="Hsuanli Lin (林烜立)" w:date="2022-02-24T17:42:00Z"/>
                <w:rFonts w:eastAsiaTheme="minorEastAsia"/>
                <w:b/>
              </w:rPr>
            </w:pPr>
            <w:ins w:id="4067" w:author="Hsuanli Lin (林烜立)" w:date="2022-02-24T17:42:00Z">
              <w:r>
                <w:rPr>
                  <w:rFonts w:eastAsiaTheme="minorEastAsia"/>
                  <w:b/>
                </w:rPr>
                <w:t>Comment</w:t>
              </w:r>
            </w:ins>
          </w:p>
        </w:tc>
      </w:tr>
      <w:tr w:rsidR="0001112E" w:rsidRPr="00474821" w14:paraId="290DD569" w14:textId="77777777" w:rsidTr="0001112E">
        <w:trPr>
          <w:jc w:val="center"/>
          <w:ins w:id="4068" w:author="Hsuanli Lin (林烜立)" w:date="2022-02-24T17:42:00Z"/>
        </w:trPr>
        <w:tc>
          <w:tcPr>
            <w:tcW w:w="428" w:type="pct"/>
            <w:vMerge w:val="restart"/>
            <w:tcBorders>
              <w:top w:val="single" w:sz="4" w:space="0" w:color="auto"/>
              <w:left w:val="single" w:sz="4" w:space="0" w:color="auto"/>
              <w:right w:val="single" w:sz="4" w:space="0" w:color="auto"/>
            </w:tcBorders>
          </w:tcPr>
          <w:p w14:paraId="79D0F6F2" w14:textId="77777777" w:rsidR="0001112E" w:rsidRDefault="0001112E" w:rsidP="0001112E">
            <w:pPr>
              <w:snapToGrid w:val="0"/>
              <w:spacing w:after="0"/>
              <w:jc w:val="center"/>
              <w:rPr>
                <w:ins w:id="4069" w:author="Hsuanli Lin (林烜立)" w:date="2022-02-24T17:42:00Z"/>
              </w:rPr>
            </w:pPr>
            <w:ins w:id="4070" w:author="Hsuanli Lin (林烜立)" w:date="2022-02-24T17:42:00Z">
              <w:r>
                <w:t>RLM</w:t>
              </w:r>
            </w:ins>
          </w:p>
        </w:tc>
        <w:tc>
          <w:tcPr>
            <w:tcW w:w="569" w:type="pct"/>
            <w:tcBorders>
              <w:top w:val="single" w:sz="4" w:space="0" w:color="auto"/>
              <w:left w:val="single" w:sz="4" w:space="0" w:color="auto"/>
              <w:bottom w:val="single" w:sz="4" w:space="0" w:color="auto"/>
              <w:right w:val="single" w:sz="4" w:space="0" w:color="auto"/>
            </w:tcBorders>
            <w:vAlign w:val="center"/>
          </w:tcPr>
          <w:p w14:paraId="609EA902" w14:textId="77777777" w:rsidR="0001112E" w:rsidRPr="00234E55" w:rsidRDefault="0001112E" w:rsidP="0001112E">
            <w:pPr>
              <w:snapToGrid w:val="0"/>
              <w:spacing w:after="0"/>
              <w:jc w:val="center"/>
              <w:rPr>
                <w:ins w:id="4071" w:author="Hsuanli Lin (林烜立)" w:date="2022-02-24T17:42:00Z"/>
                <w:rFonts w:eastAsiaTheme="minorEastAsia"/>
              </w:rPr>
            </w:pPr>
            <w:ins w:id="4072" w:author="Hsuanli Lin (林烜立)" w:date="2022-02-24T17:42:00Z">
              <w:r w:rsidRPr="00234E55">
                <w:rPr>
                  <w:rFonts w:eastAsiaTheme="minorEastAsia"/>
                </w:rPr>
                <w:t>1</w:t>
              </w:r>
            </w:ins>
          </w:p>
        </w:tc>
        <w:tc>
          <w:tcPr>
            <w:tcW w:w="1752" w:type="pct"/>
            <w:tcBorders>
              <w:top w:val="single" w:sz="4" w:space="0" w:color="auto"/>
              <w:left w:val="single" w:sz="4" w:space="0" w:color="auto"/>
              <w:bottom w:val="single" w:sz="4" w:space="0" w:color="auto"/>
              <w:right w:val="single" w:sz="4" w:space="0" w:color="auto"/>
            </w:tcBorders>
          </w:tcPr>
          <w:p w14:paraId="41C69EBF" w14:textId="77777777" w:rsidR="0001112E" w:rsidRPr="00234E55" w:rsidRDefault="0001112E" w:rsidP="0001112E">
            <w:pPr>
              <w:snapToGrid w:val="0"/>
              <w:spacing w:after="0"/>
              <w:rPr>
                <w:ins w:id="4073" w:author="Hsuanli Lin (林烜立)" w:date="2022-02-24T17:42:00Z"/>
                <w:sz w:val="16"/>
                <w:szCs w:val="16"/>
              </w:rPr>
            </w:pPr>
            <w:ins w:id="4074" w:author="Hsuanli Lin (林烜立)" w:date="2022-02-24T17:42:00Z">
              <w:r w:rsidRPr="00234E55">
                <w:rPr>
                  <w:sz w:val="16"/>
                  <w:szCs w:val="16"/>
                </w:rPr>
                <w:t>Radio Link Monitoring Out-of-sync Test for FR1 PCell configured with SSB-based RLM RS in DRX=TBDms</w:t>
              </w:r>
            </w:ins>
          </w:p>
        </w:tc>
        <w:tc>
          <w:tcPr>
            <w:tcW w:w="584" w:type="pct"/>
            <w:tcBorders>
              <w:top w:val="single" w:sz="4" w:space="0" w:color="auto"/>
              <w:left w:val="single" w:sz="4" w:space="0" w:color="auto"/>
              <w:bottom w:val="single" w:sz="4" w:space="0" w:color="auto"/>
              <w:right w:val="single" w:sz="4" w:space="0" w:color="auto"/>
            </w:tcBorders>
          </w:tcPr>
          <w:p w14:paraId="7BC4EA3D" w14:textId="77777777" w:rsidR="0001112E" w:rsidRPr="00234E55" w:rsidRDefault="0001112E" w:rsidP="0001112E">
            <w:pPr>
              <w:snapToGrid w:val="0"/>
              <w:spacing w:after="0"/>
              <w:rPr>
                <w:ins w:id="4075" w:author="Hsuanli Lin (林烜立)" w:date="2022-02-24T17:42:00Z"/>
                <w:rFonts w:eastAsiaTheme="minorEastAsia"/>
                <w:lang w:eastAsia="zh-CN"/>
              </w:rPr>
            </w:pPr>
            <w:ins w:id="4076" w:author="Hsuanli Lin (林烜立)" w:date="2022-02-24T17:42:00Z">
              <w:r w:rsidRPr="00234E55">
                <w:rPr>
                  <w:highlight w:val="green"/>
                </w:rPr>
                <w:t>Yes</w:t>
              </w:r>
            </w:ins>
          </w:p>
        </w:tc>
        <w:tc>
          <w:tcPr>
            <w:tcW w:w="918" w:type="pct"/>
            <w:tcBorders>
              <w:top w:val="single" w:sz="4" w:space="0" w:color="auto"/>
              <w:left w:val="single" w:sz="4" w:space="0" w:color="auto"/>
              <w:bottom w:val="single" w:sz="4" w:space="0" w:color="auto"/>
              <w:right w:val="single" w:sz="4" w:space="0" w:color="auto"/>
            </w:tcBorders>
          </w:tcPr>
          <w:p w14:paraId="4C5B12BB" w14:textId="77777777" w:rsidR="0001112E" w:rsidRDefault="0001112E" w:rsidP="0001112E">
            <w:pPr>
              <w:snapToGrid w:val="0"/>
              <w:spacing w:after="0"/>
              <w:rPr>
                <w:ins w:id="4077" w:author="Hsuanli Lin (林烜立)" w:date="2022-02-24T17:42:00Z"/>
                <w:rFonts w:eastAsiaTheme="minorEastAsia"/>
                <w:lang w:eastAsia="zh-CN"/>
              </w:rPr>
            </w:pPr>
          </w:p>
        </w:tc>
        <w:tc>
          <w:tcPr>
            <w:tcW w:w="750" w:type="pct"/>
            <w:tcBorders>
              <w:top w:val="single" w:sz="4" w:space="0" w:color="auto"/>
              <w:left w:val="single" w:sz="4" w:space="0" w:color="auto"/>
              <w:bottom w:val="single" w:sz="4" w:space="0" w:color="auto"/>
              <w:right w:val="single" w:sz="4" w:space="0" w:color="auto"/>
            </w:tcBorders>
          </w:tcPr>
          <w:p w14:paraId="5CEA716A" w14:textId="77777777" w:rsidR="0001112E" w:rsidRDefault="0001112E" w:rsidP="0001112E">
            <w:pPr>
              <w:snapToGrid w:val="0"/>
              <w:spacing w:after="0"/>
              <w:rPr>
                <w:ins w:id="4078" w:author="Hsuanli Lin (林烜立)" w:date="2022-02-24T17:42:00Z"/>
                <w:rFonts w:eastAsiaTheme="minorEastAsia"/>
                <w:lang w:eastAsia="zh-CN"/>
              </w:rPr>
            </w:pPr>
          </w:p>
        </w:tc>
      </w:tr>
      <w:tr w:rsidR="0001112E" w14:paraId="1B8FE97B" w14:textId="77777777" w:rsidTr="0001112E">
        <w:trPr>
          <w:jc w:val="center"/>
          <w:ins w:id="4079" w:author="Hsuanli Lin (林烜立)" w:date="2022-02-24T17:42:00Z"/>
        </w:trPr>
        <w:tc>
          <w:tcPr>
            <w:tcW w:w="428" w:type="pct"/>
            <w:vMerge/>
            <w:tcBorders>
              <w:left w:val="single" w:sz="4" w:space="0" w:color="auto"/>
              <w:right w:val="single" w:sz="4" w:space="0" w:color="auto"/>
            </w:tcBorders>
          </w:tcPr>
          <w:p w14:paraId="12C0F82F" w14:textId="77777777" w:rsidR="0001112E" w:rsidRDefault="0001112E" w:rsidP="0001112E">
            <w:pPr>
              <w:snapToGrid w:val="0"/>
              <w:spacing w:after="0"/>
              <w:jc w:val="center"/>
              <w:rPr>
                <w:ins w:id="4080" w:author="Hsuanli Lin (林烜立)" w:date="2022-02-24T17:42:00Z"/>
              </w:rPr>
            </w:pPr>
          </w:p>
        </w:tc>
        <w:tc>
          <w:tcPr>
            <w:tcW w:w="569" w:type="pct"/>
            <w:tcBorders>
              <w:top w:val="single" w:sz="4" w:space="0" w:color="auto"/>
              <w:left w:val="single" w:sz="4" w:space="0" w:color="auto"/>
              <w:bottom w:val="single" w:sz="4" w:space="0" w:color="auto"/>
              <w:right w:val="single" w:sz="4" w:space="0" w:color="auto"/>
            </w:tcBorders>
            <w:vAlign w:val="center"/>
          </w:tcPr>
          <w:p w14:paraId="0FFDF127" w14:textId="77777777" w:rsidR="0001112E" w:rsidRPr="00234E55" w:rsidRDefault="0001112E" w:rsidP="0001112E">
            <w:pPr>
              <w:snapToGrid w:val="0"/>
              <w:spacing w:after="0"/>
              <w:jc w:val="center"/>
              <w:rPr>
                <w:ins w:id="4081" w:author="Hsuanli Lin (林烜立)" w:date="2022-02-24T17:42:00Z"/>
                <w:rFonts w:eastAsiaTheme="minorEastAsia"/>
              </w:rPr>
            </w:pPr>
            <w:ins w:id="4082" w:author="Hsuanli Lin (林烜立)" w:date="2022-02-24T17:42:00Z">
              <w:r w:rsidRPr="00234E55">
                <w:rPr>
                  <w:rFonts w:eastAsiaTheme="minorEastAsia"/>
                </w:rPr>
                <w:t>2</w:t>
              </w:r>
            </w:ins>
          </w:p>
        </w:tc>
        <w:tc>
          <w:tcPr>
            <w:tcW w:w="1752" w:type="pct"/>
            <w:tcBorders>
              <w:top w:val="single" w:sz="4" w:space="0" w:color="auto"/>
              <w:left w:val="single" w:sz="4" w:space="0" w:color="auto"/>
              <w:bottom w:val="single" w:sz="4" w:space="0" w:color="auto"/>
              <w:right w:val="single" w:sz="4" w:space="0" w:color="auto"/>
            </w:tcBorders>
          </w:tcPr>
          <w:p w14:paraId="1C1922FD" w14:textId="77777777" w:rsidR="0001112E" w:rsidRPr="00234E55" w:rsidRDefault="0001112E" w:rsidP="0001112E">
            <w:pPr>
              <w:snapToGrid w:val="0"/>
              <w:spacing w:after="0"/>
              <w:rPr>
                <w:ins w:id="4083" w:author="Hsuanli Lin (林烜立)" w:date="2022-02-24T17:42:00Z"/>
                <w:sz w:val="16"/>
                <w:szCs w:val="16"/>
              </w:rPr>
            </w:pPr>
            <w:ins w:id="4084" w:author="Hsuanli Lin (林烜立)" w:date="2022-02-24T17:42:00Z">
              <w:r w:rsidRPr="00234E55">
                <w:rPr>
                  <w:sz w:val="16"/>
                  <w:szCs w:val="16"/>
                </w:rPr>
                <w:t>Radio Link Monitoring In-sync Test for FR1 PCell configured with SSB-based RLM RS in DRX= TBDms</w:t>
              </w:r>
            </w:ins>
          </w:p>
        </w:tc>
        <w:tc>
          <w:tcPr>
            <w:tcW w:w="584" w:type="pct"/>
            <w:tcBorders>
              <w:top w:val="single" w:sz="4" w:space="0" w:color="auto"/>
              <w:left w:val="single" w:sz="4" w:space="0" w:color="auto"/>
              <w:bottom w:val="single" w:sz="4" w:space="0" w:color="auto"/>
              <w:right w:val="single" w:sz="4" w:space="0" w:color="auto"/>
            </w:tcBorders>
          </w:tcPr>
          <w:p w14:paraId="0B5FF1C5" w14:textId="77777777" w:rsidR="0001112E" w:rsidRPr="00234E55" w:rsidRDefault="0001112E" w:rsidP="0001112E">
            <w:pPr>
              <w:snapToGrid w:val="0"/>
              <w:spacing w:after="0"/>
              <w:rPr>
                <w:ins w:id="4085" w:author="Hsuanli Lin (林烜立)" w:date="2022-02-24T17:42:00Z"/>
              </w:rPr>
            </w:pPr>
            <w:ins w:id="4086" w:author="Hsuanli Lin (林烜立)" w:date="2022-02-24T17:42:00Z">
              <w:r w:rsidRPr="00234E55">
                <w:rPr>
                  <w:rFonts w:eastAsiaTheme="minorEastAsia"/>
                  <w:lang w:eastAsia="zh-CN"/>
                </w:rPr>
                <w:t>FFS</w:t>
              </w:r>
            </w:ins>
          </w:p>
        </w:tc>
        <w:tc>
          <w:tcPr>
            <w:tcW w:w="918" w:type="pct"/>
            <w:tcBorders>
              <w:top w:val="single" w:sz="4" w:space="0" w:color="auto"/>
              <w:left w:val="single" w:sz="4" w:space="0" w:color="auto"/>
              <w:bottom w:val="single" w:sz="4" w:space="0" w:color="auto"/>
              <w:right w:val="single" w:sz="4" w:space="0" w:color="auto"/>
            </w:tcBorders>
          </w:tcPr>
          <w:p w14:paraId="7ACACC55" w14:textId="77777777" w:rsidR="0001112E" w:rsidRPr="006D3847" w:rsidRDefault="0001112E" w:rsidP="0001112E">
            <w:pPr>
              <w:snapToGrid w:val="0"/>
              <w:spacing w:after="0"/>
              <w:rPr>
                <w:ins w:id="4087" w:author="Hsuanli Lin (林烜立)" w:date="2022-02-24T17:42:00Z"/>
                <w:rFonts w:eastAsiaTheme="minorEastAsia"/>
                <w:lang w:eastAsia="zh-CN"/>
              </w:rPr>
            </w:pPr>
            <w:ins w:id="4088" w:author="Hsuanli Lin (林烜立)" w:date="2022-02-24T17:42:00Z">
              <w:r>
                <w:rPr>
                  <w:rFonts w:eastAsiaTheme="minorEastAsia"/>
                  <w:lang w:eastAsia="zh-CN"/>
                </w:rPr>
                <w:t>Related to Issue 3-1</w:t>
              </w:r>
            </w:ins>
          </w:p>
        </w:tc>
        <w:tc>
          <w:tcPr>
            <w:tcW w:w="750" w:type="pct"/>
            <w:tcBorders>
              <w:top w:val="single" w:sz="4" w:space="0" w:color="auto"/>
              <w:left w:val="single" w:sz="4" w:space="0" w:color="auto"/>
              <w:bottom w:val="single" w:sz="4" w:space="0" w:color="auto"/>
              <w:right w:val="single" w:sz="4" w:space="0" w:color="auto"/>
            </w:tcBorders>
          </w:tcPr>
          <w:p w14:paraId="510DDACE" w14:textId="77777777" w:rsidR="0001112E" w:rsidRDefault="0001112E" w:rsidP="0001112E">
            <w:pPr>
              <w:snapToGrid w:val="0"/>
              <w:spacing w:after="0"/>
              <w:rPr>
                <w:ins w:id="4089" w:author="Hsuanli Lin (林烜立)" w:date="2022-02-24T17:42:00Z"/>
                <w:rFonts w:eastAsiaTheme="minorEastAsia"/>
                <w:lang w:eastAsia="zh-CN"/>
              </w:rPr>
            </w:pPr>
          </w:p>
        </w:tc>
      </w:tr>
      <w:tr w:rsidR="0001112E" w:rsidRPr="00474821" w14:paraId="674FF033" w14:textId="77777777" w:rsidTr="0001112E">
        <w:trPr>
          <w:jc w:val="center"/>
          <w:ins w:id="4090" w:author="Hsuanli Lin (林烜立)" w:date="2022-02-24T17:42:00Z"/>
        </w:trPr>
        <w:tc>
          <w:tcPr>
            <w:tcW w:w="428" w:type="pct"/>
            <w:vMerge/>
            <w:tcBorders>
              <w:left w:val="single" w:sz="4" w:space="0" w:color="auto"/>
              <w:right w:val="single" w:sz="4" w:space="0" w:color="auto"/>
            </w:tcBorders>
          </w:tcPr>
          <w:p w14:paraId="7AFCC296" w14:textId="77777777" w:rsidR="0001112E" w:rsidRDefault="0001112E" w:rsidP="0001112E">
            <w:pPr>
              <w:snapToGrid w:val="0"/>
              <w:spacing w:after="0"/>
              <w:jc w:val="center"/>
              <w:rPr>
                <w:ins w:id="4091" w:author="Hsuanli Lin (林烜立)" w:date="2022-02-24T17:42:00Z"/>
              </w:rPr>
            </w:pPr>
          </w:p>
        </w:tc>
        <w:tc>
          <w:tcPr>
            <w:tcW w:w="569" w:type="pct"/>
            <w:tcBorders>
              <w:top w:val="single" w:sz="4" w:space="0" w:color="auto"/>
              <w:left w:val="single" w:sz="4" w:space="0" w:color="auto"/>
              <w:bottom w:val="single" w:sz="4" w:space="0" w:color="auto"/>
              <w:right w:val="single" w:sz="4" w:space="0" w:color="auto"/>
            </w:tcBorders>
            <w:vAlign w:val="center"/>
          </w:tcPr>
          <w:p w14:paraId="4DC1E974" w14:textId="77777777" w:rsidR="0001112E" w:rsidRPr="00234E55" w:rsidRDefault="0001112E" w:rsidP="0001112E">
            <w:pPr>
              <w:snapToGrid w:val="0"/>
              <w:spacing w:after="0"/>
              <w:jc w:val="center"/>
              <w:rPr>
                <w:ins w:id="4092" w:author="Hsuanli Lin (林烜立)" w:date="2022-02-24T17:42:00Z"/>
                <w:rFonts w:eastAsiaTheme="minorEastAsia"/>
              </w:rPr>
            </w:pPr>
            <w:ins w:id="4093" w:author="Hsuanli Lin (林烜立)" w:date="2022-02-24T17:42:00Z">
              <w:r w:rsidRPr="00234E55">
                <w:rPr>
                  <w:rFonts w:eastAsiaTheme="minorEastAsia"/>
                </w:rPr>
                <w:t>3</w:t>
              </w:r>
            </w:ins>
          </w:p>
        </w:tc>
        <w:tc>
          <w:tcPr>
            <w:tcW w:w="1752" w:type="pct"/>
            <w:tcBorders>
              <w:top w:val="single" w:sz="4" w:space="0" w:color="auto"/>
              <w:left w:val="single" w:sz="4" w:space="0" w:color="auto"/>
              <w:bottom w:val="single" w:sz="4" w:space="0" w:color="auto"/>
              <w:right w:val="single" w:sz="4" w:space="0" w:color="auto"/>
            </w:tcBorders>
          </w:tcPr>
          <w:p w14:paraId="2325F5D0" w14:textId="77777777" w:rsidR="0001112E" w:rsidRPr="00234E55" w:rsidRDefault="0001112E" w:rsidP="0001112E">
            <w:pPr>
              <w:snapToGrid w:val="0"/>
              <w:spacing w:after="0"/>
              <w:rPr>
                <w:ins w:id="4094" w:author="Hsuanli Lin (林烜立)" w:date="2022-02-24T17:42:00Z"/>
                <w:sz w:val="16"/>
                <w:szCs w:val="16"/>
              </w:rPr>
            </w:pPr>
            <w:ins w:id="4095" w:author="Hsuanli Lin (林烜立)" w:date="2022-02-24T17:42:00Z">
              <w:r w:rsidRPr="00234E55">
                <w:rPr>
                  <w:sz w:val="16"/>
                  <w:szCs w:val="16"/>
                </w:rPr>
                <w:t>Radio Link Monitoring Out-of-sync Test for FR1 PCell configured with CSI-RS-based RLM in DRX= TBDms</w:t>
              </w:r>
            </w:ins>
          </w:p>
        </w:tc>
        <w:tc>
          <w:tcPr>
            <w:tcW w:w="584" w:type="pct"/>
            <w:tcBorders>
              <w:top w:val="single" w:sz="4" w:space="0" w:color="auto"/>
              <w:left w:val="single" w:sz="4" w:space="0" w:color="auto"/>
              <w:bottom w:val="single" w:sz="4" w:space="0" w:color="auto"/>
              <w:right w:val="single" w:sz="4" w:space="0" w:color="auto"/>
            </w:tcBorders>
          </w:tcPr>
          <w:p w14:paraId="0253EAE8" w14:textId="77777777" w:rsidR="0001112E" w:rsidRPr="00234E55" w:rsidRDefault="0001112E" w:rsidP="0001112E">
            <w:pPr>
              <w:snapToGrid w:val="0"/>
              <w:spacing w:after="0"/>
              <w:rPr>
                <w:ins w:id="4096" w:author="Hsuanli Lin (林烜立)" w:date="2022-02-24T17:42:00Z"/>
                <w:rFonts w:eastAsiaTheme="minorEastAsia"/>
                <w:lang w:eastAsia="zh-CN"/>
              </w:rPr>
            </w:pPr>
            <w:ins w:id="4097" w:author="Hsuanli Lin (林烜立)" w:date="2022-02-24T17:42:00Z">
              <w:r>
                <w:rPr>
                  <w:rFonts w:eastAsiaTheme="minorEastAsia"/>
                  <w:lang w:eastAsia="zh-CN"/>
                </w:rPr>
                <w:t>[No]</w:t>
              </w:r>
            </w:ins>
          </w:p>
        </w:tc>
        <w:tc>
          <w:tcPr>
            <w:tcW w:w="918" w:type="pct"/>
            <w:tcBorders>
              <w:top w:val="single" w:sz="4" w:space="0" w:color="auto"/>
              <w:left w:val="single" w:sz="4" w:space="0" w:color="auto"/>
              <w:bottom w:val="single" w:sz="4" w:space="0" w:color="auto"/>
              <w:right w:val="single" w:sz="4" w:space="0" w:color="auto"/>
            </w:tcBorders>
          </w:tcPr>
          <w:p w14:paraId="68677E8D" w14:textId="77777777" w:rsidR="0001112E" w:rsidRPr="00474821" w:rsidRDefault="0001112E" w:rsidP="0001112E">
            <w:pPr>
              <w:snapToGrid w:val="0"/>
              <w:spacing w:after="0"/>
              <w:rPr>
                <w:ins w:id="4098" w:author="Hsuanli Lin (林烜立)" w:date="2022-02-24T17:42:00Z"/>
                <w:rFonts w:eastAsiaTheme="minorEastAsia"/>
                <w:highlight w:val="yellow"/>
                <w:lang w:eastAsia="zh-CN"/>
              </w:rPr>
            </w:pPr>
          </w:p>
        </w:tc>
        <w:tc>
          <w:tcPr>
            <w:tcW w:w="750" w:type="pct"/>
            <w:tcBorders>
              <w:top w:val="single" w:sz="4" w:space="0" w:color="auto"/>
              <w:left w:val="single" w:sz="4" w:space="0" w:color="auto"/>
              <w:bottom w:val="single" w:sz="4" w:space="0" w:color="auto"/>
              <w:right w:val="single" w:sz="4" w:space="0" w:color="auto"/>
            </w:tcBorders>
          </w:tcPr>
          <w:p w14:paraId="656ED0DF" w14:textId="77777777" w:rsidR="0001112E" w:rsidRPr="00474821" w:rsidRDefault="0001112E" w:rsidP="0001112E">
            <w:pPr>
              <w:snapToGrid w:val="0"/>
              <w:spacing w:after="0"/>
              <w:rPr>
                <w:ins w:id="4099" w:author="Hsuanli Lin (林烜立)" w:date="2022-02-24T17:42:00Z"/>
                <w:rFonts w:eastAsiaTheme="minorEastAsia"/>
                <w:highlight w:val="yellow"/>
                <w:lang w:eastAsia="zh-CN"/>
              </w:rPr>
            </w:pPr>
          </w:p>
        </w:tc>
      </w:tr>
      <w:tr w:rsidR="0001112E" w14:paraId="0CC7A451" w14:textId="77777777" w:rsidTr="0001112E">
        <w:trPr>
          <w:jc w:val="center"/>
          <w:ins w:id="4100" w:author="Hsuanli Lin (林烜立)" w:date="2022-02-24T17:42:00Z"/>
        </w:trPr>
        <w:tc>
          <w:tcPr>
            <w:tcW w:w="428" w:type="pct"/>
            <w:vMerge/>
            <w:tcBorders>
              <w:left w:val="single" w:sz="4" w:space="0" w:color="auto"/>
              <w:right w:val="single" w:sz="4" w:space="0" w:color="auto"/>
            </w:tcBorders>
          </w:tcPr>
          <w:p w14:paraId="00BEB1AB" w14:textId="77777777" w:rsidR="0001112E" w:rsidRDefault="0001112E" w:rsidP="0001112E">
            <w:pPr>
              <w:snapToGrid w:val="0"/>
              <w:spacing w:after="0"/>
              <w:jc w:val="center"/>
              <w:rPr>
                <w:ins w:id="4101" w:author="Hsuanli Lin (林烜立)" w:date="2022-02-24T17:42:00Z"/>
              </w:rPr>
            </w:pPr>
          </w:p>
        </w:tc>
        <w:tc>
          <w:tcPr>
            <w:tcW w:w="569" w:type="pct"/>
            <w:tcBorders>
              <w:top w:val="single" w:sz="4" w:space="0" w:color="auto"/>
              <w:left w:val="single" w:sz="4" w:space="0" w:color="auto"/>
              <w:bottom w:val="single" w:sz="4" w:space="0" w:color="auto"/>
              <w:right w:val="single" w:sz="4" w:space="0" w:color="auto"/>
            </w:tcBorders>
            <w:vAlign w:val="center"/>
          </w:tcPr>
          <w:p w14:paraId="2EB29822" w14:textId="77777777" w:rsidR="0001112E" w:rsidRPr="00234E55" w:rsidRDefault="0001112E" w:rsidP="0001112E">
            <w:pPr>
              <w:snapToGrid w:val="0"/>
              <w:spacing w:after="0"/>
              <w:jc w:val="center"/>
              <w:rPr>
                <w:ins w:id="4102" w:author="Hsuanli Lin (林烜立)" w:date="2022-02-24T17:42:00Z"/>
                <w:rFonts w:eastAsiaTheme="minorEastAsia"/>
              </w:rPr>
            </w:pPr>
            <w:ins w:id="4103" w:author="Hsuanli Lin (林烜立)" w:date="2022-02-24T17:42:00Z">
              <w:r w:rsidRPr="00234E55">
                <w:rPr>
                  <w:rFonts w:eastAsiaTheme="minorEastAsia"/>
                </w:rPr>
                <w:t>4</w:t>
              </w:r>
            </w:ins>
          </w:p>
        </w:tc>
        <w:tc>
          <w:tcPr>
            <w:tcW w:w="1752" w:type="pct"/>
            <w:tcBorders>
              <w:top w:val="single" w:sz="4" w:space="0" w:color="auto"/>
              <w:left w:val="single" w:sz="4" w:space="0" w:color="auto"/>
              <w:bottom w:val="single" w:sz="4" w:space="0" w:color="auto"/>
              <w:right w:val="single" w:sz="4" w:space="0" w:color="auto"/>
            </w:tcBorders>
          </w:tcPr>
          <w:p w14:paraId="14830DDF" w14:textId="77777777" w:rsidR="0001112E" w:rsidRPr="00234E55" w:rsidRDefault="0001112E" w:rsidP="0001112E">
            <w:pPr>
              <w:snapToGrid w:val="0"/>
              <w:spacing w:after="0"/>
              <w:rPr>
                <w:ins w:id="4104" w:author="Hsuanli Lin (林烜立)" w:date="2022-02-24T17:42:00Z"/>
                <w:sz w:val="16"/>
                <w:szCs w:val="16"/>
              </w:rPr>
            </w:pPr>
            <w:ins w:id="4105" w:author="Hsuanli Lin (林烜立)" w:date="2022-02-24T17:42:00Z">
              <w:r w:rsidRPr="00234E55">
                <w:rPr>
                  <w:sz w:val="16"/>
                  <w:szCs w:val="16"/>
                </w:rPr>
                <w:t>Radio Link Monitoring In-sync Test for FR1 PCell configured with CSI-RS-based RLM in DRX= TBDms</w:t>
              </w:r>
            </w:ins>
          </w:p>
        </w:tc>
        <w:tc>
          <w:tcPr>
            <w:tcW w:w="584" w:type="pct"/>
            <w:tcBorders>
              <w:top w:val="single" w:sz="4" w:space="0" w:color="auto"/>
              <w:left w:val="single" w:sz="4" w:space="0" w:color="auto"/>
              <w:bottom w:val="single" w:sz="4" w:space="0" w:color="auto"/>
              <w:right w:val="single" w:sz="4" w:space="0" w:color="auto"/>
            </w:tcBorders>
          </w:tcPr>
          <w:p w14:paraId="02B7E7DD" w14:textId="77777777" w:rsidR="0001112E" w:rsidRPr="00234E55" w:rsidRDefault="0001112E" w:rsidP="0001112E">
            <w:pPr>
              <w:snapToGrid w:val="0"/>
              <w:spacing w:after="0"/>
              <w:rPr>
                <w:ins w:id="4106" w:author="Hsuanli Lin (林烜立)" w:date="2022-02-24T17:42:00Z"/>
              </w:rPr>
            </w:pPr>
            <w:ins w:id="4107" w:author="Hsuanli Lin (林烜立)" w:date="2022-02-24T17:42:00Z">
              <w:r w:rsidRPr="00234E55">
                <w:rPr>
                  <w:rFonts w:eastAsiaTheme="minorEastAsia"/>
                  <w:lang w:eastAsia="zh-CN"/>
                </w:rPr>
                <w:t>FFS</w:t>
              </w:r>
            </w:ins>
          </w:p>
        </w:tc>
        <w:tc>
          <w:tcPr>
            <w:tcW w:w="918" w:type="pct"/>
            <w:tcBorders>
              <w:top w:val="single" w:sz="4" w:space="0" w:color="auto"/>
              <w:left w:val="single" w:sz="4" w:space="0" w:color="auto"/>
              <w:bottom w:val="single" w:sz="4" w:space="0" w:color="auto"/>
              <w:right w:val="single" w:sz="4" w:space="0" w:color="auto"/>
            </w:tcBorders>
          </w:tcPr>
          <w:p w14:paraId="6446BBD3" w14:textId="77777777" w:rsidR="0001112E" w:rsidRPr="006D3847" w:rsidRDefault="0001112E" w:rsidP="0001112E">
            <w:pPr>
              <w:snapToGrid w:val="0"/>
              <w:spacing w:after="0"/>
              <w:rPr>
                <w:ins w:id="4108" w:author="Hsuanli Lin (林烜立)" w:date="2022-02-24T17:42:00Z"/>
                <w:rFonts w:eastAsiaTheme="minorEastAsia"/>
                <w:lang w:eastAsia="zh-CN"/>
              </w:rPr>
            </w:pPr>
            <w:ins w:id="4109" w:author="Hsuanli Lin (林烜立)" w:date="2022-02-24T17:42:00Z">
              <w:r>
                <w:rPr>
                  <w:rFonts w:eastAsiaTheme="minorEastAsia"/>
                  <w:lang w:eastAsia="zh-CN"/>
                </w:rPr>
                <w:t>Related to Issue 3-1</w:t>
              </w:r>
            </w:ins>
          </w:p>
        </w:tc>
        <w:tc>
          <w:tcPr>
            <w:tcW w:w="750" w:type="pct"/>
            <w:tcBorders>
              <w:top w:val="single" w:sz="4" w:space="0" w:color="auto"/>
              <w:left w:val="single" w:sz="4" w:space="0" w:color="auto"/>
              <w:bottom w:val="single" w:sz="4" w:space="0" w:color="auto"/>
              <w:right w:val="single" w:sz="4" w:space="0" w:color="auto"/>
            </w:tcBorders>
          </w:tcPr>
          <w:p w14:paraId="08A06822" w14:textId="77777777" w:rsidR="0001112E" w:rsidRDefault="0001112E" w:rsidP="0001112E">
            <w:pPr>
              <w:snapToGrid w:val="0"/>
              <w:spacing w:after="0"/>
              <w:rPr>
                <w:ins w:id="4110" w:author="Hsuanli Lin (林烜立)" w:date="2022-02-24T17:42:00Z"/>
                <w:rFonts w:eastAsiaTheme="minorEastAsia"/>
                <w:lang w:eastAsia="zh-CN"/>
              </w:rPr>
            </w:pPr>
          </w:p>
        </w:tc>
      </w:tr>
      <w:tr w:rsidR="0001112E" w:rsidRPr="00474821" w14:paraId="5C6654E1" w14:textId="77777777" w:rsidTr="0001112E">
        <w:trPr>
          <w:jc w:val="center"/>
          <w:ins w:id="4111" w:author="Hsuanli Lin (林烜立)" w:date="2022-02-24T17:42:00Z"/>
        </w:trPr>
        <w:tc>
          <w:tcPr>
            <w:tcW w:w="428" w:type="pct"/>
            <w:vMerge/>
            <w:tcBorders>
              <w:left w:val="single" w:sz="4" w:space="0" w:color="auto"/>
              <w:right w:val="single" w:sz="4" w:space="0" w:color="auto"/>
            </w:tcBorders>
          </w:tcPr>
          <w:p w14:paraId="61F7613C" w14:textId="77777777" w:rsidR="0001112E" w:rsidRDefault="0001112E" w:rsidP="0001112E">
            <w:pPr>
              <w:snapToGrid w:val="0"/>
              <w:spacing w:after="0"/>
              <w:jc w:val="center"/>
              <w:rPr>
                <w:ins w:id="4112" w:author="Hsuanli Lin (林烜立)" w:date="2022-02-24T17:42:00Z"/>
              </w:rPr>
            </w:pPr>
          </w:p>
        </w:tc>
        <w:tc>
          <w:tcPr>
            <w:tcW w:w="569" w:type="pct"/>
            <w:tcBorders>
              <w:top w:val="single" w:sz="4" w:space="0" w:color="auto"/>
              <w:left w:val="single" w:sz="4" w:space="0" w:color="auto"/>
              <w:bottom w:val="single" w:sz="4" w:space="0" w:color="auto"/>
              <w:right w:val="single" w:sz="4" w:space="0" w:color="auto"/>
            </w:tcBorders>
            <w:vAlign w:val="center"/>
          </w:tcPr>
          <w:p w14:paraId="6A5A2245" w14:textId="77777777" w:rsidR="0001112E" w:rsidRPr="00234E55" w:rsidRDefault="0001112E" w:rsidP="0001112E">
            <w:pPr>
              <w:snapToGrid w:val="0"/>
              <w:spacing w:after="0"/>
              <w:jc w:val="center"/>
              <w:rPr>
                <w:ins w:id="4113" w:author="Hsuanli Lin (林烜立)" w:date="2022-02-24T17:42:00Z"/>
                <w:rFonts w:eastAsiaTheme="minorEastAsia"/>
              </w:rPr>
            </w:pPr>
            <w:ins w:id="4114" w:author="Hsuanli Lin (林烜立)" w:date="2022-02-24T17:42:00Z">
              <w:r w:rsidRPr="00234E55">
                <w:rPr>
                  <w:rFonts w:eastAsiaTheme="minorEastAsia"/>
                </w:rPr>
                <w:t>5</w:t>
              </w:r>
            </w:ins>
          </w:p>
        </w:tc>
        <w:tc>
          <w:tcPr>
            <w:tcW w:w="1752" w:type="pct"/>
            <w:tcBorders>
              <w:top w:val="single" w:sz="4" w:space="0" w:color="auto"/>
              <w:left w:val="single" w:sz="4" w:space="0" w:color="auto"/>
              <w:bottom w:val="single" w:sz="4" w:space="0" w:color="auto"/>
              <w:right w:val="single" w:sz="4" w:space="0" w:color="auto"/>
            </w:tcBorders>
          </w:tcPr>
          <w:p w14:paraId="1EE1AB5A" w14:textId="77777777" w:rsidR="0001112E" w:rsidRPr="00234E55" w:rsidRDefault="0001112E" w:rsidP="0001112E">
            <w:pPr>
              <w:snapToGrid w:val="0"/>
              <w:spacing w:after="0"/>
              <w:rPr>
                <w:ins w:id="4115" w:author="Hsuanli Lin (林烜立)" w:date="2022-02-24T17:42:00Z"/>
                <w:sz w:val="16"/>
                <w:szCs w:val="16"/>
              </w:rPr>
            </w:pPr>
            <w:ins w:id="4116" w:author="Hsuanli Lin (林烜立)" w:date="2022-02-24T17:42:00Z">
              <w:r w:rsidRPr="00234E55">
                <w:rPr>
                  <w:sz w:val="16"/>
                  <w:szCs w:val="16"/>
                </w:rPr>
                <w:t>Radio Link Monitoring Out-of-sync Test for FR2 PCell configured with SSB-based RLM RS in DRX= TBDms</w:t>
              </w:r>
            </w:ins>
          </w:p>
        </w:tc>
        <w:tc>
          <w:tcPr>
            <w:tcW w:w="584" w:type="pct"/>
            <w:tcBorders>
              <w:top w:val="single" w:sz="4" w:space="0" w:color="auto"/>
              <w:left w:val="single" w:sz="4" w:space="0" w:color="auto"/>
              <w:bottom w:val="single" w:sz="4" w:space="0" w:color="auto"/>
              <w:right w:val="single" w:sz="4" w:space="0" w:color="auto"/>
            </w:tcBorders>
          </w:tcPr>
          <w:p w14:paraId="52775FF4" w14:textId="77777777" w:rsidR="0001112E" w:rsidRPr="00234E55" w:rsidRDefault="0001112E" w:rsidP="0001112E">
            <w:pPr>
              <w:snapToGrid w:val="0"/>
              <w:spacing w:after="0"/>
              <w:rPr>
                <w:ins w:id="4117" w:author="Hsuanli Lin (林烜立)" w:date="2022-02-24T17:42:00Z"/>
                <w:rFonts w:eastAsiaTheme="minorEastAsia"/>
                <w:lang w:eastAsia="zh-CN"/>
              </w:rPr>
            </w:pPr>
            <w:ins w:id="4118" w:author="Hsuanli Lin (林烜立)" w:date="2022-02-24T17:42:00Z">
              <w:r>
                <w:rPr>
                  <w:rFonts w:eastAsiaTheme="minorEastAsia"/>
                  <w:lang w:eastAsia="zh-CN"/>
                </w:rPr>
                <w:t>[No]</w:t>
              </w:r>
            </w:ins>
          </w:p>
        </w:tc>
        <w:tc>
          <w:tcPr>
            <w:tcW w:w="918" w:type="pct"/>
            <w:tcBorders>
              <w:top w:val="single" w:sz="4" w:space="0" w:color="auto"/>
              <w:left w:val="single" w:sz="4" w:space="0" w:color="auto"/>
              <w:bottom w:val="single" w:sz="4" w:space="0" w:color="auto"/>
              <w:right w:val="single" w:sz="4" w:space="0" w:color="auto"/>
            </w:tcBorders>
          </w:tcPr>
          <w:p w14:paraId="48A8FFB0" w14:textId="77777777" w:rsidR="0001112E" w:rsidRPr="006D3847" w:rsidRDefault="0001112E" w:rsidP="0001112E">
            <w:pPr>
              <w:snapToGrid w:val="0"/>
              <w:spacing w:after="0"/>
              <w:rPr>
                <w:ins w:id="4119" w:author="Hsuanli Lin (林烜立)" w:date="2022-02-24T17:42:00Z"/>
                <w:rFonts w:eastAsiaTheme="minorEastAsia"/>
                <w:lang w:eastAsia="zh-CN"/>
              </w:rPr>
            </w:pPr>
          </w:p>
        </w:tc>
        <w:tc>
          <w:tcPr>
            <w:tcW w:w="750" w:type="pct"/>
            <w:tcBorders>
              <w:top w:val="single" w:sz="4" w:space="0" w:color="auto"/>
              <w:left w:val="single" w:sz="4" w:space="0" w:color="auto"/>
              <w:bottom w:val="single" w:sz="4" w:space="0" w:color="auto"/>
              <w:right w:val="single" w:sz="4" w:space="0" w:color="auto"/>
            </w:tcBorders>
          </w:tcPr>
          <w:p w14:paraId="1665D9EF" w14:textId="77777777" w:rsidR="0001112E" w:rsidRPr="006D3847" w:rsidRDefault="0001112E" w:rsidP="0001112E">
            <w:pPr>
              <w:snapToGrid w:val="0"/>
              <w:spacing w:after="0"/>
              <w:rPr>
                <w:ins w:id="4120" w:author="Hsuanli Lin (林烜立)" w:date="2022-02-24T17:42:00Z"/>
                <w:rFonts w:eastAsiaTheme="minorEastAsia"/>
                <w:lang w:eastAsia="zh-CN"/>
              </w:rPr>
            </w:pPr>
          </w:p>
        </w:tc>
      </w:tr>
      <w:tr w:rsidR="0001112E" w14:paraId="32C76943" w14:textId="77777777" w:rsidTr="0001112E">
        <w:trPr>
          <w:jc w:val="center"/>
          <w:ins w:id="4121" w:author="Hsuanli Lin (林烜立)" w:date="2022-02-24T17:42:00Z"/>
        </w:trPr>
        <w:tc>
          <w:tcPr>
            <w:tcW w:w="428" w:type="pct"/>
            <w:vMerge/>
            <w:tcBorders>
              <w:left w:val="single" w:sz="4" w:space="0" w:color="auto"/>
              <w:right w:val="single" w:sz="4" w:space="0" w:color="auto"/>
            </w:tcBorders>
          </w:tcPr>
          <w:p w14:paraId="5CD31846" w14:textId="77777777" w:rsidR="0001112E" w:rsidRDefault="0001112E" w:rsidP="0001112E">
            <w:pPr>
              <w:snapToGrid w:val="0"/>
              <w:spacing w:after="0"/>
              <w:jc w:val="center"/>
              <w:rPr>
                <w:ins w:id="4122" w:author="Hsuanli Lin (林烜立)" w:date="2022-02-24T17:42:00Z"/>
                <w:rFonts w:eastAsiaTheme="minorEastAsia"/>
              </w:rPr>
            </w:pPr>
          </w:p>
        </w:tc>
        <w:tc>
          <w:tcPr>
            <w:tcW w:w="569" w:type="pct"/>
            <w:tcBorders>
              <w:top w:val="single" w:sz="4" w:space="0" w:color="auto"/>
              <w:left w:val="single" w:sz="4" w:space="0" w:color="auto"/>
              <w:bottom w:val="single" w:sz="4" w:space="0" w:color="auto"/>
              <w:right w:val="single" w:sz="4" w:space="0" w:color="auto"/>
            </w:tcBorders>
            <w:vAlign w:val="center"/>
          </w:tcPr>
          <w:p w14:paraId="29571BC9" w14:textId="77777777" w:rsidR="0001112E" w:rsidRPr="00234E55" w:rsidRDefault="0001112E" w:rsidP="0001112E">
            <w:pPr>
              <w:snapToGrid w:val="0"/>
              <w:spacing w:after="0"/>
              <w:jc w:val="center"/>
              <w:rPr>
                <w:ins w:id="4123" w:author="Hsuanli Lin (林烜立)" w:date="2022-02-24T17:42:00Z"/>
                <w:rFonts w:eastAsiaTheme="minorEastAsia"/>
              </w:rPr>
            </w:pPr>
            <w:ins w:id="4124" w:author="Hsuanli Lin (林烜立)" w:date="2022-02-24T17:42:00Z">
              <w:r w:rsidRPr="00234E55">
                <w:rPr>
                  <w:rFonts w:eastAsiaTheme="minorEastAsia"/>
                </w:rPr>
                <w:t>6</w:t>
              </w:r>
            </w:ins>
          </w:p>
        </w:tc>
        <w:tc>
          <w:tcPr>
            <w:tcW w:w="1752" w:type="pct"/>
            <w:tcBorders>
              <w:top w:val="single" w:sz="4" w:space="0" w:color="auto"/>
              <w:left w:val="single" w:sz="4" w:space="0" w:color="auto"/>
              <w:bottom w:val="single" w:sz="4" w:space="0" w:color="auto"/>
              <w:right w:val="single" w:sz="4" w:space="0" w:color="auto"/>
            </w:tcBorders>
          </w:tcPr>
          <w:p w14:paraId="0DD1A625" w14:textId="77777777" w:rsidR="0001112E" w:rsidRPr="00234E55" w:rsidRDefault="0001112E" w:rsidP="0001112E">
            <w:pPr>
              <w:snapToGrid w:val="0"/>
              <w:spacing w:after="0"/>
              <w:rPr>
                <w:ins w:id="4125" w:author="Hsuanli Lin (林烜立)" w:date="2022-02-24T17:42:00Z"/>
                <w:sz w:val="16"/>
                <w:szCs w:val="16"/>
              </w:rPr>
            </w:pPr>
            <w:ins w:id="4126" w:author="Hsuanli Lin (林烜立)" w:date="2022-02-24T17:42:00Z">
              <w:r w:rsidRPr="00234E55">
                <w:rPr>
                  <w:sz w:val="16"/>
                  <w:szCs w:val="16"/>
                </w:rPr>
                <w:t>Radio Link Monitoring In-sync Test for FR2 PCell configured with SSB-based RLM RS in DRX= TBDms</w:t>
              </w:r>
            </w:ins>
          </w:p>
        </w:tc>
        <w:tc>
          <w:tcPr>
            <w:tcW w:w="584" w:type="pct"/>
            <w:tcBorders>
              <w:top w:val="single" w:sz="4" w:space="0" w:color="auto"/>
              <w:left w:val="single" w:sz="4" w:space="0" w:color="auto"/>
              <w:bottom w:val="single" w:sz="4" w:space="0" w:color="auto"/>
              <w:right w:val="single" w:sz="4" w:space="0" w:color="auto"/>
            </w:tcBorders>
          </w:tcPr>
          <w:p w14:paraId="3EDF8ECA" w14:textId="77777777" w:rsidR="0001112E" w:rsidRPr="00234E55" w:rsidRDefault="0001112E" w:rsidP="0001112E">
            <w:pPr>
              <w:snapToGrid w:val="0"/>
              <w:spacing w:after="0"/>
              <w:rPr>
                <w:ins w:id="4127" w:author="Hsuanli Lin (林烜立)" w:date="2022-02-24T17:42:00Z"/>
              </w:rPr>
            </w:pPr>
            <w:ins w:id="4128" w:author="Hsuanli Lin (林烜立)" w:date="2022-02-24T17:42:00Z">
              <w:r w:rsidRPr="00234E55">
                <w:rPr>
                  <w:rFonts w:eastAsiaTheme="minorEastAsia"/>
                  <w:lang w:eastAsia="zh-CN"/>
                </w:rPr>
                <w:t>FFS</w:t>
              </w:r>
            </w:ins>
          </w:p>
        </w:tc>
        <w:tc>
          <w:tcPr>
            <w:tcW w:w="918" w:type="pct"/>
            <w:tcBorders>
              <w:top w:val="single" w:sz="4" w:space="0" w:color="auto"/>
              <w:left w:val="single" w:sz="4" w:space="0" w:color="auto"/>
              <w:bottom w:val="single" w:sz="4" w:space="0" w:color="auto"/>
              <w:right w:val="single" w:sz="4" w:space="0" w:color="auto"/>
            </w:tcBorders>
          </w:tcPr>
          <w:p w14:paraId="2175C1D0" w14:textId="77777777" w:rsidR="0001112E" w:rsidRPr="006D3847" w:rsidRDefault="0001112E" w:rsidP="0001112E">
            <w:pPr>
              <w:snapToGrid w:val="0"/>
              <w:spacing w:after="0"/>
              <w:rPr>
                <w:ins w:id="4129" w:author="Hsuanli Lin (林烜立)" w:date="2022-02-24T17:42:00Z"/>
                <w:rFonts w:eastAsiaTheme="minorEastAsia"/>
                <w:lang w:eastAsia="zh-CN"/>
              </w:rPr>
            </w:pPr>
            <w:ins w:id="4130" w:author="Hsuanli Lin (林烜立)" w:date="2022-02-24T17:42:00Z">
              <w:r>
                <w:rPr>
                  <w:rFonts w:eastAsiaTheme="minorEastAsia"/>
                  <w:lang w:eastAsia="zh-CN"/>
                </w:rPr>
                <w:t>Related to Issue 3-1</w:t>
              </w:r>
            </w:ins>
          </w:p>
        </w:tc>
        <w:tc>
          <w:tcPr>
            <w:tcW w:w="750" w:type="pct"/>
            <w:tcBorders>
              <w:top w:val="single" w:sz="4" w:space="0" w:color="auto"/>
              <w:left w:val="single" w:sz="4" w:space="0" w:color="auto"/>
              <w:bottom w:val="single" w:sz="4" w:space="0" w:color="auto"/>
              <w:right w:val="single" w:sz="4" w:space="0" w:color="auto"/>
            </w:tcBorders>
          </w:tcPr>
          <w:p w14:paraId="3D9907A7" w14:textId="77777777" w:rsidR="0001112E" w:rsidRDefault="0001112E" w:rsidP="0001112E">
            <w:pPr>
              <w:snapToGrid w:val="0"/>
              <w:spacing w:after="0"/>
              <w:rPr>
                <w:ins w:id="4131" w:author="Hsuanli Lin (林烜立)" w:date="2022-02-24T17:42:00Z"/>
                <w:rFonts w:eastAsiaTheme="minorEastAsia"/>
                <w:lang w:eastAsia="zh-CN"/>
              </w:rPr>
            </w:pPr>
          </w:p>
        </w:tc>
      </w:tr>
      <w:tr w:rsidR="0001112E" w:rsidRPr="00474821" w14:paraId="43EC2337" w14:textId="77777777" w:rsidTr="0001112E">
        <w:trPr>
          <w:jc w:val="center"/>
          <w:ins w:id="4132" w:author="Hsuanli Lin (林烜立)" w:date="2022-02-24T17:42:00Z"/>
        </w:trPr>
        <w:tc>
          <w:tcPr>
            <w:tcW w:w="428" w:type="pct"/>
            <w:vMerge/>
            <w:tcBorders>
              <w:left w:val="single" w:sz="4" w:space="0" w:color="auto"/>
              <w:right w:val="single" w:sz="4" w:space="0" w:color="auto"/>
            </w:tcBorders>
          </w:tcPr>
          <w:p w14:paraId="271DEFC8" w14:textId="77777777" w:rsidR="0001112E" w:rsidRDefault="0001112E" w:rsidP="0001112E">
            <w:pPr>
              <w:snapToGrid w:val="0"/>
              <w:spacing w:after="0"/>
              <w:jc w:val="center"/>
              <w:rPr>
                <w:ins w:id="4133" w:author="Hsuanli Lin (林烜立)" w:date="2022-02-24T17:42:00Z"/>
                <w:rFonts w:eastAsiaTheme="minorEastAsia"/>
              </w:rPr>
            </w:pPr>
          </w:p>
        </w:tc>
        <w:tc>
          <w:tcPr>
            <w:tcW w:w="569" w:type="pct"/>
            <w:tcBorders>
              <w:top w:val="single" w:sz="4" w:space="0" w:color="auto"/>
              <w:left w:val="single" w:sz="4" w:space="0" w:color="auto"/>
              <w:bottom w:val="single" w:sz="4" w:space="0" w:color="auto"/>
              <w:right w:val="single" w:sz="4" w:space="0" w:color="auto"/>
            </w:tcBorders>
            <w:vAlign w:val="center"/>
          </w:tcPr>
          <w:p w14:paraId="42848739" w14:textId="77777777" w:rsidR="0001112E" w:rsidRPr="00234E55" w:rsidRDefault="0001112E" w:rsidP="0001112E">
            <w:pPr>
              <w:snapToGrid w:val="0"/>
              <w:spacing w:after="0"/>
              <w:jc w:val="center"/>
              <w:rPr>
                <w:ins w:id="4134" w:author="Hsuanli Lin (林烜立)" w:date="2022-02-24T17:42:00Z"/>
                <w:rFonts w:eastAsiaTheme="minorEastAsia"/>
              </w:rPr>
            </w:pPr>
            <w:ins w:id="4135" w:author="Hsuanli Lin (林烜立)" w:date="2022-02-24T17:42:00Z">
              <w:r w:rsidRPr="00234E55">
                <w:rPr>
                  <w:rFonts w:eastAsiaTheme="minorEastAsia"/>
                </w:rPr>
                <w:t>7</w:t>
              </w:r>
            </w:ins>
          </w:p>
        </w:tc>
        <w:tc>
          <w:tcPr>
            <w:tcW w:w="1752" w:type="pct"/>
            <w:tcBorders>
              <w:top w:val="single" w:sz="4" w:space="0" w:color="auto"/>
              <w:left w:val="single" w:sz="4" w:space="0" w:color="auto"/>
              <w:bottom w:val="single" w:sz="4" w:space="0" w:color="auto"/>
              <w:right w:val="single" w:sz="4" w:space="0" w:color="auto"/>
            </w:tcBorders>
          </w:tcPr>
          <w:p w14:paraId="71447F0E" w14:textId="77777777" w:rsidR="0001112E" w:rsidRPr="00234E55" w:rsidRDefault="0001112E" w:rsidP="0001112E">
            <w:pPr>
              <w:snapToGrid w:val="0"/>
              <w:spacing w:after="0"/>
              <w:rPr>
                <w:ins w:id="4136" w:author="Hsuanli Lin (林烜立)" w:date="2022-02-24T17:42:00Z"/>
                <w:sz w:val="16"/>
                <w:szCs w:val="16"/>
              </w:rPr>
            </w:pPr>
            <w:ins w:id="4137" w:author="Hsuanli Lin (林烜立)" w:date="2022-02-24T17:42:00Z">
              <w:r w:rsidRPr="00234E55">
                <w:rPr>
                  <w:sz w:val="16"/>
                  <w:szCs w:val="16"/>
                </w:rPr>
                <w:t>Radio Link Monitoring Out-of-sync Test for FR2 PCell configured with CSI-RS-based RLM in DRX= TBDms</w:t>
              </w:r>
            </w:ins>
          </w:p>
        </w:tc>
        <w:tc>
          <w:tcPr>
            <w:tcW w:w="584" w:type="pct"/>
            <w:tcBorders>
              <w:top w:val="single" w:sz="4" w:space="0" w:color="auto"/>
              <w:left w:val="single" w:sz="4" w:space="0" w:color="auto"/>
              <w:bottom w:val="single" w:sz="4" w:space="0" w:color="auto"/>
              <w:right w:val="single" w:sz="4" w:space="0" w:color="auto"/>
            </w:tcBorders>
          </w:tcPr>
          <w:p w14:paraId="6BCB24C2" w14:textId="77777777" w:rsidR="0001112E" w:rsidRPr="00234E55" w:rsidRDefault="0001112E" w:rsidP="0001112E">
            <w:pPr>
              <w:snapToGrid w:val="0"/>
              <w:spacing w:after="0"/>
              <w:rPr>
                <w:ins w:id="4138" w:author="Hsuanli Lin (林烜立)" w:date="2022-02-24T17:42:00Z"/>
                <w:rFonts w:eastAsiaTheme="minorEastAsia"/>
                <w:lang w:eastAsia="zh-CN"/>
              </w:rPr>
            </w:pPr>
            <w:ins w:id="4139" w:author="Hsuanli Lin (林烜立)" w:date="2022-02-24T17:42:00Z">
              <w:r>
                <w:rPr>
                  <w:rFonts w:eastAsiaTheme="minorEastAsia"/>
                  <w:lang w:eastAsia="zh-CN"/>
                </w:rPr>
                <w:t>[YES]</w:t>
              </w:r>
            </w:ins>
          </w:p>
        </w:tc>
        <w:tc>
          <w:tcPr>
            <w:tcW w:w="918" w:type="pct"/>
            <w:tcBorders>
              <w:top w:val="single" w:sz="4" w:space="0" w:color="auto"/>
              <w:left w:val="single" w:sz="4" w:space="0" w:color="auto"/>
              <w:bottom w:val="single" w:sz="4" w:space="0" w:color="auto"/>
              <w:right w:val="single" w:sz="4" w:space="0" w:color="auto"/>
            </w:tcBorders>
          </w:tcPr>
          <w:p w14:paraId="6B4E1D3C" w14:textId="77777777" w:rsidR="0001112E" w:rsidRPr="006D3847" w:rsidRDefault="0001112E" w:rsidP="0001112E">
            <w:pPr>
              <w:snapToGrid w:val="0"/>
              <w:spacing w:after="0"/>
              <w:rPr>
                <w:ins w:id="4140" w:author="Hsuanli Lin (林烜立)" w:date="2022-02-24T17:42:00Z"/>
                <w:rFonts w:eastAsiaTheme="minorEastAsia"/>
                <w:lang w:eastAsia="zh-CN"/>
              </w:rPr>
            </w:pPr>
          </w:p>
        </w:tc>
        <w:tc>
          <w:tcPr>
            <w:tcW w:w="750" w:type="pct"/>
            <w:tcBorders>
              <w:top w:val="single" w:sz="4" w:space="0" w:color="auto"/>
              <w:left w:val="single" w:sz="4" w:space="0" w:color="auto"/>
              <w:bottom w:val="single" w:sz="4" w:space="0" w:color="auto"/>
              <w:right w:val="single" w:sz="4" w:space="0" w:color="auto"/>
            </w:tcBorders>
          </w:tcPr>
          <w:p w14:paraId="2EC48341" w14:textId="77777777" w:rsidR="0001112E" w:rsidRPr="006D3847" w:rsidRDefault="0001112E" w:rsidP="0001112E">
            <w:pPr>
              <w:snapToGrid w:val="0"/>
              <w:spacing w:after="0"/>
              <w:rPr>
                <w:ins w:id="4141" w:author="Hsuanli Lin (林烜立)" w:date="2022-02-24T17:42:00Z"/>
                <w:rFonts w:eastAsiaTheme="minorEastAsia"/>
                <w:lang w:eastAsia="zh-CN"/>
              </w:rPr>
            </w:pPr>
          </w:p>
        </w:tc>
      </w:tr>
      <w:tr w:rsidR="0001112E" w14:paraId="0FBCE05A" w14:textId="77777777" w:rsidTr="0001112E">
        <w:trPr>
          <w:jc w:val="center"/>
          <w:ins w:id="4142" w:author="Hsuanli Lin (林烜立)" w:date="2022-02-24T17:42:00Z"/>
        </w:trPr>
        <w:tc>
          <w:tcPr>
            <w:tcW w:w="428" w:type="pct"/>
            <w:vMerge/>
            <w:tcBorders>
              <w:left w:val="single" w:sz="4" w:space="0" w:color="auto"/>
              <w:bottom w:val="single" w:sz="4" w:space="0" w:color="auto"/>
              <w:right w:val="single" w:sz="4" w:space="0" w:color="auto"/>
            </w:tcBorders>
          </w:tcPr>
          <w:p w14:paraId="550FBD36" w14:textId="77777777" w:rsidR="0001112E" w:rsidRDefault="0001112E" w:rsidP="0001112E">
            <w:pPr>
              <w:snapToGrid w:val="0"/>
              <w:spacing w:after="0"/>
              <w:jc w:val="center"/>
              <w:rPr>
                <w:ins w:id="4143" w:author="Hsuanli Lin (林烜立)" w:date="2022-02-24T17:42:00Z"/>
                <w:rFonts w:eastAsiaTheme="minorEastAsia"/>
              </w:rPr>
            </w:pPr>
          </w:p>
        </w:tc>
        <w:tc>
          <w:tcPr>
            <w:tcW w:w="569" w:type="pct"/>
            <w:tcBorders>
              <w:top w:val="single" w:sz="4" w:space="0" w:color="auto"/>
              <w:left w:val="single" w:sz="4" w:space="0" w:color="auto"/>
              <w:bottom w:val="single" w:sz="4" w:space="0" w:color="auto"/>
              <w:right w:val="single" w:sz="4" w:space="0" w:color="auto"/>
            </w:tcBorders>
            <w:vAlign w:val="center"/>
          </w:tcPr>
          <w:p w14:paraId="57DA9E5A" w14:textId="77777777" w:rsidR="0001112E" w:rsidRPr="00234E55" w:rsidRDefault="0001112E" w:rsidP="0001112E">
            <w:pPr>
              <w:snapToGrid w:val="0"/>
              <w:spacing w:after="0"/>
              <w:jc w:val="center"/>
              <w:rPr>
                <w:ins w:id="4144" w:author="Hsuanli Lin (林烜立)" w:date="2022-02-24T17:42:00Z"/>
                <w:rFonts w:eastAsiaTheme="minorEastAsia"/>
              </w:rPr>
            </w:pPr>
            <w:ins w:id="4145" w:author="Hsuanli Lin (林烜立)" w:date="2022-02-24T17:42:00Z">
              <w:r w:rsidRPr="00234E55">
                <w:rPr>
                  <w:rFonts w:eastAsiaTheme="minorEastAsia"/>
                </w:rPr>
                <w:t>8</w:t>
              </w:r>
            </w:ins>
          </w:p>
        </w:tc>
        <w:tc>
          <w:tcPr>
            <w:tcW w:w="1752" w:type="pct"/>
            <w:tcBorders>
              <w:top w:val="single" w:sz="4" w:space="0" w:color="auto"/>
              <w:left w:val="single" w:sz="4" w:space="0" w:color="auto"/>
              <w:bottom w:val="single" w:sz="4" w:space="0" w:color="auto"/>
              <w:right w:val="single" w:sz="4" w:space="0" w:color="auto"/>
            </w:tcBorders>
          </w:tcPr>
          <w:p w14:paraId="78F9C573" w14:textId="77777777" w:rsidR="0001112E" w:rsidRPr="00234E55" w:rsidRDefault="0001112E" w:rsidP="0001112E">
            <w:pPr>
              <w:snapToGrid w:val="0"/>
              <w:spacing w:after="0"/>
              <w:rPr>
                <w:ins w:id="4146" w:author="Hsuanli Lin (林烜立)" w:date="2022-02-24T17:42:00Z"/>
                <w:sz w:val="16"/>
                <w:szCs w:val="16"/>
              </w:rPr>
            </w:pPr>
            <w:ins w:id="4147" w:author="Hsuanli Lin (林烜立)" w:date="2022-02-24T17:42:00Z">
              <w:r w:rsidRPr="00234E55">
                <w:rPr>
                  <w:sz w:val="16"/>
                  <w:szCs w:val="16"/>
                </w:rPr>
                <w:t>Radio Link Monitoring In-sync Test for FR2 PCell configured with CSI-RS-based RLM in DRX= TBDms</w:t>
              </w:r>
            </w:ins>
          </w:p>
        </w:tc>
        <w:tc>
          <w:tcPr>
            <w:tcW w:w="584" w:type="pct"/>
            <w:tcBorders>
              <w:top w:val="single" w:sz="4" w:space="0" w:color="auto"/>
              <w:left w:val="single" w:sz="4" w:space="0" w:color="auto"/>
              <w:bottom w:val="single" w:sz="4" w:space="0" w:color="auto"/>
              <w:right w:val="single" w:sz="4" w:space="0" w:color="auto"/>
            </w:tcBorders>
          </w:tcPr>
          <w:p w14:paraId="2118B60E" w14:textId="77777777" w:rsidR="0001112E" w:rsidRPr="00234E55" w:rsidRDefault="0001112E" w:rsidP="0001112E">
            <w:pPr>
              <w:snapToGrid w:val="0"/>
              <w:spacing w:after="0"/>
              <w:rPr>
                <w:ins w:id="4148" w:author="Hsuanli Lin (林烜立)" w:date="2022-02-24T17:42:00Z"/>
              </w:rPr>
            </w:pPr>
            <w:ins w:id="4149" w:author="Hsuanli Lin (林烜立)" w:date="2022-02-24T17:42:00Z">
              <w:r w:rsidRPr="00234E55">
                <w:rPr>
                  <w:rFonts w:eastAsiaTheme="minorEastAsia"/>
                  <w:lang w:eastAsia="zh-CN"/>
                </w:rPr>
                <w:t>FFS</w:t>
              </w:r>
            </w:ins>
          </w:p>
        </w:tc>
        <w:tc>
          <w:tcPr>
            <w:tcW w:w="918" w:type="pct"/>
            <w:tcBorders>
              <w:top w:val="single" w:sz="4" w:space="0" w:color="auto"/>
              <w:left w:val="single" w:sz="4" w:space="0" w:color="auto"/>
              <w:bottom w:val="single" w:sz="4" w:space="0" w:color="auto"/>
              <w:right w:val="single" w:sz="4" w:space="0" w:color="auto"/>
            </w:tcBorders>
          </w:tcPr>
          <w:p w14:paraId="4C0CF281" w14:textId="77777777" w:rsidR="0001112E" w:rsidRPr="006D3847" w:rsidRDefault="0001112E" w:rsidP="0001112E">
            <w:pPr>
              <w:snapToGrid w:val="0"/>
              <w:spacing w:after="0"/>
              <w:rPr>
                <w:ins w:id="4150" w:author="Hsuanli Lin (林烜立)" w:date="2022-02-24T17:42:00Z"/>
                <w:rFonts w:eastAsiaTheme="minorEastAsia"/>
                <w:lang w:eastAsia="zh-CN"/>
              </w:rPr>
            </w:pPr>
            <w:ins w:id="4151" w:author="Hsuanli Lin (林烜立)" w:date="2022-02-24T17:42:00Z">
              <w:r>
                <w:rPr>
                  <w:rFonts w:eastAsiaTheme="minorEastAsia"/>
                  <w:lang w:eastAsia="zh-CN"/>
                </w:rPr>
                <w:t>Related to Issue 3-1</w:t>
              </w:r>
            </w:ins>
          </w:p>
        </w:tc>
        <w:tc>
          <w:tcPr>
            <w:tcW w:w="750" w:type="pct"/>
            <w:tcBorders>
              <w:top w:val="single" w:sz="4" w:space="0" w:color="auto"/>
              <w:left w:val="single" w:sz="4" w:space="0" w:color="auto"/>
              <w:bottom w:val="single" w:sz="4" w:space="0" w:color="auto"/>
              <w:right w:val="single" w:sz="4" w:space="0" w:color="auto"/>
            </w:tcBorders>
          </w:tcPr>
          <w:p w14:paraId="27C01A47" w14:textId="77777777" w:rsidR="0001112E" w:rsidRDefault="0001112E" w:rsidP="0001112E">
            <w:pPr>
              <w:snapToGrid w:val="0"/>
              <w:spacing w:after="0"/>
              <w:rPr>
                <w:ins w:id="4152" w:author="Hsuanli Lin (林烜立)" w:date="2022-02-24T17:42:00Z"/>
                <w:rFonts w:eastAsiaTheme="minorEastAsia"/>
                <w:lang w:eastAsia="zh-CN"/>
              </w:rPr>
            </w:pPr>
          </w:p>
        </w:tc>
      </w:tr>
      <w:tr w:rsidR="0001112E" w:rsidRPr="00474821" w14:paraId="64E50774" w14:textId="77777777" w:rsidTr="0001112E">
        <w:trPr>
          <w:jc w:val="center"/>
          <w:ins w:id="4153" w:author="Hsuanli Lin (林烜立)" w:date="2022-02-24T17:42:00Z"/>
        </w:trPr>
        <w:tc>
          <w:tcPr>
            <w:tcW w:w="428" w:type="pct"/>
            <w:vMerge w:val="restart"/>
            <w:tcBorders>
              <w:top w:val="single" w:sz="4" w:space="0" w:color="auto"/>
              <w:left w:val="single" w:sz="4" w:space="0" w:color="auto"/>
              <w:right w:val="single" w:sz="4" w:space="0" w:color="auto"/>
            </w:tcBorders>
          </w:tcPr>
          <w:p w14:paraId="5BF785E8" w14:textId="77777777" w:rsidR="0001112E" w:rsidRDefault="0001112E" w:rsidP="0001112E">
            <w:pPr>
              <w:snapToGrid w:val="0"/>
              <w:spacing w:after="0"/>
              <w:jc w:val="center"/>
              <w:rPr>
                <w:ins w:id="4154" w:author="Hsuanli Lin (林烜立)" w:date="2022-02-24T17:42:00Z"/>
              </w:rPr>
            </w:pPr>
            <w:ins w:id="4155" w:author="Hsuanli Lin (林烜立)" w:date="2022-02-24T17:42:00Z">
              <w:r>
                <w:t>BFD</w:t>
              </w:r>
            </w:ins>
          </w:p>
        </w:tc>
        <w:tc>
          <w:tcPr>
            <w:tcW w:w="569" w:type="pct"/>
            <w:tcBorders>
              <w:top w:val="single" w:sz="4" w:space="0" w:color="auto"/>
              <w:left w:val="single" w:sz="4" w:space="0" w:color="auto"/>
              <w:bottom w:val="single" w:sz="4" w:space="0" w:color="auto"/>
              <w:right w:val="single" w:sz="4" w:space="0" w:color="auto"/>
            </w:tcBorders>
            <w:vAlign w:val="center"/>
          </w:tcPr>
          <w:p w14:paraId="41D8EB60" w14:textId="77777777" w:rsidR="0001112E" w:rsidRPr="00234E55" w:rsidRDefault="0001112E" w:rsidP="0001112E">
            <w:pPr>
              <w:snapToGrid w:val="0"/>
              <w:spacing w:after="0"/>
              <w:jc w:val="center"/>
              <w:rPr>
                <w:ins w:id="4156" w:author="Hsuanli Lin (林烜立)" w:date="2022-02-24T17:42:00Z"/>
                <w:rFonts w:eastAsiaTheme="minorEastAsia"/>
              </w:rPr>
            </w:pPr>
            <w:ins w:id="4157" w:author="Hsuanli Lin (林烜立)" w:date="2022-02-24T17:42:00Z">
              <w:r w:rsidRPr="00234E55">
                <w:rPr>
                  <w:rFonts w:eastAsiaTheme="minorEastAsia"/>
                </w:rPr>
                <w:t>1</w:t>
              </w:r>
            </w:ins>
          </w:p>
        </w:tc>
        <w:tc>
          <w:tcPr>
            <w:tcW w:w="1752" w:type="pct"/>
            <w:tcBorders>
              <w:top w:val="single" w:sz="4" w:space="0" w:color="auto"/>
              <w:left w:val="single" w:sz="4" w:space="0" w:color="auto"/>
              <w:bottom w:val="single" w:sz="4" w:space="0" w:color="auto"/>
              <w:right w:val="single" w:sz="4" w:space="0" w:color="auto"/>
            </w:tcBorders>
          </w:tcPr>
          <w:p w14:paraId="39CA9067" w14:textId="77777777" w:rsidR="0001112E" w:rsidRPr="00234E55" w:rsidRDefault="0001112E" w:rsidP="0001112E">
            <w:pPr>
              <w:snapToGrid w:val="0"/>
              <w:spacing w:after="0"/>
              <w:rPr>
                <w:ins w:id="4158" w:author="Hsuanli Lin (林烜立)" w:date="2022-02-24T17:42:00Z"/>
                <w:sz w:val="16"/>
                <w:szCs w:val="16"/>
              </w:rPr>
            </w:pPr>
            <w:ins w:id="4159" w:author="Hsuanli Lin (林烜立)" w:date="2022-02-24T17:42:00Z">
              <w:r w:rsidRPr="00234E55">
                <w:rPr>
                  <w:sz w:val="16"/>
                  <w:szCs w:val="16"/>
                </w:rPr>
                <w:t>Beam Failure Detection and Link Recovery Test for FR1 PCell configured with SSB-based BFD and LR in DRX= TBDms</w:t>
              </w:r>
            </w:ins>
          </w:p>
        </w:tc>
        <w:tc>
          <w:tcPr>
            <w:tcW w:w="584" w:type="pct"/>
            <w:tcBorders>
              <w:top w:val="single" w:sz="4" w:space="0" w:color="auto"/>
              <w:left w:val="single" w:sz="4" w:space="0" w:color="auto"/>
              <w:bottom w:val="single" w:sz="4" w:space="0" w:color="auto"/>
              <w:right w:val="single" w:sz="4" w:space="0" w:color="auto"/>
            </w:tcBorders>
          </w:tcPr>
          <w:p w14:paraId="2B1280AF" w14:textId="77777777" w:rsidR="0001112E" w:rsidRPr="00234E55" w:rsidRDefault="0001112E" w:rsidP="0001112E">
            <w:pPr>
              <w:snapToGrid w:val="0"/>
              <w:spacing w:after="0"/>
              <w:rPr>
                <w:ins w:id="4160" w:author="Hsuanli Lin (林烜立)" w:date="2022-02-24T17:42:00Z"/>
                <w:rFonts w:eastAsiaTheme="minorEastAsia"/>
                <w:lang w:eastAsia="zh-CN"/>
              </w:rPr>
            </w:pPr>
            <w:ins w:id="4161" w:author="Hsuanli Lin (林烜立)" w:date="2022-02-24T17:42:00Z">
              <w:r>
                <w:rPr>
                  <w:rFonts w:eastAsiaTheme="minorEastAsia"/>
                  <w:lang w:eastAsia="zh-CN"/>
                </w:rPr>
                <w:t>[YES]</w:t>
              </w:r>
            </w:ins>
          </w:p>
        </w:tc>
        <w:tc>
          <w:tcPr>
            <w:tcW w:w="918" w:type="pct"/>
            <w:tcBorders>
              <w:top w:val="single" w:sz="4" w:space="0" w:color="auto"/>
              <w:left w:val="single" w:sz="4" w:space="0" w:color="auto"/>
              <w:bottom w:val="single" w:sz="4" w:space="0" w:color="auto"/>
              <w:right w:val="single" w:sz="4" w:space="0" w:color="auto"/>
            </w:tcBorders>
          </w:tcPr>
          <w:p w14:paraId="7FDF7510" w14:textId="77777777" w:rsidR="0001112E" w:rsidRPr="006D3847" w:rsidRDefault="0001112E" w:rsidP="0001112E">
            <w:pPr>
              <w:snapToGrid w:val="0"/>
              <w:spacing w:after="0"/>
              <w:rPr>
                <w:ins w:id="4162" w:author="Hsuanli Lin (林烜立)" w:date="2022-02-24T17:42:00Z"/>
                <w:rFonts w:eastAsiaTheme="minorEastAsia"/>
                <w:lang w:eastAsia="zh-CN"/>
              </w:rPr>
            </w:pPr>
          </w:p>
        </w:tc>
        <w:tc>
          <w:tcPr>
            <w:tcW w:w="750" w:type="pct"/>
            <w:tcBorders>
              <w:top w:val="single" w:sz="4" w:space="0" w:color="auto"/>
              <w:left w:val="single" w:sz="4" w:space="0" w:color="auto"/>
              <w:bottom w:val="single" w:sz="4" w:space="0" w:color="auto"/>
              <w:right w:val="single" w:sz="4" w:space="0" w:color="auto"/>
            </w:tcBorders>
          </w:tcPr>
          <w:p w14:paraId="3A9AEF8F" w14:textId="77777777" w:rsidR="0001112E" w:rsidRPr="006D3847" w:rsidRDefault="0001112E" w:rsidP="0001112E">
            <w:pPr>
              <w:snapToGrid w:val="0"/>
              <w:spacing w:after="0"/>
              <w:rPr>
                <w:ins w:id="4163" w:author="Hsuanli Lin (林烜立)" w:date="2022-02-24T17:42:00Z"/>
                <w:rFonts w:eastAsiaTheme="minorEastAsia"/>
                <w:lang w:eastAsia="zh-CN"/>
              </w:rPr>
            </w:pPr>
          </w:p>
        </w:tc>
      </w:tr>
      <w:tr w:rsidR="0001112E" w14:paraId="73CC1038" w14:textId="77777777" w:rsidTr="0001112E">
        <w:trPr>
          <w:jc w:val="center"/>
          <w:ins w:id="4164" w:author="Hsuanli Lin (林烜立)" w:date="2022-02-24T17:42:00Z"/>
        </w:trPr>
        <w:tc>
          <w:tcPr>
            <w:tcW w:w="428" w:type="pct"/>
            <w:vMerge/>
            <w:tcBorders>
              <w:left w:val="single" w:sz="4" w:space="0" w:color="auto"/>
              <w:right w:val="single" w:sz="4" w:space="0" w:color="auto"/>
            </w:tcBorders>
          </w:tcPr>
          <w:p w14:paraId="415BEA6C" w14:textId="77777777" w:rsidR="0001112E" w:rsidRDefault="0001112E" w:rsidP="0001112E">
            <w:pPr>
              <w:snapToGrid w:val="0"/>
              <w:spacing w:after="0"/>
              <w:jc w:val="center"/>
              <w:rPr>
                <w:ins w:id="4165" w:author="Hsuanli Lin (林烜立)" w:date="2022-02-24T17:42:00Z"/>
              </w:rPr>
            </w:pPr>
          </w:p>
        </w:tc>
        <w:tc>
          <w:tcPr>
            <w:tcW w:w="569" w:type="pct"/>
            <w:tcBorders>
              <w:top w:val="single" w:sz="4" w:space="0" w:color="auto"/>
              <w:left w:val="single" w:sz="4" w:space="0" w:color="auto"/>
              <w:bottom w:val="single" w:sz="4" w:space="0" w:color="auto"/>
              <w:right w:val="single" w:sz="4" w:space="0" w:color="auto"/>
            </w:tcBorders>
            <w:vAlign w:val="center"/>
          </w:tcPr>
          <w:p w14:paraId="7E3CFFAE" w14:textId="77777777" w:rsidR="0001112E" w:rsidRPr="00234E55" w:rsidRDefault="0001112E" w:rsidP="0001112E">
            <w:pPr>
              <w:snapToGrid w:val="0"/>
              <w:spacing w:after="0"/>
              <w:jc w:val="center"/>
              <w:rPr>
                <w:ins w:id="4166" w:author="Hsuanli Lin (林烜立)" w:date="2022-02-24T17:42:00Z"/>
                <w:rFonts w:eastAsiaTheme="minorEastAsia"/>
              </w:rPr>
            </w:pPr>
            <w:ins w:id="4167" w:author="Hsuanli Lin (林烜立)" w:date="2022-02-24T17:42:00Z">
              <w:r w:rsidRPr="00234E55">
                <w:rPr>
                  <w:rFonts w:eastAsiaTheme="minorEastAsia"/>
                </w:rPr>
                <w:t>2</w:t>
              </w:r>
            </w:ins>
          </w:p>
        </w:tc>
        <w:tc>
          <w:tcPr>
            <w:tcW w:w="1752" w:type="pct"/>
            <w:tcBorders>
              <w:top w:val="single" w:sz="4" w:space="0" w:color="auto"/>
              <w:left w:val="single" w:sz="4" w:space="0" w:color="auto"/>
              <w:bottom w:val="single" w:sz="4" w:space="0" w:color="auto"/>
              <w:right w:val="single" w:sz="4" w:space="0" w:color="auto"/>
            </w:tcBorders>
          </w:tcPr>
          <w:p w14:paraId="0529BD3C" w14:textId="77777777" w:rsidR="0001112E" w:rsidRPr="00234E55" w:rsidRDefault="0001112E" w:rsidP="0001112E">
            <w:pPr>
              <w:snapToGrid w:val="0"/>
              <w:spacing w:after="0"/>
              <w:rPr>
                <w:ins w:id="4168" w:author="Hsuanli Lin (林烜立)" w:date="2022-02-24T17:42:00Z"/>
                <w:sz w:val="16"/>
                <w:szCs w:val="16"/>
              </w:rPr>
            </w:pPr>
            <w:ins w:id="4169" w:author="Hsuanli Lin (林烜立)" w:date="2022-02-24T17:42:00Z">
              <w:r w:rsidRPr="00234E55">
                <w:rPr>
                  <w:rFonts w:eastAsia="MS Mincho" w:cs="Arial"/>
                  <w:sz w:val="16"/>
                  <w:szCs w:val="16"/>
                </w:rPr>
                <w:t>Beam Failure Detection and Link Recovery Test for FR1 PCell configured with CSI-RS-based BFD and LR in DRX</w:t>
              </w:r>
              <w:r w:rsidRPr="00234E55">
                <w:rPr>
                  <w:sz w:val="16"/>
                  <w:szCs w:val="16"/>
                </w:rPr>
                <w:t>= TBDms</w:t>
              </w:r>
            </w:ins>
          </w:p>
        </w:tc>
        <w:tc>
          <w:tcPr>
            <w:tcW w:w="584" w:type="pct"/>
            <w:tcBorders>
              <w:top w:val="single" w:sz="4" w:space="0" w:color="auto"/>
              <w:left w:val="single" w:sz="4" w:space="0" w:color="auto"/>
              <w:bottom w:val="single" w:sz="4" w:space="0" w:color="auto"/>
              <w:right w:val="single" w:sz="4" w:space="0" w:color="auto"/>
            </w:tcBorders>
          </w:tcPr>
          <w:p w14:paraId="2D4D6690" w14:textId="77777777" w:rsidR="0001112E" w:rsidRPr="00234E55" w:rsidRDefault="0001112E" w:rsidP="0001112E">
            <w:pPr>
              <w:snapToGrid w:val="0"/>
              <w:spacing w:after="0"/>
              <w:rPr>
                <w:ins w:id="4170" w:author="Hsuanli Lin (林烜立)" w:date="2022-02-24T17:42:00Z"/>
                <w:rFonts w:eastAsia="MS Mincho" w:cs="Arial"/>
              </w:rPr>
            </w:pPr>
            <w:ins w:id="4171" w:author="Hsuanli Lin (林烜立)" w:date="2022-02-24T17:42:00Z">
              <w:r>
                <w:rPr>
                  <w:rFonts w:eastAsiaTheme="minorEastAsia"/>
                  <w:lang w:eastAsia="zh-CN"/>
                </w:rPr>
                <w:t>[No]</w:t>
              </w:r>
            </w:ins>
          </w:p>
        </w:tc>
        <w:tc>
          <w:tcPr>
            <w:tcW w:w="918" w:type="pct"/>
            <w:tcBorders>
              <w:top w:val="single" w:sz="4" w:space="0" w:color="auto"/>
              <w:left w:val="single" w:sz="4" w:space="0" w:color="auto"/>
              <w:bottom w:val="single" w:sz="4" w:space="0" w:color="auto"/>
              <w:right w:val="single" w:sz="4" w:space="0" w:color="auto"/>
            </w:tcBorders>
          </w:tcPr>
          <w:p w14:paraId="0D646BE5" w14:textId="77777777" w:rsidR="0001112E" w:rsidRPr="006D3847" w:rsidRDefault="0001112E" w:rsidP="0001112E">
            <w:pPr>
              <w:snapToGrid w:val="0"/>
              <w:spacing w:after="0"/>
              <w:rPr>
                <w:ins w:id="4172" w:author="Hsuanli Lin (林烜立)" w:date="2022-02-24T17:42:00Z"/>
                <w:rFonts w:eastAsiaTheme="minorEastAsia"/>
                <w:lang w:eastAsia="zh-CN"/>
              </w:rPr>
            </w:pPr>
          </w:p>
        </w:tc>
        <w:tc>
          <w:tcPr>
            <w:tcW w:w="750" w:type="pct"/>
            <w:tcBorders>
              <w:top w:val="single" w:sz="4" w:space="0" w:color="auto"/>
              <w:left w:val="single" w:sz="4" w:space="0" w:color="auto"/>
              <w:bottom w:val="single" w:sz="4" w:space="0" w:color="auto"/>
              <w:right w:val="single" w:sz="4" w:space="0" w:color="auto"/>
            </w:tcBorders>
          </w:tcPr>
          <w:p w14:paraId="608BF1E7" w14:textId="77777777" w:rsidR="0001112E" w:rsidRPr="006D3847" w:rsidRDefault="0001112E" w:rsidP="0001112E">
            <w:pPr>
              <w:snapToGrid w:val="0"/>
              <w:spacing w:after="0"/>
              <w:rPr>
                <w:ins w:id="4173" w:author="Hsuanli Lin (林烜立)" w:date="2022-02-24T17:42:00Z"/>
                <w:rFonts w:eastAsiaTheme="minorEastAsia"/>
                <w:lang w:eastAsia="zh-CN"/>
              </w:rPr>
            </w:pPr>
          </w:p>
        </w:tc>
      </w:tr>
      <w:tr w:rsidR="0001112E" w14:paraId="4A16B69C" w14:textId="77777777" w:rsidTr="0001112E">
        <w:trPr>
          <w:jc w:val="center"/>
          <w:ins w:id="4174" w:author="Hsuanli Lin (林烜立)" w:date="2022-02-24T17:42:00Z"/>
        </w:trPr>
        <w:tc>
          <w:tcPr>
            <w:tcW w:w="428" w:type="pct"/>
            <w:vMerge/>
            <w:tcBorders>
              <w:left w:val="single" w:sz="4" w:space="0" w:color="auto"/>
              <w:right w:val="single" w:sz="4" w:space="0" w:color="auto"/>
            </w:tcBorders>
          </w:tcPr>
          <w:p w14:paraId="7697245C" w14:textId="77777777" w:rsidR="0001112E" w:rsidRDefault="0001112E" w:rsidP="0001112E">
            <w:pPr>
              <w:snapToGrid w:val="0"/>
              <w:spacing w:after="0"/>
              <w:jc w:val="center"/>
              <w:rPr>
                <w:ins w:id="4175" w:author="Hsuanli Lin (林烜立)" w:date="2022-02-24T17:42:00Z"/>
              </w:rPr>
            </w:pPr>
          </w:p>
        </w:tc>
        <w:tc>
          <w:tcPr>
            <w:tcW w:w="569" w:type="pct"/>
            <w:tcBorders>
              <w:top w:val="single" w:sz="4" w:space="0" w:color="auto"/>
              <w:left w:val="single" w:sz="4" w:space="0" w:color="auto"/>
              <w:bottom w:val="single" w:sz="4" w:space="0" w:color="auto"/>
              <w:right w:val="single" w:sz="4" w:space="0" w:color="auto"/>
            </w:tcBorders>
            <w:vAlign w:val="center"/>
          </w:tcPr>
          <w:p w14:paraId="1F5ACC8B" w14:textId="77777777" w:rsidR="0001112E" w:rsidRPr="00234E55" w:rsidRDefault="0001112E" w:rsidP="0001112E">
            <w:pPr>
              <w:snapToGrid w:val="0"/>
              <w:spacing w:after="0"/>
              <w:jc w:val="center"/>
              <w:rPr>
                <w:ins w:id="4176" w:author="Hsuanli Lin (林烜立)" w:date="2022-02-24T17:42:00Z"/>
                <w:rFonts w:eastAsiaTheme="minorEastAsia"/>
              </w:rPr>
            </w:pPr>
            <w:ins w:id="4177" w:author="Hsuanli Lin (林烜立)" w:date="2022-02-24T17:42:00Z">
              <w:r w:rsidRPr="00234E55">
                <w:rPr>
                  <w:rFonts w:eastAsiaTheme="minorEastAsia"/>
                </w:rPr>
                <w:t>3</w:t>
              </w:r>
            </w:ins>
          </w:p>
        </w:tc>
        <w:tc>
          <w:tcPr>
            <w:tcW w:w="1752" w:type="pct"/>
            <w:tcBorders>
              <w:top w:val="single" w:sz="4" w:space="0" w:color="auto"/>
              <w:left w:val="single" w:sz="4" w:space="0" w:color="auto"/>
              <w:bottom w:val="single" w:sz="4" w:space="0" w:color="auto"/>
              <w:right w:val="single" w:sz="4" w:space="0" w:color="auto"/>
            </w:tcBorders>
          </w:tcPr>
          <w:p w14:paraId="7965B25B" w14:textId="77777777" w:rsidR="0001112E" w:rsidRPr="00234E55" w:rsidRDefault="0001112E" w:rsidP="0001112E">
            <w:pPr>
              <w:snapToGrid w:val="0"/>
              <w:spacing w:after="0"/>
              <w:rPr>
                <w:ins w:id="4178" w:author="Hsuanli Lin (林烜立)" w:date="2022-02-24T17:42:00Z"/>
                <w:sz w:val="16"/>
                <w:szCs w:val="16"/>
              </w:rPr>
            </w:pPr>
            <w:ins w:id="4179" w:author="Hsuanli Lin (林烜立)" w:date="2022-02-24T17:42:00Z">
              <w:r w:rsidRPr="00234E55">
                <w:rPr>
                  <w:sz w:val="16"/>
                  <w:szCs w:val="16"/>
                </w:rPr>
                <w:t>Beam Failure Detection and Link Recovery Test for FR2 PCell configured with SSB-based BFD and LR in DRX= TBDms</w:t>
              </w:r>
            </w:ins>
          </w:p>
        </w:tc>
        <w:tc>
          <w:tcPr>
            <w:tcW w:w="584" w:type="pct"/>
            <w:tcBorders>
              <w:top w:val="single" w:sz="4" w:space="0" w:color="auto"/>
              <w:left w:val="single" w:sz="4" w:space="0" w:color="auto"/>
              <w:bottom w:val="single" w:sz="4" w:space="0" w:color="auto"/>
              <w:right w:val="single" w:sz="4" w:space="0" w:color="auto"/>
            </w:tcBorders>
          </w:tcPr>
          <w:p w14:paraId="4D78404C" w14:textId="77777777" w:rsidR="0001112E" w:rsidRPr="00234E55" w:rsidRDefault="0001112E" w:rsidP="0001112E">
            <w:pPr>
              <w:snapToGrid w:val="0"/>
              <w:spacing w:after="0"/>
              <w:rPr>
                <w:ins w:id="4180" w:author="Hsuanli Lin (林烜立)" w:date="2022-02-24T17:42:00Z"/>
              </w:rPr>
            </w:pPr>
            <w:ins w:id="4181" w:author="Hsuanli Lin (林烜立)" w:date="2022-02-24T17:42:00Z">
              <w:r>
                <w:rPr>
                  <w:rFonts w:eastAsiaTheme="minorEastAsia"/>
                  <w:lang w:eastAsia="zh-CN"/>
                </w:rPr>
                <w:t>[No]</w:t>
              </w:r>
            </w:ins>
          </w:p>
        </w:tc>
        <w:tc>
          <w:tcPr>
            <w:tcW w:w="918" w:type="pct"/>
            <w:tcBorders>
              <w:top w:val="single" w:sz="4" w:space="0" w:color="auto"/>
              <w:left w:val="single" w:sz="4" w:space="0" w:color="auto"/>
              <w:bottom w:val="single" w:sz="4" w:space="0" w:color="auto"/>
              <w:right w:val="single" w:sz="4" w:space="0" w:color="auto"/>
            </w:tcBorders>
          </w:tcPr>
          <w:p w14:paraId="19478B8A" w14:textId="77777777" w:rsidR="0001112E" w:rsidRPr="00474821" w:rsidRDefault="0001112E" w:rsidP="0001112E">
            <w:pPr>
              <w:snapToGrid w:val="0"/>
              <w:spacing w:after="0"/>
              <w:rPr>
                <w:ins w:id="4182" w:author="Hsuanli Lin (林烜立)" w:date="2022-02-24T17:42:00Z"/>
                <w:rFonts w:eastAsiaTheme="minorEastAsia"/>
                <w:highlight w:val="yellow"/>
                <w:lang w:eastAsia="zh-CN"/>
              </w:rPr>
            </w:pPr>
          </w:p>
        </w:tc>
        <w:tc>
          <w:tcPr>
            <w:tcW w:w="750" w:type="pct"/>
            <w:tcBorders>
              <w:top w:val="single" w:sz="4" w:space="0" w:color="auto"/>
              <w:left w:val="single" w:sz="4" w:space="0" w:color="auto"/>
              <w:bottom w:val="single" w:sz="4" w:space="0" w:color="auto"/>
              <w:right w:val="single" w:sz="4" w:space="0" w:color="auto"/>
            </w:tcBorders>
          </w:tcPr>
          <w:p w14:paraId="68C0DE22" w14:textId="77777777" w:rsidR="0001112E" w:rsidRPr="00474821" w:rsidRDefault="0001112E" w:rsidP="0001112E">
            <w:pPr>
              <w:snapToGrid w:val="0"/>
              <w:spacing w:after="0"/>
              <w:rPr>
                <w:ins w:id="4183" w:author="Hsuanli Lin (林烜立)" w:date="2022-02-24T17:42:00Z"/>
                <w:rFonts w:eastAsiaTheme="minorEastAsia"/>
                <w:highlight w:val="yellow"/>
                <w:lang w:eastAsia="zh-CN"/>
              </w:rPr>
            </w:pPr>
          </w:p>
        </w:tc>
      </w:tr>
      <w:tr w:rsidR="0001112E" w14:paraId="631E0734" w14:textId="77777777" w:rsidTr="0001112E">
        <w:trPr>
          <w:jc w:val="center"/>
          <w:ins w:id="4184" w:author="Hsuanli Lin (林烜立)" w:date="2022-02-24T17:42:00Z"/>
        </w:trPr>
        <w:tc>
          <w:tcPr>
            <w:tcW w:w="428" w:type="pct"/>
            <w:vMerge/>
            <w:tcBorders>
              <w:left w:val="single" w:sz="4" w:space="0" w:color="auto"/>
              <w:right w:val="single" w:sz="4" w:space="0" w:color="auto"/>
            </w:tcBorders>
          </w:tcPr>
          <w:p w14:paraId="64686CF7" w14:textId="77777777" w:rsidR="0001112E" w:rsidRDefault="0001112E" w:rsidP="0001112E">
            <w:pPr>
              <w:snapToGrid w:val="0"/>
              <w:spacing w:after="0"/>
              <w:jc w:val="center"/>
              <w:rPr>
                <w:ins w:id="4185" w:author="Hsuanli Lin (林烜立)" w:date="2022-02-24T17:42:00Z"/>
              </w:rPr>
            </w:pPr>
          </w:p>
        </w:tc>
        <w:tc>
          <w:tcPr>
            <w:tcW w:w="569" w:type="pct"/>
            <w:tcBorders>
              <w:top w:val="single" w:sz="4" w:space="0" w:color="auto"/>
              <w:left w:val="single" w:sz="4" w:space="0" w:color="auto"/>
              <w:bottom w:val="single" w:sz="4" w:space="0" w:color="auto"/>
              <w:right w:val="single" w:sz="4" w:space="0" w:color="auto"/>
            </w:tcBorders>
            <w:vAlign w:val="center"/>
          </w:tcPr>
          <w:p w14:paraId="152927F5" w14:textId="77777777" w:rsidR="0001112E" w:rsidRPr="00234E55" w:rsidRDefault="0001112E" w:rsidP="0001112E">
            <w:pPr>
              <w:snapToGrid w:val="0"/>
              <w:spacing w:after="0"/>
              <w:jc w:val="center"/>
              <w:rPr>
                <w:ins w:id="4186" w:author="Hsuanli Lin (林烜立)" w:date="2022-02-24T17:42:00Z"/>
                <w:rFonts w:eastAsiaTheme="minorEastAsia"/>
              </w:rPr>
            </w:pPr>
            <w:ins w:id="4187" w:author="Hsuanli Lin (林烜立)" w:date="2022-02-24T17:42:00Z">
              <w:r w:rsidRPr="00234E55">
                <w:rPr>
                  <w:rFonts w:eastAsiaTheme="minorEastAsia"/>
                </w:rPr>
                <w:t>4</w:t>
              </w:r>
            </w:ins>
          </w:p>
        </w:tc>
        <w:tc>
          <w:tcPr>
            <w:tcW w:w="1752" w:type="pct"/>
            <w:tcBorders>
              <w:top w:val="single" w:sz="4" w:space="0" w:color="auto"/>
              <w:left w:val="single" w:sz="4" w:space="0" w:color="auto"/>
              <w:bottom w:val="single" w:sz="4" w:space="0" w:color="auto"/>
              <w:right w:val="single" w:sz="4" w:space="0" w:color="auto"/>
            </w:tcBorders>
          </w:tcPr>
          <w:p w14:paraId="66EEAEE1" w14:textId="77777777" w:rsidR="0001112E" w:rsidRPr="00234E55" w:rsidRDefault="0001112E" w:rsidP="0001112E">
            <w:pPr>
              <w:snapToGrid w:val="0"/>
              <w:spacing w:after="0"/>
              <w:rPr>
                <w:ins w:id="4188" w:author="Hsuanli Lin (林烜立)" w:date="2022-02-24T17:42:00Z"/>
                <w:sz w:val="16"/>
                <w:szCs w:val="16"/>
              </w:rPr>
            </w:pPr>
            <w:ins w:id="4189" w:author="Hsuanli Lin (林烜立)" w:date="2022-02-24T17:42:00Z">
              <w:r w:rsidRPr="00234E55">
                <w:rPr>
                  <w:rFonts w:eastAsia="MS Mincho" w:cs="Arial"/>
                  <w:sz w:val="16"/>
                  <w:szCs w:val="16"/>
                </w:rPr>
                <w:t>Beam Failure Detection and Link Recovery Test for FR2 PCell configured with CSI-RS-based BFD and LR in DRX</w:t>
              </w:r>
              <w:r w:rsidRPr="00234E55">
                <w:rPr>
                  <w:sz w:val="16"/>
                  <w:szCs w:val="16"/>
                </w:rPr>
                <w:t>= TBDms</w:t>
              </w:r>
            </w:ins>
          </w:p>
        </w:tc>
        <w:tc>
          <w:tcPr>
            <w:tcW w:w="584" w:type="pct"/>
            <w:tcBorders>
              <w:top w:val="single" w:sz="4" w:space="0" w:color="auto"/>
              <w:left w:val="single" w:sz="4" w:space="0" w:color="auto"/>
              <w:bottom w:val="single" w:sz="4" w:space="0" w:color="auto"/>
              <w:right w:val="single" w:sz="4" w:space="0" w:color="auto"/>
            </w:tcBorders>
          </w:tcPr>
          <w:p w14:paraId="6DB7D583" w14:textId="77777777" w:rsidR="0001112E" w:rsidRPr="00234E55" w:rsidRDefault="0001112E" w:rsidP="0001112E">
            <w:pPr>
              <w:snapToGrid w:val="0"/>
              <w:spacing w:after="0"/>
              <w:rPr>
                <w:ins w:id="4190" w:author="Hsuanli Lin (林烜立)" w:date="2022-02-24T17:42:00Z"/>
                <w:rFonts w:eastAsia="MS Mincho" w:cs="Arial"/>
              </w:rPr>
            </w:pPr>
            <w:ins w:id="4191" w:author="Hsuanli Lin (林烜立)" w:date="2022-02-24T17:42:00Z">
              <w:r w:rsidRPr="00234E55">
                <w:rPr>
                  <w:highlight w:val="green"/>
                </w:rPr>
                <w:t>Yes</w:t>
              </w:r>
            </w:ins>
          </w:p>
        </w:tc>
        <w:tc>
          <w:tcPr>
            <w:tcW w:w="918" w:type="pct"/>
            <w:tcBorders>
              <w:top w:val="single" w:sz="4" w:space="0" w:color="auto"/>
              <w:left w:val="single" w:sz="4" w:space="0" w:color="auto"/>
              <w:bottom w:val="single" w:sz="4" w:space="0" w:color="auto"/>
              <w:right w:val="single" w:sz="4" w:space="0" w:color="auto"/>
            </w:tcBorders>
          </w:tcPr>
          <w:p w14:paraId="4086F262" w14:textId="77777777" w:rsidR="0001112E" w:rsidRPr="00234E55" w:rsidRDefault="0001112E" w:rsidP="0001112E">
            <w:pPr>
              <w:snapToGrid w:val="0"/>
              <w:spacing w:after="0"/>
              <w:rPr>
                <w:ins w:id="4192" w:author="Hsuanli Lin (林烜立)" w:date="2022-02-24T17:42:00Z"/>
              </w:rPr>
            </w:pPr>
          </w:p>
        </w:tc>
        <w:tc>
          <w:tcPr>
            <w:tcW w:w="750" w:type="pct"/>
            <w:tcBorders>
              <w:top w:val="single" w:sz="4" w:space="0" w:color="auto"/>
              <w:left w:val="single" w:sz="4" w:space="0" w:color="auto"/>
              <w:bottom w:val="single" w:sz="4" w:space="0" w:color="auto"/>
              <w:right w:val="single" w:sz="4" w:space="0" w:color="auto"/>
            </w:tcBorders>
          </w:tcPr>
          <w:p w14:paraId="140D73BE" w14:textId="77777777" w:rsidR="0001112E" w:rsidRPr="00234E55" w:rsidRDefault="0001112E" w:rsidP="0001112E">
            <w:pPr>
              <w:snapToGrid w:val="0"/>
              <w:spacing w:after="0"/>
              <w:rPr>
                <w:ins w:id="4193" w:author="Hsuanli Lin (林烜立)" w:date="2022-02-24T17:42:00Z"/>
              </w:rPr>
            </w:pPr>
          </w:p>
        </w:tc>
      </w:tr>
    </w:tbl>
    <w:p w14:paraId="1207452A" w14:textId="77777777" w:rsidR="0001112E" w:rsidRDefault="0001112E" w:rsidP="0001112E">
      <w:pPr>
        <w:rPr>
          <w:ins w:id="4194" w:author="Hsuanli Lin (林烜立)" w:date="2022-02-24T17:42:00Z"/>
          <w:lang w:val="en-US" w:eastAsia="zh-CN"/>
        </w:rPr>
      </w:pPr>
    </w:p>
    <w:p w14:paraId="3BF5059E" w14:textId="77777777" w:rsidR="0001112E" w:rsidRDefault="0001112E" w:rsidP="0001112E">
      <w:pPr>
        <w:rPr>
          <w:ins w:id="4195" w:author="Hsuanli Lin (林烜立)" w:date="2022-02-24T17:42:00Z"/>
          <w:lang w:val="en-US" w:eastAsia="zh-CN"/>
        </w:rPr>
      </w:pPr>
    </w:p>
    <w:p w14:paraId="41E5626E" w14:textId="77777777" w:rsidR="0001112E" w:rsidRPr="00234E55" w:rsidRDefault="0001112E" w:rsidP="0001112E">
      <w:pPr>
        <w:pStyle w:val="aff5"/>
        <w:numPr>
          <w:ilvl w:val="0"/>
          <w:numId w:val="78"/>
        </w:numPr>
        <w:ind w:firstLineChars="0"/>
        <w:rPr>
          <w:ins w:id="4196" w:author="Hsuanli Lin (林烜立)" w:date="2022-02-24T17:42:00Z"/>
          <w:lang w:val="en-US" w:eastAsia="zh-CN"/>
        </w:rPr>
      </w:pPr>
      <w:ins w:id="4197" w:author="Hsuanli Lin (林烜立)" w:date="2022-02-24T17:42:00Z">
        <w:r>
          <w:t>For EN-DC</w:t>
        </w:r>
      </w:ins>
    </w:p>
    <w:tbl>
      <w:tblPr>
        <w:tblStyle w:val="afc"/>
        <w:tblW w:w="4565" w:type="pct"/>
        <w:jc w:val="center"/>
        <w:tblLayout w:type="fixed"/>
        <w:tblCellMar>
          <w:top w:w="28" w:type="dxa"/>
          <w:bottom w:w="28" w:type="dxa"/>
        </w:tblCellMar>
        <w:tblLook w:val="04A0" w:firstRow="1" w:lastRow="0" w:firstColumn="1" w:lastColumn="0" w:noHBand="0" w:noVBand="1"/>
      </w:tblPr>
      <w:tblGrid>
        <w:gridCol w:w="710"/>
        <w:gridCol w:w="992"/>
        <w:gridCol w:w="3113"/>
        <w:gridCol w:w="992"/>
        <w:gridCol w:w="1572"/>
        <w:gridCol w:w="1414"/>
      </w:tblGrid>
      <w:tr w:rsidR="0001112E" w14:paraId="6B079934" w14:textId="77777777" w:rsidTr="0001112E">
        <w:trPr>
          <w:jc w:val="center"/>
          <w:ins w:id="4198" w:author="Hsuanli Lin (林烜立)" w:date="2022-02-24T17:42:00Z"/>
        </w:trPr>
        <w:tc>
          <w:tcPr>
            <w:tcW w:w="404" w:type="pct"/>
            <w:tcBorders>
              <w:top w:val="single" w:sz="4" w:space="0" w:color="auto"/>
              <w:left w:val="single" w:sz="4" w:space="0" w:color="auto"/>
              <w:bottom w:val="single" w:sz="4" w:space="0" w:color="auto"/>
              <w:right w:val="single" w:sz="4" w:space="0" w:color="auto"/>
            </w:tcBorders>
          </w:tcPr>
          <w:p w14:paraId="17FDDC3F" w14:textId="77777777" w:rsidR="0001112E" w:rsidRDefault="0001112E" w:rsidP="0001112E">
            <w:pPr>
              <w:snapToGrid w:val="0"/>
              <w:spacing w:after="0"/>
              <w:jc w:val="center"/>
              <w:rPr>
                <w:ins w:id="4199" w:author="Hsuanli Lin (林烜立)" w:date="2022-02-24T17:42:00Z"/>
                <w:rFonts w:eastAsiaTheme="minorEastAsia"/>
                <w:b/>
              </w:rPr>
            </w:pPr>
          </w:p>
        </w:tc>
        <w:tc>
          <w:tcPr>
            <w:tcW w:w="564" w:type="pct"/>
            <w:tcBorders>
              <w:top w:val="single" w:sz="4" w:space="0" w:color="auto"/>
              <w:left w:val="single" w:sz="4" w:space="0" w:color="auto"/>
              <w:bottom w:val="single" w:sz="4" w:space="0" w:color="auto"/>
              <w:right w:val="single" w:sz="4" w:space="0" w:color="auto"/>
            </w:tcBorders>
            <w:vAlign w:val="center"/>
          </w:tcPr>
          <w:p w14:paraId="00F71EE7" w14:textId="77777777" w:rsidR="0001112E" w:rsidRDefault="0001112E" w:rsidP="0001112E">
            <w:pPr>
              <w:snapToGrid w:val="0"/>
              <w:spacing w:after="0"/>
              <w:jc w:val="center"/>
              <w:rPr>
                <w:ins w:id="4200" w:author="Hsuanli Lin (林烜立)" w:date="2022-02-24T17:42:00Z"/>
                <w:rFonts w:eastAsiaTheme="minorEastAsia"/>
                <w:b/>
              </w:rPr>
            </w:pPr>
            <w:ins w:id="4201" w:author="Hsuanli Lin (林烜立)" w:date="2022-02-24T17:42:00Z">
              <w:r>
                <w:rPr>
                  <w:rFonts w:eastAsiaTheme="minorEastAsia"/>
                  <w:b/>
                </w:rPr>
                <w:t>No.</w:t>
              </w:r>
            </w:ins>
          </w:p>
        </w:tc>
        <w:tc>
          <w:tcPr>
            <w:tcW w:w="1770" w:type="pct"/>
            <w:tcBorders>
              <w:top w:val="single" w:sz="4" w:space="0" w:color="auto"/>
              <w:left w:val="single" w:sz="4" w:space="0" w:color="auto"/>
              <w:bottom w:val="single" w:sz="4" w:space="0" w:color="auto"/>
              <w:right w:val="single" w:sz="4" w:space="0" w:color="auto"/>
            </w:tcBorders>
            <w:vAlign w:val="center"/>
          </w:tcPr>
          <w:p w14:paraId="2369385F" w14:textId="77777777" w:rsidR="0001112E" w:rsidRDefault="0001112E" w:rsidP="0001112E">
            <w:pPr>
              <w:snapToGrid w:val="0"/>
              <w:spacing w:after="0"/>
              <w:jc w:val="center"/>
              <w:rPr>
                <w:ins w:id="4202" w:author="Hsuanli Lin (林烜立)" w:date="2022-02-24T17:42:00Z"/>
                <w:rFonts w:eastAsiaTheme="minorEastAsia"/>
                <w:b/>
              </w:rPr>
            </w:pPr>
            <w:ins w:id="4203" w:author="Hsuanli Lin (林烜立)" w:date="2022-02-24T17:42:00Z">
              <w:r>
                <w:rPr>
                  <w:rFonts w:eastAsiaTheme="minorEastAsia"/>
                  <w:b/>
                </w:rPr>
                <w:t>Test case</w:t>
              </w:r>
            </w:ins>
          </w:p>
        </w:tc>
        <w:tc>
          <w:tcPr>
            <w:tcW w:w="564" w:type="pct"/>
            <w:tcBorders>
              <w:top w:val="single" w:sz="4" w:space="0" w:color="auto"/>
              <w:left w:val="single" w:sz="4" w:space="0" w:color="auto"/>
              <w:bottom w:val="single" w:sz="4" w:space="0" w:color="auto"/>
              <w:right w:val="single" w:sz="4" w:space="0" w:color="auto"/>
            </w:tcBorders>
          </w:tcPr>
          <w:p w14:paraId="16A44DB0" w14:textId="77777777" w:rsidR="0001112E" w:rsidRDefault="0001112E" w:rsidP="0001112E">
            <w:pPr>
              <w:snapToGrid w:val="0"/>
              <w:spacing w:after="0"/>
              <w:jc w:val="center"/>
              <w:rPr>
                <w:ins w:id="4204" w:author="Hsuanli Lin (林烜立)" w:date="2022-02-24T17:42:00Z"/>
                <w:rFonts w:eastAsiaTheme="minorEastAsia"/>
                <w:b/>
              </w:rPr>
            </w:pPr>
            <w:ins w:id="4205" w:author="Hsuanli Lin (林烜立)" w:date="2022-02-24T17:42:00Z">
              <w:r>
                <w:rPr>
                  <w:rFonts w:eastAsiaTheme="minorEastAsia"/>
                  <w:b/>
                </w:rPr>
                <w:t>Agreed</w:t>
              </w:r>
            </w:ins>
          </w:p>
        </w:tc>
        <w:tc>
          <w:tcPr>
            <w:tcW w:w="894" w:type="pct"/>
            <w:tcBorders>
              <w:top w:val="single" w:sz="4" w:space="0" w:color="auto"/>
              <w:left w:val="single" w:sz="4" w:space="0" w:color="auto"/>
              <w:bottom w:val="single" w:sz="4" w:space="0" w:color="auto"/>
              <w:right w:val="single" w:sz="4" w:space="0" w:color="auto"/>
            </w:tcBorders>
          </w:tcPr>
          <w:p w14:paraId="38450841" w14:textId="77777777" w:rsidR="0001112E" w:rsidRDefault="0001112E" w:rsidP="0001112E">
            <w:pPr>
              <w:snapToGrid w:val="0"/>
              <w:spacing w:after="0"/>
              <w:jc w:val="center"/>
              <w:rPr>
                <w:ins w:id="4206" w:author="Hsuanli Lin (林烜立)" w:date="2022-02-24T17:42:00Z"/>
                <w:rFonts w:eastAsiaTheme="minorEastAsia"/>
                <w:b/>
              </w:rPr>
            </w:pPr>
            <w:ins w:id="4207" w:author="Hsuanli Lin (林烜立)" w:date="2022-02-24T17:42:00Z">
              <w:r>
                <w:rPr>
                  <w:rFonts w:eastAsiaTheme="minorEastAsia"/>
                  <w:b/>
                </w:rPr>
                <w:t xml:space="preserve">Note </w:t>
              </w:r>
            </w:ins>
          </w:p>
        </w:tc>
        <w:tc>
          <w:tcPr>
            <w:tcW w:w="804" w:type="pct"/>
            <w:tcBorders>
              <w:top w:val="single" w:sz="4" w:space="0" w:color="auto"/>
              <w:left w:val="single" w:sz="4" w:space="0" w:color="auto"/>
              <w:bottom w:val="single" w:sz="4" w:space="0" w:color="auto"/>
              <w:right w:val="single" w:sz="4" w:space="0" w:color="auto"/>
            </w:tcBorders>
          </w:tcPr>
          <w:p w14:paraId="4B5A875B" w14:textId="77777777" w:rsidR="0001112E" w:rsidRDefault="0001112E" w:rsidP="0001112E">
            <w:pPr>
              <w:snapToGrid w:val="0"/>
              <w:spacing w:after="0"/>
              <w:jc w:val="center"/>
              <w:rPr>
                <w:ins w:id="4208" w:author="Hsuanli Lin (林烜立)" w:date="2022-02-24T17:42:00Z"/>
                <w:rFonts w:eastAsiaTheme="minorEastAsia"/>
                <w:b/>
              </w:rPr>
            </w:pPr>
            <w:ins w:id="4209" w:author="Hsuanli Lin (林烜立)" w:date="2022-02-24T17:42:00Z">
              <w:r>
                <w:rPr>
                  <w:rFonts w:eastAsiaTheme="minorEastAsia"/>
                  <w:b/>
                </w:rPr>
                <w:t>Comment</w:t>
              </w:r>
            </w:ins>
          </w:p>
        </w:tc>
      </w:tr>
      <w:tr w:rsidR="0001112E" w14:paraId="410F5928" w14:textId="77777777" w:rsidTr="0001112E">
        <w:trPr>
          <w:jc w:val="center"/>
          <w:ins w:id="4210" w:author="Hsuanli Lin (林烜立)" w:date="2022-02-24T17:42:00Z"/>
        </w:trPr>
        <w:tc>
          <w:tcPr>
            <w:tcW w:w="404" w:type="pct"/>
            <w:vMerge w:val="restart"/>
            <w:tcBorders>
              <w:top w:val="single" w:sz="4" w:space="0" w:color="auto"/>
              <w:left w:val="single" w:sz="4" w:space="0" w:color="auto"/>
              <w:right w:val="single" w:sz="4" w:space="0" w:color="auto"/>
            </w:tcBorders>
          </w:tcPr>
          <w:p w14:paraId="1D8D565B" w14:textId="77777777" w:rsidR="0001112E" w:rsidRDefault="0001112E" w:rsidP="0001112E">
            <w:pPr>
              <w:snapToGrid w:val="0"/>
              <w:spacing w:after="0"/>
              <w:jc w:val="center"/>
              <w:rPr>
                <w:ins w:id="4211" w:author="Hsuanli Lin (林烜立)" w:date="2022-02-24T17:42:00Z"/>
              </w:rPr>
            </w:pPr>
            <w:ins w:id="4212" w:author="Hsuanli Lin (林烜立)" w:date="2022-02-24T17:42:00Z">
              <w:r>
                <w:t>RLM</w:t>
              </w:r>
            </w:ins>
          </w:p>
        </w:tc>
        <w:tc>
          <w:tcPr>
            <w:tcW w:w="564" w:type="pct"/>
            <w:tcBorders>
              <w:top w:val="single" w:sz="4" w:space="0" w:color="auto"/>
              <w:left w:val="single" w:sz="4" w:space="0" w:color="auto"/>
              <w:bottom w:val="single" w:sz="4" w:space="0" w:color="auto"/>
              <w:right w:val="single" w:sz="4" w:space="0" w:color="auto"/>
            </w:tcBorders>
            <w:vAlign w:val="center"/>
          </w:tcPr>
          <w:p w14:paraId="52369B47" w14:textId="77777777" w:rsidR="0001112E" w:rsidRPr="00234E55" w:rsidRDefault="0001112E" w:rsidP="0001112E">
            <w:pPr>
              <w:snapToGrid w:val="0"/>
              <w:spacing w:after="0"/>
              <w:jc w:val="center"/>
              <w:rPr>
                <w:ins w:id="4213" w:author="Hsuanli Lin (林烜立)" w:date="2022-02-24T17:42:00Z"/>
                <w:rFonts w:eastAsiaTheme="minorEastAsia"/>
              </w:rPr>
            </w:pPr>
            <w:ins w:id="4214" w:author="Hsuanli Lin (林烜立)" w:date="2022-02-24T17:42:00Z">
              <w:r w:rsidRPr="00234E55">
                <w:rPr>
                  <w:rFonts w:eastAsiaTheme="minorEastAsia"/>
                </w:rPr>
                <w:t>1</w:t>
              </w:r>
            </w:ins>
          </w:p>
        </w:tc>
        <w:tc>
          <w:tcPr>
            <w:tcW w:w="1770" w:type="pct"/>
            <w:tcBorders>
              <w:top w:val="single" w:sz="4" w:space="0" w:color="auto"/>
              <w:left w:val="single" w:sz="4" w:space="0" w:color="auto"/>
              <w:bottom w:val="single" w:sz="4" w:space="0" w:color="auto"/>
              <w:right w:val="single" w:sz="4" w:space="0" w:color="auto"/>
            </w:tcBorders>
          </w:tcPr>
          <w:p w14:paraId="13EFD1CE" w14:textId="77777777" w:rsidR="0001112E" w:rsidRPr="00234E55" w:rsidRDefault="0001112E" w:rsidP="0001112E">
            <w:pPr>
              <w:snapToGrid w:val="0"/>
              <w:spacing w:after="0"/>
              <w:rPr>
                <w:ins w:id="4215" w:author="Hsuanli Lin (林烜立)" w:date="2022-02-24T17:42:00Z"/>
                <w:sz w:val="16"/>
                <w:szCs w:val="16"/>
              </w:rPr>
            </w:pPr>
            <w:ins w:id="4216" w:author="Hsuanli Lin (林烜立)" w:date="2022-02-24T17:42:00Z">
              <w:r w:rsidRPr="00234E55">
                <w:rPr>
                  <w:sz w:val="16"/>
                  <w:szCs w:val="16"/>
                </w:rPr>
                <w:t>Radio Link Monitoring Out-of-sync Test for FR1 PSCell configured with SSB-based RLM RS in DRX=TBDms</w:t>
              </w:r>
            </w:ins>
          </w:p>
        </w:tc>
        <w:tc>
          <w:tcPr>
            <w:tcW w:w="564" w:type="pct"/>
            <w:tcBorders>
              <w:top w:val="single" w:sz="4" w:space="0" w:color="auto"/>
              <w:left w:val="single" w:sz="4" w:space="0" w:color="auto"/>
              <w:bottom w:val="single" w:sz="4" w:space="0" w:color="auto"/>
              <w:right w:val="single" w:sz="4" w:space="0" w:color="auto"/>
            </w:tcBorders>
          </w:tcPr>
          <w:p w14:paraId="72508B99" w14:textId="77777777" w:rsidR="0001112E" w:rsidRPr="00234E55" w:rsidRDefault="0001112E" w:rsidP="0001112E">
            <w:pPr>
              <w:snapToGrid w:val="0"/>
              <w:spacing w:after="0"/>
              <w:rPr>
                <w:ins w:id="4217" w:author="Hsuanli Lin (林烜立)" w:date="2022-02-24T17:42:00Z"/>
                <w:rFonts w:eastAsiaTheme="minorEastAsia"/>
                <w:lang w:eastAsia="zh-CN"/>
              </w:rPr>
            </w:pPr>
            <w:ins w:id="4218" w:author="Hsuanli Lin (林烜立)" w:date="2022-02-24T17:42:00Z">
              <w:r>
                <w:rPr>
                  <w:rFonts w:eastAsiaTheme="minorEastAsia"/>
                  <w:lang w:eastAsia="zh-CN"/>
                </w:rPr>
                <w:t>[No]</w:t>
              </w:r>
            </w:ins>
          </w:p>
        </w:tc>
        <w:tc>
          <w:tcPr>
            <w:tcW w:w="894" w:type="pct"/>
            <w:tcBorders>
              <w:top w:val="single" w:sz="4" w:space="0" w:color="auto"/>
              <w:left w:val="single" w:sz="4" w:space="0" w:color="auto"/>
              <w:bottom w:val="single" w:sz="4" w:space="0" w:color="auto"/>
              <w:right w:val="single" w:sz="4" w:space="0" w:color="auto"/>
            </w:tcBorders>
          </w:tcPr>
          <w:p w14:paraId="17085C87" w14:textId="77777777" w:rsidR="0001112E" w:rsidRDefault="0001112E" w:rsidP="0001112E">
            <w:pPr>
              <w:snapToGrid w:val="0"/>
              <w:spacing w:after="0"/>
              <w:rPr>
                <w:ins w:id="4219" w:author="Hsuanli Lin (林烜立)" w:date="2022-02-24T17:42:00Z"/>
                <w:rFonts w:eastAsiaTheme="minorEastAsia"/>
                <w:lang w:eastAsia="zh-CN"/>
              </w:rPr>
            </w:pPr>
          </w:p>
        </w:tc>
        <w:tc>
          <w:tcPr>
            <w:tcW w:w="804" w:type="pct"/>
            <w:tcBorders>
              <w:top w:val="single" w:sz="4" w:space="0" w:color="auto"/>
              <w:left w:val="single" w:sz="4" w:space="0" w:color="auto"/>
              <w:bottom w:val="single" w:sz="4" w:space="0" w:color="auto"/>
              <w:right w:val="single" w:sz="4" w:space="0" w:color="auto"/>
            </w:tcBorders>
          </w:tcPr>
          <w:p w14:paraId="36D268E8" w14:textId="77777777" w:rsidR="0001112E" w:rsidRDefault="0001112E" w:rsidP="0001112E">
            <w:pPr>
              <w:snapToGrid w:val="0"/>
              <w:spacing w:after="0"/>
              <w:rPr>
                <w:ins w:id="4220" w:author="Hsuanli Lin (林烜立)" w:date="2022-02-24T17:42:00Z"/>
                <w:rFonts w:eastAsiaTheme="minorEastAsia"/>
                <w:lang w:eastAsia="zh-CN"/>
              </w:rPr>
            </w:pPr>
          </w:p>
        </w:tc>
      </w:tr>
      <w:tr w:rsidR="0001112E" w:rsidRPr="006D3847" w14:paraId="3D9F4341" w14:textId="77777777" w:rsidTr="0001112E">
        <w:trPr>
          <w:jc w:val="center"/>
          <w:ins w:id="4221" w:author="Hsuanli Lin (林烜立)" w:date="2022-02-24T17:42:00Z"/>
        </w:trPr>
        <w:tc>
          <w:tcPr>
            <w:tcW w:w="404" w:type="pct"/>
            <w:vMerge/>
            <w:tcBorders>
              <w:left w:val="single" w:sz="4" w:space="0" w:color="auto"/>
              <w:right w:val="single" w:sz="4" w:space="0" w:color="auto"/>
            </w:tcBorders>
          </w:tcPr>
          <w:p w14:paraId="04DC3B50" w14:textId="77777777" w:rsidR="0001112E" w:rsidRDefault="0001112E" w:rsidP="0001112E">
            <w:pPr>
              <w:snapToGrid w:val="0"/>
              <w:spacing w:after="0"/>
              <w:jc w:val="center"/>
              <w:rPr>
                <w:ins w:id="4222" w:author="Hsuanli Lin (林烜立)" w:date="2022-02-24T17:42:00Z"/>
              </w:rPr>
            </w:pPr>
          </w:p>
        </w:tc>
        <w:tc>
          <w:tcPr>
            <w:tcW w:w="564" w:type="pct"/>
            <w:tcBorders>
              <w:top w:val="single" w:sz="4" w:space="0" w:color="auto"/>
              <w:left w:val="single" w:sz="4" w:space="0" w:color="auto"/>
              <w:bottom w:val="single" w:sz="4" w:space="0" w:color="auto"/>
              <w:right w:val="single" w:sz="4" w:space="0" w:color="auto"/>
            </w:tcBorders>
            <w:vAlign w:val="center"/>
          </w:tcPr>
          <w:p w14:paraId="0FDC0F22" w14:textId="77777777" w:rsidR="0001112E" w:rsidRPr="00234E55" w:rsidRDefault="0001112E" w:rsidP="0001112E">
            <w:pPr>
              <w:snapToGrid w:val="0"/>
              <w:spacing w:after="0"/>
              <w:jc w:val="center"/>
              <w:rPr>
                <w:ins w:id="4223" w:author="Hsuanli Lin (林烜立)" w:date="2022-02-24T17:42:00Z"/>
                <w:rFonts w:eastAsiaTheme="minorEastAsia"/>
              </w:rPr>
            </w:pPr>
            <w:ins w:id="4224" w:author="Hsuanli Lin (林烜立)" w:date="2022-02-24T17:42:00Z">
              <w:r w:rsidRPr="00234E55">
                <w:rPr>
                  <w:rFonts w:eastAsiaTheme="minorEastAsia"/>
                </w:rPr>
                <w:t>2</w:t>
              </w:r>
            </w:ins>
          </w:p>
        </w:tc>
        <w:tc>
          <w:tcPr>
            <w:tcW w:w="1770" w:type="pct"/>
            <w:tcBorders>
              <w:top w:val="single" w:sz="4" w:space="0" w:color="auto"/>
              <w:left w:val="single" w:sz="4" w:space="0" w:color="auto"/>
              <w:bottom w:val="single" w:sz="4" w:space="0" w:color="auto"/>
              <w:right w:val="single" w:sz="4" w:space="0" w:color="auto"/>
            </w:tcBorders>
          </w:tcPr>
          <w:p w14:paraId="083D3F21" w14:textId="77777777" w:rsidR="0001112E" w:rsidRPr="00234E55" w:rsidRDefault="0001112E" w:rsidP="0001112E">
            <w:pPr>
              <w:snapToGrid w:val="0"/>
              <w:spacing w:after="0"/>
              <w:rPr>
                <w:ins w:id="4225" w:author="Hsuanli Lin (林烜立)" w:date="2022-02-24T17:42:00Z"/>
                <w:sz w:val="16"/>
                <w:szCs w:val="16"/>
              </w:rPr>
            </w:pPr>
            <w:ins w:id="4226" w:author="Hsuanli Lin (林烜立)" w:date="2022-02-24T17:42:00Z">
              <w:r w:rsidRPr="00234E55">
                <w:rPr>
                  <w:sz w:val="16"/>
                  <w:szCs w:val="16"/>
                </w:rPr>
                <w:t>Radio Link Monitoring In-sync Test for FR1 PCell configured with SSB-based RLM RS in DRX= TBDms</w:t>
              </w:r>
            </w:ins>
          </w:p>
        </w:tc>
        <w:tc>
          <w:tcPr>
            <w:tcW w:w="564" w:type="pct"/>
            <w:tcBorders>
              <w:top w:val="single" w:sz="4" w:space="0" w:color="auto"/>
              <w:left w:val="single" w:sz="4" w:space="0" w:color="auto"/>
              <w:bottom w:val="single" w:sz="4" w:space="0" w:color="auto"/>
              <w:right w:val="single" w:sz="4" w:space="0" w:color="auto"/>
            </w:tcBorders>
          </w:tcPr>
          <w:p w14:paraId="30AB9C2C" w14:textId="77777777" w:rsidR="0001112E" w:rsidRPr="00234E55" w:rsidRDefault="0001112E" w:rsidP="0001112E">
            <w:pPr>
              <w:snapToGrid w:val="0"/>
              <w:spacing w:after="0"/>
              <w:rPr>
                <w:ins w:id="4227" w:author="Hsuanli Lin (林烜立)" w:date="2022-02-24T17:42:00Z"/>
              </w:rPr>
            </w:pPr>
            <w:ins w:id="4228" w:author="Hsuanli Lin (林烜立)" w:date="2022-02-24T17:42:00Z">
              <w:r w:rsidRPr="00234E55">
                <w:rPr>
                  <w:rFonts w:eastAsiaTheme="minorEastAsia"/>
                  <w:lang w:eastAsia="zh-CN"/>
                </w:rPr>
                <w:t>FFS</w:t>
              </w:r>
            </w:ins>
          </w:p>
        </w:tc>
        <w:tc>
          <w:tcPr>
            <w:tcW w:w="894" w:type="pct"/>
            <w:tcBorders>
              <w:top w:val="single" w:sz="4" w:space="0" w:color="auto"/>
              <w:left w:val="single" w:sz="4" w:space="0" w:color="auto"/>
              <w:bottom w:val="single" w:sz="4" w:space="0" w:color="auto"/>
              <w:right w:val="single" w:sz="4" w:space="0" w:color="auto"/>
            </w:tcBorders>
          </w:tcPr>
          <w:p w14:paraId="42930CE4" w14:textId="77777777" w:rsidR="0001112E" w:rsidRPr="006D3847" w:rsidRDefault="0001112E" w:rsidP="0001112E">
            <w:pPr>
              <w:snapToGrid w:val="0"/>
              <w:spacing w:after="0"/>
              <w:rPr>
                <w:ins w:id="4229" w:author="Hsuanli Lin (林烜立)" w:date="2022-02-24T17:42:00Z"/>
                <w:rFonts w:eastAsiaTheme="minorEastAsia"/>
                <w:lang w:eastAsia="zh-CN"/>
              </w:rPr>
            </w:pPr>
            <w:ins w:id="4230" w:author="Hsuanli Lin (林烜立)" w:date="2022-02-24T17:42:00Z">
              <w:r>
                <w:rPr>
                  <w:rFonts w:eastAsiaTheme="minorEastAsia"/>
                  <w:lang w:eastAsia="zh-CN"/>
                </w:rPr>
                <w:t>Related to Issue 3-1</w:t>
              </w:r>
            </w:ins>
          </w:p>
        </w:tc>
        <w:tc>
          <w:tcPr>
            <w:tcW w:w="804" w:type="pct"/>
            <w:tcBorders>
              <w:top w:val="single" w:sz="4" w:space="0" w:color="auto"/>
              <w:left w:val="single" w:sz="4" w:space="0" w:color="auto"/>
              <w:bottom w:val="single" w:sz="4" w:space="0" w:color="auto"/>
              <w:right w:val="single" w:sz="4" w:space="0" w:color="auto"/>
            </w:tcBorders>
          </w:tcPr>
          <w:p w14:paraId="1E62568E" w14:textId="77777777" w:rsidR="0001112E" w:rsidRDefault="0001112E" w:rsidP="0001112E">
            <w:pPr>
              <w:snapToGrid w:val="0"/>
              <w:spacing w:after="0"/>
              <w:rPr>
                <w:ins w:id="4231" w:author="Hsuanli Lin (林烜立)" w:date="2022-02-24T17:42:00Z"/>
                <w:rFonts w:eastAsiaTheme="minorEastAsia"/>
                <w:lang w:eastAsia="zh-CN"/>
              </w:rPr>
            </w:pPr>
          </w:p>
        </w:tc>
      </w:tr>
      <w:tr w:rsidR="0001112E" w:rsidRPr="00474821" w14:paraId="71361326" w14:textId="77777777" w:rsidTr="0001112E">
        <w:trPr>
          <w:jc w:val="center"/>
          <w:ins w:id="4232" w:author="Hsuanli Lin (林烜立)" w:date="2022-02-24T17:42:00Z"/>
        </w:trPr>
        <w:tc>
          <w:tcPr>
            <w:tcW w:w="404" w:type="pct"/>
            <w:vMerge/>
            <w:tcBorders>
              <w:left w:val="single" w:sz="4" w:space="0" w:color="auto"/>
              <w:right w:val="single" w:sz="4" w:space="0" w:color="auto"/>
            </w:tcBorders>
          </w:tcPr>
          <w:p w14:paraId="21E3DAE6" w14:textId="77777777" w:rsidR="0001112E" w:rsidRDefault="0001112E" w:rsidP="0001112E">
            <w:pPr>
              <w:snapToGrid w:val="0"/>
              <w:spacing w:after="0"/>
              <w:jc w:val="center"/>
              <w:rPr>
                <w:ins w:id="4233" w:author="Hsuanli Lin (林烜立)" w:date="2022-02-24T17:42:00Z"/>
              </w:rPr>
            </w:pPr>
          </w:p>
        </w:tc>
        <w:tc>
          <w:tcPr>
            <w:tcW w:w="564" w:type="pct"/>
            <w:tcBorders>
              <w:top w:val="single" w:sz="4" w:space="0" w:color="auto"/>
              <w:left w:val="single" w:sz="4" w:space="0" w:color="auto"/>
              <w:bottom w:val="single" w:sz="4" w:space="0" w:color="auto"/>
              <w:right w:val="single" w:sz="4" w:space="0" w:color="auto"/>
            </w:tcBorders>
            <w:vAlign w:val="center"/>
          </w:tcPr>
          <w:p w14:paraId="3D516B91" w14:textId="77777777" w:rsidR="0001112E" w:rsidRPr="00234E55" w:rsidRDefault="0001112E" w:rsidP="0001112E">
            <w:pPr>
              <w:snapToGrid w:val="0"/>
              <w:spacing w:after="0"/>
              <w:jc w:val="center"/>
              <w:rPr>
                <w:ins w:id="4234" w:author="Hsuanli Lin (林烜立)" w:date="2022-02-24T17:42:00Z"/>
                <w:rFonts w:eastAsiaTheme="minorEastAsia"/>
              </w:rPr>
            </w:pPr>
            <w:ins w:id="4235" w:author="Hsuanli Lin (林烜立)" w:date="2022-02-24T17:42:00Z">
              <w:r w:rsidRPr="00234E55">
                <w:rPr>
                  <w:rFonts w:eastAsiaTheme="minorEastAsia"/>
                </w:rPr>
                <w:t>3</w:t>
              </w:r>
            </w:ins>
          </w:p>
        </w:tc>
        <w:tc>
          <w:tcPr>
            <w:tcW w:w="1770" w:type="pct"/>
            <w:tcBorders>
              <w:top w:val="single" w:sz="4" w:space="0" w:color="auto"/>
              <w:left w:val="single" w:sz="4" w:space="0" w:color="auto"/>
              <w:bottom w:val="single" w:sz="4" w:space="0" w:color="auto"/>
              <w:right w:val="single" w:sz="4" w:space="0" w:color="auto"/>
            </w:tcBorders>
          </w:tcPr>
          <w:p w14:paraId="7798747C" w14:textId="77777777" w:rsidR="0001112E" w:rsidRPr="00234E55" w:rsidRDefault="0001112E" w:rsidP="0001112E">
            <w:pPr>
              <w:snapToGrid w:val="0"/>
              <w:spacing w:after="0"/>
              <w:rPr>
                <w:ins w:id="4236" w:author="Hsuanli Lin (林烜立)" w:date="2022-02-24T17:42:00Z"/>
                <w:sz w:val="16"/>
                <w:szCs w:val="16"/>
              </w:rPr>
            </w:pPr>
            <w:ins w:id="4237" w:author="Hsuanli Lin (林烜立)" w:date="2022-02-24T17:42:00Z">
              <w:r w:rsidRPr="00234E55">
                <w:rPr>
                  <w:sz w:val="16"/>
                  <w:szCs w:val="16"/>
                </w:rPr>
                <w:t>Radio Link Monitoring Out-of-sync Test for FR1 PSCell configured with CSI-RS-based RLM in DRX= TBDms</w:t>
              </w:r>
            </w:ins>
          </w:p>
        </w:tc>
        <w:tc>
          <w:tcPr>
            <w:tcW w:w="564" w:type="pct"/>
            <w:tcBorders>
              <w:top w:val="single" w:sz="4" w:space="0" w:color="auto"/>
              <w:left w:val="single" w:sz="4" w:space="0" w:color="auto"/>
              <w:bottom w:val="single" w:sz="4" w:space="0" w:color="auto"/>
              <w:right w:val="single" w:sz="4" w:space="0" w:color="auto"/>
            </w:tcBorders>
          </w:tcPr>
          <w:p w14:paraId="2EB9BEF2" w14:textId="77777777" w:rsidR="0001112E" w:rsidRPr="00234E55" w:rsidRDefault="0001112E" w:rsidP="0001112E">
            <w:pPr>
              <w:snapToGrid w:val="0"/>
              <w:spacing w:after="0"/>
              <w:rPr>
                <w:ins w:id="4238" w:author="Hsuanli Lin (林烜立)" w:date="2022-02-24T17:42:00Z"/>
                <w:rFonts w:eastAsiaTheme="minorEastAsia"/>
                <w:lang w:eastAsia="zh-CN"/>
              </w:rPr>
            </w:pPr>
            <w:ins w:id="4239" w:author="Hsuanli Lin (林烜立)" w:date="2022-02-24T17:42:00Z">
              <w:r w:rsidRPr="00234E55">
                <w:rPr>
                  <w:rFonts w:eastAsiaTheme="minorEastAsia"/>
                  <w:lang w:eastAsia="zh-CN"/>
                </w:rPr>
                <w:t>[YES]</w:t>
              </w:r>
            </w:ins>
          </w:p>
        </w:tc>
        <w:tc>
          <w:tcPr>
            <w:tcW w:w="894" w:type="pct"/>
            <w:tcBorders>
              <w:top w:val="single" w:sz="4" w:space="0" w:color="auto"/>
              <w:left w:val="single" w:sz="4" w:space="0" w:color="auto"/>
              <w:bottom w:val="single" w:sz="4" w:space="0" w:color="auto"/>
              <w:right w:val="single" w:sz="4" w:space="0" w:color="auto"/>
            </w:tcBorders>
          </w:tcPr>
          <w:p w14:paraId="26DF142B" w14:textId="77777777" w:rsidR="0001112E" w:rsidRPr="00474821" w:rsidRDefault="0001112E" w:rsidP="0001112E">
            <w:pPr>
              <w:snapToGrid w:val="0"/>
              <w:spacing w:after="0"/>
              <w:rPr>
                <w:ins w:id="4240" w:author="Hsuanli Lin (林烜立)" w:date="2022-02-24T17:42:00Z"/>
                <w:rFonts w:eastAsiaTheme="minorEastAsia"/>
                <w:highlight w:val="yellow"/>
                <w:lang w:eastAsia="zh-CN"/>
              </w:rPr>
            </w:pPr>
          </w:p>
        </w:tc>
        <w:tc>
          <w:tcPr>
            <w:tcW w:w="804" w:type="pct"/>
            <w:tcBorders>
              <w:top w:val="single" w:sz="4" w:space="0" w:color="auto"/>
              <w:left w:val="single" w:sz="4" w:space="0" w:color="auto"/>
              <w:bottom w:val="single" w:sz="4" w:space="0" w:color="auto"/>
              <w:right w:val="single" w:sz="4" w:space="0" w:color="auto"/>
            </w:tcBorders>
          </w:tcPr>
          <w:p w14:paraId="57158FAF" w14:textId="77777777" w:rsidR="0001112E" w:rsidRPr="00474821" w:rsidRDefault="0001112E" w:rsidP="0001112E">
            <w:pPr>
              <w:snapToGrid w:val="0"/>
              <w:spacing w:after="0"/>
              <w:rPr>
                <w:ins w:id="4241" w:author="Hsuanli Lin (林烜立)" w:date="2022-02-24T17:42:00Z"/>
                <w:rFonts w:eastAsiaTheme="minorEastAsia"/>
                <w:highlight w:val="yellow"/>
                <w:lang w:eastAsia="zh-CN"/>
              </w:rPr>
            </w:pPr>
          </w:p>
        </w:tc>
      </w:tr>
      <w:tr w:rsidR="0001112E" w:rsidRPr="006D3847" w14:paraId="56C23F07" w14:textId="77777777" w:rsidTr="0001112E">
        <w:trPr>
          <w:jc w:val="center"/>
          <w:ins w:id="4242" w:author="Hsuanli Lin (林烜立)" w:date="2022-02-24T17:42:00Z"/>
        </w:trPr>
        <w:tc>
          <w:tcPr>
            <w:tcW w:w="404" w:type="pct"/>
            <w:vMerge/>
            <w:tcBorders>
              <w:left w:val="single" w:sz="4" w:space="0" w:color="auto"/>
              <w:right w:val="single" w:sz="4" w:space="0" w:color="auto"/>
            </w:tcBorders>
          </w:tcPr>
          <w:p w14:paraId="42898C32" w14:textId="77777777" w:rsidR="0001112E" w:rsidRDefault="0001112E" w:rsidP="0001112E">
            <w:pPr>
              <w:snapToGrid w:val="0"/>
              <w:spacing w:after="0"/>
              <w:jc w:val="center"/>
              <w:rPr>
                <w:ins w:id="4243" w:author="Hsuanli Lin (林烜立)" w:date="2022-02-24T17:42:00Z"/>
              </w:rPr>
            </w:pPr>
          </w:p>
        </w:tc>
        <w:tc>
          <w:tcPr>
            <w:tcW w:w="564" w:type="pct"/>
            <w:tcBorders>
              <w:top w:val="single" w:sz="4" w:space="0" w:color="auto"/>
              <w:left w:val="single" w:sz="4" w:space="0" w:color="auto"/>
              <w:bottom w:val="single" w:sz="4" w:space="0" w:color="auto"/>
              <w:right w:val="single" w:sz="4" w:space="0" w:color="auto"/>
            </w:tcBorders>
            <w:vAlign w:val="center"/>
          </w:tcPr>
          <w:p w14:paraId="31D42984" w14:textId="77777777" w:rsidR="0001112E" w:rsidRPr="00234E55" w:rsidRDefault="0001112E" w:rsidP="0001112E">
            <w:pPr>
              <w:snapToGrid w:val="0"/>
              <w:spacing w:after="0"/>
              <w:jc w:val="center"/>
              <w:rPr>
                <w:ins w:id="4244" w:author="Hsuanli Lin (林烜立)" w:date="2022-02-24T17:42:00Z"/>
                <w:rFonts w:eastAsiaTheme="minorEastAsia"/>
              </w:rPr>
            </w:pPr>
            <w:ins w:id="4245" w:author="Hsuanli Lin (林烜立)" w:date="2022-02-24T17:42:00Z">
              <w:r w:rsidRPr="00234E55">
                <w:rPr>
                  <w:rFonts w:eastAsiaTheme="minorEastAsia"/>
                </w:rPr>
                <w:t>4</w:t>
              </w:r>
            </w:ins>
          </w:p>
        </w:tc>
        <w:tc>
          <w:tcPr>
            <w:tcW w:w="1770" w:type="pct"/>
            <w:tcBorders>
              <w:top w:val="single" w:sz="4" w:space="0" w:color="auto"/>
              <w:left w:val="single" w:sz="4" w:space="0" w:color="auto"/>
              <w:bottom w:val="single" w:sz="4" w:space="0" w:color="auto"/>
              <w:right w:val="single" w:sz="4" w:space="0" w:color="auto"/>
            </w:tcBorders>
          </w:tcPr>
          <w:p w14:paraId="33496E24" w14:textId="77777777" w:rsidR="0001112E" w:rsidRPr="00234E55" w:rsidRDefault="0001112E" w:rsidP="0001112E">
            <w:pPr>
              <w:snapToGrid w:val="0"/>
              <w:spacing w:after="0"/>
              <w:rPr>
                <w:ins w:id="4246" w:author="Hsuanli Lin (林烜立)" w:date="2022-02-24T17:42:00Z"/>
                <w:sz w:val="16"/>
                <w:szCs w:val="16"/>
              </w:rPr>
            </w:pPr>
            <w:ins w:id="4247" w:author="Hsuanli Lin (林烜立)" w:date="2022-02-24T17:42:00Z">
              <w:r w:rsidRPr="00234E55">
                <w:rPr>
                  <w:sz w:val="16"/>
                  <w:szCs w:val="16"/>
                </w:rPr>
                <w:t>Radio Link Monitoring In-sync Test for FR1 PSCell configured with CSI-RS-based RLM in DRX= TBDms</w:t>
              </w:r>
            </w:ins>
          </w:p>
        </w:tc>
        <w:tc>
          <w:tcPr>
            <w:tcW w:w="564" w:type="pct"/>
            <w:tcBorders>
              <w:top w:val="single" w:sz="4" w:space="0" w:color="auto"/>
              <w:left w:val="single" w:sz="4" w:space="0" w:color="auto"/>
              <w:bottom w:val="single" w:sz="4" w:space="0" w:color="auto"/>
              <w:right w:val="single" w:sz="4" w:space="0" w:color="auto"/>
            </w:tcBorders>
          </w:tcPr>
          <w:p w14:paraId="231335F8" w14:textId="77777777" w:rsidR="0001112E" w:rsidRPr="00234E55" w:rsidRDefault="0001112E" w:rsidP="0001112E">
            <w:pPr>
              <w:snapToGrid w:val="0"/>
              <w:spacing w:after="0"/>
              <w:rPr>
                <w:ins w:id="4248" w:author="Hsuanli Lin (林烜立)" w:date="2022-02-24T17:42:00Z"/>
              </w:rPr>
            </w:pPr>
            <w:ins w:id="4249" w:author="Hsuanli Lin (林烜立)" w:date="2022-02-24T17:42:00Z">
              <w:r w:rsidRPr="00234E55">
                <w:rPr>
                  <w:rFonts w:eastAsiaTheme="minorEastAsia"/>
                  <w:lang w:eastAsia="zh-CN"/>
                </w:rPr>
                <w:t>FFS</w:t>
              </w:r>
            </w:ins>
          </w:p>
        </w:tc>
        <w:tc>
          <w:tcPr>
            <w:tcW w:w="894" w:type="pct"/>
            <w:tcBorders>
              <w:top w:val="single" w:sz="4" w:space="0" w:color="auto"/>
              <w:left w:val="single" w:sz="4" w:space="0" w:color="auto"/>
              <w:bottom w:val="single" w:sz="4" w:space="0" w:color="auto"/>
              <w:right w:val="single" w:sz="4" w:space="0" w:color="auto"/>
            </w:tcBorders>
          </w:tcPr>
          <w:p w14:paraId="330A2B3C" w14:textId="77777777" w:rsidR="0001112E" w:rsidRPr="006D3847" w:rsidRDefault="0001112E" w:rsidP="0001112E">
            <w:pPr>
              <w:snapToGrid w:val="0"/>
              <w:spacing w:after="0"/>
              <w:rPr>
                <w:ins w:id="4250" w:author="Hsuanli Lin (林烜立)" w:date="2022-02-24T17:42:00Z"/>
                <w:rFonts w:eastAsiaTheme="minorEastAsia"/>
                <w:lang w:eastAsia="zh-CN"/>
              </w:rPr>
            </w:pPr>
            <w:ins w:id="4251" w:author="Hsuanli Lin (林烜立)" w:date="2022-02-24T17:42:00Z">
              <w:r>
                <w:rPr>
                  <w:rFonts w:eastAsiaTheme="minorEastAsia"/>
                  <w:lang w:eastAsia="zh-CN"/>
                </w:rPr>
                <w:t>Related to Issue 3-1</w:t>
              </w:r>
            </w:ins>
          </w:p>
        </w:tc>
        <w:tc>
          <w:tcPr>
            <w:tcW w:w="804" w:type="pct"/>
            <w:tcBorders>
              <w:top w:val="single" w:sz="4" w:space="0" w:color="auto"/>
              <w:left w:val="single" w:sz="4" w:space="0" w:color="auto"/>
              <w:bottom w:val="single" w:sz="4" w:space="0" w:color="auto"/>
              <w:right w:val="single" w:sz="4" w:space="0" w:color="auto"/>
            </w:tcBorders>
          </w:tcPr>
          <w:p w14:paraId="282962DB" w14:textId="77777777" w:rsidR="0001112E" w:rsidRDefault="0001112E" w:rsidP="0001112E">
            <w:pPr>
              <w:snapToGrid w:val="0"/>
              <w:spacing w:after="0"/>
              <w:rPr>
                <w:ins w:id="4252" w:author="Hsuanli Lin (林烜立)" w:date="2022-02-24T17:42:00Z"/>
                <w:rFonts w:eastAsiaTheme="minorEastAsia"/>
                <w:lang w:eastAsia="zh-CN"/>
              </w:rPr>
            </w:pPr>
          </w:p>
        </w:tc>
      </w:tr>
      <w:tr w:rsidR="0001112E" w:rsidRPr="006D3847" w14:paraId="0815EE50" w14:textId="77777777" w:rsidTr="0001112E">
        <w:trPr>
          <w:jc w:val="center"/>
          <w:ins w:id="4253" w:author="Hsuanli Lin (林烜立)" w:date="2022-02-24T17:42:00Z"/>
        </w:trPr>
        <w:tc>
          <w:tcPr>
            <w:tcW w:w="404" w:type="pct"/>
            <w:vMerge/>
            <w:tcBorders>
              <w:left w:val="single" w:sz="4" w:space="0" w:color="auto"/>
              <w:right w:val="single" w:sz="4" w:space="0" w:color="auto"/>
            </w:tcBorders>
          </w:tcPr>
          <w:p w14:paraId="74F8D6B7" w14:textId="77777777" w:rsidR="0001112E" w:rsidRDefault="0001112E" w:rsidP="0001112E">
            <w:pPr>
              <w:snapToGrid w:val="0"/>
              <w:spacing w:after="0"/>
              <w:jc w:val="center"/>
              <w:rPr>
                <w:ins w:id="4254" w:author="Hsuanli Lin (林烜立)" w:date="2022-02-24T17:42:00Z"/>
              </w:rPr>
            </w:pPr>
          </w:p>
        </w:tc>
        <w:tc>
          <w:tcPr>
            <w:tcW w:w="564" w:type="pct"/>
            <w:tcBorders>
              <w:top w:val="single" w:sz="4" w:space="0" w:color="auto"/>
              <w:left w:val="single" w:sz="4" w:space="0" w:color="auto"/>
              <w:bottom w:val="single" w:sz="4" w:space="0" w:color="auto"/>
              <w:right w:val="single" w:sz="4" w:space="0" w:color="auto"/>
            </w:tcBorders>
            <w:vAlign w:val="center"/>
          </w:tcPr>
          <w:p w14:paraId="09522F42" w14:textId="77777777" w:rsidR="0001112E" w:rsidRPr="00234E55" w:rsidRDefault="0001112E" w:rsidP="0001112E">
            <w:pPr>
              <w:snapToGrid w:val="0"/>
              <w:spacing w:after="0"/>
              <w:jc w:val="center"/>
              <w:rPr>
                <w:ins w:id="4255" w:author="Hsuanli Lin (林烜立)" w:date="2022-02-24T17:42:00Z"/>
                <w:rFonts w:eastAsiaTheme="minorEastAsia"/>
              </w:rPr>
            </w:pPr>
            <w:ins w:id="4256" w:author="Hsuanli Lin (林烜立)" w:date="2022-02-24T17:42:00Z">
              <w:r w:rsidRPr="00234E55">
                <w:rPr>
                  <w:rFonts w:eastAsiaTheme="minorEastAsia"/>
                </w:rPr>
                <w:t>5</w:t>
              </w:r>
            </w:ins>
          </w:p>
        </w:tc>
        <w:tc>
          <w:tcPr>
            <w:tcW w:w="1770" w:type="pct"/>
            <w:tcBorders>
              <w:top w:val="single" w:sz="4" w:space="0" w:color="auto"/>
              <w:left w:val="single" w:sz="4" w:space="0" w:color="auto"/>
              <w:bottom w:val="single" w:sz="4" w:space="0" w:color="auto"/>
              <w:right w:val="single" w:sz="4" w:space="0" w:color="auto"/>
            </w:tcBorders>
          </w:tcPr>
          <w:p w14:paraId="30EBA55C" w14:textId="77777777" w:rsidR="0001112E" w:rsidRPr="00234E55" w:rsidRDefault="0001112E" w:rsidP="0001112E">
            <w:pPr>
              <w:snapToGrid w:val="0"/>
              <w:spacing w:after="0"/>
              <w:rPr>
                <w:ins w:id="4257" w:author="Hsuanli Lin (林烜立)" w:date="2022-02-24T17:42:00Z"/>
                <w:sz w:val="16"/>
                <w:szCs w:val="16"/>
              </w:rPr>
            </w:pPr>
            <w:ins w:id="4258" w:author="Hsuanli Lin (林烜立)" w:date="2022-02-24T17:42:00Z">
              <w:r w:rsidRPr="00234E55">
                <w:rPr>
                  <w:sz w:val="16"/>
                  <w:szCs w:val="16"/>
                </w:rPr>
                <w:t>Radio Link Monitoring Out-of-sync Test for FR2 PSCell configured with SSB-based RLM RS in DRX= TBDms</w:t>
              </w:r>
            </w:ins>
          </w:p>
        </w:tc>
        <w:tc>
          <w:tcPr>
            <w:tcW w:w="564" w:type="pct"/>
            <w:tcBorders>
              <w:top w:val="single" w:sz="4" w:space="0" w:color="auto"/>
              <w:left w:val="single" w:sz="4" w:space="0" w:color="auto"/>
              <w:bottom w:val="single" w:sz="4" w:space="0" w:color="auto"/>
              <w:right w:val="single" w:sz="4" w:space="0" w:color="auto"/>
            </w:tcBorders>
          </w:tcPr>
          <w:p w14:paraId="5B337E9B" w14:textId="77777777" w:rsidR="0001112E" w:rsidRPr="00234E55" w:rsidRDefault="0001112E" w:rsidP="0001112E">
            <w:pPr>
              <w:snapToGrid w:val="0"/>
              <w:spacing w:after="0"/>
              <w:rPr>
                <w:ins w:id="4259" w:author="Hsuanli Lin (林烜立)" w:date="2022-02-24T17:42:00Z"/>
                <w:rFonts w:eastAsiaTheme="minorEastAsia"/>
                <w:lang w:eastAsia="zh-CN"/>
              </w:rPr>
            </w:pPr>
            <w:ins w:id="4260" w:author="Hsuanli Lin (林烜立)" w:date="2022-02-24T17:42:00Z">
              <w:r>
                <w:rPr>
                  <w:rFonts w:eastAsiaTheme="minorEastAsia"/>
                  <w:lang w:eastAsia="zh-CN"/>
                </w:rPr>
                <w:t>[YES]</w:t>
              </w:r>
            </w:ins>
          </w:p>
        </w:tc>
        <w:tc>
          <w:tcPr>
            <w:tcW w:w="894" w:type="pct"/>
            <w:tcBorders>
              <w:top w:val="single" w:sz="4" w:space="0" w:color="auto"/>
              <w:left w:val="single" w:sz="4" w:space="0" w:color="auto"/>
              <w:bottom w:val="single" w:sz="4" w:space="0" w:color="auto"/>
              <w:right w:val="single" w:sz="4" w:space="0" w:color="auto"/>
            </w:tcBorders>
          </w:tcPr>
          <w:p w14:paraId="618CE563" w14:textId="77777777" w:rsidR="0001112E" w:rsidRPr="006D3847" w:rsidRDefault="0001112E" w:rsidP="0001112E">
            <w:pPr>
              <w:snapToGrid w:val="0"/>
              <w:spacing w:after="0"/>
              <w:rPr>
                <w:ins w:id="4261" w:author="Hsuanli Lin (林烜立)" w:date="2022-02-24T17:42:00Z"/>
                <w:rFonts w:eastAsiaTheme="minorEastAsia"/>
                <w:lang w:eastAsia="zh-CN"/>
              </w:rPr>
            </w:pPr>
          </w:p>
        </w:tc>
        <w:tc>
          <w:tcPr>
            <w:tcW w:w="804" w:type="pct"/>
            <w:tcBorders>
              <w:top w:val="single" w:sz="4" w:space="0" w:color="auto"/>
              <w:left w:val="single" w:sz="4" w:space="0" w:color="auto"/>
              <w:bottom w:val="single" w:sz="4" w:space="0" w:color="auto"/>
              <w:right w:val="single" w:sz="4" w:space="0" w:color="auto"/>
            </w:tcBorders>
          </w:tcPr>
          <w:p w14:paraId="7548E213" w14:textId="77777777" w:rsidR="0001112E" w:rsidRPr="006D3847" w:rsidRDefault="0001112E" w:rsidP="0001112E">
            <w:pPr>
              <w:snapToGrid w:val="0"/>
              <w:spacing w:after="0"/>
              <w:rPr>
                <w:ins w:id="4262" w:author="Hsuanli Lin (林烜立)" w:date="2022-02-24T17:42:00Z"/>
                <w:rFonts w:eastAsiaTheme="minorEastAsia"/>
                <w:lang w:eastAsia="zh-CN"/>
              </w:rPr>
            </w:pPr>
          </w:p>
        </w:tc>
      </w:tr>
      <w:tr w:rsidR="0001112E" w:rsidRPr="006D3847" w14:paraId="616BF8D8" w14:textId="77777777" w:rsidTr="0001112E">
        <w:trPr>
          <w:jc w:val="center"/>
          <w:ins w:id="4263" w:author="Hsuanli Lin (林烜立)" w:date="2022-02-24T17:42:00Z"/>
        </w:trPr>
        <w:tc>
          <w:tcPr>
            <w:tcW w:w="404" w:type="pct"/>
            <w:vMerge/>
            <w:tcBorders>
              <w:left w:val="single" w:sz="4" w:space="0" w:color="auto"/>
              <w:right w:val="single" w:sz="4" w:space="0" w:color="auto"/>
            </w:tcBorders>
          </w:tcPr>
          <w:p w14:paraId="4C642CD5" w14:textId="77777777" w:rsidR="0001112E" w:rsidRDefault="0001112E" w:rsidP="0001112E">
            <w:pPr>
              <w:snapToGrid w:val="0"/>
              <w:spacing w:after="0"/>
              <w:jc w:val="center"/>
              <w:rPr>
                <w:ins w:id="4264" w:author="Hsuanli Lin (林烜立)" w:date="2022-02-24T17:42:00Z"/>
                <w:rFonts w:eastAsiaTheme="minorEastAsia"/>
              </w:rPr>
            </w:pPr>
          </w:p>
        </w:tc>
        <w:tc>
          <w:tcPr>
            <w:tcW w:w="564" w:type="pct"/>
            <w:tcBorders>
              <w:top w:val="single" w:sz="4" w:space="0" w:color="auto"/>
              <w:left w:val="single" w:sz="4" w:space="0" w:color="auto"/>
              <w:bottom w:val="single" w:sz="4" w:space="0" w:color="auto"/>
              <w:right w:val="single" w:sz="4" w:space="0" w:color="auto"/>
            </w:tcBorders>
            <w:vAlign w:val="center"/>
          </w:tcPr>
          <w:p w14:paraId="3A18C2F1" w14:textId="77777777" w:rsidR="0001112E" w:rsidRPr="00234E55" w:rsidRDefault="0001112E" w:rsidP="0001112E">
            <w:pPr>
              <w:snapToGrid w:val="0"/>
              <w:spacing w:after="0"/>
              <w:jc w:val="center"/>
              <w:rPr>
                <w:ins w:id="4265" w:author="Hsuanli Lin (林烜立)" w:date="2022-02-24T17:42:00Z"/>
                <w:rFonts w:eastAsiaTheme="minorEastAsia"/>
              </w:rPr>
            </w:pPr>
            <w:ins w:id="4266" w:author="Hsuanli Lin (林烜立)" w:date="2022-02-24T17:42:00Z">
              <w:r w:rsidRPr="00234E55">
                <w:rPr>
                  <w:rFonts w:eastAsiaTheme="minorEastAsia"/>
                </w:rPr>
                <w:t>6</w:t>
              </w:r>
            </w:ins>
          </w:p>
        </w:tc>
        <w:tc>
          <w:tcPr>
            <w:tcW w:w="1770" w:type="pct"/>
            <w:tcBorders>
              <w:top w:val="single" w:sz="4" w:space="0" w:color="auto"/>
              <w:left w:val="single" w:sz="4" w:space="0" w:color="auto"/>
              <w:bottom w:val="single" w:sz="4" w:space="0" w:color="auto"/>
              <w:right w:val="single" w:sz="4" w:space="0" w:color="auto"/>
            </w:tcBorders>
          </w:tcPr>
          <w:p w14:paraId="62FB700A" w14:textId="77777777" w:rsidR="0001112E" w:rsidRPr="00234E55" w:rsidRDefault="0001112E" w:rsidP="0001112E">
            <w:pPr>
              <w:snapToGrid w:val="0"/>
              <w:spacing w:after="0"/>
              <w:rPr>
                <w:ins w:id="4267" w:author="Hsuanli Lin (林烜立)" w:date="2022-02-24T17:42:00Z"/>
                <w:sz w:val="16"/>
                <w:szCs w:val="16"/>
              </w:rPr>
            </w:pPr>
            <w:ins w:id="4268" w:author="Hsuanli Lin (林烜立)" w:date="2022-02-24T17:42:00Z">
              <w:r w:rsidRPr="00234E55">
                <w:rPr>
                  <w:sz w:val="16"/>
                  <w:szCs w:val="16"/>
                </w:rPr>
                <w:t>Radio Link Monitoring In-sync Test for FR2 PSCell configured with SSB-based RLM RS in DRX= TBDms</w:t>
              </w:r>
            </w:ins>
          </w:p>
        </w:tc>
        <w:tc>
          <w:tcPr>
            <w:tcW w:w="564" w:type="pct"/>
            <w:tcBorders>
              <w:top w:val="single" w:sz="4" w:space="0" w:color="auto"/>
              <w:left w:val="single" w:sz="4" w:space="0" w:color="auto"/>
              <w:bottom w:val="single" w:sz="4" w:space="0" w:color="auto"/>
              <w:right w:val="single" w:sz="4" w:space="0" w:color="auto"/>
            </w:tcBorders>
          </w:tcPr>
          <w:p w14:paraId="63061D53" w14:textId="77777777" w:rsidR="0001112E" w:rsidRPr="00234E55" w:rsidRDefault="0001112E" w:rsidP="0001112E">
            <w:pPr>
              <w:snapToGrid w:val="0"/>
              <w:spacing w:after="0"/>
              <w:rPr>
                <w:ins w:id="4269" w:author="Hsuanli Lin (林烜立)" w:date="2022-02-24T17:42:00Z"/>
              </w:rPr>
            </w:pPr>
            <w:ins w:id="4270" w:author="Hsuanli Lin (林烜立)" w:date="2022-02-24T17:42:00Z">
              <w:r w:rsidRPr="00234E55">
                <w:rPr>
                  <w:rFonts w:eastAsiaTheme="minorEastAsia"/>
                  <w:lang w:eastAsia="zh-CN"/>
                </w:rPr>
                <w:t>FFS</w:t>
              </w:r>
            </w:ins>
          </w:p>
        </w:tc>
        <w:tc>
          <w:tcPr>
            <w:tcW w:w="894" w:type="pct"/>
            <w:tcBorders>
              <w:top w:val="single" w:sz="4" w:space="0" w:color="auto"/>
              <w:left w:val="single" w:sz="4" w:space="0" w:color="auto"/>
              <w:bottom w:val="single" w:sz="4" w:space="0" w:color="auto"/>
              <w:right w:val="single" w:sz="4" w:space="0" w:color="auto"/>
            </w:tcBorders>
          </w:tcPr>
          <w:p w14:paraId="7C9FF65B" w14:textId="77777777" w:rsidR="0001112E" w:rsidRPr="006D3847" w:rsidRDefault="0001112E" w:rsidP="0001112E">
            <w:pPr>
              <w:snapToGrid w:val="0"/>
              <w:spacing w:after="0"/>
              <w:rPr>
                <w:ins w:id="4271" w:author="Hsuanli Lin (林烜立)" w:date="2022-02-24T17:42:00Z"/>
                <w:rFonts w:eastAsiaTheme="minorEastAsia"/>
                <w:lang w:eastAsia="zh-CN"/>
              </w:rPr>
            </w:pPr>
            <w:ins w:id="4272" w:author="Hsuanli Lin (林烜立)" w:date="2022-02-24T17:42:00Z">
              <w:r>
                <w:rPr>
                  <w:rFonts w:eastAsiaTheme="minorEastAsia"/>
                  <w:lang w:eastAsia="zh-CN"/>
                </w:rPr>
                <w:t>Related to Issue 3-1</w:t>
              </w:r>
            </w:ins>
          </w:p>
        </w:tc>
        <w:tc>
          <w:tcPr>
            <w:tcW w:w="804" w:type="pct"/>
            <w:tcBorders>
              <w:top w:val="single" w:sz="4" w:space="0" w:color="auto"/>
              <w:left w:val="single" w:sz="4" w:space="0" w:color="auto"/>
              <w:bottom w:val="single" w:sz="4" w:space="0" w:color="auto"/>
              <w:right w:val="single" w:sz="4" w:space="0" w:color="auto"/>
            </w:tcBorders>
          </w:tcPr>
          <w:p w14:paraId="1FBAEEE8" w14:textId="77777777" w:rsidR="0001112E" w:rsidRDefault="0001112E" w:rsidP="0001112E">
            <w:pPr>
              <w:snapToGrid w:val="0"/>
              <w:spacing w:after="0"/>
              <w:rPr>
                <w:ins w:id="4273" w:author="Hsuanli Lin (林烜立)" w:date="2022-02-24T17:42:00Z"/>
                <w:rFonts w:eastAsiaTheme="minorEastAsia"/>
                <w:lang w:eastAsia="zh-CN"/>
              </w:rPr>
            </w:pPr>
          </w:p>
        </w:tc>
      </w:tr>
      <w:tr w:rsidR="0001112E" w:rsidRPr="006D3847" w14:paraId="7E3984F0" w14:textId="77777777" w:rsidTr="0001112E">
        <w:trPr>
          <w:jc w:val="center"/>
          <w:ins w:id="4274" w:author="Hsuanli Lin (林烜立)" w:date="2022-02-24T17:42:00Z"/>
        </w:trPr>
        <w:tc>
          <w:tcPr>
            <w:tcW w:w="404" w:type="pct"/>
            <w:vMerge/>
            <w:tcBorders>
              <w:left w:val="single" w:sz="4" w:space="0" w:color="auto"/>
              <w:right w:val="single" w:sz="4" w:space="0" w:color="auto"/>
            </w:tcBorders>
          </w:tcPr>
          <w:p w14:paraId="06366A03" w14:textId="77777777" w:rsidR="0001112E" w:rsidRDefault="0001112E" w:rsidP="0001112E">
            <w:pPr>
              <w:snapToGrid w:val="0"/>
              <w:spacing w:after="0"/>
              <w:jc w:val="center"/>
              <w:rPr>
                <w:ins w:id="4275" w:author="Hsuanli Lin (林烜立)" w:date="2022-02-24T17:42:00Z"/>
                <w:rFonts w:eastAsiaTheme="minorEastAsia"/>
              </w:rPr>
            </w:pPr>
          </w:p>
        </w:tc>
        <w:tc>
          <w:tcPr>
            <w:tcW w:w="564" w:type="pct"/>
            <w:tcBorders>
              <w:top w:val="single" w:sz="4" w:space="0" w:color="auto"/>
              <w:left w:val="single" w:sz="4" w:space="0" w:color="auto"/>
              <w:bottom w:val="single" w:sz="4" w:space="0" w:color="auto"/>
              <w:right w:val="single" w:sz="4" w:space="0" w:color="auto"/>
            </w:tcBorders>
            <w:vAlign w:val="center"/>
          </w:tcPr>
          <w:p w14:paraId="708DAC02" w14:textId="77777777" w:rsidR="0001112E" w:rsidRPr="00234E55" w:rsidRDefault="0001112E" w:rsidP="0001112E">
            <w:pPr>
              <w:snapToGrid w:val="0"/>
              <w:spacing w:after="0"/>
              <w:jc w:val="center"/>
              <w:rPr>
                <w:ins w:id="4276" w:author="Hsuanli Lin (林烜立)" w:date="2022-02-24T17:42:00Z"/>
                <w:rFonts w:eastAsiaTheme="minorEastAsia"/>
              </w:rPr>
            </w:pPr>
            <w:ins w:id="4277" w:author="Hsuanli Lin (林烜立)" w:date="2022-02-24T17:42:00Z">
              <w:r w:rsidRPr="00234E55">
                <w:rPr>
                  <w:rFonts w:eastAsiaTheme="minorEastAsia"/>
                </w:rPr>
                <w:t>7</w:t>
              </w:r>
            </w:ins>
          </w:p>
        </w:tc>
        <w:tc>
          <w:tcPr>
            <w:tcW w:w="1770" w:type="pct"/>
            <w:tcBorders>
              <w:top w:val="single" w:sz="4" w:space="0" w:color="auto"/>
              <w:left w:val="single" w:sz="4" w:space="0" w:color="auto"/>
              <w:bottom w:val="single" w:sz="4" w:space="0" w:color="auto"/>
              <w:right w:val="single" w:sz="4" w:space="0" w:color="auto"/>
            </w:tcBorders>
          </w:tcPr>
          <w:p w14:paraId="060CCE67" w14:textId="77777777" w:rsidR="0001112E" w:rsidRPr="00234E55" w:rsidRDefault="0001112E" w:rsidP="0001112E">
            <w:pPr>
              <w:snapToGrid w:val="0"/>
              <w:spacing w:after="0"/>
              <w:rPr>
                <w:ins w:id="4278" w:author="Hsuanli Lin (林烜立)" w:date="2022-02-24T17:42:00Z"/>
                <w:sz w:val="16"/>
                <w:szCs w:val="16"/>
              </w:rPr>
            </w:pPr>
            <w:ins w:id="4279" w:author="Hsuanli Lin (林烜立)" w:date="2022-02-24T17:42:00Z">
              <w:r w:rsidRPr="00234E55">
                <w:rPr>
                  <w:sz w:val="16"/>
                  <w:szCs w:val="16"/>
                </w:rPr>
                <w:t>Radio Link Monitoring Out-of-sync Test for FR2 PSCell configured with CSI-RS-based RLM in DRX= TBDms</w:t>
              </w:r>
            </w:ins>
          </w:p>
        </w:tc>
        <w:tc>
          <w:tcPr>
            <w:tcW w:w="564" w:type="pct"/>
            <w:tcBorders>
              <w:top w:val="single" w:sz="4" w:space="0" w:color="auto"/>
              <w:left w:val="single" w:sz="4" w:space="0" w:color="auto"/>
              <w:bottom w:val="single" w:sz="4" w:space="0" w:color="auto"/>
              <w:right w:val="single" w:sz="4" w:space="0" w:color="auto"/>
            </w:tcBorders>
          </w:tcPr>
          <w:p w14:paraId="3456FAB1" w14:textId="77777777" w:rsidR="0001112E" w:rsidRPr="00234E55" w:rsidRDefault="0001112E" w:rsidP="0001112E">
            <w:pPr>
              <w:snapToGrid w:val="0"/>
              <w:spacing w:after="0"/>
              <w:rPr>
                <w:ins w:id="4280" w:author="Hsuanli Lin (林烜立)" w:date="2022-02-24T17:42:00Z"/>
                <w:rFonts w:eastAsiaTheme="minorEastAsia"/>
                <w:lang w:eastAsia="zh-CN"/>
              </w:rPr>
            </w:pPr>
            <w:ins w:id="4281" w:author="Hsuanli Lin (林烜立)" w:date="2022-02-24T17:42:00Z">
              <w:r>
                <w:rPr>
                  <w:rFonts w:eastAsiaTheme="minorEastAsia"/>
                  <w:lang w:eastAsia="zh-CN"/>
                </w:rPr>
                <w:t>[No]</w:t>
              </w:r>
            </w:ins>
          </w:p>
        </w:tc>
        <w:tc>
          <w:tcPr>
            <w:tcW w:w="894" w:type="pct"/>
            <w:tcBorders>
              <w:top w:val="single" w:sz="4" w:space="0" w:color="auto"/>
              <w:left w:val="single" w:sz="4" w:space="0" w:color="auto"/>
              <w:bottom w:val="single" w:sz="4" w:space="0" w:color="auto"/>
              <w:right w:val="single" w:sz="4" w:space="0" w:color="auto"/>
            </w:tcBorders>
          </w:tcPr>
          <w:p w14:paraId="07DC37C3" w14:textId="77777777" w:rsidR="0001112E" w:rsidRPr="006D3847" w:rsidRDefault="0001112E" w:rsidP="0001112E">
            <w:pPr>
              <w:snapToGrid w:val="0"/>
              <w:spacing w:after="0"/>
              <w:rPr>
                <w:ins w:id="4282" w:author="Hsuanli Lin (林烜立)" w:date="2022-02-24T17:42:00Z"/>
                <w:rFonts w:eastAsiaTheme="minorEastAsia"/>
                <w:lang w:eastAsia="zh-CN"/>
              </w:rPr>
            </w:pPr>
          </w:p>
        </w:tc>
        <w:tc>
          <w:tcPr>
            <w:tcW w:w="804" w:type="pct"/>
            <w:tcBorders>
              <w:top w:val="single" w:sz="4" w:space="0" w:color="auto"/>
              <w:left w:val="single" w:sz="4" w:space="0" w:color="auto"/>
              <w:bottom w:val="single" w:sz="4" w:space="0" w:color="auto"/>
              <w:right w:val="single" w:sz="4" w:space="0" w:color="auto"/>
            </w:tcBorders>
          </w:tcPr>
          <w:p w14:paraId="2653F70D" w14:textId="77777777" w:rsidR="0001112E" w:rsidRPr="006D3847" w:rsidRDefault="0001112E" w:rsidP="0001112E">
            <w:pPr>
              <w:snapToGrid w:val="0"/>
              <w:spacing w:after="0"/>
              <w:rPr>
                <w:ins w:id="4283" w:author="Hsuanli Lin (林烜立)" w:date="2022-02-24T17:42:00Z"/>
                <w:rFonts w:eastAsiaTheme="minorEastAsia"/>
                <w:lang w:eastAsia="zh-CN"/>
              </w:rPr>
            </w:pPr>
          </w:p>
        </w:tc>
      </w:tr>
      <w:tr w:rsidR="0001112E" w:rsidRPr="006D3847" w14:paraId="5960322F" w14:textId="77777777" w:rsidTr="0001112E">
        <w:trPr>
          <w:jc w:val="center"/>
          <w:ins w:id="4284" w:author="Hsuanli Lin (林烜立)" w:date="2022-02-24T17:42:00Z"/>
        </w:trPr>
        <w:tc>
          <w:tcPr>
            <w:tcW w:w="404" w:type="pct"/>
            <w:vMerge/>
            <w:tcBorders>
              <w:left w:val="single" w:sz="4" w:space="0" w:color="auto"/>
              <w:bottom w:val="single" w:sz="4" w:space="0" w:color="auto"/>
              <w:right w:val="single" w:sz="4" w:space="0" w:color="auto"/>
            </w:tcBorders>
          </w:tcPr>
          <w:p w14:paraId="7FADD582" w14:textId="77777777" w:rsidR="0001112E" w:rsidRDefault="0001112E" w:rsidP="0001112E">
            <w:pPr>
              <w:snapToGrid w:val="0"/>
              <w:spacing w:after="0"/>
              <w:jc w:val="center"/>
              <w:rPr>
                <w:ins w:id="4285" w:author="Hsuanli Lin (林烜立)" w:date="2022-02-24T17:42:00Z"/>
                <w:rFonts w:eastAsiaTheme="minorEastAsia"/>
              </w:rPr>
            </w:pPr>
          </w:p>
        </w:tc>
        <w:tc>
          <w:tcPr>
            <w:tcW w:w="564" w:type="pct"/>
            <w:tcBorders>
              <w:top w:val="single" w:sz="4" w:space="0" w:color="auto"/>
              <w:left w:val="single" w:sz="4" w:space="0" w:color="auto"/>
              <w:bottom w:val="single" w:sz="4" w:space="0" w:color="auto"/>
              <w:right w:val="single" w:sz="4" w:space="0" w:color="auto"/>
            </w:tcBorders>
            <w:vAlign w:val="center"/>
          </w:tcPr>
          <w:p w14:paraId="4AE4D2D6" w14:textId="77777777" w:rsidR="0001112E" w:rsidRPr="00234E55" w:rsidRDefault="0001112E" w:rsidP="0001112E">
            <w:pPr>
              <w:snapToGrid w:val="0"/>
              <w:spacing w:after="0"/>
              <w:jc w:val="center"/>
              <w:rPr>
                <w:ins w:id="4286" w:author="Hsuanli Lin (林烜立)" w:date="2022-02-24T17:42:00Z"/>
                <w:rFonts w:eastAsiaTheme="minorEastAsia"/>
              </w:rPr>
            </w:pPr>
            <w:ins w:id="4287" w:author="Hsuanli Lin (林烜立)" w:date="2022-02-24T17:42:00Z">
              <w:r w:rsidRPr="00234E55">
                <w:rPr>
                  <w:rFonts w:eastAsiaTheme="minorEastAsia"/>
                </w:rPr>
                <w:t>8</w:t>
              </w:r>
            </w:ins>
          </w:p>
        </w:tc>
        <w:tc>
          <w:tcPr>
            <w:tcW w:w="1770" w:type="pct"/>
            <w:tcBorders>
              <w:top w:val="single" w:sz="4" w:space="0" w:color="auto"/>
              <w:left w:val="single" w:sz="4" w:space="0" w:color="auto"/>
              <w:bottom w:val="single" w:sz="4" w:space="0" w:color="auto"/>
              <w:right w:val="single" w:sz="4" w:space="0" w:color="auto"/>
            </w:tcBorders>
          </w:tcPr>
          <w:p w14:paraId="47794A43" w14:textId="77777777" w:rsidR="0001112E" w:rsidRPr="00234E55" w:rsidRDefault="0001112E" w:rsidP="0001112E">
            <w:pPr>
              <w:snapToGrid w:val="0"/>
              <w:spacing w:after="0"/>
              <w:rPr>
                <w:ins w:id="4288" w:author="Hsuanli Lin (林烜立)" w:date="2022-02-24T17:42:00Z"/>
                <w:sz w:val="16"/>
                <w:szCs w:val="16"/>
              </w:rPr>
            </w:pPr>
            <w:ins w:id="4289" w:author="Hsuanli Lin (林烜立)" w:date="2022-02-24T17:42:00Z">
              <w:r w:rsidRPr="00234E55">
                <w:rPr>
                  <w:sz w:val="16"/>
                  <w:szCs w:val="16"/>
                </w:rPr>
                <w:t>Radio Link Monitoring In-sync Test for FR2 PSCell configured with CSI-RS-based RLM in DRX= TBDms</w:t>
              </w:r>
            </w:ins>
          </w:p>
        </w:tc>
        <w:tc>
          <w:tcPr>
            <w:tcW w:w="564" w:type="pct"/>
            <w:tcBorders>
              <w:top w:val="single" w:sz="4" w:space="0" w:color="auto"/>
              <w:left w:val="single" w:sz="4" w:space="0" w:color="auto"/>
              <w:bottom w:val="single" w:sz="4" w:space="0" w:color="auto"/>
              <w:right w:val="single" w:sz="4" w:space="0" w:color="auto"/>
            </w:tcBorders>
          </w:tcPr>
          <w:p w14:paraId="1322C31C" w14:textId="77777777" w:rsidR="0001112E" w:rsidRPr="00234E55" w:rsidRDefault="0001112E" w:rsidP="0001112E">
            <w:pPr>
              <w:snapToGrid w:val="0"/>
              <w:spacing w:after="0"/>
              <w:rPr>
                <w:ins w:id="4290" w:author="Hsuanli Lin (林烜立)" w:date="2022-02-24T17:42:00Z"/>
              </w:rPr>
            </w:pPr>
            <w:ins w:id="4291" w:author="Hsuanli Lin (林烜立)" w:date="2022-02-24T17:42:00Z">
              <w:r w:rsidRPr="00234E55">
                <w:rPr>
                  <w:rFonts w:eastAsiaTheme="minorEastAsia"/>
                  <w:lang w:eastAsia="zh-CN"/>
                </w:rPr>
                <w:t>FFS</w:t>
              </w:r>
            </w:ins>
          </w:p>
        </w:tc>
        <w:tc>
          <w:tcPr>
            <w:tcW w:w="894" w:type="pct"/>
            <w:tcBorders>
              <w:top w:val="single" w:sz="4" w:space="0" w:color="auto"/>
              <w:left w:val="single" w:sz="4" w:space="0" w:color="auto"/>
              <w:bottom w:val="single" w:sz="4" w:space="0" w:color="auto"/>
              <w:right w:val="single" w:sz="4" w:space="0" w:color="auto"/>
            </w:tcBorders>
          </w:tcPr>
          <w:p w14:paraId="37A3C9B0" w14:textId="77777777" w:rsidR="0001112E" w:rsidRPr="006D3847" w:rsidRDefault="0001112E" w:rsidP="0001112E">
            <w:pPr>
              <w:snapToGrid w:val="0"/>
              <w:spacing w:after="0"/>
              <w:rPr>
                <w:ins w:id="4292" w:author="Hsuanli Lin (林烜立)" w:date="2022-02-24T17:42:00Z"/>
                <w:rFonts w:eastAsiaTheme="minorEastAsia"/>
                <w:lang w:eastAsia="zh-CN"/>
              </w:rPr>
            </w:pPr>
            <w:ins w:id="4293" w:author="Hsuanli Lin (林烜立)" w:date="2022-02-24T17:42:00Z">
              <w:r>
                <w:rPr>
                  <w:rFonts w:eastAsiaTheme="minorEastAsia"/>
                  <w:lang w:eastAsia="zh-CN"/>
                </w:rPr>
                <w:t>Related to Issue 3-1</w:t>
              </w:r>
            </w:ins>
          </w:p>
        </w:tc>
        <w:tc>
          <w:tcPr>
            <w:tcW w:w="804" w:type="pct"/>
            <w:tcBorders>
              <w:top w:val="single" w:sz="4" w:space="0" w:color="auto"/>
              <w:left w:val="single" w:sz="4" w:space="0" w:color="auto"/>
              <w:bottom w:val="single" w:sz="4" w:space="0" w:color="auto"/>
              <w:right w:val="single" w:sz="4" w:space="0" w:color="auto"/>
            </w:tcBorders>
          </w:tcPr>
          <w:p w14:paraId="217D277A" w14:textId="77777777" w:rsidR="0001112E" w:rsidRDefault="0001112E" w:rsidP="0001112E">
            <w:pPr>
              <w:snapToGrid w:val="0"/>
              <w:spacing w:after="0"/>
              <w:rPr>
                <w:ins w:id="4294" w:author="Hsuanli Lin (林烜立)" w:date="2022-02-24T17:42:00Z"/>
                <w:rFonts w:eastAsiaTheme="minorEastAsia"/>
                <w:lang w:eastAsia="zh-CN"/>
              </w:rPr>
            </w:pPr>
          </w:p>
        </w:tc>
      </w:tr>
      <w:tr w:rsidR="0001112E" w:rsidRPr="006D3847" w14:paraId="7E1AFC73" w14:textId="77777777" w:rsidTr="0001112E">
        <w:trPr>
          <w:jc w:val="center"/>
          <w:ins w:id="4295" w:author="Hsuanli Lin (林烜立)" w:date="2022-02-24T17:42:00Z"/>
        </w:trPr>
        <w:tc>
          <w:tcPr>
            <w:tcW w:w="404" w:type="pct"/>
            <w:vMerge w:val="restart"/>
            <w:tcBorders>
              <w:top w:val="single" w:sz="4" w:space="0" w:color="auto"/>
              <w:left w:val="single" w:sz="4" w:space="0" w:color="auto"/>
              <w:right w:val="single" w:sz="4" w:space="0" w:color="auto"/>
            </w:tcBorders>
          </w:tcPr>
          <w:p w14:paraId="5A721E1F" w14:textId="77777777" w:rsidR="0001112E" w:rsidRDefault="0001112E" w:rsidP="0001112E">
            <w:pPr>
              <w:snapToGrid w:val="0"/>
              <w:spacing w:after="0"/>
              <w:jc w:val="center"/>
              <w:rPr>
                <w:ins w:id="4296" w:author="Hsuanli Lin (林烜立)" w:date="2022-02-24T17:42:00Z"/>
              </w:rPr>
            </w:pPr>
            <w:ins w:id="4297" w:author="Hsuanli Lin (林烜立)" w:date="2022-02-24T17:42:00Z">
              <w:r>
                <w:t>BFD</w:t>
              </w:r>
            </w:ins>
          </w:p>
        </w:tc>
        <w:tc>
          <w:tcPr>
            <w:tcW w:w="564" w:type="pct"/>
            <w:tcBorders>
              <w:top w:val="single" w:sz="4" w:space="0" w:color="auto"/>
              <w:left w:val="single" w:sz="4" w:space="0" w:color="auto"/>
              <w:bottom w:val="single" w:sz="4" w:space="0" w:color="auto"/>
              <w:right w:val="single" w:sz="4" w:space="0" w:color="auto"/>
            </w:tcBorders>
            <w:vAlign w:val="center"/>
          </w:tcPr>
          <w:p w14:paraId="66FA7E6D" w14:textId="77777777" w:rsidR="0001112E" w:rsidRPr="00234E55" w:rsidRDefault="0001112E" w:rsidP="0001112E">
            <w:pPr>
              <w:snapToGrid w:val="0"/>
              <w:spacing w:after="0"/>
              <w:jc w:val="center"/>
              <w:rPr>
                <w:ins w:id="4298" w:author="Hsuanli Lin (林烜立)" w:date="2022-02-24T17:42:00Z"/>
                <w:rFonts w:eastAsiaTheme="minorEastAsia"/>
              </w:rPr>
            </w:pPr>
            <w:ins w:id="4299" w:author="Hsuanli Lin (林烜立)" w:date="2022-02-24T17:42:00Z">
              <w:r w:rsidRPr="00234E55">
                <w:rPr>
                  <w:rFonts w:eastAsiaTheme="minorEastAsia"/>
                </w:rPr>
                <w:t>1</w:t>
              </w:r>
            </w:ins>
          </w:p>
        </w:tc>
        <w:tc>
          <w:tcPr>
            <w:tcW w:w="1770" w:type="pct"/>
            <w:tcBorders>
              <w:top w:val="single" w:sz="4" w:space="0" w:color="auto"/>
              <w:left w:val="single" w:sz="4" w:space="0" w:color="auto"/>
              <w:bottom w:val="single" w:sz="4" w:space="0" w:color="auto"/>
              <w:right w:val="single" w:sz="4" w:space="0" w:color="auto"/>
            </w:tcBorders>
          </w:tcPr>
          <w:p w14:paraId="32D0FC68" w14:textId="77777777" w:rsidR="0001112E" w:rsidRPr="00234E55" w:rsidRDefault="0001112E" w:rsidP="0001112E">
            <w:pPr>
              <w:snapToGrid w:val="0"/>
              <w:spacing w:after="0"/>
              <w:rPr>
                <w:ins w:id="4300" w:author="Hsuanli Lin (林烜立)" w:date="2022-02-24T17:42:00Z"/>
                <w:sz w:val="16"/>
                <w:szCs w:val="16"/>
              </w:rPr>
            </w:pPr>
            <w:ins w:id="4301" w:author="Hsuanli Lin (林烜立)" w:date="2022-02-24T17:42:00Z">
              <w:r w:rsidRPr="00234E55">
                <w:rPr>
                  <w:sz w:val="16"/>
                  <w:szCs w:val="16"/>
                </w:rPr>
                <w:t>Beam Failure Detection and Link Recovery Test for FR1 PSCell configured with SSB-based BFD and LR in DRX= TBDms</w:t>
              </w:r>
            </w:ins>
          </w:p>
        </w:tc>
        <w:tc>
          <w:tcPr>
            <w:tcW w:w="564" w:type="pct"/>
            <w:tcBorders>
              <w:top w:val="single" w:sz="4" w:space="0" w:color="auto"/>
              <w:left w:val="single" w:sz="4" w:space="0" w:color="auto"/>
              <w:bottom w:val="single" w:sz="4" w:space="0" w:color="auto"/>
              <w:right w:val="single" w:sz="4" w:space="0" w:color="auto"/>
            </w:tcBorders>
          </w:tcPr>
          <w:p w14:paraId="166FEF56" w14:textId="77777777" w:rsidR="0001112E" w:rsidRPr="00234E55" w:rsidRDefault="0001112E" w:rsidP="0001112E">
            <w:pPr>
              <w:snapToGrid w:val="0"/>
              <w:spacing w:after="0"/>
              <w:rPr>
                <w:ins w:id="4302" w:author="Hsuanli Lin (林烜立)" w:date="2022-02-24T17:42:00Z"/>
                <w:rFonts w:eastAsiaTheme="minorEastAsia"/>
                <w:lang w:eastAsia="zh-CN"/>
              </w:rPr>
            </w:pPr>
            <w:ins w:id="4303" w:author="Hsuanli Lin (林烜立)" w:date="2022-02-24T17:42:00Z">
              <w:r>
                <w:rPr>
                  <w:rFonts w:eastAsiaTheme="minorEastAsia"/>
                  <w:lang w:eastAsia="zh-CN"/>
                </w:rPr>
                <w:t>[No]</w:t>
              </w:r>
            </w:ins>
          </w:p>
        </w:tc>
        <w:tc>
          <w:tcPr>
            <w:tcW w:w="894" w:type="pct"/>
            <w:tcBorders>
              <w:top w:val="single" w:sz="4" w:space="0" w:color="auto"/>
              <w:left w:val="single" w:sz="4" w:space="0" w:color="auto"/>
              <w:bottom w:val="single" w:sz="4" w:space="0" w:color="auto"/>
              <w:right w:val="single" w:sz="4" w:space="0" w:color="auto"/>
            </w:tcBorders>
          </w:tcPr>
          <w:p w14:paraId="5F3D69A4" w14:textId="77777777" w:rsidR="0001112E" w:rsidRPr="006D3847" w:rsidRDefault="0001112E" w:rsidP="0001112E">
            <w:pPr>
              <w:snapToGrid w:val="0"/>
              <w:spacing w:after="0"/>
              <w:rPr>
                <w:ins w:id="4304" w:author="Hsuanli Lin (林烜立)" w:date="2022-02-24T17:42:00Z"/>
                <w:rFonts w:eastAsiaTheme="minorEastAsia"/>
                <w:lang w:eastAsia="zh-CN"/>
              </w:rPr>
            </w:pPr>
          </w:p>
        </w:tc>
        <w:tc>
          <w:tcPr>
            <w:tcW w:w="804" w:type="pct"/>
            <w:tcBorders>
              <w:top w:val="single" w:sz="4" w:space="0" w:color="auto"/>
              <w:left w:val="single" w:sz="4" w:space="0" w:color="auto"/>
              <w:bottom w:val="single" w:sz="4" w:space="0" w:color="auto"/>
              <w:right w:val="single" w:sz="4" w:space="0" w:color="auto"/>
            </w:tcBorders>
          </w:tcPr>
          <w:p w14:paraId="520AA9A5" w14:textId="77777777" w:rsidR="0001112E" w:rsidRPr="006D3847" w:rsidRDefault="0001112E" w:rsidP="0001112E">
            <w:pPr>
              <w:snapToGrid w:val="0"/>
              <w:spacing w:after="0"/>
              <w:rPr>
                <w:ins w:id="4305" w:author="Hsuanli Lin (林烜立)" w:date="2022-02-24T17:42:00Z"/>
                <w:rFonts w:eastAsiaTheme="minorEastAsia"/>
                <w:lang w:eastAsia="zh-CN"/>
              </w:rPr>
            </w:pPr>
          </w:p>
        </w:tc>
      </w:tr>
      <w:tr w:rsidR="0001112E" w:rsidRPr="006D3847" w14:paraId="7A805519" w14:textId="77777777" w:rsidTr="0001112E">
        <w:trPr>
          <w:jc w:val="center"/>
          <w:ins w:id="4306" w:author="Hsuanli Lin (林烜立)" w:date="2022-02-24T17:42:00Z"/>
        </w:trPr>
        <w:tc>
          <w:tcPr>
            <w:tcW w:w="404" w:type="pct"/>
            <w:vMerge/>
            <w:tcBorders>
              <w:left w:val="single" w:sz="4" w:space="0" w:color="auto"/>
              <w:right w:val="single" w:sz="4" w:space="0" w:color="auto"/>
            </w:tcBorders>
          </w:tcPr>
          <w:p w14:paraId="6C53BBFD" w14:textId="77777777" w:rsidR="0001112E" w:rsidRDefault="0001112E" w:rsidP="0001112E">
            <w:pPr>
              <w:snapToGrid w:val="0"/>
              <w:spacing w:after="0"/>
              <w:jc w:val="center"/>
              <w:rPr>
                <w:ins w:id="4307" w:author="Hsuanli Lin (林烜立)" w:date="2022-02-24T17:42:00Z"/>
              </w:rPr>
            </w:pPr>
          </w:p>
        </w:tc>
        <w:tc>
          <w:tcPr>
            <w:tcW w:w="564" w:type="pct"/>
            <w:tcBorders>
              <w:top w:val="single" w:sz="4" w:space="0" w:color="auto"/>
              <w:left w:val="single" w:sz="4" w:space="0" w:color="auto"/>
              <w:bottom w:val="single" w:sz="4" w:space="0" w:color="auto"/>
              <w:right w:val="single" w:sz="4" w:space="0" w:color="auto"/>
            </w:tcBorders>
            <w:vAlign w:val="center"/>
          </w:tcPr>
          <w:p w14:paraId="635FCE9F" w14:textId="77777777" w:rsidR="0001112E" w:rsidRPr="00234E55" w:rsidRDefault="0001112E" w:rsidP="0001112E">
            <w:pPr>
              <w:snapToGrid w:val="0"/>
              <w:spacing w:after="0"/>
              <w:jc w:val="center"/>
              <w:rPr>
                <w:ins w:id="4308" w:author="Hsuanli Lin (林烜立)" w:date="2022-02-24T17:42:00Z"/>
                <w:rFonts w:eastAsiaTheme="minorEastAsia"/>
              </w:rPr>
            </w:pPr>
            <w:ins w:id="4309" w:author="Hsuanli Lin (林烜立)" w:date="2022-02-24T17:42:00Z">
              <w:r w:rsidRPr="00234E55">
                <w:rPr>
                  <w:rFonts w:eastAsiaTheme="minorEastAsia"/>
                </w:rPr>
                <w:t>2</w:t>
              </w:r>
            </w:ins>
          </w:p>
        </w:tc>
        <w:tc>
          <w:tcPr>
            <w:tcW w:w="1770" w:type="pct"/>
            <w:tcBorders>
              <w:top w:val="single" w:sz="4" w:space="0" w:color="auto"/>
              <w:left w:val="single" w:sz="4" w:space="0" w:color="auto"/>
              <w:bottom w:val="single" w:sz="4" w:space="0" w:color="auto"/>
              <w:right w:val="single" w:sz="4" w:space="0" w:color="auto"/>
            </w:tcBorders>
          </w:tcPr>
          <w:p w14:paraId="6D869163" w14:textId="77777777" w:rsidR="0001112E" w:rsidRPr="00234E55" w:rsidRDefault="0001112E" w:rsidP="0001112E">
            <w:pPr>
              <w:snapToGrid w:val="0"/>
              <w:spacing w:after="0"/>
              <w:rPr>
                <w:ins w:id="4310" w:author="Hsuanli Lin (林烜立)" w:date="2022-02-24T17:42:00Z"/>
                <w:sz w:val="16"/>
                <w:szCs w:val="16"/>
              </w:rPr>
            </w:pPr>
            <w:ins w:id="4311" w:author="Hsuanli Lin (林烜立)" w:date="2022-02-24T17:42:00Z">
              <w:r w:rsidRPr="00234E55">
                <w:rPr>
                  <w:rFonts w:eastAsia="MS Mincho" w:cs="Arial"/>
                  <w:sz w:val="16"/>
                  <w:szCs w:val="16"/>
                </w:rPr>
                <w:t>Beam Failure Detection and Link Recovery Test for FR1 PSCell configured with CSI-RS-based BFD and LR in DRX</w:t>
              </w:r>
              <w:r w:rsidRPr="00234E55">
                <w:rPr>
                  <w:sz w:val="16"/>
                  <w:szCs w:val="16"/>
                </w:rPr>
                <w:t>= TBDms</w:t>
              </w:r>
            </w:ins>
          </w:p>
        </w:tc>
        <w:tc>
          <w:tcPr>
            <w:tcW w:w="564" w:type="pct"/>
            <w:tcBorders>
              <w:top w:val="single" w:sz="4" w:space="0" w:color="auto"/>
              <w:left w:val="single" w:sz="4" w:space="0" w:color="auto"/>
              <w:bottom w:val="single" w:sz="4" w:space="0" w:color="auto"/>
              <w:right w:val="single" w:sz="4" w:space="0" w:color="auto"/>
            </w:tcBorders>
          </w:tcPr>
          <w:p w14:paraId="5E8464D2" w14:textId="77777777" w:rsidR="0001112E" w:rsidRPr="00234E55" w:rsidRDefault="0001112E" w:rsidP="0001112E">
            <w:pPr>
              <w:snapToGrid w:val="0"/>
              <w:spacing w:after="0"/>
              <w:rPr>
                <w:ins w:id="4312" w:author="Hsuanli Lin (林烜立)" w:date="2022-02-24T17:42:00Z"/>
                <w:rFonts w:eastAsia="MS Mincho" w:cs="Arial"/>
              </w:rPr>
            </w:pPr>
            <w:ins w:id="4313" w:author="Hsuanli Lin (林烜立)" w:date="2022-02-24T17:42:00Z">
              <w:r>
                <w:rPr>
                  <w:rFonts w:eastAsiaTheme="minorEastAsia"/>
                  <w:lang w:eastAsia="zh-CN"/>
                </w:rPr>
                <w:t>[YES]</w:t>
              </w:r>
            </w:ins>
          </w:p>
        </w:tc>
        <w:tc>
          <w:tcPr>
            <w:tcW w:w="894" w:type="pct"/>
            <w:tcBorders>
              <w:top w:val="single" w:sz="4" w:space="0" w:color="auto"/>
              <w:left w:val="single" w:sz="4" w:space="0" w:color="auto"/>
              <w:bottom w:val="single" w:sz="4" w:space="0" w:color="auto"/>
              <w:right w:val="single" w:sz="4" w:space="0" w:color="auto"/>
            </w:tcBorders>
          </w:tcPr>
          <w:p w14:paraId="181CAED3" w14:textId="77777777" w:rsidR="0001112E" w:rsidRPr="006D3847" w:rsidRDefault="0001112E" w:rsidP="0001112E">
            <w:pPr>
              <w:snapToGrid w:val="0"/>
              <w:spacing w:after="0"/>
              <w:rPr>
                <w:ins w:id="4314" w:author="Hsuanli Lin (林烜立)" w:date="2022-02-24T17:42:00Z"/>
                <w:rFonts w:eastAsiaTheme="minorEastAsia"/>
                <w:lang w:eastAsia="zh-CN"/>
              </w:rPr>
            </w:pPr>
          </w:p>
        </w:tc>
        <w:tc>
          <w:tcPr>
            <w:tcW w:w="804" w:type="pct"/>
            <w:tcBorders>
              <w:top w:val="single" w:sz="4" w:space="0" w:color="auto"/>
              <w:left w:val="single" w:sz="4" w:space="0" w:color="auto"/>
              <w:bottom w:val="single" w:sz="4" w:space="0" w:color="auto"/>
              <w:right w:val="single" w:sz="4" w:space="0" w:color="auto"/>
            </w:tcBorders>
          </w:tcPr>
          <w:p w14:paraId="1F6B82A9" w14:textId="77777777" w:rsidR="0001112E" w:rsidRPr="006D3847" w:rsidRDefault="0001112E" w:rsidP="0001112E">
            <w:pPr>
              <w:snapToGrid w:val="0"/>
              <w:spacing w:after="0"/>
              <w:rPr>
                <w:ins w:id="4315" w:author="Hsuanli Lin (林烜立)" w:date="2022-02-24T17:42:00Z"/>
                <w:rFonts w:eastAsiaTheme="minorEastAsia"/>
                <w:lang w:eastAsia="zh-CN"/>
              </w:rPr>
            </w:pPr>
          </w:p>
        </w:tc>
      </w:tr>
      <w:tr w:rsidR="0001112E" w:rsidRPr="00474821" w14:paraId="4B82B1F0" w14:textId="77777777" w:rsidTr="0001112E">
        <w:trPr>
          <w:jc w:val="center"/>
          <w:ins w:id="4316" w:author="Hsuanli Lin (林烜立)" w:date="2022-02-24T17:42:00Z"/>
        </w:trPr>
        <w:tc>
          <w:tcPr>
            <w:tcW w:w="404" w:type="pct"/>
            <w:vMerge/>
            <w:tcBorders>
              <w:left w:val="single" w:sz="4" w:space="0" w:color="auto"/>
              <w:right w:val="single" w:sz="4" w:space="0" w:color="auto"/>
            </w:tcBorders>
          </w:tcPr>
          <w:p w14:paraId="284D99C4" w14:textId="77777777" w:rsidR="0001112E" w:rsidRDefault="0001112E" w:rsidP="0001112E">
            <w:pPr>
              <w:snapToGrid w:val="0"/>
              <w:spacing w:after="0"/>
              <w:jc w:val="center"/>
              <w:rPr>
                <w:ins w:id="4317" w:author="Hsuanli Lin (林烜立)" w:date="2022-02-24T17:42:00Z"/>
              </w:rPr>
            </w:pPr>
          </w:p>
        </w:tc>
        <w:tc>
          <w:tcPr>
            <w:tcW w:w="564" w:type="pct"/>
            <w:tcBorders>
              <w:top w:val="single" w:sz="4" w:space="0" w:color="auto"/>
              <w:left w:val="single" w:sz="4" w:space="0" w:color="auto"/>
              <w:bottom w:val="single" w:sz="4" w:space="0" w:color="auto"/>
              <w:right w:val="single" w:sz="4" w:space="0" w:color="auto"/>
            </w:tcBorders>
            <w:vAlign w:val="center"/>
          </w:tcPr>
          <w:p w14:paraId="4410CD71" w14:textId="77777777" w:rsidR="0001112E" w:rsidRPr="00234E55" w:rsidRDefault="0001112E" w:rsidP="0001112E">
            <w:pPr>
              <w:snapToGrid w:val="0"/>
              <w:spacing w:after="0"/>
              <w:jc w:val="center"/>
              <w:rPr>
                <w:ins w:id="4318" w:author="Hsuanli Lin (林烜立)" w:date="2022-02-24T17:42:00Z"/>
                <w:rFonts w:eastAsiaTheme="minorEastAsia"/>
              </w:rPr>
            </w:pPr>
            <w:ins w:id="4319" w:author="Hsuanli Lin (林烜立)" w:date="2022-02-24T17:42:00Z">
              <w:r w:rsidRPr="00234E55">
                <w:rPr>
                  <w:rFonts w:eastAsiaTheme="minorEastAsia"/>
                </w:rPr>
                <w:t>3</w:t>
              </w:r>
            </w:ins>
          </w:p>
        </w:tc>
        <w:tc>
          <w:tcPr>
            <w:tcW w:w="1770" w:type="pct"/>
            <w:tcBorders>
              <w:top w:val="single" w:sz="4" w:space="0" w:color="auto"/>
              <w:left w:val="single" w:sz="4" w:space="0" w:color="auto"/>
              <w:bottom w:val="single" w:sz="4" w:space="0" w:color="auto"/>
              <w:right w:val="single" w:sz="4" w:space="0" w:color="auto"/>
            </w:tcBorders>
          </w:tcPr>
          <w:p w14:paraId="53A64EB4" w14:textId="77777777" w:rsidR="0001112E" w:rsidRPr="00234E55" w:rsidRDefault="0001112E" w:rsidP="0001112E">
            <w:pPr>
              <w:snapToGrid w:val="0"/>
              <w:spacing w:after="0"/>
              <w:rPr>
                <w:ins w:id="4320" w:author="Hsuanli Lin (林烜立)" w:date="2022-02-24T17:42:00Z"/>
                <w:sz w:val="16"/>
                <w:szCs w:val="16"/>
              </w:rPr>
            </w:pPr>
            <w:ins w:id="4321" w:author="Hsuanli Lin (林烜立)" w:date="2022-02-24T17:42:00Z">
              <w:r w:rsidRPr="00234E55">
                <w:rPr>
                  <w:sz w:val="16"/>
                  <w:szCs w:val="16"/>
                </w:rPr>
                <w:t>Beam Failure Detection and Link Recovery Test for FR2 PSCell configured with SSB-based BFD and LR in DRX= TBDms</w:t>
              </w:r>
            </w:ins>
          </w:p>
        </w:tc>
        <w:tc>
          <w:tcPr>
            <w:tcW w:w="564" w:type="pct"/>
            <w:tcBorders>
              <w:top w:val="single" w:sz="4" w:space="0" w:color="auto"/>
              <w:left w:val="single" w:sz="4" w:space="0" w:color="auto"/>
              <w:bottom w:val="single" w:sz="4" w:space="0" w:color="auto"/>
              <w:right w:val="single" w:sz="4" w:space="0" w:color="auto"/>
            </w:tcBorders>
          </w:tcPr>
          <w:p w14:paraId="2E262363" w14:textId="77777777" w:rsidR="0001112E" w:rsidRPr="00234E55" w:rsidRDefault="0001112E" w:rsidP="0001112E">
            <w:pPr>
              <w:snapToGrid w:val="0"/>
              <w:spacing w:after="0"/>
              <w:rPr>
                <w:ins w:id="4322" w:author="Hsuanli Lin (林烜立)" w:date="2022-02-24T17:42:00Z"/>
              </w:rPr>
            </w:pPr>
            <w:ins w:id="4323" w:author="Hsuanli Lin (林烜立)" w:date="2022-02-24T17:42:00Z">
              <w:r w:rsidRPr="00234E55">
                <w:rPr>
                  <w:rFonts w:eastAsiaTheme="minorEastAsia"/>
                  <w:lang w:eastAsia="zh-CN"/>
                </w:rPr>
                <w:t>[YES]</w:t>
              </w:r>
            </w:ins>
          </w:p>
        </w:tc>
        <w:tc>
          <w:tcPr>
            <w:tcW w:w="894" w:type="pct"/>
            <w:tcBorders>
              <w:top w:val="single" w:sz="4" w:space="0" w:color="auto"/>
              <w:left w:val="single" w:sz="4" w:space="0" w:color="auto"/>
              <w:bottom w:val="single" w:sz="4" w:space="0" w:color="auto"/>
              <w:right w:val="single" w:sz="4" w:space="0" w:color="auto"/>
            </w:tcBorders>
          </w:tcPr>
          <w:p w14:paraId="08285832" w14:textId="77777777" w:rsidR="0001112E" w:rsidRPr="00474821" w:rsidRDefault="0001112E" w:rsidP="0001112E">
            <w:pPr>
              <w:snapToGrid w:val="0"/>
              <w:spacing w:after="0"/>
              <w:rPr>
                <w:ins w:id="4324" w:author="Hsuanli Lin (林烜立)" w:date="2022-02-24T17:42:00Z"/>
                <w:rFonts w:eastAsiaTheme="minorEastAsia"/>
                <w:highlight w:val="yellow"/>
                <w:lang w:eastAsia="zh-CN"/>
              </w:rPr>
            </w:pPr>
          </w:p>
        </w:tc>
        <w:tc>
          <w:tcPr>
            <w:tcW w:w="804" w:type="pct"/>
            <w:tcBorders>
              <w:top w:val="single" w:sz="4" w:space="0" w:color="auto"/>
              <w:left w:val="single" w:sz="4" w:space="0" w:color="auto"/>
              <w:bottom w:val="single" w:sz="4" w:space="0" w:color="auto"/>
              <w:right w:val="single" w:sz="4" w:space="0" w:color="auto"/>
            </w:tcBorders>
          </w:tcPr>
          <w:p w14:paraId="0ECC37BB" w14:textId="77777777" w:rsidR="0001112E" w:rsidRPr="00474821" w:rsidRDefault="0001112E" w:rsidP="0001112E">
            <w:pPr>
              <w:snapToGrid w:val="0"/>
              <w:spacing w:after="0"/>
              <w:rPr>
                <w:ins w:id="4325" w:author="Hsuanli Lin (林烜立)" w:date="2022-02-24T17:42:00Z"/>
                <w:rFonts w:eastAsiaTheme="minorEastAsia"/>
                <w:highlight w:val="yellow"/>
                <w:lang w:eastAsia="zh-CN"/>
              </w:rPr>
            </w:pPr>
          </w:p>
        </w:tc>
      </w:tr>
      <w:tr w:rsidR="0001112E" w:rsidRPr="00234E55" w14:paraId="39D0168F" w14:textId="77777777" w:rsidTr="0001112E">
        <w:trPr>
          <w:jc w:val="center"/>
          <w:ins w:id="4326" w:author="Hsuanli Lin (林烜立)" w:date="2022-02-24T17:42:00Z"/>
        </w:trPr>
        <w:tc>
          <w:tcPr>
            <w:tcW w:w="404" w:type="pct"/>
            <w:vMerge/>
            <w:tcBorders>
              <w:left w:val="single" w:sz="4" w:space="0" w:color="auto"/>
              <w:right w:val="single" w:sz="4" w:space="0" w:color="auto"/>
            </w:tcBorders>
          </w:tcPr>
          <w:p w14:paraId="6FF11615" w14:textId="77777777" w:rsidR="0001112E" w:rsidRDefault="0001112E" w:rsidP="0001112E">
            <w:pPr>
              <w:snapToGrid w:val="0"/>
              <w:spacing w:after="0"/>
              <w:jc w:val="center"/>
              <w:rPr>
                <w:ins w:id="4327" w:author="Hsuanli Lin (林烜立)" w:date="2022-02-24T17:42:00Z"/>
              </w:rPr>
            </w:pPr>
          </w:p>
        </w:tc>
        <w:tc>
          <w:tcPr>
            <w:tcW w:w="564" w:type="pct"/>
            <w:tcBorders>
              <w:top w:val="single" w:sz="4" w:space="0" w:color="auto"/>
              <w:left w:val="single" w:sz="4" w:space="0" w:color="auto"/>
              <w:bottom w:val="single" w:sz="4" w:space="0" w:color="auto"/>
              <w:right w:val="single" w:sz="4" w:space="0" w:color="auto"/>
            </w:tcBorders>
            <w:vAlign w:val="center"/>
          </w:tcPr>
          <w:p w14:paraId="0EE911ED" w14:textId="77777777" w:rsidR="0001112E" w:rsidRPr="00234E55" w:rsidRDefault="0001112E" w:rsidP="0001112E">
            <w:pPr>
              <w:snapToGrid w:val="0"/>
              <w:spacing w:after="0"/>
              <w:jc w:val="center"/>
              <w:rPr>
                <w:ins w:id="4328" w:author="Hsuanli Lin (林烜立)" w:date="2022-02-24T17:42:00Z"/>
                <w:rFonts w:eastAsiaTheme="minorEastAsia"/>
              </w:rPr>
            </w:pPr>
            <w:ins w:id="4329" w:author="Hsuanli Lin (林烜立)" w:date="2022-02-24T17:42:00Z">
              <w:r w:rsidRPr="00234E55">
                <w:rPr>
                  <w:rFonts w:eastAsiaTheme="minorEastAsia"/>
                </w:rPr>
                <w:t>4</w:t>
              </w:r>
            </w:ins>
          </w:p>
        </w:tc>
        <w:tc>
          <w:tcPr>
            <w:tcW w:w="1770" w:type="pct"/>
            <w:tcBorders>
              <w:top w:val="single" w:sz="4" w:space="0" w:color="auto"/>
              <w:left w:val="single" w:sz="4" w:space="0" w:color="auto"/>
              <w:bottom w:val="single" w:sz="4" w:space="0" w:color="auto"/>
              <w:right w:val="single" w:sz="4" w:space="0" w:color="auto"/>
            </w:tcBorders>
          </w:tcPr>
          <w:p w14:paraId="1E6172F6" w14:textId="77777777" w:rsidR="0001112E" w:rsidRPr="00234E55" w:rsidRDefault="0001112E" w:rsidP="0001112E">
            <w:pPr>
              <w:snapToGrid w:val="0"/>
              <w:spacing w:after="0"/>
              <w:rPr>
                <w:ins w:id="4330" w:author="Hsuanli Lin (林烜立)" w:date="2022-02-24T17:42:00Z"/>
                <w:sz w:val="16"/>
                <w:szCs w:val="16"/>
              </w:rPr>
            </w:pPr>
            <w:ins w:id="4331" w:author="Hsuanli Lin (林烜立)" w:date="2022-02-24T17:42:00Z">
              <w:r w:rsidRPr="00234E55">
                <w:rPr>
                  <w:rFonts w:eastAsia="MS Mincho" w:cs="Arial"/>
                  <w:sz w:val="16"/>
                  <w:szCs w:val="16"/>
                </w:rPr>
                <w:t>Beam Failure Detection and Link Recovery Test for FR2 PSCell configured with CSI-RS-based BFD and LR in DRX</w:t>
              </w:r>
              <w:r w:rsidRPr="00234E55">
                <w:rPr>
                  <w:sz w:val="16"/>
                  <w:szCs w:val="16"/>
                </w:rPr>
                <w:t>= TBDms</w:t>
              </w:r>
            </w:ins>
          </w:p>
        </w:tc>
        <w:tc>
          <w:tcPr>
            <w:tcW w:w="564" w:type="pct"/>
            <w:tcBorders>
              <w:top w:val="single" w:sz="4" w:space="0" w:color="auto"/>
              <w:left w:val="single" w:sz="4" w:space="0" w:color="auto"/>
              <w:bottom w:val="single" w:sz="4" w:space="0" w:color="auto"/>
              <w:right w:val="single" w:sz="4" w:space="0" w:color="auto"/>
            </w:tcBorders>
          </w:tcPr>
          <w:p w14:paraId="1B84143F" w14:textId="77777777" w:rsidR="0001112E" w:rsidRPr="00234E55" w:rsidRDefault="0001112E" w:rsidP="0001112E">
            <w:pPr>
              <w:snapToGrid w:val="0"/>
              <w:spacing w:after="0"/>
              <w:rPr>
                <w:ins w:id="4332" w:author="Hsuanli Lin (林烜立)" w:date="2022-02-24T17:42:00Z"/>
                <w:rFonts w:eastAsia="MS Mincho" w:cs="Arial"/>
              </w:rPr>
            </w:pPr>
            <w:ins w:id="4333" w:author="Hsuanli Lin (林烜立)" w:date="2022-02-24T17:42:00Z">
              <w:r>
                <w:rPr>
                  <w:rFonts w:eastAsiaTheme="minorEastAsia"/>
                  <w:lang w:eastAsia="zh-CN"/>
                </w:rPr>
                <w:t>[No]</w:t>
              </w:r>
            </w:ins>
          </w:p>
        </w:tc>
        <w:tc>
          <w:tcPr>
            <w:tcW w:w="894" w:type="pct"/>
            <w:tcBorders>
              <w:top w:val="single" w:sz="4" w:space="0" w:color="auto"/>
              <w:left w:val="single" w:sz="4" w:space="0" w:color="auto"/>
              <w:bottom w:val="single" w:sz="4" w:space="0" w:color="auto"/>
              <w:right w:val="single" w:sz="4" w:space="0" w:color="auto"/>
            </w:tcBorders>
          </w:tcPr>
          <w:p w14:paraId="3509764D" w14:textId="77777777" w:rsidR="0001112E" w:rsidRPr="00234E55" w:rsidRDefault="0001112E" w:rsidP="0001112E">
            <w:pPr>
              <w:snapToGrid w:val="0"/>
              <w:spacing w:after="0"/>
              <w:rPr>
                <w:ins w:id="4334" w:author="Hsuanli Lin (林烜立)" w:date="2022-02-24T17:42:00Z"/>
              </w:rPr>
            </w:pPr>
          </w:p>
        </w:tc>
        <w:tc>
          <w:tcPr>
            <w:tcW w:w="804" w:type="pct"/>
            <w:tcBorders>
              <w:top w:val="single" w:sz="4" w:space="0" w:color="auto"/>
              <w:left w:val="single" w:sz="4" w:space="0" w:color="auto"/>
              <w:bottom w:val="single" w:sz="4" w:space="0" w:color="auto"/>
              <w:right w:val="single" w:sz="4" w:space="0" w:color="auto"/>
            </w:tcBorders>
          </w:tcPr>
          <w:p w14:paraId="470C3167" w14:textId="77777777" w:rsidR="0001112E" w:rsidRPr="00234E55" w:rsidRDefault="0001112E" w:rsidP="0001112E">
            <w:pPr>
              <w:snapToGrid w:val="0"/>
              <w:spacing w:after="0"/>
              <w:rPr>
                <w:ins w:id="4335" w:author="Hsuanli Lin (林烜立)" w:date="2022-02-24T17:42:00Z"/>
              </w:rPr>
            </w:pPr>
          </w:p>
        </w:tc>
      </w:tr>
    </w:tbl>
    <w:p w14:paraId="7EFE3321" w14:textId="77777777" w:rsidR="0001112E" w:rsidRDefault="0001112E" w:rsidP="0001112E">
      <w:pPr>
        <w:rPr>
          <w:ins w:id="4336" w:author="Hsuanli Lin (林烜立)" w:date="2022-02-24T17:42:00Z"/>
          <w:lang w:val="en-US" w:eastAsia="zh-CN"/>
        </w:rPr>
      </w:pPr>
    </w:p>
    <w:p w14:paraId="78FC6841" w14:textId="77777777" w:rsidR="0001112E" w:rsidRDefault="0001112E" w:rsidP="0001112E">
      <w:pPr>
        <w:rPr>
          <w:ins w:id="4337" w:author="Hsuanli Lin (林烜立)" w:date="2022-02-24T17:42:00Z"/>
          <w:lang w:val="en-US" w:eastAsia="zh-CN"/>
        </w:rPr>
      </w:pPr>
    </w:p>
    <w:p w14:paraId="06387BC7" w14:textId="77777777" w:rsidR="0001112E" w:rsidRDefault="0001112E" w:rsidP="0001112E">
      <w:pPr>
        <w:rPr>
          <w:ins w:id="4338" w:author="Hsuanli Lin (林烜立)" w:date="2022-02-24T17:42:00Z"/>
          <w:lang w:val="en-US" w:eastAsia="zh-CN"/>
        </w:rPr>
      </w:pPr>
    </w:p>
    <w:p w14:paraId="3FF14601" w14:textId="77777777" w:rsidR="0001112E" w:rsidRDefault="0001112E" w:rsidP="0001112E">
      <w:pPr>
        <w:pStyle w:val="4"/>
        <w:numPr>
          <w:ilvl w:val="0"/>
          <w:numId w:val="0"/>
        </w:numPr>
        <w:ind w:left="864" w:hanging="864"/>
        <w:rPr>
          <w:ins w:id="4339" w:author="Hsuanli Lin (林烜立)" w:date="2022-02-24T17:42:00Z"/>
          <w:rFonts w:ascii="Times New Roman" w:hAnsi="Times New Roman"/>
          <w:b/>
          <w:sz w:val="20"/>
          <w:szCs w:val="20"/>
          <w:u w:val="single"/>
          <w:lang w:val="en-US"/>
        </w:rPr>
      </w:pPr>
      <w:ins w:id="4340" w:author="Hsuanli Lin (林烜立)" w:date="2022-02-24T17:42:00Z">
        <w:r>
          <w:rPr>
            <w:rFonts w:ascii="Times New Roman" w:hAnsi="Times New Roman"/>
            <w:b/>
            <w:sz w:val="20"/>
            <w:szCs w:val="20"/>
            <w:u w:val="single"/>
            <w:lang w:val="en-US"/>
          </w:rPr>
          <w:t>Issue 3-</w:t>
        </w:r>
        <w:r>
          <w:rPr>
            <w:rFonts w:ascii="Times New Roman" w:hAnsi="Times New Roman" w:hint="eastAsia"/>
            <w:b/>
            <w:sz w:val="20"/>
            <w:szCs w:val="20"/>
            <w:u w:val="single"/>
            <w:lang w:val="en-US"/>
          </w:rPr>
          <w:t>5</w:t>
        </w:r>
        <w:r>
          <w:rPr>
            <w:rFonts w:ascii="Times New Roman" w:hAnsi="Times New Roman"/>
            <w:b/>
            <w:sz w:val="20"/>
            <w:szCs w:val="20"/>
            <w:u w:val="single"/>
            <w:lang w:val="en-US"/>
          </w:rPr>
          <w:t>: Detailed test configuration</w:t>
        </w:r>
      </w:ins>
    </w:p>
    <w:p w14:paraId="26175D7F" w14:textId="77777777" w:rsidR="0001112E" w:rsidRDefault="0001112E" w:rsidP="0001112E">
      <w:pPr>
        <w:pStyle w:val="aff5"/>
        <w:numPr>
          <w:ilvl w:val="0"/>
          <w:numId w:val="48"/>
        </w:numPr>
        <w:spacing w:after="120"/>
        <w:ind w:firstLineChars="0"/>
        <w:rPr>
          <w:ins w:id="4341" w:author="Hsuanli Lin (林烜立)" w:date="2022-02-24T17:42:00Z"/>
          <w:rFonts w:eastAsia="SimSun"/>
          <w:lang w:eastAsia="zh-CN"/>
        </w:rPr>
      </w:pPr>
      <w:ins w:id="4342" w:author="Hsuanli Lin (林烜立)" w:date="2022-02-24T17:42:00Z">
        <w:r>
          <w:rPr>
            <w:rFonts w:eastAsia="SimSun"/>
            <w:lang w:eastAsia="zh-CN"/>
          </w:rPr>
          <w:t>Proposals</w:t>
        </w:r>
      </w:ins>
    </w:p>
    <w:p w14:paraId="696A8F66" w14:textId="77777777" w:rsidR="0001112E" w:rsidRDefault="0001112E" w:rsidP="0001112E">
      <w:pPr>
        <w:pStyle w:val="aff5"/>
        <w:numPr>
          <w:ilvl w:val="1"/>
          <w:numId w:val="48"/>
        </w:numPr>
        <w:spacing w:after="120"/>
        <w:ind w:firstLineChars="0"/>
        <w:rPr>
          <w:ins w:id="4343" w:author="Hsuanli Lin (林烜立)" w:date="2022-02-24T17:42:00Z"/>
          <w:rFonts w:eastAsia="新細明體"/>
          <w:bCs/>
          <w:lang w:eastAsia="zh-TW"/>
        </w:rPr>
      </w:pPr>
      <w:ins w:id="4344" w:author="Hsuanli Lin (林烜立)" w:date="2022-02-24T17:42:00Z">
        <w:r>
          <w:rPr>
            <w:rFonts w:eastAsia="新細明體"/>
            <w:lang w:eastAsia="zh-TW"/>
          </w:rPr>
          <w:t>Proposal 1:</w:t>
        </w:r>
        <w:r>
          <w:rPr>
            <w:rFonts w:eastAsia="新細明體"/>
            <w:bCs/>
            <w:lang w:eastAsia="zh-TW"/>
          </w:rPr>
          <w:t xml:space="preserve"> reusing the corresponding legacy test with the following modifications: (Qualcomm)</w:t>
        </w:r>
      </w:ins>
    </w:p>
    <w:p w14:paraId="380C3A16" w14:textId="77777777" w:rsidR="0001112E" w:rsidRDefault="0001112E" w:rsidP="0001112E">
      <w:pPr>
        <w:pStyle w:val="aff5"/>
        <w:numPr>
          <w:ilvl w:val="0"/>
          <w:numId w:val="49"/>
        </w:numPr>
        <w:spacing w:after="120"/>
        <w:ind w:firstLineChars="0"/>
        <w:rPr>
          <w:ins w:id="4345" w:author="Hsuanli Lin (林烜立)" w:date="2022-02-24T17:42:00Z"/>
          <w:rFonts w:eastAsia="新細明體"/>
          <w:bCs/>
          <w:lang w:eastAsia="zh-TW"/>
        </w:rPr>
      </w:pPr>
      <w:ins w:id="4346" w:author="Hsuanli Lin (林烜立)" w:date="2022-02-24T17:42:00Z">
        <w:r>
          <w:rPr>
            <w:rFonts w:eastAsia="新細明體"/>
            <w:bCs/>
            <w:lang w:eastAsia="zh-TW"/>
          </w:rPr>
          <w:t xml:space="preserve">RLM </w:t>
        </w:r>
        <w:r>
          <w:rPr>
            <w:rFonts w:eastAsia="新細明體"/>
            <w:bCs/>
            <w:lang w:val="en-US" w:eastAsia="zh-TW"/>
          </w:rPr>
          <w:t>Out-of-sync SSB based non-DRx in FR1 in EN-DC</w:t>
        </w:r>
      </w:ins>
    </w:p>
    <w:p w14:paraId="481D2566" w14:textId="77777777" w:rsidR="0001112E" w:rsidRDefault="0001112E" w:rsidP="0001112E">
      <w:pPr>
        <w:pStyle w:val="aff5"/>
        <w:numPr>
          <w:ilvl w:val="1"/>
          <w:numId w:val="49"/>
        </w:numPr>
        <w:spacing w:after="120"/>
        <w:ind w:firstLineChars="0"/>
        <w:rPr>
          <w:ins w:id="4347" w:author="Hsuanli Lin (林烜立)" w:date="2022-02-24T17:42:00Z"/>
          <w:rFonts w:eastAsia="新細明體"/>
          <w:bCs/>
          <w:lang w:eastAsia="zh-TW"/>
        </w:rPr>
      </w:pPr>
      <w:ins w:id="4348" w:author="Hsuanli Lin (林烜立)" w:date="2022-02-24T17:42:00Z">
        <w:r>
          <w:rPr>
            <w:rFonts w:eastAsia="新細明體"/>
            <w:bCs/>
            <w:lang w:eastAsia="zh-TW"/>
          </w:rPr>
          <w:t>Configure offset to Qin for entering condition = 0dB to keep the SINR variation setting in the legacy test</w:t>
        </w:r>
      </w:ins>
    </w:p>
    <w:p w14:paraId="213097DE" w14:textId="77777777" w:rsidR="0001112E" w:rsidRDefault="0001112E" w:rsidP="0001112E">
      <w:pPr>
        <w:pStyle w:val="aff5"/>
        <w:numPr>
          <w:ilvl w:val="1"/>
          <w:numId w:val="49"/>
        </w:numPr>
        <w:spacing w:after="120"/>
        <w:ind w:firstLineChars="0"/>
        <w:rPr>
          <w:ins w:id="4349" w:author="Hsuanli Lin (林烜立)" w:date="2022-02-24T17:42:00Z"/>
          <w:rFonts w:eastAsia="新細明體"/>
          <w:bCs/>
          <w:lang w:eastAsia="zh-TW"/>
        </w:rPr>
      </w:pPr>
      <w:ins w:id="4350" w:author="Hsuanli Lin (林烜立)" w:date="2022-02-24T17:42:00Z">
        <w:r>
          <w:rPr>
            <w:rFonts w:eastAsia="新細明體"/>
            <w:bCs/>
            <w:lang w:eastAsia="zh-TW"/>
          </w:rPr>
          <w:t>Change D1 as</w:t>
        </w:r>
      </w:ins>
    </w:p>
    <w:p w14:paraId="603EE302" w14:textId="77777777" w:rsidR="0001112E" w:rsidRDefault="0001112E" w:rsidP="0001112E">
      <w:pPr>
        <w:pStyle w:val="aff5"/>
        <w:ind w:left="2936" w:firstLineChars="0" w:firstLine="0"/>
        <w:rPr>
          <w:ins w:id="4351" w:author="Hsuanli Lin (林烜立)" w:date="2022-02-24T17:42:00Z"/>
          <w:rFonts w:eastAsia="新細明體"/>
          <w:bCs/>
        </w:rPr>
      </w:pPr>
      <w:ins w:id="4352" w:author="Hsuanli Lin (林烜立)" w:date="2022-02-24T17:42:00Z">
        <w:r>
          <w:rPr>
            <w:rFonts w:eastAsia="新細明體"/>
            <w:bCs/>
          </w:rPr>
          <w:t>K</w:t>
        </w:r>
        <w:r>
          <w:rPr>
            <w:rFonts w:eastAsia="新細明體"/>
            <w:bCs/>
            <w:vertAlign w:val="subscript"/>
          </w:rPr>
          <w:t>SSB, FR1</w:t>
        </w:r>
        <w:r>
          <w:rPr>
            <w:rFonts w:eastAsia="新細明體"/>
            <w:bCs/>
          </w:rPr>
          <w:t xml:space="preserve"> * 20 (T_SSB) * 2 (P) * 10 + 20 (T_SSB) * 2 (P) = 400 K</w:t>
        </w:r>
        <w:r>
          <w:rPr>
            <w:rFonts w:eastAsia="新細明體"/>
            <w:bCs/>
            <w:vertAlign w:val="subscript"/>
          </w:rPr>
          <w:t>SSB, FR1</w:t>
        </w:r>
        <w:r>
          <w:rPr>
            <w:rFonts w:eastAsia="新細明體"/>
            <w:bCs/>
          </w:rPr>
          <w:t xml:space="preserve"> + 40 (ms)</w:t>
        </w:r>
      </w:ins>
    </w:p>
    <w:p w14:paraId="6797A8E1" w14:textId="77777777" w:rsidR="0001112E" w:rsidRDefault="0001112E" w:rsidP="0001112E">
      <w:pPr>
        <w:pStyle w:val="aff5"/>
        <w:numPr>
          <w:ilvl w:val="0"/>
          <w:numId w:val="49"/>
        </w:numPr>
        <w:spacing w:after="120"/>
        <w:ind w:firstLineChars="0"/>
        <w:rPr>
          <w:ins w:id="4353" w:author="Hsuanli Lin (林烜立)" w:date="2022-02-24T17:42:00Z"/>
          <w:rFonts w:eastAsia="新細明體"/>
          <w:bCs/>
          <w:lang w:eastAsia="zh-TW"/>
        </w:rPr>
      </w:pPr>
      <w:ins w:id="4354" w:author="Hsuanli Lin (林烜立)" w:date="2022-02-24T17:42:00Z">
        <w:r>
          <w:rPr>
            <w:rFonts w:eastAsia="新細明體"/>
            <w:bCs/>
            <w:lang w:eastAsia="zh-TW"/>
          </w:rPr>
          <w:t>BFD CSI-RS based DRx in FR2 in NR-SA</w:t>
        </w:r>
      </w:ins>
    </w:p>
    <w:p w14:paraId="4036A1D2" w14:textId="77777777" w:rsidR="0001112E" w:rsidRDefault="0001112E" w:rsidP="0001112E">
      <w:pPr>
        <w:pStyle w:val="aff5"/>
        <w:numPr>
          <w:ilvl w:val="1"/>
          <w:numId w:val="49"/>
        </w:numPr>
        <w:spacing w:after="120"/>
        <w:ind w:firstLineChars="0"/>
        <w:rPr>
          <w:ins w:id="4355" w:author="Hsuanli Lin (林烜立)" w:date="2022-02-24T17:42:00Z"/>
          <w:rFonts w:eastAsia="新細明體"/>
          <w:bCs/>
          <w:lang w:eastAsia="zh-TW"/>
        </w:rPr>
      </w:pPr>
      <w:ins w:id="4356" w:author="Hsuanli Lin (林烜立)" w:date="2022-02-24T17:42:00Z">
        <w:r>
          <w:rPr>
            <w:rFonts w:eastAsia="新細明體"/>
            <w:bCs/>
            <w:lang w:eastAsia="zh-TW"/>
          </w:rPr>
          <w:t>Configure offset to Qin for entering condition = 0dB and set SNR1&gt;Qin</w:t>
        </w:r>
      </w:ins>
    </w:p>
    <w:p w14:paraId="0AEAC637" w14:textId="77777777" w:rsidR="0001112E" w:rsidRDefault="0001112E" w:rsidP="0001112E">
      <w:pPr>
        <w:pStyle w:val="aff5"/>
        <w:numPr>
          <w:ilvl w:val="1"/>
          <w:numId w:val="49"/>
        </w:numPr>
        <w:spacing w:after="120"/>
        <w:ind w:firstLineChars="0"/>
        <w:rPr>
          <w:ins w:id="4357" w:author="Hsuanli Lin (林烜立)" w:date="2022-02-24T17:42:00Z"/>
          <w:rFonts w:eastAsia="新細明體"/>
          <w:bCs/>
          <w:lang w:eastAsia="zh-TW"/>
        </w:rPr>
      </w:pPr>
      <w:ins w:id="4358" w:author="Hsuanli Lin (林烜立)" w:date="2022-02-24T17:42:00Z">
        <w:r>
          <w:rPr>
            <w:rFonts w:eastAsia="新細明體"/>
            <w:bCs/>
            <w:lang w:eastAsia="zh-TW"/>
          </w:rPr>
          <w:lastRenderedPageBreak/>
          <w:t>Extend T3 by the additional delay allowed for BFD evaluation</w:t>
        </w:r>
      </w:ins>
    </w:p>
    <w:p w14:paraId="6BC2E60C" w14:textId="77777777" w:rsidR="0001112E" w:rsidRDefault="0001112E" w:rsidP="0001112E">
      <w:pPr>
        <w:pStyle w:val="aff5"/>
        <w:numPr>
          <w:ilvl w:val="1"/>
          <w:numId w:val="48"/>
        </w:numPr>
        <w:spacing w:after="120"/>
        <w:ind w:firstLineChars="0"/>
        <w:rPr>
          <w:ins w:id="4359" w:author="Hsuanli Lin (林烜立)" w:date="2022-02-24T17:42:00Z"/>
          <w:rFonts w:eastAsia="新細明體"/>
          <w:lang w:eastAsia="zh-TW"/>
        </w:rPr>
      </w:pPr>
      <w:ins w:id="4360" w:author="Hsuanli Lin (林烜立)" w:date="2022-02-24T17:42:00Z">
        <w:r>
          <w:rPr>
            <w:rFonts w:eastAsia="新細明體" w:hint="eastAsia"/>
            <w:lang w:eastAsia="zh-TW"/>
          </w:rPr>
          <w:t>P</w:t>
        </w:r>
        <w:r>
          <w:rPr>
            <w:rFonts w:eastAsia="新細明體"/>
            <w:lang w:eastAsia="zh-TW"/>
          </w:rPr>
          <w:t>roposal 2: The number of time duration depends on exit threshold. (CMCC)</w:t>
        </w:r>
      </w:ins>
    </w:p>
    <w:p w14:paraId="2F0051CC" w14:textId="77777777" w:rsidR="0001112E" w:rsidRDefault="0001112E" w:rsidP="0001112E">
      <w:pPr>
        <w:pStyle w:val="aff5"/>
        <w:numPr>
          <w:ilvl w:val="2"/>
          <w:numId w:val="48"/>
        </w:numPr>
        <w:spacing w:after="120"/>
        <w:ind w:firstLineChars="0"/>
        <w:rPr>
          <w:ins w:id="4361" w:author="Hsuanli Lin (林烜立)" w:date="2022-02-24T17:42:00Z"/>
          <w:rFonts w:eastAsia="新細明體"/>
          <w:lang w:eastAsia="zh-TW"/>
        </w:rPr>
      </w:pPr>
      <w:ins w:id="4362" w:author="Hsuanli Lin (林烜立)" w:date="2022-02-24T17:42:00Z">
        <w:r>
          <w:rPr>
            <w:rFonts w:eastAsia="新細明體"/>
            <w:lang w:eastAsia="zh-TW"/>
          </w:rPr>
          <w:t xml:space="preserve">If exit threshold is Qout+ZdB, then at least 4 time durations should be set up. </w:t>
        </w:r>
      </w:ins>
    </w:p>
    <w:p w14:paraId="3A4EC744" w14:textId="77777777" w:rsidR="0001112E" w:rsidRDefault="0001112E" w:rsidP="0001112E">
      <w:pPr>
        <w:pStyle w:val="aff5"/>
        <w:numPr>
          <w:ilvl w:val="3"/>
          <w:numId w:val="48"/>
        </w:numPr>
        <w:spacing w:after="120"/>
        <w:ind w:firstLineChars="0"/>
        <w:rPr>
          <w:ins w:id="4363" w:author="Hsuanli Lin (林烜立)" w:date="2022-02-24T17:42:00Z"/>
          <w:rFonts w:eastAsia="新細明體"/>
          <w:lang w:eastAsia="zh-TW"/>
        </w:rPr>
      </w:pPr>
      <w:ins w:id="4364" w:author="Hsuanli Lin (林烜立)" w:date="2022-02-24T17:42:00Z">
        <w:r>
          <w:rPr>
            <w:rFonts w:eastAsia="新細明體"/>
            <w:lang w:eastAsia="zh-TW"/>
          </w:rPr>
          <w:t xml:space="preserve">For T1, the SINR is higher than Qin; For T2, the SINR is higher than Qout+ZdB and lower than Qin; for T3, the SINR is higher than Qout and lower than Qout+ZdB; For T4, the SINR is lower than Qout. </w:t>
        </w:r>
      </w:ins>
    </w:p>
    <w:p w14:paraId="7B3F5278" w14:textId="77777777" w:rsidR="0001112E" w:rsidRDefault="0001112E" w:rsidP="0001112E">
      <w:pPr>
        <w:pStyle w:val="aff5"/>
        <w:numPr>
          <w:ilvl w:val="2"/>
          <w:numId w:val="48"/>
        </w:numPr>
        <w:spacing w:after="120"/>
        <w:ind w:firstLineChars="0"/>
        <w:rPr>
          <w:ins w:id="4365" w:author="Hsuanli Lin (林烜立)" w:date="2022-02-24T17:42:00Z"/>
          <w:rFonts w:eastAsia="新細明體"/>
          <w:lang w:eastAsia="zh-TW"/>
        </w:rPr>
      </w:pPr>
      <w:ins w:id="4366" w:author="Hsuanli Lin (林烜立)" w:date="2022-02-24T17:42:00Z">
        <w:r>
          <w:rPr>
            <w:rFonts w:eastAsia="新細明體"/>
            <w:lang w:eastAsia="zh-TW"/>
          </w:rPr>
          <w:t xml:space="preserve">If exit threshold is Qout, then at least 3 time durations should be set up. </w:t>
        </w:r>
      </w:ins>
    </w:p>
    <w:p w14:paraId="474BAC78" w14:textId="77777777" w:rsidR="0001112E" w:rsidRDefault="0001112E" w:rsidP="0001112E">
      <w:pPr>
        <w:pStyle w:val="aff5"/>
        <w:numPr>
          <w:ilvl w:val="3"/>
          <w:numId w:val="48"/>
        </w:numPr>
        <w:spacing w:after="120"/>
        <w:ind w:firstLineChars="0"/>
        <w:rPr>
          <w:ins w:id="4367" w:author="Hsuanli Lin (林烜立)" w:date="2022-02-24T17:42:00Z"/>
          <w:rFonts w:eastAsia="新細明體"/>
          <w:lang w:eastAsia="zh-TW"/>
        </w:rPr>
      </w:pPr>
      <w:ins w:id="4368" w:author="Hsuanli Lin (林烜立)" w:date="2022-02-24T17:42:00Z">
        <w:r>
          <w:rPr>
            <w:rFonts w:eastAsia="新細明體"/>
            <w:lang w:eastAsia="zh-TW"/>
          </w:rPr>
          <w:t xml:space="preserve">For T1, the SINR is higher than Qin; For T2, the SINR is higher than Qout and lower than Qin; for T3, the SINR is lower than Qout. </w:t>
        </w:r>
      </w:ins>
    </w:p>
    <w:p w14:paraId="3D246092" w14:textId="77777777" w:rsidR="0001112E" w:rsidRDefault="0001112E" w:rsidP="0001112E">
      <w:pPr>
        <w:pStyle w:val="aff5"/>
        <w:numPr>
          <w:ilvl w:val="1"/>
          <w:numId w:val="48"/>
        </w:numPr>
        <w:spacing w:after="120"/>
        <w:ind w:firstLineChars="0"/>
        <w:rPr>
          <w:ins w:id="4369" w:author="Hsuanli Lin (林烜立)" w:date="2022-02-24T17:42:00Z"/>
          <w:rFonts w:eastAsia="新細明體"/>
          <w:lang w:eastAsia="zh-TW"/>
        </w:rPr>
      </w:pPr>
      <w:ins w:id="4370" w:author="Hsuanli Lin (林烜立)" w:date="2022-02-24T17:42:00Z">
        <w:r>
          <w:rPr>
            <w:rFonts w:eastAsia="新細明體" w:hint="eastAsia"/>
            <w:lang w:eastAsia="zh-TW"/>
          </w:rPr>
          <w:t>P</w:t>
        </w:r>
        <w:r>
          <w:rPr>
            <w:rFonts w:eastAsia="新細明體"/>
            <w:lang w:eastAsia="zh-TW"/>
          </w:rPr>
          <w:t>roposal 3: The length of duration of D1 depends on exit threshold (CMCC)</w:t>
        </w:r>
      </w:ins>
    </w:p>
    <w:p w14:paraId="379986E0" w14:textId="77777777" w:rsidR="0001112E" w:rsidRDefault="0001112E" w:rsidP="0001112E">
      <w:pPr>
        <w:pStyle w:val="aff5"/>
        <w:numPr>
          <w:ilvl w:val="2"/>
          <w:numId w:val="48"/>
        </w:numPr>
        <w:spacing w:after="120"/>
        <w:ind w:firstLineChars="0"/>
        <w:rPr>
          <w:ins w:id="4371" w:author="Hsuanli Lin (林烜立)" w:date="2022-02-24T17:42:00Z"/>
          <w:rFonts w:eastAsia="新細明體"/>
          <w:lang w:eastAsia="zh-TW"/>
        </w:rPr>
      </w:pPr>
      <w:ins w:id="4372" w:author="Hsuanli Lin (林烜立)" w:date="2022-02-24T17:42:00Z">
        <w:r>
          <w:rPr>
            <w:rFonts w:eastAsia="新細明體"/>
            <w:lang w:eastAsia="zh-TW"/>
          </w:rPr>
          <w:t>If exit threshold is Qout+ZdB, the current D1 value can be reused.</w:t>
        </w:r>
      </w:ins>
    </w:p>
    <w:p w14:paraId="17D7FDF1" w14:textId="77777777" w:rsidR="0001112E" w:rsidRDefault="0001112E" w:rsidP="0001112E">
      <w:pPr>
        <w:pStyle w:val="aff5"/>
        <w:numPr>
          <w:ilvl w:val="2"/>
          <w:numId w:val="48"/>
        </w:numPr>
        <w:spacing w:after="120"/>
        <w:ind w:firstLineChars="0"/>
        <w:rPr>
          <w:ins w:id="4373" w:author="Hsuanli Lin (林烜立)" w:date="2022-02-24T17:42:00Z"/>
          <w:rFonts w:eastAsia="新細明體"/>
          <w:lang w:eastAsia="zh-TW"/>
        </w:rPr>
      </w:pPr>
      <w:ins w:id="4374" w:author="Hsuanli Lin (林烜立)" w:date="2022-02-24T17:42:00Z">
        <w:r>
          <w:rPr>
            <w:rFonts w:eastAsia="新細明體"/>
            <w:lang w:eastAsia="zh-TW"/>
          </w:rPr>
          <w:t>If exit threshold is Qout, the D1 value should be relaxed.</w:t>
        </w:r>
      </w:ins>
    </w:p>
    <w:p w14:paraId="5435D3BA" w14:textId="77777777" w:rsidR="0001112E" w:rsidRDefault="0001112E" w:rsidP="0001112E">
      <w:pPr>
        <w:rPr>
          <w:ins w:id="4375" w:author="Hsuanli Lin (林烜立)" w:date="2022-02-24T17:42:00Z"/>
          <w:lang w:eastAsia="zh-CN"/>
        </w:rPr>
      </w:pPr>
      <w:ins w:id="4376" w:author="Hsuanli Lin (林烜立)" w:date="2022-02-24T17:42:00Z">
        <w:r w:rsidRPr="00244031">
          <w:rPr>
            <w:rFonts w:eastAsiaTheme="minorEastAsia"/>
            <w:i/>
            <w:color w:val="0070C0"/>
            <w:lang w:val="en-US" w:eastAsia="zh-CN"/>
          </w:rPr>
          <w:t>Recommendations for 2</w:t>
        </w:r>
        <w:r w:rsidRPr="00244031">
          <w:rPr>
            <w:rFonts w:eastAsiaTheme="minorEastAsia"/>
            <w:i/>
            <w:color w:val="0070C0"/>
            <w:vertAlign w:val="superscript"/>
            <w:lang w:val="en-US" w:eastAsia="zh-CN"/>
          </w:rPr>
          <w:t>nd</w:t>
        </w:r>
        <w:r w:rsidRPr="00244031">
          <w:rPr>
            <w:rFonts w:eastAsiaTheme="minorEastAsia"/>
            <w:i/>
            <w:color w:val="0070C0"/>
            <w:lang w:val="en-US" w:eastAsia="zh-CN"/>
          </w:rPr>
          <w:t xml:space="preserve"> round: </w:t>
        </w:r>
        <w:r>
          <w:rPr>
            <w:rFonts w:eastAsia="新細明體"/>
            <w:bCs/>
            <w:lang w:val="en-US" w:eastAsia="zh-TW"/>
          </w:rPr>
          <w:t xml:space="preserve"> continue discussion</w:t>
        </w:r>
      </w:ins>
    </w:p>
    <w:p w14:paraId="1B84D19A" w14:textId="77777777" w:rsidR="00E86143" w:rsidRPr="0001112E" w:rsidRDefault="00E86143">
      <w:pPr>
        <w:rPr>
          <w:ins w:id="4377" w:author="Hsuanli Lin (林烜立)" w:date="2022-02-24T17:42:00Z"/>
          <w:lang w:eastAsia="zh-CN"/>
          <w:rPrChange w:id="4378" w:author="Hsuanli Lin (林烜立)" w:date="2022-02-24T17:42:00Z">
            <w:rPr>
              <w:ins w:id="4379" w:author="Hsuanli Lin (林烜立)" w:date="2022-02-24T17:42:00Z"/>
              <w:lang w:val="en-US" w:eastAsia="zh-CN"/>
            </w:rPr>
          </w:rPrChange>
        </w:rPr>
      </w:pPr>
    </w:p>
    <w:p w14:paraId="28D6D67A" w14:textId="77777777" w:rsidR="0001112E" w:rsidRDefault="0001112E">
      <w:pPr>
        <w:rPr>
          <w:lang w:val="en-US" w:eastAsia="zh-CN"/>
        </w:rPr>
      </w:pPr>
    </w:p>
    <w:p w14:paraId="5169BA1D" w14:textId="77777777" w:rsidR="00E86143" w:rsidRDefault="00A67FE1">
      <w:pPr>
        <w:pStyle w:val="2"/>
        <w:rPr>
          <w:lang w:val="en-US"/>
        </w:rPr>
      </w:pPr>
      <w:r>
        <w:rPr>
          <w:lang w:val="en-US"/>
        </w:rPr>
        <w:t>Discussion on 2nd round (if applicable)</w:t>
      </w:r>
    </w:p>
    <w:p w14:paraId="6015DB13" w14:textId="77777777" w:rsidR="00E86143" w:rsidRDefault="00A67FE1">
      <w:r>
        <w:rPr>
          <w:i/>
          <w:color w:val="0070C0"/>
          <w:lang w:val="en-US" w:eastAsia="zh-CN"/>
        </w:rPr>
        <w:t>Moderator can provide summary of 2nd round here. Note that recommended decisions on tdocs should be provided in the section titled ”Recommendations for Tdocs”.</w:t>
      </w:r>
    </w:p>
    <w:p w14:paraId="44AB5572" w14:textId="77777777" w:rsidR="00320AC9" w:rsidRPr="00320AC9" w:rsidRDefault="00320AC9" w:rsidP="00320AC9">
      <w:pPr>
        <w:rPr>
          <w:ins w:id="4380" w:author="Hsuanli Lin (林烜立)" w:date="2022-02-25T09:37:00Z"/>
          <w:rPrChange w:id="4381" w:author="Hsuanli Lin (林烜立)" w:date="2022-02-25T09:38:00Z">
            <w:rPr>
              <w:ins w:id="4382" w:author="Hsuanli Lin (林烜立)" w:date="2022-02-25T09:37:00Z"/>
              <w:lang w:val="en-US"/>
            </w:rPr>
          </w:rPrChange>
        </w:rPr>
      </w:pPr>
    </w:p>
    <w:p w14:paraId="6594E294" w14:textId="77777777" w:rsidR="0071089A" w:rsidRDefault="0071089A" w:rsidP="0071089A">
      <w:pPr>
        <w:pStyle w:val="4"/>
        <w:numPr>
          <w:ilvl w:val="0"/>
          <w:numId w:val="0"/>
        </w:numPr>
        <w:ind w:left="864" w:hanging="864"/>
        <w:rPr>
          <w:ins w:id="4383" w:author="Hsuanli Lin (林烜立)" w:date="2022-02-25T09:46:00Z"/>
          <w:rFonts w:ascii="Times New Roman" w:hAnsi="Times New Roman"/>
          <w:b/>
          <w:sz w:val="20"/>
          <w:szCs w:val="20"/>
          <w:u w:val="single"/>
          <w:lang w:val="en-US"/>
        </w:rPr>
      </w:pPr>
      <w:ins w:id="4384" w:author="Hsuanli Lin (林烜立)" w:date="2022-02-25T09:46:00Z">
        <w:r>
          <w:rPr>
            <w:rFonts w:ascii="Times New Roman" w:hAnsi="Times New Roman"/>
            <w:b/>
            <w:sz w:val="20"/>
            <w:szCs w:val="20"/>
            <w:u w:val="single"/>
            <w:lang w:val="en-US"/>
          </w:rPr>
          <w:t>Issue 3-1: Performance requirements</w:t>
        </w:r>
      </w:ins>
    </w:p>
    <w:p w14:paraId="1BC526B4" w14:textId="77777777" w:rsidR="0071089A" w:rsidRDefault="0071089A" w:rsidP="0071089A">
      <w:pPr>
        <w:pStyle w:val="aff5"/>
        <w:numPr>
          <w:ilvl w:val="0"/>
          <w:numId w:val="48"/>
        </w:numPr>
        <w:tabs>
          <w:tab w:val="left" w:pos="1080"/>
        </w:tabs>
        <w:spacing w:after="120"/>
        <w:ind w:rightChars="100" w:right="200" w:firstLineChars="0"/>
        <w:rPr>
          <w:ins w:id="4385" w:author="Hsuanli Lin (林烜立)" w:date="2022-02-25T09:46:00Z"/>
          <w:bCs/>
        </w:rPr>
      </w:pPr>
      <w:ins w:id="4386" w:author="Hsuanli Lin (林烜立)" w:date="2022-02-25T09:46:00Z">
        <w:r>
          <w:rPr>
            <w:bCs/>
          </w:rPr>
          <w:t xml:space="preserve">Proposal 1: No RRM requirement for R17 idle mode UE power saving enhancement. </w:t>
        </w:r>
        <w:r>
          <w:rPr>
            <w:rFonts w:hint="eastAsia"/>
            <w:bCs/>
          </w:rPr>
          <w:t>(</w:t>
        </w:r>
        <w:r>
          <w:rPr>
            <w:bCs/>
          </w:rPr>
          <w:t>Apple, QC, vivo, CMCC, CATT</w:t>
        </w:r>
        <w:r>
          <w:rPr>
            <w:rFonts w:hint="eastAsia"/>
            <w:bCs/>
          </w:rPr>
          <w:t>)</w:t>
        </w:r>
      </w:ins>
    </w:p>
    <w:p w14:paraId="756A802F" w14:textId="77777777" w:rsidR="0071089A" w:rsidRDefault="0071089A" w:rsidP="0071089A">
      <w:pPr>
        <w:pStyle w:val="aff5"/>
        <w:numPr>
          <w:ilvl w:val="0"/>
          <w:numId w:val="48"/>
        </w:numPr>
        <w:tabs>
          <w:tab w:val="left" w:pos="1080"/>
        </w:tabs>
        <w:ind w:firstLineChars="0"/>
        <w:jc w:val="both"/>
        <w:rPr>
          <w:ins w:id="4387" w:author="Hsuanli Lin (林烜立)" w:date="2022-02-25T09:46:00Z"/>
          <w:bCs/>
        </w:rPr>
      </w:pPr>
      <w:ins w:id="4388" w:author="Hsuanli Lin (林烜立)" w:date="2022-02-25T09:46:00Z">
        <w:r>
          <w:rPr>
            <w:bCs/>
          </w:rPr>
          <w:t xml:space="preserve">Proposal 2: No additional accuracy requirement for serving cell quality criterion. </w:t>
        </w:r>
        <w:r>
          <w:rPr>
            <w:rFonts w:hint="eastAsia"/>
            <w:bCs/>
          </w:rPr>
          <w:t>(</w:t>
        </w:r>
        <w:r>
          <w:rPr>
            <w:bCs/>
          </w:rPr>
          <w:t>Apple, QC, vivo, CMCC, CATT</w:t>
        </w:r>
        <w:r>
          <w:rPr>
            <w:rFonts w:hint="eastAsia"/>
            <w:bCs/>
          </w:rPr>
          <w:t>)</w:t>
        </w:r>
      </w:ins>
    </w:p>
    <w:p w14:paraId="11C47F24" w14:textId="77777777" w:rsidR="0071089A" w:rsidRPr="00234E55" w:rsidRDefault="0071089A" w:rsidP="0071089A">
      <w:pPr>
        <w:pStyle w:val="aff5"/>
        <w:numPr>
          <w:ilvl w:val="0"/>
          <w:numId w:val="48"/>
        </w:numPr>
        <w:tabs>
          <w:tab w:val="left" w:pos="1080"/>
        </w:tabs>
        <w:ind w:firstLineChars="0"/>
        <w:rPr>
          <w:ins w:id="4389" w:author="Hsuanli Lin (林烜立)" w:date="2022-02-25T09:46:00Z"/>
          <w:u w:val="single"/>
          <w:lang w:val="en-US"/>
        </w:rPr>
      </w:pPr>
      <w:ins w:id="4390" w:author="Hsuanli Lin (林烜立)" w:date="2022-02-25T09:46:00Z">
        <w:r>
          <w:rPr>
            <w:bCs/>
          </w:rPr>
          <w:t xml:space="preserve">Proposal 3a: No need to define radio link monitoring </w:t>
        </w:r>
        <w:r w:rsidRPr="00234E55">
          <w:rPr>
            <w:bCs/>
            <w:u w:val="single"/>
          </w:rPr>
          <w:t>out-of-sync</w:t>
        </w:r>
        <w:r>
          <w:rPr>
            <w:bCs/>
          </w:rPr>
          <w:t xml:space="preserve"> test cases for RLM/BFD measurement relaxation.</w:t>
        </w:r>
        <w:r>
          <w:rPr>
            <w:rFonts w:ascii="新細明體" w:eastAsia="新細明體" w:hAnsi="新細明體" w:hint="eastAsia"/>
            <w:bCs/>
            <w:lang w:eastAsia="zh-TW"/>
          </w:rPr>
          <w:t xml:space="preserve"> </w:t>
        </w:r>
        <w:r>
          <w:rPr>
            <w:rFonts w:hint="eastAsia"/>
            <w:bCs/>
          </w:rPr>
          <w:t>(</w:t>
        </w:r>
        <w:r>
          <w:rPr>
            <w:bCs/>
          </w:rPr>
          <w:t>Apple</w:t>
        </w:r>
        <w:r>
          <w:rPr>
            <w:rFonts w:hint="eastAsia"/>
            <w:bCs/>
          </w:rPr>
          <w:t>)</w:t>
        </w:r>
        <w:r>
          <w:rPr>
            <w:bCs/>
          </w:rPr>
          <w:t xml:space="preserve">  </w:t>
        </w:r>
      </w:ins>
    </w:p>
    <w:p w14:paraId="68663033" w14:textId="1FC55517" w:rsidR="0071089A" w:rsidRPr="0071089A" w:rsidRDefault="0071089A">
      <w:pPr>
        <w:pStyle w:val="aff5"/>
        <w:numPr>
          <w:ilvl w:val="0"/>
          <w:numId w:val="48"/>
        </w:numPr>
        <w:tabs>
          <w:tab w:val="left" w:pos="1080"/>
        </w:tabs>
        <w:ind w:firstLineChars="0"/>
        <w:rPr>
          <w:ins w:id="4391" w:author="Hsuanli Lin (林烜立)" w:date="2022-02-25T09:46:00Z"/>
          <w:u w:val="single"/>
          <w:lang w:val="en-US"/>
          <w:rPrChange w:id="4392" w:author="Hsuanli Lin (林烜立)" w:date="2022-02-25T09:46:00Z">
            <w:rPr>
              <w:ins w:id="4393" w:author="Hsuanli Lin (林烜立)" w:date="2022-02-25T09:46:00Z"/>
              <w:lang w:val="en-US" w:eastAsia="zh-CN"/>
            </w:rPr>
          </w:rPrChange>
        </w:rPr>
        <w:pPrChange w:id="4394" w:author="Hsuanli Lin (林烜立)" w:date="2022-02-25T09:46:00Z">
          <w:pPr/>
        </w:pPrChange>
      </w:pPr>
      <w:ins w:id="4395" w:author="Hsuanli Lin (林烜立)" w:date="2022-02-25T09:46:00Z">
        <w:r>
          <w:rPr>
            <w:bCs/>
          </w:rPr>
          <w:t>Proposal 3b:</w:t>
        </w:r>
        <w:r w:rsidRPr="00552F05">
          <w:rPr>
            <w:bCs/>
          </w:rPr>
          <w:t xml:space="preserve"> </w:t>
        </w:r>
        <w:r>
          <w:rPr>
            <w:bCs/>
          </w:rPr>
          <w:t xml:space="preserve">No need to define radio link monitoring </w:t>
        </w:r>
        <w:r w:rsidRPr="00234E55">
          <w:rPr>
            <w:bCs/>
            <w:u w:val="single"/>
          </w:rPr>
          <w:t xml:space="preserve">in-sync test </w:t>
        </w:r>
        <w:r>
          <w:rPr>
            <w:bCs/>
          </w:rPr>
          <w:t>cases for RLM/BFD measurement relaxation.</w:t>
        </w:r>
        <w:r>
          <w:rPr>
            <w:rFonts w:ascii="新細明體" w:eastAsia="新細明體" w:hAnsi="新細明體" w:hint="eastAsia"/>
            <w:bCs/>
            <w:lang w:eastAsia="zh-TW"/>
          </w:rPr>
          <w:t xml:space="preserve"> </w:t>
        </w:r>
        <w:r>
          <w:rPr>
            <w:rFonts w:hint="eastAsia"/>
            <w:bCs/>
          </w:rPr>
          <w:t>(</w:t>
        </w:r>
        <w:r>
          <w:rPr>
            <w:bCs/>
          </w:rPr>
          <w:t>Apple, QC, vivo</w:t>
        </w:r>
        <w:r>
          <w:rPr>
            <w:rFonts w:hint="eastAsia"/>
            <w:bCs/>
          </w:rPr>
          <w:t>)</w:t>
        </w:r>
        <w:r>
          <w:rPr>
            <w:bCs/>
          </w:rPr>
          <w:t xml:space="preserve">  </w:t>
        </w:r>
      </w:ins>
    </w:p>
    <w:p w14:paraId="33541508" w14:textId="77777777" w:rsidR="0071089A" w:rsidRPr="00474821" w:rsidRDefault="0071089A" w:rsidP="0071089A">
      <w:pPr>
        <w:rPr>
          <w:ins w:id="4396" w:author="Hsuanli Lin (林烜立)" w:date="2022-02-25T09:46:00Z"/>
          <w:i/>
          <w:color w:val="0070C0"/>
          <w:lang w:val="en-US" w:eastAsia="zh-CN"/>
        </w:rPr>
      </w:pPr>
      <w:ins w:id="4397" w:author="Hsuanli Lin (林烜立)" w:date="2022-02-25T09:46:00Z">
        <w:r w:rsidRPr="00DE2472">
          <w:rPr>
            <w:i/>
            <w:color w:val="0070C0"/>
            <w:lang w:val="en-US" w:eastAsia="zh-CN"/>
          </w:rPr>
          <w:t>Summary of the status:</w:t>
        </w:r>
      </w:ins>
    </w:p>
    <w:p w14:paraId="0DC58A44" w14:textId="40B3EF8A" w:rsidR="0071089A" w:rsidRPr="0071089A" w:rsidRDefault="0071089A">
      <w:pPr>
        <w:pStyle w:val="aff5"/>
        <w:numPr>
          <w:ilvl w:val="0"/>
          <w:numId w:val="76"/>
        </w:numPr>
        <w:ind w:firstLineChars="0"/>
        <w:rPr>
          <w:ins w:id="4398" w:author="Hsuanli Lin (林烜立)" w:date="2022-02-25T09:46:00Z"/>
          <w:lang w:val="en-US" w:eastAsia="zh-CN"/>
        </w:rPr>
        <w:pPrChange w:id="4399" w:author="Hsuanli Lin (林烜立)" w:date="2022-02-25T09:46:00Z">
          <w:pPr>
            <w:pStyle w:val="aff5"/>
            <w:ind w:firstLineChars="0" w:firstLine="0"/>
          </w:pPr>
        </w:pPrChange>
      </w:pPr>
      <w:ins w:id="4400" w:author="Hsuanli Lin (林烜立)" w:date="2022-02-25T09:46:00Z">
        <w:r>
          <w:rPr>
            <w:lang w:val="en-US" w:eastAsia="zh-CN"/>
          </w:rPr>
          <w:t xml:space="preserve">No objection on proposal 1, 2, 3b. </w:t>
        </w:r>
      </w:ins>
    </w:p>
    <w:p w14:paraId="6E55FC10" w14:textId="77777777" w:rsidR="0071089A" w:rsidRDefault="0071089A" w:rsidP="0071089A">
      <w:pPr>
        <w:spacing w:after="120"/>
        <w:rPr>
          <w:ins w:id="4401" w:author="Hsuanli Lin (林烜立)" w:date="2022-02-25T09:46:00Z"/>
          <w:rFonts w:eastAsiaTheme="minorEastAsia"/>
          <w:i/>
          <w:color w:val="0070C0"/>
          <w:lang w:val="en-US" w:eastAsia="zh-CN"/>
        </w:rPr>
      </w:pPr>
      <w:ins w:id="4402" w:author="Hsuanli Lin (林烜立)" w:date="2022-02-25T09:46:00Z">
        <w:r w:rsidRPr="00474821">
          <w:rPr>
            <w:rFonts w:eastAsiaTheme="minorEastAsia"/>
            <w:i/>
            <w:color w:val="0070C0"/>
            <w:lang w:val="en-US" w:eastAsia="zh-CN"/>
          </w:rPr>
          <w:t>Recommendations for 2</w:t>
        </w:r>
        <w:r w:rsidRPr="00474821">
          <w:rPr>
            <w:rFonts w:eastAsiaTheme="minorEastAsia"/>
            <w:i/>
            <w:color w:val="0070C0"/>
            <w:vertAlign w:val="superscript"/>
            <w:lang w:val="en-US" w:eastAsia="zh-CN"/>
          </w:rPr>
          <w:t>nd</w:t>
        </w:r>
        <w:r w:rsidRPr="00474821">
          <w:rPr>
            <w:rFonts w:eastAsiaTheme="minorEastAsia"/>
            <w:i/>
            <w:color w:val="0070C0"/>
            <w:lang w:val="en-US" w:eastAsia="zh-CN"/>
          </w:rPr>
          <w:t xml:space="preserve"> round:</w:t>
        </w:r>
        <w:r>
          <w:rPr>
            <w:rFonts w:eastAsiaTheme="minorEastAsia"/>
            <w:i/>
            <w:color w:val="0070C0"/>
            <w:lang w:val="en-US" w:eastAsia="zh-CN"/>
          </w:rPr>
          <w:t xml:space="preserve"> </w:t>
        </w:r>
      </w:ins>
    </w:p>
    <w:p w14:paraId="73B3D5D7" w14:textId="77777777" w:rsidR="0071089A" w:rsidRPr="00474821" w:rsidRDefault="0071089A" w:rsidP="0071089A">
      <w:pPr>
        <w:spacing w:after="120"/>
        <w:rPr>
          <w:ins w:id="4403" w:author="Hsuanli Lin (林烜立)" w:date="2022-02-25T09:46:00Z"/>
          <w:rFonts w:eastAsiaTheme="minorEastAsia"/>
          <w:i/>
          <w:color w:val="0070C0"/>
          <w:lang w:val="en-US" w:eastAsia="zh-CN"/>
        </w:rPr>
      </w:pPr>
      <w:ins w:id="4404" w:author="Hsuanli Lin (林烜立)" w:date="2022-02-25T09:46:00Z">
        <w:r w:rsidRPr="008E0856">
          <w:rPr>
            <w:rFonts w:hint="eastAsia"/>
            <w:lang w:val="en-US" w:eastAsia="zh-CN"/>
          </w:rPr>
          <w:t>•</w:t>
        </w:r>
        <w:r w:rsidRPr="008E0856">
          <w:rPr>
            <w:lang w:val="en-US" w:eastAsia="zh-CN"/>
          </w:rPr>
          <w:tab/>
        </w:r>
        <w:r>
          <w:rPr>
            <w:lang w:val="en-US" w:eastAsia="zh-CN"/>
          </w:rPr>
          <w:t>Continue discuss.</w:t>
        </w:r>
        <w:r w:rsidRPr="008E0856">
          <w:rPr>
            <w:lang w:val="en-US" w:eastAsia="zh-CN"/>
          </w:rPr>
          <w:t xml:space="preserve"> The WF </w:t>
        </w:r>
        <w:r>
          <w:rPr>
            <w:lang w:val="en-US" w:eastAsia="zh-CN"/>
          </w:rPr>
          <w:t>is suggested</w:t>
        </w:r>
      </w:ins>
    </w:p>
    <w:p w14:paraId="551F85D3" w14:textId="77777777" w:rsidR="0071089A" w:rsidRPr="00234E55" w:rsidRDefault="0071089A" w:rsidP="0071089A">
      <w:pPr>
        <w:pStyle w:val="aff5"/>
        <w:numPr>
          <w:ilvl w:val="0"/>
          <w:numId w:val="76"/>
        </w:numPr>
        <w:ind w:firstLineChars="0"/>
        <w:rPr>
          <w:ins w:id="4405" w:author="Hsuanli Lin (林烜立)" w:date="2022-02-25T09:46:00Z"/>
          <w:lang w:val="en-US" w:eastAsia="zh-CN"/>
        </w:rPr>
      </w:pPr>
      <w:ins w:id="4406" w:author="Hsuanli Lin (林烜立)" w:date="2022-02-25T09:46:00Z">
        <w:r>
          <w:rPr>
            <w:bCs/>
          </w:rPr>
          <w:t>No RRM requirement for R17 idle mode UE power saving enhancement.</w:t>
        </w:r>
      </w:ins>
    </w:p>
    <w:p w14:paraId="355DDF12" w14:textId="77777777" w:rsidR="0071089A" w:rsidRPr="00234E55" w:rsidRDefault="0071089A" w:rsidP="0071089A">
      <w:pPr>
        <w:pStyle w:val="aff5"/>
        <w:numPr>
          <w:ilvl w:val="0"/>
          <w:numId w:val="76"/>
        </w:numPr>
        <w:ind w:firstLineChars="0"/>
        <w:rPr>
          <w:ins w:id="4407" w:author="Hsuanli Lin (林烜立)" w:date="2022-02-25T09:46:00Z"/>
          <w:lang w:val="en-US" w:eastAsia="zh-CN"/>
        </w:rPr>
      </w:pPr>
      <w:ins w:id="4408" w:author="Hsuanli Lin (林烜立)" w:date="2022-02-25T09:46:00Z">
        <w:r>
          <w:rPr>
            <w:bCs/>
          </w:rPr>
          <w:t>No additional accuracy requirement for serving cell quality criterion</w:t>
        </w:r>
      </w:ins>
    </w:p>
    <w:p w14:paraId="6D439332" w14:textId="77777777" w:rsidR="0071089A" w:rsidRDefault="0071089A" w:rsidP="0071089A">
      <w:pPr>
        <w:pStyle w:val="aff5"/>
        <w:numPr>
          <w:ilvl w:val="0"/>
          <w:numId w:val="76"/>
        </w:numPr>
        <w:ind w:firstLineChars="0"/>
        <w:rPr>
          <w:ins w:id="4409" w:author="Hsuanli Lin (林烜立)" w:date="2022-02-25T09:46:00Z"/>
          <w:lang w:val="en-US" w:eastAsia="zh-CN"/>
        </w:rPr>
      </w:pPr>
      <w:ins w:id="4410" w:author="Hsuanli Lin (林烜立)" w:date="2022-02-25T09:46:00Z">
        <w:r>
          <w:rPr>
            <w:bCs/>
          </w:rPr>
          <w:t xml:space="preserve">No need to define radio link monitoring </w:t>
        </w:r>
        <w:r w:rsidRPr="00474821">
          <w:rPr>
            <w:bCs/>
            <w:u w:val="single"/>
          </w:rPr>
          <w:t xml:space="preserve">in-sync test </w:t>
        </w:r>
        <w:r>
          <w:rPr>
            <w:bCs/>
          </w:rPr>
          <w:t>cases for RLM/BFD measurement relaxation</w:t>
        </w:r>
      </w:ins>
    </w:p>
    <w:tbl>
      <w:tblPr>
        <w:tblStyle w:val="afc"/>
        <w:tblW w:w="0" w:type="auto"/>
        <w:tblLook w:val="04A0" w:firstRow="1" w:lastRow="0" w:firstColumn="1" w:lastColumn="0" w:noHBand="0" w:noVBand="1"/>
      </w:tblPr>
      <w:tblGrid>
        <w:gridCol w:w="1236"/>
        <w:gridCol w:w="8395"/>
      </w:tblGrid>
      <w:tr w:rsidR="00320AC9" w14:paraId="7B650B16" w14:textId="77777777" w:rsidTr="0071089A">
        <w:trPr>
          <w:ins w:id="4411" w:author="Hsuanli Lin (林烜立)" w:date="2022-02-25T09:38:00Z"/>
        </w:trPr>
        <w:tc>
          <w:tcPr>
            <w:tcW w:w="1236" w:type="dxa"/>
          </w:tcPr>
          <w:p w14:paraId="7EF568D0" w14:textId="77777777" w:rsidR="00320AC9" w:rsidRDefault="00320AC9" w:rsidP="0071089A">
            <w:pPr>
              <w:spacing w:after="120"/>
              <w:rPr>
                <w:ins w:id="4412" w:author="Hsuanli Lin (林烜立)" w:date="2022-02-25T09:38:00Z"/>
                <w:rFonts w:eastAsiaTheme="minorEastAsia"/>
                <w:b/>
                <w:bCs/>
                <w:color w:val="0070C0"/>
                <w:lang w:val="en-US" w:eastAsia="zh-CN"/>
              </w:rPr>
            </w:pPr>
            <w:ins w:id="4413" w:author="Hsuanli Lin (林烜立)" w:date="2022-02-25T09:38:00Z">
              <w:r>
                <w:rPr>
                  <w:rFonts w:eastAsiaTheme="minorEastAsia"/>
                  <w:b/>
                  <w:bCs/>
                  <w:color w:val="0070C0"/>
                  <w:lang w:val="en-US" w:eastAsia="zh-CN"/>
                </w:rPr>
                <w:t>Company</w:t>
              </w:r>
            </w:ins>
          </w:p>
        </w:tc>
        <w:tc>
          <w:tcPr>
            <w:tcW w:w="8395" w:type="dxa"/>
          </w:tcPr>
          <w:p w14:paraId="27C2E8AD" w14:textId="77777777" w:rsidR="00320AC9" w:rsidRDefault="00320AC9" w:rsidP="0071089A">
            <w:pPr>
              <w:spacing w:after="120"/>
              <w:rPr>
                <w:ins w:id="4414" w:author="Hsuanli Lin (林烜立)" w:date="2022-02-25T09:38:00Z"/>
                <w:rFonts w:eastAsiaTheme="minorEastAsia"/>
                <w:b/>
                <w:bCs/>
                <w:color w:val="0070C0"/>
                <w:lang w:val="en-US" w:eastAsia="zh-CN"/>
              </w:rPr>
            </w:pPr>
            <w:ins w:id="4415" w:author="Hsuanli Lin (林烜立)" w:date="2022-02-25T09:38:00Z">
              <w:r>
                <w:rPr>
                  <w:rFonts w:eastAsiaTheme="minorEastAsia"/>
                  <w:b/>
                  <w:bCs/>
                  <w:color w:val="0070C0"/>
                  <w:lang w:val="en-US" w:eastAsia="zh-CN"/>
                </w:rPr>
                <w:t>Comments</w:t>
              </w:r>
            </w:ins>
          </w:p>
        </w:tc>
      </w:tr>
      <w:tr w:rsidR="00320AC9" w14:paraId="6F66BB1E" w14:textId="77777777" w:rsidTr="0071089A">
        <w:trPr>
          <w:ins w:id="4416" w:author="Hsuanli Lin (林烜立)" w:date="2022-02-25T09:38:00Z"/>
        </w:trPr>
        <w:tc>
          <w:tcPr>
            <w:tcW w:w="1236" w:type="dxa"/>
          </w:tcPr>
          <w:p w14:paraId="6E674DD1" w14:textId="77777777" w:rsidR="00320AC9" w:rsidRDefault="00320AC9" w:rsidP="0071089A">
            <w:pPr>
              <w:spacing w:after="120"/>
              <w:rPr>
                <w:ins w:id="4417" w:author="Hsuanli Lin (林烜立)" w:date="2022-02-25T09:38:00Z"/>
                <w:rFonts w:eastAsiaTheme="minorEastAsia"/>
                <w:b/>
                <w:bCs/>
                <w:color w:val="0070C0"/>
                <w:lang w:val="en-US" w:eastAsia="zh-CN"/>
              </w:rPr>
            </w:pPr>
          </w:p>
        </w:tc>
        <w:tc>
          <w:tcPr>
            <w:tcW w:w="8395" w:type="dxa"/>
          </w:tcPr>
          <w:p w14:paraId="0C212A76" w14:textId="77777777" w:rsidR="00320AC9" w:rsidRDefault="00320AC9" w:rsidP="0071089A">
            <w:pPr>
              <w:spacing w:after="120"/>
              <w:rPr>
                <w:ins w:id="4418" w:author="Hsuanli Lin (林烜立)" w:date="2022-02-25T09:38:00Z"/>
                <w:rFonts w:eastAsiaTheme="minorEastAsia"/>
                <w:color w:val="0070C0"/>
                <w:lang w:val="en-US" w:eastAsia="zh-CN"/>
              </w:rPr>
            </w:pPr>
          </w:p>
        </w:tc>
      </w:tr>
      <w:tr w:rsidR="00320AC9" w14:paraId="32C02EB4" w14:textId="77777777" w:rsidTr="0071089A">
        <w:trPr>
          <w:ins w:id="4419" w:author="Hsuanli Lin (林烜立)" w:date="2022-02-25T09:38:00Z"/>
        </w:trPr>
        <w:tc>
          <w:tcPr>
            <w:tcW w:w="1236" w:type="dxa"/>
          </w:tcPr>
          <w:p w14:paraId="53256E53" w14:textId="77777777" w:rsidR="00320AC9" w:rsidRDefault="00320AC9" w:rsidP="0071089A">
            <w:pPr>
              <w:spacing w:after="120"/>
              <w:rPr>
                <w:ins w:id="4420" w:author="Hsuanli Lin (林烜立)" w:date="2022-02-25T09:38:00Z"/>
                <w:rFonts w:ascii="新細明體" w:eastAsia="新細明體" w:hAnsi="新細明體"/>
                <w:b/>
                <w:bCs/>
                <w:color w:val="0070C0"/>
                <w:lang w:val="en-US" w:eastAsia="zh-TW"/>
              </w:rPr>
            </w:pPr>
          </w:p>
        </w:tc>
        <w:tc>
          <w:tcPr>
            <w:tcW w:w="8395" w:type="dxa"/>
          </w:tcPr>
          <w:p w14:paraId="5E064CE1" w14:textId="77777777" w:rsidR="00320AC9" w:rsidRDefault="00320AC9" w:rsidP="0071089A">
            <w:pPr>
              <w:spacing w:after="120"/>
              <w:rPr>
                <w:ins w:id="4421" w:author="Hsuanli Lin (林烜立)" w:date="2022-02-25T09:38:00Z"/>
                <w:rFonts w:eastAsia="新細明體"/>
                <w:color w:val="0070C0"/>
                <w:lang w:val="en-US" w:eastAsia="zh-TW"/>
              </w:rPr>
            </w:pPr>
          </w:p>
        </w:tc>
      </w:tr>
    </w:tbl>
    <w:p w14:paraId="11CC7680" w14:textId="77777777" w:rsidR="00320AC9" w:rsidRDefault="00320AC9" w:rsidP="00320AC9">
      <w:pPr>
        <w:rPr>
          <w:ins w:id="4422" w:author="Hsuanli Lin (林烜立)" w:date="2022-02-25T09:38:00Z"/>
          <w:lang w:val="en-US" w:eastAsia="zh-CN"/>
        </w:rPr>
      </w:pPr>
    </w:p>
    <w:p w14:paraId="6BEACE6F" w14:textId="77777777" w:rsidR="00320AC9" w:rsidRDefault="00320AC9" w:rsidP="00320AC9">
      <w:pPr>
        <w:pStyle w:val="4"/>
        <w:numPr>
          <w:ilvl w:val="0"/>
          <w:numId w:val="0"/>
        </w:numPr>
        <w:ind w:left="864" w:hanging="864"/>
        <w:rPr>
          <w:ins w:id="4423" w:author="Hsuanli Lin (林烜立)" w:date="2022-02-25T09:38:00Z"/>
          <w:rFonts w:ascii="Times New Roman" w:hAnsi="Times New Roman"/>
          <w:b/>
          <w:sz w:val="20"/>
          <w:szCs w:val="20"/>
          <w:u w:val="single"/>
          <w:lang w:val="en-US"/>
        </w:rPr>
      </w:pPr>
      <w:ins w:id="4424" w:author="Hsuanli Lin (林烜立)" w:date="2022-02-25T09:38:00Z">
        <w:r>
          <w:rPr>
            <w:rFonts w:ascii="Times New Roman" w:hAnsi="Times New Roman"/>
            <w:b/>
            <w:sz w:val="20"/>
            <w:szCs w:val="20"/>
            <w:u w:val="single"/>
            <w:lang w:val="en-US"/>
          </w:rPr>
          <w:t>Issue 3-2: General test configuration</w:t>
        </w:r>
      </w:ins>
    </w:p>
    <w:p w14:paraId="29FE7289" w14:textId="77777777" w:rsidR="00320AC9" w:rsidRPr="00B54020" w:rsidRDefault="00320AC9" w:rsidP="00320AC9">
      <w:pPr>
        <w:pStyle w:val="aff5"/>
        <w:numPr>
          <w:ilvl w:val="0"/>
          <w:numId w:val="48"/>
        </w:numPr>
        <w:ind w:firstLineChars="0"/>
        <w:rPr>
          <w:ins w:id="4425" w:author="Hsuanli Lin (林烜立)" w:date="2022-02-25T09:38:00Z"/>
          <w:i/>
          <w:color w:val="0070C0"/>
          <w:lang w:val="en-US" w:eastAsia="zh-CN"/>
        </w:rPr>
      </w:pPr>
      <w:ins w:id="4426" w:author="Hsuanli Lin (林烜立)" w:date="2022-02-25T09:38:00Z">
        <w:r w:rsidRPr="00B54020">
          <w:rPr>
            <w:i/>
            <w:color w:val="0070C0"/>
            <w:lang w:val="en-US" w:eastAsia="zh-CN"/>
          </w:rPr>
          <w:t>Summary of the status:</w:t>
        </w:r>
      </w:ins>
    </w:p>
    <w:p w14:paraId="217CAF23" w14:textId="77777777" w:rsidR="00320AC9" w:rsidRPr="00234E55" w:rsidRDefault="00320AC9" w:rsidP="00320AC9">
      <w:pPr>
        <w:pStyle w:val="aff5"/>
        <w:numPr>
          <w:ilvl w:val="1"/>
          <w:numId w:val="48"/>
        </w:numPr>
        <w:tabs>
          <w:tab w:val="left" w:pos="360"/>
        </w:tabs>
        <w:spacing w:after="120"/>
        <w:ind w:firstLineChars="0"/>
        <w:rPr>
          <w:ins w:id="4427" w:author="Hsuanli Lin (林烜立)" w:date="2022-02-25T09:38:00Z"/>
          <w:rFonts w:eastAsia="SimSun"/>
          <w:lang w:eastAsia="zh-CN"/>
        </w:rPr>
      </w:pPr>
      <w:ins w:id="4428" w:author="Hsuanli Lin (林烜立)" w:date="2022-02-25T09:38:00Z">
        <w:r>
          <w:rPr>
            <w:rFonts w:eastAsia="SimSun"/>
            <w:lang w:eastAsia="zh-CN"/>
          </w:rPr>
          <w:t xml:space="preserve">CATT suggest non-DRX mode is not needed. </w:t>
        </w:r>
      </w:ins>
    </w:p>
    <w:p w14:paraId="4757A27D" w14:textId="77777777" w:rsidR="00320AC9" w:rsidRDefault="00320AC9" w:rsidP="00320AC9">
      <w:pPr>
        <w:pStyle w:val="aff5"/>
        <w:numPr>
          <w:ilvl w:val="0"/>
          <w:numId w:val="48"/>
        </w:numPr>
        <w:spacing w:after="120"/>
        <w:ind w:firstLineChars="0"/>
        <w:rPr>
          <w:ins w:id="4429" w:author="Hsuanli Lin (林烜立)" w:date="2022-02-25T09:38:00Z"/>
          <w:rFonts w:eastAsia="SimSun"/>
          <w:lang w:eastAsia="zh-CN"/>
        </w:rPr>
      </w:pPr>
      <w:ins w:id="4430" w:author="Hsuanli Lin (林烜立)" w:date="2022-02-25T09:38:00Z">
        <w:r>
          <w:rPr>
            <w:rFonts w:eastAsia="SimSun"/>
            <w:lang w:eastAsia="zh-CN"/>
          </w:rPr>
          <w:t>Proposals</w:t>
        </w:r>
      </w:ins>
    </w:p>
    <w:p w14:paraId="080167E9" w14:textId="77777777" w:rsidR="00320AC9" w:rsidRDefault="00320AC9" w:rsidP="00320AC9">
      <w:pPr>
        <w:pStyle w:val="aff5"/>
        <w:numPr>
          <w:ilvl w:val="1"/>
          <w:numId w:val="48"/>
        </w:numPr>
        <w:overflowPunct/>
        <w:autoSpaceDE/>
        <w:autoSpaceDN/>
        <w:adjustRightInd/>
        <w:spacing w:after="120"/>
        <w:ind w:firstLineChars="0"/>
        <w:textAlignment w:val="auto"/>
        <w:rPr>
          <w:ins w:id="4431" w:author="Hsuanli Lin (林烜立)" w:date="2022-02-25T09:38:00Z"/>
          <w:bCs/>
        </w:rPr>
      </w:pPr>
      <w:ins w:id="4432" w:author="Hsuanli Lin (林烜立)" w:date="2022-02-25T09:38:00Z">
        <w:r>
          <w:rPr>
            <w:rFonts w:eastAsia="新細明體"/>
            <w:lang w:eastAsia="zh-TW"/>
          </w:rPr>
          <w:t xml:space="preserve">Proposal 1: Design all test cases when both low mobility criterion and good serving cell quality criterion </w:t>
        </w:r>
        <w:r>
          <w:rPr>
            <w:rFonts w:eastAsia="新細明體"/>
            <w:u w:val="single"/>
            <w:lang w:eastAsia="zh-TW"/>
          </w:rPr>
          <w:t>are configured and fulfils</w:t>
        </w:r>
        <w:r>
          <w:rPr>
            <w:rFonts w:eastAsia="新細明體"/>
            <w:lang w:eastAsia="zh-TW"/>
          </w:rPr>
          <w:t>. Do not design the test cases for other cases such as low mobility criterion is not configured. (CATT, QC)</w:t>
        </w:r>
      </w:ins>
    </w:p>
    <w:p w14:paraId="38FC0899" w14:textId="77777777" w:rsidR="00320AC9" w:rsidRDefault="00320AC9" w:rsidP="00320AC9">
      <w:pPr>
        <w:pStyle w:val="aff5"/>
        <w:numPr>
          <w:ilvl w:val="1"/>
          <w:numId w:val="48"/>
        </w:numPr>
        <w:overflowPunct/>
        <w:autoSpaceDE/>
        <w:autoSpaceDN/>
        <w:adjustRightInd/>
        <w:spacing w:after="120"/>
        <w:ind w:firstLineChars="0"/>
        <w:textAlignment w:val="auto"/>
        <w:rPr>
          <w:ins w:id="4433" w:author="Hsuanli Lin (林烜立)" w:date="2022-02-25T09:38:00Z"/>
          <w:bCs/>
        </w:rPr>
      </w:pPr>
      <w:ins w:id="4434" w:author="Hsuanli Lin (林烜立)" w:date="2022-02-25T09:38:00Z">
        <w:r>
          <w:rPr>
            <w:rFonts w:eastAsia="新細明體"/>
            <w:bCs/>
            <w:lang w:val="en-US" w:eastAsia="zh-TW"/>
          </w:rPr>
          <w:t>Proposal 2: Introduce the following tests for verifying UE RLM/BFD relaxation behavior (Qualcomm)</w:t>
        </w:r>
      </w:ins>
    </w:p>
    <w:p w14:paraId="37E29CD7" w14:textId="77777777" w:rsidR="00320AC9" w:rsidRDefault="00320AC9" w:rsidP="00320AC9">
      <w:pPr>
        <w:numPr>
          <w:ilvl w:val="0"/>
          <w:numId w:val="48"/>
        </w:numPr>
        <w:tabs>
          <w:tab w:val="clear" w:pos="360"/>
          <w:tab w:val="left" w:pos="1440"/>
        </w:tabs>
        <w:spacing w:line="240" w:lineRule="auto"/>
        <w:ind w:left="1440"/>
        <w:rPr>
          <w:ins w:id="4435" w:author="Hsuanli Lin (林烜立)" w:date="2022-02-25T09:38:00Z"/>
          <w:rFonts w:eastAsia="新細明體"/>
          <w:bCs/>
          <w:lang w:val="en-US" w:eastAsia="zh-TW"/>
        </w:rPr>
      </w:pPr>
      <w:ins w:id="4436" w:author="Hsuanli Lin (林烜立)" w:date="2022-02-25T09:38:00Z">
        <w:r>
          <w:rPr>
            <w:rFonts w:eastAsia="新細明體"/>
            <w:bCs/>
            <w:lang w:val="en-US" w:eastAsia="zh-TW"/>
          </w:rPr>
          <w:t>RLM Out-of-sync SSB based non-DRx in FR1 in EN-DC</w:t>
        </w:r>
      </w:ins>
    </w:p>
    <w:p w14:paraId="0BA7B3FC" w14:textId="77777777" w:rsidR="00320AC9" w:rsidRDefault="00320AC9" w:rsidP="00320AC9">
      <w:pPr>
        <w:numPr>
          <w:ilvl w:val="0"/>
          <w:numId w:val="48"/>
        </w:numPr>
        <w:tabs>
          <w:tab w:val="clear" w:pos="360"/>
          <w:tab w:val="left" w:pos="1440"/>
        </w:tabs>
        <w:spacing w:line="240" w:lineRule="auto"/>
        <w:ind w:left="1440"/>
        <w:rPr>
          <w:ins w:id="4437" w:author="Hsuanli Lin (林烜立)" w:date="2022-02-25T09:38:00Z"/>
          <w:rFonts w:eastAsia="新細明體"/>
          <w:bCs/>
          <w:lang w:val="en-US" w:eastAsia="zh-TW"/>
        </w:rPr>
      </w:pPr>
      <w:ins w:id="4438" w:author="Hsuanli Lin (林烜立)" w:date="2022-02-25T09:38:00Z">
        <w:r>
          <w:rPr>
            <w:rFonts w:eastAsia="新細明體"/>
            <w:bCs/>
            <w:lang w:val="en-US" w:eastAsia="zh-TW"/>
          </w:rPr>
          <w:t>BFD CSI-RS based DRx in FR2 in NR-SA</w:t>
        </w:r>
      </w:ins>
    </w:p>
    <w:p w14:paraId="3BB06FC9" w14:textId="77777777" w:rsidR="00320AC9" w:rsidRPr="00474821" w:rsidRDefault="00320AC9" w:rsidP="00320AC9">
      <w:pPr>
        <w:pStyle w:val="aff5"/>
        <w:numPr>
          <w:ilvl w:val="0"/>
          <w:numId w:val="48"/>
        </w:numPr>
        <w:spacing w:after="120"/>
        <w:ind w:firstLineChars="0"/>
        <w:rPr>
          <w:ins w:id="4439" w:author="Hsuanli Lin (林烜立)" w:date="2022-02-25T09:38:00Z"/>
          <w:rFonts w:eastAsiaTheme="minorEastAsia"/>
          <w:i/>
          <w:color w:val="0070C0"/>
          <w:lang w:val="en-US" w:eastAsia="zh-CN"/>
        </w:rPr>
      </w:pPr>
      <w:ins w:id="4440" w:author="Hsuanli Lin (林烜立)" w:date="2022-02-25T09:38:00Z">
        <w:r w:rsidRPr="00244031">
          <w:rPr>
            <w:rFonts w:eastAsiaTheme="minorEastAsia"/>
            <w:i/>
            <w:color w:val="0070C0"/>
            <w:lang w:val="en-US" w:eastAsia="zh-CN"/>
          </w:rPr>
          <w:t>Recommendations for 2</w:t>
        </w:r>
        <w:r w:rsidRPr="00244031">
          <w:rPr>
            <w:rFonts w:eastAsiaTheme="minorEastAsia"/>
            <w:i/>
            <w:color w:val="0070C0"/>
            <w:vertAlign w:val="superscript"/>
            <w:lang w:val="en-US" w:eastAsia="zh-CN"/>
          </w:rPr>
          <w:t>nd</w:t>
        </w:r>
        <w:r w:rsidRPr="00244031">
          <w:rPr>
            <w:rFonts w:eastAsiaTheme="minorEastAsia"/>
            <w:i/>
            <w:color w:val="0070C0"/>
            <w:lang w:val="en-US" w:eastAsia="zh-CN"/>
          </w:rPr>
          <w:t xml:space="preserve"> round: </w:t>
        </w:r>
        <w:r>
          <w:rPr>
            <w:rFonts w:eastAsia="新細明體"/>
            <w:bCs/>
            <w:lang w:val="en-US" w:eastAsia="zh-TW"/>
          </w:rPr>
          <w:t xml:space="preserve"> continue discussion. Proposal 2 can be discussed in issue 3-4 test case list. </w:t>
        </w:r>
      </w:ins>
    </w:p>
    <w:p w14:paraId="7ABD566C" w14:textId="77777777" w:rsidR="00320AC9" w:rsidRDefault="00320AC9" w:rsidP="00320AC9">
      <w:pPr>
        <w:rPr>
          <w:ins w:id="4441" w:author="Hsuanli Lin (林烜立)" w:date="2022-02-25T09:38:00Z"/>
          <w:lang w:val="en-US" w:eastAsia="zh-CN"/>
        </w:rPr>
      </w:pPr>
    </w:p>
    <w:tbl>
      <w:tblPr>
        <w:tblStyle w:val="afc"/>
        <w:tblW w:w="0" w:type="auto"/>
        <w:tblLook w:val="04A0" w:firstRow="1" w:lastRow="0" w:firstColumn="1" w:lastColumn="0" w:noHBand="0" w:noVBand="1"/>
      </w:tblPr>
      <w:tblGrid>
        <w:gridCol w:w="1236"/>
        <w:gridCol w:w="8395"/>
      </w:tblGrid>
      <w:tr w:rsidR="00320AC9" w14:paraId="4682A35C" w14:textId="77777777" w:rsidTr="0071089A">
        <w:trPr>
          <w:ins w:id="4442" w:author="Hsuanli Lin (林烜立)" w:date="2022-02-25T09:38:00Z"/>
        </w:trPr>
        <w:tc>
          <w:tcPr>
            <w:tcW w:w="1236" w:type="dxa"/>
          </w:tcPr>
          <w:p w14:paraId="4CA9565C" w14:textId="77777777" w:rsidR="00320AC9" w:rsidRDefault="00320AC9" w:rsidP="0071089A">
            <w:pPr>
              <w:spacing w:after="120"/>
              <w:rPr>
                <w:ins w:id="4443" w:author="Hsuanli Lin (林烜立)" w:date="2022-02-25T09:38:00Z"/>
                <w:rFonts w:eastAsiaTheme="minorEastAsia"/>
                <w:b/>
                <w:bCs/>
                <w:color w:val="0070C0"/>
                <w:lang w:val="en-US" w:eastAsia="zh-CN"/>
              </w:rPr>
            </w:pPr>
            <w:ins w:id="4444" w:author="Hsuanli Lin (林烜立)" w:date="2022-02-25T09:38:00Z">
              <w:r>
                <w:rPr>
                  <w:rFonts w:eastAsiaTheme="minorEastAsia"/>
                  <w:b/>
                  <w:bCs/>
                  <w:color w:val="0070C0"/>
                  <w:lang w:val="en-US" w:eastAsia="zh-CN"/>
                </w:rPr>
                <w:t>Company</w:t>
              </w:r>
            </w:ins>
          </w:p>
        </w:tc>
        <w:tc>
          <w:tcPr>
            <w:tcW w:w="8395" w:type="dxa"/>
          </w:tcPr>
          <w:p w14:paraId="1762DB45" w14:textId="77777777" w:rsidR="00320AC9" w:rsidRDefault="00320AC9" w:rsidP="0071089A">
            <w:pPr>
              <w:spacing w:after="120"/>
              <w:rPr>
                <w:ins w:id="4445" w:author="Hsuanli Lin (林烜立)" w:date="2022-02-25T09:38:00Z"/>
                <w:rFonts w:eastAsiaTheme="minorEastAsia"/>
                <w:b/>
                <w:bCs/>
                <w:color w:val="0070C0"/>
                <w:lang w:val="en-US" w:eastAsia="zh-CN"/>
              </w:rPr>
            </w:pPr>
            <w:ins w:id="4446" w:author="Hsuanli Lin (林烜立)" w:date="2022-02-25T09:38:00Z">
              <w:r>
                <w:rPr>
                  <w:rFonts w:eastAsiaTheme="minorEastAsia"/>
                  <w:b/>
                  <w:bCs/>
                  <w:color w:val="0070C0"/>
                  <w:lang w:val="en-US" w:eastAsia="zh-CN"/>
                </w:rPr>
                <w:t>Comments</w:t>
              </w:r>
            </w:ins>
          </w:p>
        </w:tc>
      </w:tr>
      <w:tr w:rsidR="00320AC9" w14:paraId="004CDDE2" w14:textId="77777777" w:rsidTr="0071089A">
        <w:trPr>
          <w:ins w:id="4447" w:author="Hsuanli Lin (林烜立)" w:date="2022-02-25T09:38:00Z"/>
        </w:trPr>
        <w:tc>
          <w:tcPr>
            <w:tcW w:w="1236" w:type="dxa"/>
          </w:tcPr>
          <w:p w14:paraId="1CC1CA3B" w14:textId="77777777" w:rsidR="00320AC9" w:rsidRDefault="00320AC9" w:rsidP="0071089A">
            <w:pPr>
              <w:spacing w:after="120"/>
              <w:rPr>
                <w:ins w:id="4448" w:author="Hsuanli Lin (林烜立)" w:date="2022-02-25T09:38:00Z"/>
                <w:rFonts w:eastAsiaTheme="minorEastAsia"/>
                <w:b/>
                <w:bCs/>
                <w:color w:val="0070C0"/>
                <w:lang w:val="en-US" w:eastAsia="zh-CN"/>
              </w:rPr>
            </w:pPr>
          </w:p>
        </w:tc>
        <w:tc>
          <w:tcPr>
            <w:tcW w:w="8395" w:type="dxa"/>
          </w:tcPr>
          <w:p w14:paraId="5177E9B0" w14:textId="77777777" w:rsidR="00320AC9" w:rsidRDefault="00320AC9" w:rsidP="0071089A">
            <w:pPr>
              <w:spacing w:after="120"/>
              <w:rPr>
                <w:ins w:id="4449" w:author="Hsuanli Lin (林烜立)" w:date="2022-02-25T09:38:00Z"/>
                <w:rFonts w:eastAsiaTheme="minorEastAsia"/>
                <w:color w:val="0070C0"/>
                <w:lang w:val="en-US" w:eastAsia="zh-CN"/>
              </w:rPr>
            </w:pPr>
          </w:p>
        </w:tc>
      </w:tr>
      <w:tr w:rsidR="00320AC9" w14:paraId="302A5971" w14:textId="77777777" w:rsidTr="0071089A">
        <w:trPr>
          <w:ins w:id="4450" w:author="Hsuanli Lin (林烜立)" w:date="2022-02-25T09:38:00Z"/>
        </w:trPr>
        <w:tc>
          <w:tcPr>
            <w:tcW w:w="1236" w:type="dxa"/>
          </w:tcPr>
          <w:p w14:paraId="1FE8CB85" w14:textId="77777777" w:rsidR="00320AC9" w:rsidRDefault="00320AC9" w:rsidP="0071089A">
            <w:pPr>
              <w:spacing w:after="120"/>
              <w:rPr>
                <w:ins w:id="4451" w:author="Hsuanli Lin (林烜立)" w:date="2022-02-25T09:38:00Z"/>
                <w:rFonts w:ascii="新細明體" w:eastAsia="新細明體" w:hAnsi="新細明體"/>
                <w:b/>
                <w:bCs/>
                <w:color w:val="0070C0"/>
                <w:lang w:val="en-US" w:eastAsia="zh-TW"/>
              </w:rPr>
            </w:pPr>
          </w:p>
        </w:tc>
        <w:tc>
          <w:tcPr>
            <w:tcW w:w="8395" w:type="dxa"/>
          </w:tcPr>
          <w:p w14:paraId="40D46B6F" w14:textId="77777777" w:rsidR="00320AC9" w:rsidRDefault="00320AC9" w:rsidP="0071089A">
            <w:pPr>
              <w:spacing w:after="120"/>
              <w:rPr>
                <w:ins w:id="4452" w:author="Hsuanli Lin (林烜立)" w:date="2022-02-25T09:38:00Z"/>
                <w:rFonts w:eastAsia="新細明體"/>
                <w:color w:val="0070C0"/>
                <w:lang w:val="en-US" w:eastAsia="zh-TW"/>
              </w:rPr>
            </w:pPr>
          </w:p>
        </w:tc>
      </w:tr>
    </w:tbl>
    <w:p w14:paraId="63B60EE7" w14:textId="77777777" w:rsidR="00320AC9" w:rsidRPr="003273BD" w:rsidRDefault="00320AC9" w:rsidP="00320AC9">
      <w:pPr>
        <w:rPr>
          <w:ins w:id="4453" w:author="Hsuanli Lin (林烜立)" w:date="2022-02-25T09:38:00Z"/>
          <w:lang w:val="en-US" w:eastAsia="zh-CN"/>
        </w:rPr>
      </w:pPr>
    </w:p>
    <w:p w14:paraId="5A669F5D" w14:textId="77777777" w:rsidR="00320AC9" w:rsidRDefault="00320AC9" w:rsidP="00320AC9">
      <w:pPr>
        <w:pStyle w:val="4"/>
        <w:numPr>
          <w:ilvl w:val="0"/>
          <w:numId w:val="0"/>
        </w:numPr>
        <w:ind w:left="864" w:hanging="864"/>
        <w:rPr>
          <w:ins w:id="4454" w:author="Hsuanli Lin (林烜立)" w:date="2022-02-25T09:38:00Z"/>
          <w:rFonts w:ascii="Times New Roman" w:hAnsi="Times New Roman"/>
          <w:b/>
          <w:sz w:val="20"/>
          <w:szCs w:val="20"/>
          <w:u w:val="single"/>
          <w:lang w:val="en-US"/>
        </w:rPr>
      </w:pPr>
      <w:ins w:id="4455" w:author="Hsuanli Lin (林烜立)" w:date="2022-02-25T09:38:00Z">
        <w:r>
          <w:rPr>
            <w:rFonts w:ascii="Times New Roman" w:hAnsi="Times New Roman"/>
            <w:b/>
            <w:sz w:val="20"/>
            <w:szCs w:val="20"/>
            <w:u w:val="single"/>
            <w:lang w:val="en-US"/>
          </w:rPr>
          <w:t>Issue 3-</w:t>
        </w:r>
        <w:r>
          <w:rPr>
            <w:rFonts w:ascii="Times New Roman" w:hAnsi="Times New Roman" w:hint="eastAsia"/>
            <w:b/>
            <w:sz w:val="20"/>
            <w:szCs w:val="20"/>
            <w:u w:val="single"/>
            <w:lang w:val="en-US"/>
          </w:rPr>
          <w:t>3</w:t>
        </w:r>
        <w:r>
          <w:rPr>
            <w:rFonts w:ascii="Times New Roman" w:hAnsi="Times New Roman"/>
            <w:b/>
            <w:sz w:val="20"/>
            <w:szCs w:val="20"/>
            <w:u w:val="single"/>
            <w:lang w:val="en-US"/>
          </w:rPr>
          <w:t>: DRX period setting</w:t>
        </w:r>
      </w:ins>
    </w:p>
    <w:p w14:paraId="2DFC9EC2" w14:textId="77777777" w:rsidR="00320AC9" w:rsidRPr="00234E55" w:rsidRDefault="00320AC9" w:rsidP="00320AC9">
      <w:pPr>
        <w:rPr>
          <w:ins w:id="4456" w:author="Hsuanli Lin (林烜立)" w:date="2022-02-25T09:38:00Z"/>
          <w:i/>
          <w:color w:val="0070C0"/>
          <w:lang w:val="en-US" w:eastAsia="zh-CN"/>
        </w:rPr>
      </w:pPr>
      <w:ins w:id="4457" w:author="Hsuanli Lin (林烜立)" w:date="2022-02-25T09:38:00Z">
        <w:r w:rsidRPr="00DE2472">
          <w:rPr>
            <w:i/>
            <w:color w:val="0070C0"/>
            <w:lang w:val="en-US" w:eastAsia="zh-CN"/>
          </w:rPr>
          <w:t>Summary of the status:</w:t>
        </w:r>
      </w:ins>
    </w:p>
    <w:p w14:paraId="4F634880" w14:textId="77777777" w:rsidR="00320AC9" w:rsidRDefault="00320AC9" w:rsidP="00320AC9">
      <w:pPr>
        <w:pStyle w:val="aff5"/>
        <w:numPr>
          <w:ilvl w:val="0"/>
          <w:numId w:val="48"/>
        </w:numPr>
        <w:spacing w:after="120"/>
        <w:ind w:firstLineChars="0"/>
        <w:rPr>
          <w:ins w:id="4458" w:author="Hsuanli Lin (林烜立)" w:date="2022-02-25T09:38:00Z"/>
          <w:rFonts w:eastAsia="SimSun"/>
          <w:lang w:eastAsia="zh-CN"/>
        </w:rPr>
      </w:pPr>
      <w:ins w:id="4459" w:author="Hsuanli Lin (林烜立)" w:date="2022-02-25T09:38:00Z">
        <w:r>
          <w:rPr>
            <w:rFonts w:eastAsia="SimSun"/>
            <w:lang w:eastAsia="zh-CN"/>
          </w:rPr>
          <w:t>Proposals</w:t>
        </w:r>
      </w:ins>
    </w:p>
    <w:p w14:paraId="2EE1300A" w14:textId="77777777" w:rsidR="00320AC9" w:rsidRDefault="00320AC9" w:rsidP="00320AC9">
      <w:pPr>
        <w:pStyle w:val="ab"/>
        <w:numPr>
          <w:ilvl w:val="1"/>
          <w:numId w:val="48"/>
        </w:numPr>
        <w:rPr>
          <w:ins w:id="4460" w:author="Hsuanli Lin (林烜立)" w:date="2022-02-25T09:38:00Z"/>
          <w:rFonts w:eastAsia="新細明體"/>
          <w:bCs/>
          <w:lang w:val="en-US" w:eastAsia="zh-TW"/>
        </w:rPr>
      </w:pPr>
      <w:ins w:id="4461" w:author="Hsuanli Lin (林烜立)" w:date="2022-02-25T09:38:00Z">
        <w:r>
          <w:rPr>
            <w:rFonts w:eastAsia="新細明體" w:hint="eastAsia"/>
            <w:bCs/>
            <w:lang w:val="en-US" w:eastAsia="zh-TW"/>
          </w:rPr>
          <w:t>O</w:t>
        </w:r>
        <w:r>
          <w:rPr>
            <w:rFonts w:eastAsia="新細明體"/>
            <w:bCs/>
            <w:lang w:val="en-US" w:eastAsia="zh-TW"/>
          </w:rPr>
          <w:t>ption 1: Different DRX period can be configured for FR1 and FR2 test cases. (CMCC)</w:t>
        </w:r>
      </w:ins>
    </w:p>
    <w:p w14:paraId="0FFCCBCC" w14:textId="77777777" w:rsidR="00320AC9" w:rsidRDefault="00320AC9" w:rsidP="00320AC9">
      <w:pPr>
        <w:pStyle w:val="ab"/>
        <w:numPr>
          <w:ilvl w:val="2"/>
          <w:numId w:val="48"/>
        </w:numPr>
        <w:tabs>
          <w:tab w:val="left" w:pos="1080"/>
        </w:tabs>
        <w:rPr>
          <w:ins w:id="4462" w:author="Hsuanli Lin (林烜立)" w:date="2022-02-25T09:38:00Z"/>
          <w:rFonts w:eastAsia="新細明體"/>
          <w:bCs/>
          <w:lang w:val="en-US" w:eastAsia="zh-TW"/>
        </w:rPr>
      </w:pPr>
      <w:ins w:id="4463" w:author="Hsuanli Lin (林烜立)" w:date="2022-02-25T09:38:00Z">
        <w:r w:rsidRPr="00244031">
          <w:rPr>
            <w:rFonts w:eastAsia="新細明體"/>
            <w:bCs/>
            <w:lang w:val="en-US" w:eastAsia="zh-TW"/>
          </w:rPr>
          <w:t>The example DRX values can be 40ms and 80ms.</w:t>
        </w:r>
      </w:ins>
    </w:p>
    <w:p w14:paraId="7023149E" w14:textId="77777777" w:rsidR="00320AC9" w:rsidRDefault="00320AC9" w:rsidP="00320AC9">
      <w:pPr>
        <w:pStyle w:val="ab"/>
        <w:numPr>
          <w:ilvl w:val="1"/>
          <w:numId w:val="48"/>
        </w:numPr>
        <w:rPr>
          <w:ins w:id="4464" w:author="Hsuanli Lin (林烜立)" w:date="2022-02-25T09:38:00Z"/>
          <w:rFonts w:eastAsia="新細明體"/>
          <w:bCs/>
          <w:lang w:val="en-US" w:eastAsia="zh-TW"/>
        </w:rPr>
      </w:pPr>
      <w:ins w:id="4465" w:author="Hsuanli Lin (林烜立)" w:date="2022-02-25T09:38:00Z">
        <w:r>
          <w:rPr>
            <w:rFonts w:eastAsia="新細明體" w:hint="eastAsia"/>
            <w:bCs/>
            <w:lang w:val="en-US" w:eastAsia="zh-TW"/>
          </w:rPr>
          <w:t>O</w:t>
        </w:r>
        <w:r>
          <w:rPr>
            <w:rFonts w:eastAsia="新細明體"/>
            <w:bCs/>
            <w:lang w:val="en-US" w:eastAsia="zh-TW"/>
          </w:rPr>
          <w:t>ption 2: DRX period are the same for FR1 and FR2 test cases. (CATT, vivo)</w:t>
        </w:r>
      </w:ins>
    </w:p>
    <w:p w14:paraId="0CDAE47E" w14:textId="77777777" w:rsidR="00320AC9" w:rsidRDefault="00320AC9" w:rsidP="00320AC9">
      <w:pPr>
        <w:pStyle w:val="ab"/>
        <w:numPr>
          <w:ilvl w:val="2"/>
          <w:numId w:val="48"/>
        </w:numPr>
        <w:rPr>
          <w:ins w:id="4466" w:author="Hsuanli Lin (林烜立)" w:date="2022-02-25T09:38:00Z"/>
          <w:rFonts w:eastAsia="新細明體"/>
          <w:bCs/>
          <w:lang w:val="en-US" w:eastAsia="zh-TW"/>
        </w:rPr>
      </w:pPr>
      <w:ins w:id="4467" w:author="Hsuanli Lin (林烜立)" w:date="2022-02-25T09:38:00Z">
        <w:r>
          <w:rPr>
            <w:rFonts w:eastAsia="新細明體"/>
            <w:bCs/>
            <w:lang w:val="en-US" w:eastAsia="zh-TW"/>
          </w:rPr>
          <w:t xml:space="preserve">DRX period is 40 ms. </w:t>
        </w:r>
      </w:ins>
    </w:p>
    <w:p w14:paraId="447C6940" w14:textId="77777777" w:rsidR="00320AC9" w:rsidRPr="00234E55" w:rsidRDefault="00320AC9" w:rsidP="00320AC9">
      <w:pPr>
        <w:pStyle w:val="aff5"/>
        <w:numPr>
          <w:ilvl w:val="0"/>
          <w:numId w:val="48"/>
        </w:numPr>
        <w:spacing w:after="120"/>
        <w:ind w:firstLineChars="0"/>
        <w:rPr>
          <w:ins w:id="4468" w:author="Hsuanli Lin (林烜立)" w:date="2022-02-25T09:38:00Z"/>
          <w:rFonts w:eastAsiaTheme="minorEastAsia"/>
          <w:i/>
          <w:color w:val="0070C0"/>
          <w:lang w:val="en-US" w:eastAsia="zh-CN"/>
        </w:rPr>
      </w:pPr>
      <w:ins w:id="4469" w:author="Hsuanli Lin (林烜立)" w:date="2022-02-25T09:38:00Z">
        <w:r w:rsidRPr="00244031">
          <w:rPr>
            <w:rFonts w:eastAsiaTheme="minorEastAsia"/>
            <w:i/>
            <w:color w:val="0070C0"/>
            <w:lang w:val="en-US" w:eastAsia="zh-CN"/>
          </w:rPr>
          <w:t>Recommendations for 2</w:t>
        </w:r>
        <w:r w:rsidRPr="00244031">
          <w:rPr>
            <w:rFonts w:eastAsiaTheme="minorEastAsia"/>
            <w:i/>
            <w:color w:val="0070C0"/>
            <w:vertAlign w:val="superscript"/>
            <w:lang w:val="en-US" w:eastAsia="zh-CN"/>
          </w:rPr>
          <w:t>nd</w:t>
        </w:r>
        <w:r w:rsidRPr="00244031">
          <w:rPr>
            <w:rFonts w:eastAsiaTheme="minorEastAsia"/>
            <w:i/>
            <w:color w:val="0070C0"/>
            <w:lang w:val="en-US" w:eastAsia="zh-CN"/>
          </w:rPr>
          <w:t xml:space="preserve"> round: </w:t>
        </w:r>
        <w:r>
          <w:rPr>
            <w:rFonts w:eastAsia="新細明體"/>
            <w:bCs/>
            <w:lang w:val="en-US" w:eastAsia="zh-TW"/>
          </w:rPr>
          <w:t xml:space="preserve"> continue discussion</w:t>
        </w:r>
      </w:ins>
    </w:p>
    <w:tbl>
      <w:tblPr>
        <w:tblStyle w:val="afc"/>
        <w:tblW w:w="0" w:type="auto"/>
        <w:tblLook w:val="04A0" w:firstRow="1" w:lastRow="0" w:firstColumn="1" w:lastColumn="0" w:noHBand="0" w:noVBand="1"/>
      </w:tblPr>
      <w:tblGrid>
        <w:gridCol w:w="1236"/>
        <w:gridCol w:w="8395"/>
      </w:tblGrid>
      <w:tr w:rsidR="00320AC9" w14:paraId="1E9549ED" w14:textId="77777777" w:rsidTr="0071089A">
        <w:trPr>
          <w:ins w:id="4470" w:author="Hsuanli Lin (林烜立)" w:date="2022-02-25T09:38:00Z"/>
        </w:trPr>
        <w:tc>
          <w:tcPr>
            <w:tcW w:w="1236" w:type="dxa"/>
          </w:tcPr>
          <w:p w14:paraId="73DE8DEB" w14:textId="77777777" w:rsidR="00320AC9" w:rsidRDefault="00320AC9" w:rsidP="0071089A">
            <w:pPr>
              <w:spacing w:after="120"/>
              <w:rPr>
                <w:ins w:id="4471" w:author="Hsuanli Lin (林烜立)" w:date="2022-02-25T09:38:00Z"/>
                <w:rFonts w:eastAsiaTheme="minorEastAsia"/>
                <w:b/>
                <w:bCs/>
                <w:color w:val="0070C0"/>
                <w:lang w:val="en-US" w:eastAsia="zh-CN"/>
              </w:rPr>
            </w:pPr>
            <w:ins w:id="4472" w:author="Hsuanli Lin (林烜立)" w:date="2022-02-25T09:38:00Z">
              <w:r>
                <w:rPr>
                  <w:rFonts w:eastAsiaTheme="minorEastAsia"/>
                  <w:b/>
                  <w:bCs/>
                  <w:color w:val="0070C0"/>
                  <w:lang w:val="en-US" w:eastAsia="zh-CN"/>
                </w:rPr>
                <w:t>Company</w:t>
              </w:r>
            </w:ins>
          </w:p>
        </w:tc>
        <w:tc>
          <w:tcPr>
            <w:tcW w:w="8395" w:type="dxa"/>
          </w:tcPr>
          <w:p w14:paraId="3BF77020" w14:textId="77777777" w:rsidR="00320AC9" w:rsidRDefault="00320AC9" w:rsidP="0071089A">
            <w:pPr>
              <w:spacing w:after="120"/>
              <w:rPr>
                <w:ins w:id="4473" w:author="Hsuanli Lin (林烜立)" w:date="2022-02-25T09:38:00Z"/>
                <w:rFonts w:eastAsiaTheme="minorEastAsia"/>
                <w:b/>
                <w:bCs/>
                <w:color w:val="0070C0"/>
                <w:lang w:val="en-US" w:eastAsia="zh-CN"/>
              </w:rPr>
            </w:pPr>
            <w:ins w:id="4474" w:author="Hsuanli Lin (林烜立)" w:date="2022-02-25T09:38:00Z">
              <w:r>
                <w:rPr>
                  <w:rFonts w:eastAsiaTheme="minorEastAsia"/>
                  <w:b/>
                  <w:bCs/>
                  <w:color w:val="0070C0"/>
                  <w:lang w:val="en-US" w:eastAsia="zh-CN"/>
                </w:rPr>
                <w:t>Comments</w:t>
              </w:r>
            </w:ins>
          </w:p>
        </w:tc>
      </w:tr>
      <w:tr w:rsidR="00320AC9" w14:paraId="23099FB3" w14:textId="77777777" w:rsidTr="0071089A">
        <w:trPr>
          <w:ins w:id="4475" w:author="Hsuanli Lin (林烜立)" w:date="2022-02-25T09:38:00Z"/>
        </w:trPr>
        <w:tc>
          <w:tcPr>
            <w:tcW w:w="1236" w:type="dxa"/>
          </w:tcPr>
          <w:p w14:paraId="6041DBD1" w14:textId="77777777" w:rsidR="00320AC9" w:rsidRDefault="00320AC9" w:rsidP="0071089A">
            <w:pPr>
              <w:spacing w:after="120"/>
              <w:rPr>
                <w:ins w:id="4476" w:author="Hsuanli Lin (林烜立)" w:date="2022-02-25T09:38:00Z"/>
                <w:rFonts w:eastAsiaTheme="minorEastAsia"/>
                <w:b/>
                <w:bCs/>
                <w:color w:val="0070C0"/>
                <w:lang w:val="en-US" w:eastAsia="zh-CN"/>
              </w:rPr>
            </w:pPr>
          </w:p>
        </w:tc>
        <w:tc>
          <w:tcPr>
            <w:tcW w:w="8395" w:type="dxa"/>
          </w:tcPr>
          <w:p w14:paraId="599ACF25" w14:textId="77777777" w:rsidR="00320AC9" w:rsidRDefault="00320AC9" w:rsidP="0071089A">
            <w:pPr>
              <w:spacing w:after="120"/>
              <w:rPr>
                <w:ins w:id="4477" w:author="Hsuanli Lin (林烜立)" w:date="2022-02-25T09:38:00Z"/>
                <w:rFonts w:eastAsiaTheme="minorEastAsia"/>
                <w:color w:val="0070C0"/>
                <w:lang w:val="en-US" w:eastAsia="zh-CN"/>
              </w:rPr>
            </w:pPr>
          </w:p>
        </w:tc>
      </w:tr>
      <w:tr w:rsidR="00320AC9" w14:paraId="2E307915" w14:textId="77777777" w:rsidTr="0071089A">
        <w:trPr>
          <w:ins w:id="4478" w:author="Hsuanli Lin (林烜立)" w:date="2022-02-25T09:38:00Z"/>
        </w:trPr>
        <w:tc>
          <w:tcPr>
            <w:tcW w:w="1236" w:type="dxa"/>
          </w:tcPr>
          <w:p w14:paraId="43406706" w14:textId="77777777" w:rsidR="00320AC9" w:rsidRDefault="00320AC9" w:rsidP="0071089A">
            <w:pPr>
              <w:spacing w:after="120"/>
              <w:rPr>
                <w:ins w:id="4479" w:author="Hsuanli Lin (林烜立)" w:date="2022-02-25T09:38:00Z"/>
                <w:rFonts w:ascii="新細明體" w:eastAsia="新細明體" w:hAnsi="新細明體"/>
                <w:b/>
                <w:bCs/>
                <w:color w:val="0070C0"/>
                <w:lang w:val="en-US" w:eastAsia="zh-TW"/>
              </w:rPr>
            </w:pPr>
          </w:p>
        </w:tc>
        <w:tc>
          <w:tcPr>
            <w:tcW w:w="8395" w:type="dxa"/>
          </w:tcPr>
          <w:p w14:paraId="18BD3895" w14:textId="77777777" w:rsidR="00320AC9" w:rsidRDefault="00320AC9" w:rsidP="0071089A">
            <w:pPr>
              <w:spacing w:after="120"/>
              <w:rPr>
                <w:ins w:id="4480" w:author="Hsuanli Lin (林烜立)" w:date="2022-02-25T09:38:00Z"/>
                <w:rFonts w:eastAsia="新細明體"/>
                <w:color w:val="0070C0"/>
                <w:lang w:val="en-US" w:eastAsia="zh-TW"/>
              </w:rPr>
            </w:pPr>
          </w:p>
        </w:tc>
      </w:tr>
    </w:tbl>
    <w:p w14:paraId="14A1E303" w14:textId="77777777" w:rsidR="00320AC9" w:rsidRPr="003273BD" w:rsidRDefault="00320AC9" w:rsidP="00320AC9">
      <w:pPr>
        <w:rPr>
          <w:ins w:id="4481" w:author="Hsuanli Lin (林烜立)" w:date="2022-02-25T09:38:00Z"/>
          <w:lang w:val="en-US" w:eastAsia="zh-CN"/>
        </w:rPr>
      </w:pPr>
    </w:p>
    <w:p w14:paraId="218EAF67" w14:textId="77777777" w:rsidR="00320AC9" w:rsidRDefault="00320AC9" w:rsidP="00320AC9">
      <w:pPr>
        <w:pStyle w:val="4"/>
        <w:numPr>
          <w:ilvl w:val="0"/>
          <w:numId w:val="0"/>
        </w:numPr>
        <w:ind w:left="864" w:hanging="864"/>
        <w:rPr>
          <w:ins w:id="4482" w:author="Hsuanli Lin (林烜立)" w:date="2022-02-25T09:38:00Z"/>
          <w:rFonts w:ascii="Times New Roman" w:hAnsi="Times New Roman"/>
          <w:b/>
          <w:sz w:val="20"/>
          <w:szCs w:val="20"/>
          <w:u w:val="single"/>
          <w:lang w:val="en-US"/>
        </w:rPr>
      </w:pPr>
      <w:ins w:id="4483" w:author="Hsuanli Lin (林烜立)" w:date="2022-02-25T09:38:00Z">
        <w:r>
          <w:rPr>
            <w:rFonts w:ascii="Times New Roman" w:hAnsi="Times New Roman"/>
            <w:b/>
            <w:sz w:val="20"/>
            <w:szCs w:val="20"/>
            <w:u w:val="single"/>
            <w:lang w:val="en-US"/>
          </w:rPr>
          <w:t>Issue 3-</w:t>
        </w:r>
        <w:r>
          <w:rPr>
            <w:rFonts w:ascii="Times New Roman" w:hAnsi="Times New Roman" w:hint="eastAsia"/>
            <w:b/>
            <w:sz w:val="20"/>
            <w:szCs w:val="20"/>
            <w:u w:val="single"/>
            <w:lang w:val="en-US"/>
          </w:rPr>
          <w:t>4</w:t>
        </w:r>
        <w:r>
          <w:rPr>
            <w:rFonts w:ascii="Times New Roman" w:hAnsi="Times New Roman"/>
            <w:b/>
            <w:sz w:val="20"/>
            <w:szCs w:val="20"/>
            <w:u w:val="single"/>
            <w:lang w:val="en-US"/>
          </w:rPr>
          <w:t>: Test case list</w:t>
        </w:r>
      </w:ins>
    </w:p>
    <w:p w14:paraId="14E4F81E" w14:textId="77777777" w:rsidR="0071089A" w:rsidRPr="00474821" w:rsidRDefault="0071089A" w:rsidP="0071089A">
      <w:pPr>
        <w:rPr>
          <w:ins w:id="4484" w:author="Hsuanli Lin (林烜立)" w:date="2022-02-25T09:47:00Z"/>
          <w:i/>
          <w:color w:val="0070C0"/>
          <w:lang w:val="en-US" w:eastAsia="zh-CN"/>
        </w:rPr>
      </w:pPr>
      <w:ins w:id="4485" w:author="Hsuanli Lin (林烜立)" w:date="2022-02-25T09:47:00Z">
        <w:r w:rsidRPr="00DE2472">
          <w:rPr>
            <w:i/>
            <w:color w:val="0070C0"/>
            <w:lang w:val="en-US" w:eastAsia="zh-CN"/>
          </w:rPr>
          <w:t>Summary of the status:</w:t>
        </w:r>
      </w:ins>
    </w:p>
    <w:p w14:paraId="2F0F46A1" w14:textId="77777777" w:rsidR="0071089A" w:rsidRPr="00142F71" w:rsidRDefault="0071089A" w:rsidP="0071089A">
      <w:pPr>
        <w:pStyle w:val="aff5"/>
        <w:numPr>
          <w:ilvl w:val="0"/>
          <w:numId w:val="83"/>
        </w:numPr>
        <w:ind w:firstLineChars="0"/>
        <w:rPr>
          <w:ins w:id="4486" w:author="Hsuanli Lin (林烜立)" w:date="2022-02-25T09:47:00Z"/>
          <w:lang w:val="en-US" w:eastAsia="zh-CN"/>
        </w:rPr>
      </w:pPr>
      <w:ins w:id="4487" w:author="Hsuanli Lin (林烜立)" w:date="2022-02-25T09:47:00Z">
        <w:r>
          <w:rPr>
            <w:lang w:val="en-US" w:eastAsia="zh-CN"/>
          </w:rPr>
          <w:t>No objection on the following test cases</w:t>
        </w:r>
      </w:ins>
    </w:p>
    <w:p w14:paraId="78155D03" w14:textId="77777777" w:rsidR="0071089A" w:rsidRPr="00234E55" w:rsidRDefault="0071089A" w:rsidP="0071089A">
      <w:pPr>
        <w:pStyle w:val="aff5"/>
        <w:numPr>
          <w:ilvl w:val="1"/>
          <w:numId w:val="77"/>
        </w:numPr>
        <w:ind w:firstLineChars="0"/>
        <w:rPr>
          <w:ins w:id="4488" w:author="Hsuanli Lin (林烜立)" w:date="2022-02-25T09:47:00Z"/>
          <w:lang w:val="en-US" w:eastAsia="zh-CN"/>
        </w:rPr>
      </w:pPr>
      <w:ins w:id="4489" w:author="Hsuanli Lin (林烜立)" w:date="2022-02-25T09:47:00Z">
        <w:r>
          <w:t xml:space="preserve">Radio Link Monitoring Out-of-sync Test for FR1 PCell configured with SSB-based RLM RS </w:t>
        </w:r>
        <w:r w:rsidRPr="00234E55">
          <w:t>in DRX=TBDms</w:t>
        </w:r>
      </w:ins>
    </w:p>
    <w:p w14:paraId="66691707" w14:textId="7B987A63" w:rsidR="0071089A" w:rsidRPr="00573C5D" w:rsidRDefault="0071089A">
      <w:pPr>
        <w:pStyle w:val="aff5"/>
        <w:numPr>
          <w:ilvl w:val="1"/>
          <w:numId w:val="77"/>
        </w:numPr>
        <w:ind w:firstLineChars="0"/>
        <w:rPr>
          <w:ins w:id="4490" w:author="Hsuanli Lin (林烜立)" w:date="2022-02-25T09:47:00Z"/>
          <w:lang w:val="en-US" w:eastAsia="zh-CN"/>
        </w:rPr>
        <w:pPrChange w:id="4491" w:author="Hsuanli Lin (林烜立)" w:date="2022-02-25T09:47:00Z">
          <w:pPr>
            <w:pStyle w:val="aff5"/>
            <w:ind w:left="1440" w:firstLineChars="0" w:firstLine="0"/>
          </w:pPr>
        </w:pPrChange>
      </w:pPr>
      <w:ins w:id="4492" w:author="Hsuanli Lin (林烜立)" w:date="2022-02-25T09:47:00Z">
        <w:r w:rsidRPr="00234E55">
          <w:rPr>
            <w:rFonts w:cs="Arial"/>
          </w:rPr>
          <w:t>Beam Failure Detection and Link Recovery Test for FR2 PCell configured with CSI-RS-based BFD and LR in DRX</w:t>
        </w:r>
        <w:r w:rsidRPr="00234E55">
          <w:t>= TBDms</w:t>
        </w:r>
      </w:ins>
    </w:p>
    <w:p w14:paraId="68A562F3" w14:textId="77777777" w:rsidR="0071089A" w:rsidRPr="003273BD" w:rsidRDefault="0071089A" w:rsidP="0071089A">
      <w:pPr>
        <w:rPr>
          <w:ins w:id="4493" w:author="Hsuanli Lin (林烜立)" w:date="2022-02-25T09:47:00Z"/>
          <w:rFonts w:eastAsia="新細明體"/>
          <w:bCs/>
          <w:lang w:val="en-US" w:eastAsia="zh-TW"/>
        </w:rPr>
      </w:pPr>
      <w:ins w:id="4494" w:author="Hsuanli Lin (林烜立)" w:date="2022-02-25T09:47:00Z">
        <w:r>
          <w:rPr>
            <w:rFonts w:eastAsiaTheme="minorEastAsia"/>
            <w:i/>
            <w:color w:val="0070C0"/>
            <w:lang w:val="en-US" w:eastAsia="zh-CN"/>
          </w:rPr>
          <w:lastRenderedPageBreak/>
          <w:t>Moderator’s Note</w:t>
        </w:r>
        <w:r w:rsidRPr="00244031">
          <w:rPr>
            <w:rFonts w:eastAsiaTheme="minorEastAsia"/>
            <w:i/>
            <w:color w:val="0070C0"/>
            <w:lang w:val="en-US" w:eastAsia="zh-CN"/>
          </w:rPr>
          <w:t xml:space="preserve">: </w:t>
        </w:r>
        <w:r>
          <w:rPr>
            <w:rFonts w:eastAsia="新細明體"/>
            <w:bCs/>
            <w:lang w:val="en-US" w:eastAsia="zh-TW"/>
          </w:rPr>
          <w:t xml:space="preserve"> </w:t>
        </w:r>
      </w:ins>
    </w:p>
    <w:p w14:paraId="2BD1E456" w14:textId="77777777" w:rsidR="0071089A" w:rsidRPr="003273BD" w:rsidRDefault="0071089A" w:rsidP="0071089A">
      <w:pPr>
        <w:pStyle w:val="aff5"/>
        <w:numPr>
          <w:ilvl w:val="0"/>
          <w:numId w:val="77"/>
        </w:numPr>
        <w:ind w:firstLineChars="0"/>
        <w:rPr>
          <w:ins w:id="4495" w:author="Hsuanli Lin (林烜立)" w:date="2022-02-25T09:47:00Z"/>
          <w:rFonts w:eastAsia="新細明體"/>
          <w:bCs/>
          <w:i/>
          <w:color w:val="0070C0"/>
          <w:lang w:val="en-US" w:eastAsia="zh-TW"/>
        </w:rPr>
      </w:pPr>
      <w:ins w:id="4496" w:author="Hsuanli Lin (林烜立)" w:date="2022-02-25T09:47:00Z">
        <w:r w:rsidRPr="003273BD">
          <w:rPr>
            <w:rFonts w:eastAsia="新細明體"/>
            <w:bCs/>
            <w:i/>
            <w:color w:val="0070C0"/>
            <w:lang w:val="en-US" w:eastAsia="zh-TW"/>
          </w:rPr>
          <w:t xml:space="preserve">The test list could be not very stable in this meeting. The CR split will be triggered next meeting. </w:t>
        </w:r>
      </w:ins>
    </w:p>
    <w:p w14:paraId="2E318BD6" w14:textId="77777777" w:rsidR="0071089A" w:rsidRPr="003273BD" w:rsidRDefault="0071089A" w:rsidP="0071089A">
      <w:pPr>
        <w:pStyle w:val="aff5"/>
        <w:numPr>
          <w:ilvl w:val="0"/>
          <w:numId w:val="77"/>
        </w:numPr>
        <w:ind w:firstLineChars="0"/>
        <w:rPr>
          <w:ins w:id="4497" w:author="Hsuanli Lin (林烜立)" w:date="2022-02-25T09:47:00Z"/>
          <w:i/>
          <w:color w:val="0070C0"/>
          <w:lang w:val="en-US" w:eastAsia="zh-CN"/>
        </w:rPr>
      </w:pPr>
      <w:ins w:id="4498" w:author="Hsuanli Lin (林烜立)" w:date="2022-02-25T09:47:00Z">
        <w:r w:rsidRPr="003273BD">
          <w:rPr>
            <w:rFonts w:eastAsia="新細明體"/>
            <w:bCs/>
            <w:i/>
            <w:color w:val="0070C0"/>
            <w:lang w:val="en-US" w:eastAsia="zh-TW"/>
          </w:rPr>
          <w:t>Suggest at least the following cases for EN-DC</w:t>
        </w:r>
      </w:ins>
    </w:p>
    <w:p w14:paraId="3DCE6D5B" w14:textId="77777777" w:rsidR="0071089A" w:rsidRPr="003273BD" w:rsidRDefault="0071089A" w:rsidP="0071089A">
      <w:pPr>
        <w:pStyle w:val="aff5"/>
        <w:numPr>
          <w:ilvl w:val="1"/>
          <w:numId w:val="77"/>
        </w:numPr>
        <w:ind w:firstLineChars="0"/>
        <w:rPr>
          <w:ins w:id="4499" w:author="Hsuanli Lin (林烜立)" w:date="2022-02-25T09:47:00Z"/>
          <w:i/>
          <w:color w:val="0070C0"/>
          <w:lang w:val="en-US" w:eastAsia="zh-CN"/>
        </w:rPr>
      </w:pPr>
      <w:ins w:id="4500" w:author="Hsuanli Lin (林烜立)" w:date="2022-02-25T09:47:00Z">
        <w:r w:rsidRPr="003273BD">
          <w:rPr>
            <w:i/>
            <w:color w:val="0070C0"/>
          </w:rPr>
          <w:t xml:space="preserve">Radio Link Monitoring Out-of-sync Test for FR1 </w:t>
        </w:r>
        <w:r w:rsidRPr="003273BD">
          <w:rPr>
            <w:i/>
            <w:color w:val="0070C0"/>
            <w:highlight w:val="yellow"/>
          </w:rPr>
          <w:t>PSCell</w:t>
        </w:r>
        <w:r w:rsidRPr="003273BD">
          <w:rPr>
            <w:i/>
            <w:color w:val="0070C0"/>
          </w:rPr>
          <w:t xml:space="preserve"> configured with CSI-RS-based RLM in DRX= TBDms</w:t>
        </w:r>
      </w:ins>
    </w:p>
    <w:p w14:paraId="33460304" w14:textId="77777777" w:rsidR="0071089A" w:rsidRPr="003273BD" w:rsidRDefault="0071089A" w:rsidP="0071089A">
      <w:pPr>
        <w:pStyle w:val="aff5"/>
        <w:numPr>
          <w:ilvl w:val="1"/>
          <w:numId w:val="77"/>
        </w:numPr>
        <w:ind w:firstLineChars="0"/>
        <w:rPr>
          <w:ins w:id="4501" w:author="Hsuanli Lin (林烜立)" w:date="2022-02-25T09:47:00Z"/>
          <w:i/>
          <w:color w:val="0070C0"/>
          <w:lang w:val="en-US" w:eastAsia="zh-CN"/>
        </w:rPr>
      </w:pPr>
      <w:ins w:id="4502" w:author="Hsuanli Lin (林烜立)" w:date="2022-02-25T09:47:00Z">
        <w:r w:rsidRPr="003273BD">
          <w:rPr>
            <w:i/>
            <w:color w:val="0070C0"/>
          </w:rPr>
          <w:t xml:space="preserve">Beam Failure Detection and Link Recovery Test for FR2 </w:t>
        </w:r>
        <w:r w:rsidRPr="003273BD">
          <w:rPr>
            <w:i/>
            <w:color w:val="0070C0"/>
            <w:highlight w:val="yellow"/>
          </w:rPr>
          <w:t>PSCell</w:t>
        </w:r>
        <w:r w:rsidRPr="003273BD">
          <w:rPr>
            <w:i/>
            <w:color w:val="0070C0"/>
          </w:rPr>
          <w:t xml:space="preserve"> configured with SSB-based BFD and LR in DRX= TBDms</w:t>
        </w:r>
      </w:ins>
    </w:p>
    <w:p w14:paraId="1FEE8AD2" w14:textId="77777777" w:rsidR="0071089A" w:rsidRPr="003273BD" w:rsidRDefault="0071089A" w:rsidP="0071089A">
      <w:pPr>
        <w:pStyle w:val="aff5"/>
        <w:numPr>
          <w:ilvl w:val="0"/>
          <w:numId w:val="77"/>
        </w:numPr>
        <w:ind w:firstLineChars="0"/>
        <w:rPr>
          <w:ins w:id="4503" w:author="Hsuanli Lin (林烜立)" w:date="2022-02-25T09:47:00Z"/>
          <w:i/>
          <w:color w:val="0070C0"/>
          <w:lang w:val="en-US" w:eastAsia="zh-CN"/>
        </w:rPr>
      </w:pPr>
      <w:ins w:id="4504" w:author="Hsuanli Lin (林烜立)" w:date="2022-02-25T09:47:00Z">
        <w:r w:rsidRPr="003273BD">
          <w:rPr>
            <w:i/>
            <w:color w:val="0070C0"/>
          </w:rPr>
          <w:t xml:space="preserve">The INS tests depending on Issue 3-1. </w:t>
        </w:r>
      </w:ins>
    </w:p>
    <w:p w14:paraId="4CB470C7" w14:textId="7EB490D1" w:rsidR="00320AC9" w:rsidRPr="00573C5D" w:rsidRDefault="0071089A">
      <w:pPr>
        <w:pStyle w:val="aff5"/>
        <w:numPr>
          <w:ilvl w:val="0"/>
          <w:numId w:val="77"/>
        </w:numPr>
        <w:ind w:firstLineChars="0"/>
        <w:rPr>
          <w:ins w:id="4505" w:author="Hsuanli Lin (林烜立)" w:date="2022-02-25T09:47:00Z"/>
          <w:i/>
          <w:color w:val="0070C0"/>
          <w:lang w:val="en-US" w:eastAsia="zh-CN"/>
          <w:rPrChange w:id="4506" w:author="Hsuanli Lin (林烜立)" w:date="2022-02-25T09:47:00Z">
            <w:rPr>
              <w:ins w:id="4507" w:author="Hsuanli Lin (林烜立)" w:date="2022-02-25T09:47:00Z"/>
              <w:lang w:val="en-US" w:eastAsia="zh-CN"/>
            </w:rPr>
          </w:rPrChange>
        </w:rPr>
        <w:pPrChange w:id="4508" w:author="Hsuanli Lin (林烜立)" w:date="2022-02-25T09:47:00Z">
          <w:pPr/>
        </w:pPrChange>
      </w:pPr>
      <w:ins w:id="4509" w:author="Hsuanli Lin (林烜立)" w:date="2022-02-25T09:47:00Z">
        <w:r w:rsidRPr="003273BD">
          <w:rPr>
            <w:i/>
            <w:color w:val="0070C0"/>
          </w:rPr>
          <w:t xml:space="preserve">The full lists are provided below for discussion. It would be good to equally split the tests into NR-SA and EN-DC. Based on the comments, the suggestion on each tests is provided on the “Agreed” field. Please leave your comment on the “comment” field. </w:t>
        </w:r>
      </w:ins>
    </w:p>
    <w:p w14:paraId="7B729F55" w14:textId="77777777" w:rsidR="00573C5D" w:rsidRDefault="00573C5D" w:rsidP="00573C5D">
      <w:pPr>
        <w:rPr>
          <w:ins w:id="4510" w:author="Hsuanli Lin (林烜立)" w:date="2022-02-25T09:47:00Z"/>
          <w:rFonts w:eastAsia="新細明體"/>
          <w:bCs/>
          <w:lang w:val="en-US" w:eastAsia="zh-TW"/>
        </w:rPr>
      </w:pPr>
      <w:ins w:id="4511" w:author="Hsuanli Lin (林烜立)" w:date="2022-02-25T09:47:00Z">
        <w:r w:rsidRPr="00244031">
          <w:rPr>
            <w:rFonts w:eastAsiaTheme="minorEastAsia"/>
            <w:i/>
            <w:color w:val="0070C0"/>
            <w:lang w:val="en-US" w:eastAsia="zh-CN"/>
          </w:rPr>
          <w:t>Recommendations for 2</w:t>
        </w:r>
        <w:r w:rsidRPr="00244031">
          <w:rPr>
            <w:rFonts w:eastAsiaTheme="minorEastAsia"/>
            <w:i/>
            <w:color w:val="0070C0"/>
            <w:vertAlign w:val="superscript"/>
            <w:lang w:val="en-US" w:eastAsia="zh-CN"/>
          </w:rPr>
          <w:t>nd</w:t>
        </w:r>
        <w:r w:rsidRPr="00244031">
          <w:rPr>
            <w:rFonts w:eastAsiaTheme="minorEastAsia"/>
            <w:i/>
            <w:color w:val="0070C0"/>
            <w:lang w:val="en-US" w:eastAsia="zh-CN"/>
          </w:rPr>
          <w:t xml:space="preserve"> round: </w:t>
        </w:r>
        <w:r>
          <w:rPr>
            <w:rFonts w:eastAsia="新細明體"/>
            <w:bCs/>
            <w:lang w:val="en-US" w:eastAsia="zh-TW"/>
          </w:rPr>
          <w:t xml:space="preserve"> </w:t>
        </w:r>
        <w:r w:rsidRPr="00234E55">
          <w:rPr>
            <w:rFonts w:eastAsia="新細明體"/>
            <w:bCs/>
            <w:lang w:val="en-US" w:eastAsia="zh-TW"/>
          </w:rPr>
          <w:t xml:space="preserve">continue discussion. </w:t>
        </w:r>
      </w:ins>
    </w:p>
    <w:p w14:paraId="775780D4" w14:textId="77777777" w:rsidR="00573C5D" w:rsidRPr="003273BD" w:rsidRDefault="00573C5D" w:rsidP="00573C5D">
      <w:pPr>
        <w:pStyle w:val="aff5"/>
        <w:numPr>
          <w:ilvl w:val="0"/>
          <w:numId w:val="77"/>
        </w:numPr>
        <w:ind w:firstLineChars="0"/>
        <w:rPr>
          <w:ins w:id="4512" w:author="Hsuanli Lin (林烜立)" w:date="2022-02-25T09:47:00Z"/>
          <w:rFonts w:eastAsia="新細明體"/>
          <w:bCs/>
          <w:lang w:val="en-US" w:eastAsia="zh-TW"/>
        </w:rPr>
      </w:pPr>
      <w:ins w:id="4513" w:author="Hsuanli Lin (林烜立)" w:date="2022-02-25T09:47:00Z">
        <w:r w:rsidRPr="008E0856">
          <w:rPr>
            <w:lang w:val="en-US" w:eastAsia="zh-CN"/>
          </w:rPr>
          <w:t xml:space="preserve">The WF </w:t>
        </w:r>
        <w:r>
          <w:rPr>
            <w:lang w:val="en-US" w:eastAsia="zh-CN"/>
          </w:rPr>
          <w:t>is suggested</w:t>
        </w:r>
      </w:ins>
    </w:p>
    <w:p w14:paraId="72F63614" w14:textId="77777777" w:rsidR="00573C5D" w:rsidRPr="00234E55" w:rsidRDefault="00573C5D" w:rsidP="00573C5D">
      <w:pPr>
        <w:pStyle w:val="aff5"/>
        <w:numPr>
          <w:ilvl w:val="1"/>
          <w:numId w:val="77"/>
        </w:numPr>
        <w:ind w:firstLineChars="0"/>
        <w:rPr>
          <w:ins w:id="4514" w:author="Hsuanli Lin (林烜立)" w:date="2022-02-25T09:47:00Z"/>
          <w:lang w:val="en-US" w:eastAsia="zh-CN"/>
        </w:rPr>
      </w:pPr>
      <w:ins w:id="4515" w:author="Hsuanli Lin (林烜立)" w:date="2022-02-25T09:47:00Z">
        <w:r>
          <w:rPr>
            <w:lang w:val="en-US" w:eastAsia="zh-CN"/>
          </w:rPr>
          <w:t>For NR-SA</w:t>
        </w:r>
      </w:ins>
    </w:p>
    <w:p w14:paraId="6A85A136" w14:textId="77777777" w:rsidR="00573C5D" w:rsidRPr="00234E55" w:rsidRDefault="00573C5D" w:rsidP="00573C5D">
      <w:pPr>
        <w:pStyle w:val="aff5"/>
        <w:numPr>
          <w:ilvl w:val="2"/>
          <w:numId w:val="77"/>
        </w:numPr>
        <w:ind w:firstLineChars="0"/>
        <w:rPr>
          <w:ins w:id="4516" w:author="Hsuanli Lin (林烜立)" w:date="2022-02-25T09:47:00Z"/>
          <w:lang w:val="en-US" w:eastAsia="zh-CN"/>
        </w:rPr>
      </w:pPr>
      <w:ins w:id="4517" w:author="Hsuanli Lin (林烜立)" w:date="2022-02-25T09:47:00Z">
        <w:r>
          <w:t xml:space="preserve">Radio Link Monitoring Out-of-sync Test for FR1 PCell configured with SSB-based RLM RS </w:t>
        </w:r>
        <w:r w:rsidRPr="00234E55">
          <w:t>in DRX=TBDms</w:t>
        </w:r>
      </w:ins>
    </w:p>
    <w:p w14:paraId="23868FE0" w14:textId="77777777" w:rsidR="00573C5D" w:rsidRPr="00234E55" w:rsidRDefault="00573C5D" w:rsidP="00573C5D">
      <w:pPr>
        <w:pStyle w:val="aff5"/>
        <w:numPr>
          <w:ilvl w:val="2"/>
          <w:numId w:val="77"/>
        </w:numPr>
        <w:ind w:firstLineChars="0"/>
        <w:rPr>
          <w:ins w:id="4518" w:author="Hsuanli Lin (林烜立)" w:date="2022-02-25T09:47:00Z"/>
          <w:lang w:val="en-US" w:eastAsia="zh-CN"/>
        </w:rPr>
      </w:pPr>
      <w:ins w:id="4519" w:author="Hsuanli Lin (林烜立)" w:date="2022-02-25T09:47:00Z">
        <w:r w:rsidRPr="00234E55">
          <w:rPr>
            <w:rFonts w:cs="Arial"/>
          </w:rPr>
          <w:t>Beam Failure Detection and Link Recovery Test for FR2 PCell configured with CSI-RS-based BFD and LR in DRX</w:t>
        </w:r>
        <w:r w:rsidRPr="00234E55">
          <w:t>= TBDms</w:t>
        </w:r>
      </w:ins>
    </w:p>
    <w:p w14:paraId="7C4A567E" w14:textId="77777777" w:rsidR="00573C5D" w:rsidRDefault="00573C5D" w:rsidP="00573C5D">
      <w:pPr>
        <w:pStyle w:val="aff5"/>
        <w:numPr>
          <w:ilvl w:val="1"/>
          <w:numId w:val="77"/>
        </w:numPr>
        <w:ind w:firstLineChars="0"/>
        <w:rPr>
          <w:ins w:id="4520" w:author="Hsuanli Lin (林烜立)" w:date="2022-02-25T09:47:00Z"/>
          <w:lang w:val="en-US" w:eastAsia="zh-CN"/>
        </w:rPr>
      </w:pPr>
      <w:ins w:id="4521" w:author="Hsuanli Lin (林烜立)" w:date="2022-02-25T09:47:00Z">
        <w:r>
          <w:rPr>
            <w:lang w:val="en-US" w:eastAsia="zh-CN"/>
          </w:rPr>
          <w:t>For EN-DC: FFS</w:t>
        </w:r>
      </w:ins>
    </w:p>
    <w:p w14:paraId="4AE522F9" w14:textId="77777777" w:rsidR="00573C5D" w:rsidRDefault="00573C5D" w:rsidP="00573C5D">
      <w:pPr>
        <w:pStyle w:val="aff5"/>
        <w:numPr>
          <w:ilvl w:val="1"/>
          <w:numId w:val="77"/>
        </w:numPr>
        <w:ind w:firstLineChars="0"/>
        <w:rPr>
          <w:ins w:id="4522" w:author="Hsuanli Lin (林烜立)" w:date="2022-02-25T09:47:00Z"/>
          <w:lang w:val="en-US" w:eastAsia="zh-CN"/>
        </w:rPr>
      </w:pPr>
      <w:ins w:id="4523" w:author="Hsuanli Lin (林烜立)" w:date="2022-02-25T09:47:00Z">
        <w:r>
          <w:rPr>
            <w:lang w:val="en-US" w:eastAsia="zh-CN"/>
          </w:rPr>
          <w:t xml:space="preserve">Other test cases are not precluded. Please provide views on the test lists below. </w:t>
        </w:r>
      </w:ins>
    </w:p>
    <w:p w14:paraId="3702A4A2" w14:textId="77777777" w:rsidR="00573C5D" w:rsidRPr="00234E55" w:rsidRDefault="00573C5D" w:rsidP="00320AC9">
      <w:pPr>
        <w:rPr>
          <w:ins w:id="4524" w:author="Hsuanli Lin (林烜立)" w:date="2022-02-25T09:38:00Z"/>
          <w:lang w:val="en-US" w:eastAsia="zh-CN"/>
        </w:rPr>
      </w:pPr>
    </w:p>
    <w:p w14:paraId="41576952" w14:textId="77777777" w:rsidR="00320AC9" w:rsidRPr="00234E55" w:rsidRDefault="00320AC9" w:rsidP="00320AC9">
      <w:pPr>
        <w:pStyle w:val="aff5"/>
        <w:numPr>
          <w:ilvl w:val="0"/>
          <w:numId w:val="77"/>
        </w:numPr>
        <w:ind w:firstLineChars="0"/>
        <w:rPr>
          <w:ins w:id="4525" w:author="Hsuanli Lin (林烜立)" w:date="2022-02-25T09:38:00Z"/>
          <w:lang w:val="en-US" w:eastAsia="zh-CN"/>
        </w:rPr>
      </w:pPr>
      <w:ins w:id="4526" w:author="Hsuanli Lin (林烜立)" w:date="2022-02-25T09:38:00Z">
        <w:r>
          <w:t>For NR-SA</w:t>
        </w:r>
      </w:ins>
    </w:p>
    <w:tbl>
      <w:tblPr>
        <w:tblStyle w:val="afc"/>
        <w:tblW w:w="4413" w:type="pct"/>
        <w:jc w:val="center"/>
        <w:tblLayout w:type="fixed"/>
        <w:tblCellMar>
          <w:top w:w="28" w:type="dxa"/>
          <w:bottom w:w="28" w:type="dxa"/>
        </w:tblCellMar>
        <w:tblLook w:val="04A0" w:firstRow="1" w:lastRow="0" w:firstColumn="1" w:lastColumn="0" w:noHBand="0" w:noVBand="1"/>
      </w:tblPr>
      <w:tblGrid>
        <w:gridCol w:w="728"/>
        <w:gridCol w:w="967"/>
        <w:gridCol w:w="2978"/>
        <w:gridCol w:w="993"/>
        <w:gridCol w:w="1561"/>
        <w:gridCol w:w="1273"/>
      </w:tblGrid>
      <w:tr w:rsidR="00320AC9" w14:paraId="4955DC67" w14:textId="77777777" w:rsidTr="0071089A">
        <w:trPr>
          <w:jc w:val="center"/>
          <w:ins w:id="4527" w:author="Hsuanli Lin (林烜立)" w:date="2022-02-25T09:38:00Z"/>
        </w:trPr>
        <w:tc>
          <w:tcPr>
            <w:tcW w:w="428" w:type="pct"/>
            <w:tcBorders>
              <w:top w:val="single" w:sz="4" w:space="0" w:color="auto"/>
              <w:left w:val="single" w:sz="4" w:space="0" w:color="auto"/>
              <w:bottom w:val="single" w:sz="4" w:space="0" w:color="auto"/>
              <w:right w:val="single" w:sz="4" w:space="0" w:color="auto"/>
            </w:tcBorders>
          </w:tcPr>
          <w:p w14:paraId="51703F43" w14:textId="77777777" w:rsidR="00320AC9" w:rsidRDefault="00320AC9" w:rsidP="0071089A">
            <w:pPr>
              <w:snapToGrid w:val="0"/>
              <w:spacing w:after="0"/>
              <w:jc w:val="center"/>
              <w:rPr>
                <w:ins w:id="4528" w:author="Hsuanli Lin (林烜立)" w:date="2022-02-25T09:38:00Z"/>
                <w:rFonts w:eastAsiaTheme="minorEastAsia"/>
                <w:b/>
              </w:rPr>
            </w:pPr>
          </w:p>
        </w:tc>
        <w:tc>
          <w:tcPr>
            <w:tcW w:w="569" w:type="pct"/>
            <w:tcBorders>
              <w:top w:val="single" w:sz="4" w:space="0" w:color="auto"/>
              <w:left w:val="single" w:sz="4" w:space="0" w:color="auto"/>
              <w:bottom w:val="single" w:sz="4" w:space="0" w:color="auto"/>
              <w:right w:val="single" w:sz="4" w:space="0" w:color="auto"/>
            </w:tcBorders>
            <w:vAlign w:val="center"/>
          </w:tcPr>
          <w:p w14:paraId="5A37CA53" w14:textId="77777777" w:rsidR="00320AC9" w:rsidRDefault="00320AC9" w:rsidP="0071089A">
            <w:pPr>
              <w:snapToGrid w:val="0"/>
              <w:spacing w:after="0"/>
              <w:jc w:val="center"/>
              <w:rPr>
                <w:ins w:id="4529" w:author="Hsuanli Lin (林烜立)" w:date="2022-02-25T09:38:00Z"/>
                <w:rFonts w:eastAsiaTheme="minorEastAsia"/>
                <w:b/>
              </w:rPr>
            </w:pPr>
            <w:ins w:id="4530" w:author="Hsuanli Lin (林烜立)" w:date="2022-02-25T09:38:00Z">
              <w:r>
                <w:rPr>
                  <w:rFonts w:eastAsiaTheme="minorEastAsia"/>
                  <w:b/>
                </w:rPr>
                <w:t>No.</w:t>
              </w:r>
            </w:ins>
          </w:p>
        </w:tc>
        <w:tc>
          <w:tcPr>
            <w:tcW w:w="1752" w:type="pct"/>
            <w:tcBorders>
              <w:top w:val="single" w:sz="4" w:space="0" w:color="auto"/>
              <w:left w:val="single" w:sz="4" w:space="0" w:color="auto"/>
              <w:bottom w:val="single" w:sz="4" w:space="0" w:color="auto"/>
              <w:right w:val="single" w:sz="4" w:space="0" w:color="auto"/>
            </w:tcBorders>
            <w:vAlign w:val="center"/>
          </w:tcPr>
          <w:p w14:paraId="2959BBF4" w14:textId="77777777" w:rsidR="00320AC9" w:rsidRDefault="00320AC9" w:rsidP="0071089A">
            <w:pPr>
              <w:snapToGrid w:val="0"/>
              <w:spacing w:after="0"/>
              <w:jc w:val="center"/>
              <w:rPr>
                <w:ins w:id="4531" w:author="Hsuanli Lin (林烜立)" w:date="2022-02-25T09:38:00Z"/>
                <w:rFonts w:eastAsiaTheme="minorEastAsia"/>
                <w:b/>
              </w:rPr>
            </w:pPr>
            <w:ins w:id="4532" w:author="Hsuanli Lin (林烜立)" w:date="2022-02-25T09:38:00Z">
              <w:r>
                <w:rPr>
                  <w:rFonts w:eastAsiaTheme="minorEastAsia"/>
                  <w:b/>
                </w:rPr>
                <w:t>Test case</w:t>
              </w:r>
            </w:ins>
          </w:p>
        </w:tc>
        <w:tc>
          <w:tcPr>
            <w:tcW w:w="584" w:type="pct"/>
            <w:tcBorders>
              <w:top w:val="single" w:sz="4" w:space="0" w:color="auto"/>
              <w:left w:val="single" w:sz="4" w:space="0" w:color="auto"/>
              <w:bottom w:val="single" w:sz="4" w:space="0" w:color="auto"/>
              <w:right w:val="single" w:sz="4" w:space="0" w:color="auto"/>
            </w:tcBorders>
          </w:tcPr>
          <w:p w14:paraId="728C4565" w14:textId="77777777" w:rsidR="00320AC9" w:rsidRDefault="00320AC9" w:rsidP="0071089A">
            <w:pPr>
              <w:snapToGrid w:val="0"/>
              <w:spacing w:after="0"/>
              <w:jc w:val="center"/>
              <w:rPr>
                <w:ins w:id="4533" w:author="Hsuanli Lin (林烜立)" w:date="2022-02-25T09:38:00Z"/>
                <w:rFonts w:eastAsiaTheme="minorEastAsia"/>
                <w:b/>
              </w:rPr>
            </w:pPr>
            <w:ins w:id="4534" w:author="Hsuanli Lin (林烜立)" w:date="2022-02-25T09:38:00Z">
              <w:r>
                <w:rPr>
                  <w:rFonts w:eastAsiaTheme="minorEastAsia"/>
                  <w:b/>
                </w:rPr>
                <w:t>Agreed</w:t>
              </w:r>
            </w:ins>
          </w:p>
        </w:tc>
        <w:tc>
          <w:tcPr>
            <w:tcW w:w="918" w:type="pct"/>
            <w:tcBorders>
              <w:top w:val="single" w:sz="4" w:space="0" w:color="auto"/>
              <w:left w:val="single" w:sz="4" w:space="0" w:color="auto"/>
              <w:bottom w:val="single" w:sz="4" w:space="0" w:color="auto"/>
              <w:right w:val="single" w:sz="4" w:space="0" w:color="auto"/>
            </w:tcBorders>
          </w:tcPr>
          <w:p w14:paraId="0A4F3805" w14:textId="77777777" w:rsidR="00320AC9" w:rsidRDefault="00320AC9" w:rsidP="0071089A">
            <w:pPr>
              <w:snapToGrid w:val="0"/>
              <w:spacing w:after="0"/>
              <w:jc w:val="center"/>
              <w:rPr>
                <w:ins w:id="4535" w:author="Hsuanli Lin (林烜立)" w:date="2022-02-25T09:38:00Z"/>
                <w:rFonts w:eastAsiaTheme="minorEastAsia"/>
                <w:b/>
              </w:rPr>
            </w:pPr>
            <w:ins w:id="4536" w:author="Hsuanli Lin (林烜立)" w:date="2022-02-25T09:38:00Z">
              <w:r>
                <w:rPr>
                  <w:rFonts w:eastAsiaTheme="minorEastAsia"/>
                  <w:b/>
                </w:rPr>
                <w:t xml:space="preserve">Note </w:t>
              </w:r>
            </w:ins>
          </w:p>
        </w:tc>
        <w:tc>
          <w:tcPr>
            <w:tcW w:w="750" w:type="pct"/>
            <w:tcBorders>
              <w:top w:val="single" w:sz="4" w:space="0" w:color="auto"/>
              <w:left w:val="single" w:sz="4" w:space="0" w:color="auto"/>
              <w:bottom w:val="single" w:sz="4" w:space="0" w:color="auto"/>
              <w:right w:val="single" w:sz="4" w:space="0" w:color="auto"/>
            </w:tcBorders>
          </w:tcPr>
          <w:p w14:paraId="1C24C2E7" w14:textId="77777777" w:rsidR="00320AC9" w:rsidRDefault="00320AC9" w:rsidP="0071089A">
            <w:pPr>
              <w:snapToGrid w:val="0"/>
              <w:spacing w:after="0"/>
              <w:jc w:val="center"/>
              <w:rPr>
                <w:ins w:id="4537" w:author="Hsuanli Lin (林烜立)" w:date="2022-02-25T09:38:00Z"/>
                <w:rFonts w:eastAsiaTheme="minorEastAsia"/>
                <w:b/>
              </w:rPr>
            </w:pPr>
            <w:ins w:id="4538" w:author="Hsuanli Lin (林烜立)" w:date="2022-02-25T09:38:00Z">
              <w:r>
                <w:rPr>
                  <w:rFonts w:eastAsiaTheme="minorEastAsia"/>
                  <w:b/>
                </w:rPr>
                <w:t>Comment</w:t>
              </w:r>
            </w:ins>
          </w:p>
        </w:tc>
      </w:tr>
      <w:tr w:rsidR="00320AC9" w:rsidRPr="00474821" w14:paraId="46273D1B" w14:textId="77777777" w:rsidTr="0071089A">
        <w:trPr>
          <w:jc w:val="center"/>
          <w:ins w:id="4539" w:author="Hsuanli Lin (林烜立)" w:date="2022-02-25T09:38:00Z"/>
        </w:trPr>
        <w:tc>
          <w:tcPr>
            <w:tcW w:w="428" w:type="pct"/>
            <w:vMerge w:val="restart"/>
            <w:tcBorders>
              <w:top w:val="single" w:sz="4" w:space="0" w:color="auto"/>
              <w:left w:val="single" w:sz="4" w:space="0" w:color="auto"/>
              <w:right w:val="single" w:sz="4" w:space="0" w:color="auto"/>
            </w:tcBorders>
          </w:tcPr>
          <w:p w14:paraId="7DF53601" w14:textId="77777777" w:rsidR="00320AC9" w:rsidRDefault="00320AC9" w:rsidP="0071089A">
            <w:pPr>
              <w:snapToGrid w:val="0"/>
              <w:spacing w:after="0"/>
              <w:jc w:val="center"/>
              <w:rPr>
                <w:ins w:id="4540" w:author="Hsuanli Lin (林烜立)" w:date="2022-02-25T09:38:00Z"/>
              </w:rPr>
            </w:pPr>
            <w:ins w:id="4541" w:author="Hsuanli Lin (林烜立)" w:date="2022-02-25T09:38:00Z">
              <w:r>
                <w:t>RLM</w:t>
              </w:r>
            </w:ins>
          </w:p>
        </w:tc>
        <w:tc>
          <w:tcPr>
            <w:tcW w:w="569" w:type="pct"/>
            <w:tcBorders>
              <w:top w:val="single" w:sz="4" w:space="0" w:color="auto"/>
              <w:left w:val="single" w:sz="4" w:space="0" w:color="auto"/>
              <w:bottom w:val="single" w:sz="4" w:space="0" w:color="auto"/>
              <w:right w:val="single" w:sz="4" w:space="0" w:color="auto"/>
            </w:tcBorders>
            <w:vAlign w:val="center"/>
          </w:tcPr>
          <w:p w14:paraId="4325B55B" w14:textId="77777777" w:rsidR="00320AC9" w:rsidRPr="00234E55" w:rsidRDefault="00320AC9" w:rsidP="0071089A">
            <w:pPr>
              <w:snapToGrid w:val="0"/>
              <w:spacing w:after="0"/>
              <w:jc w:val="center"/>
              <w:rPr>
                <w:ins w:id="4542" w:author="Hsuanli Lin (林烜立)" w:date="2022-02-25T09:38:00Z"/>
                <w:rFonts w:eastAsiaTheme="minorEastAsia"/>
              </w:rPr>
            </w:pPr>
            <w:ins w:id="4543" w:author="Hsuanli Lin (林烜立)" w:date="2022-02-25T09:38:00Z">
              <w:r w:rsidRPr="00234E55">
                <w:rPr>
                  <w:rFonts w:eastAsiaTheme="minorEastAsia"/>
                </w:rPr>
                <w:t>1</w:t>
              </w:r>
            </w:ins>
          </w:p>
        </w:tc>
        <w:tc>
          <w:tcPr>
            <w:tcW w:w="1752" w:type="pct"/>
            <w:tcBorders>
              <w:top w:val="single" w:sz="4" w:space="0" w:color="auto"/>
              <w:left w:val="single" w:sz="4" w:space="0" w:color="auto"/>
              <w:bottom w:val="single" w:sz="4" w:space="0" w:color="auto"/>
              <w:right w:val="single" w:sz="4" w:space="0" w:color="auto"/>
            </w:tcBorders>
          </w:tcPr>
          <w:p w14:paraId="18AB3A9A" w14:textId="77777777" w:rsidR="00320AC9" w:rsidRPr="00234E55" w:rsidRDefault="00320AC9" w:rsidP="0071089A">
            <w:pPr>
              <w:snapToGrid w:val="0"/>
              <w:spacing w:after="0"/>
              <w:rPr>
                <w:ins w:id="4544" w:author="Hsuanli Lin (林烜立)" w:date="2022-02-25T09:38:00Z"/>
                <w:sz w:val="16"/>
                <w:szCs w:val="16"/>
              </w:rPr>
            </w:pPr>
            <w:ins w:id="4545" w:author="Hsuanli Lin (林烜立)" w:date="2022-02-25T09:38:00Z">
              <w:r w:rsidRPr="00234E55">
                <w:rPr>
                  <w:sz w:val="16"/>
                  <w:szCs w:val="16"/>
                </w:rPr>
                <w:t>Radio Link Monitoring Out-of-sync Test for FR1 PCell configured with SSB-based RLM RS in DRX=TBDms</w:t>
              </w:r>
            </w:ins>
          </w:p>
        </w:tc>
        <w:tc>
          <w:tcPr>
            <w:tcW w:w="584" w:type="pct"/>
            <w:tcBorders>
              <w:top w:val="single" w:sz="4" w:space="0" w:color="auto"/>
              <w:left w:val="single" w:sz="4" w:space="0" w:color="auto"/>
              <w:bottom w:val="single" w:sz="4" w:space="0" w:color="auto"/>
              <w:right w:val="single" w:sz="4" w:space="0" w:color="auto"/>
            </w:tcBorders>
          </w:tcPr>
          <w:p w14:paraId="7BF3F7EA" w14:textId="77777777" w:rsidR="00320AC9" w:rsidRPr="00234E55" w:rsidRDefault="00320AC9" w:rsidP="0071089A">
            <w:pPr>
              <w:snapToGrid w:val="0"/>
              <w:spacing w:after="0"/>
              <w:rPr>
                <w:ins w:id="4546" w:author="Hsuanli Lin (林烜立)" w:date="2022-02-25T09:38:00Z"/>
                <w:rFonts w:eastAsiaTheme="minorEastAsia"/>
                <w:lang w:eastAsia="zh-CN"/>
              </w:rPr>
            </w:pPr>
            <w:ins w:id="4547" w:author="Hsuanli Lin (林烜立)" w:date="2022-02-25T09:38:00Z">
              <w:r w:rsidRPr="00234E55">
                <w:rPr>
                  <w:highlight w:val="green"/>
                </w:rPr>
                <w:t>Yes</w:t>
              </w:r>
            </w:ins>
          </w:p>
        </w:tc>
        <w:tc>
          <w:tcPr>
            <w:tcW w:w="918" w:type="pct"/>
            <w:tcBorders>
              <w:top w:val="single" w:sz="4" w:space="0" w:color="auto"/>
              <w:left w:val="single" w:sz="4" w:space="0" w:color="auto"/>
              <w:bottom w:val="single" w:sz="4" w:space="0" w:color="auto"/>
              <w:right w:val="single" w:sz="4" w:space="0" w:color="auto"/>
            </w:tcBorders>
          </w:tcPr>
          <w:p w14:paraId="597AC145" w14:textId="77777777" w:rsidR="00320AC9" w:rsidRDefault="00320AC9" w:rsidP="0071089A">
            <w:pPr>
              <w:snapToGrid w:val="0"/>
              <w:spacing w:after="0"/>
              <w:rPr>
                <w:ins w:id="4548" w:author="Hsuanli Lin (林烜立)" w:date="2022-02-25T09:38:00Z"/>
                <w:rFonts w:eastAsiaTheme="minorEastAsia"/>
                <w:lang w:eastAsia="zh-CN"/>
              </w:rPr>
            </w:pPr>
          </w:p>
        </w:tc>
        <w:tc>
          <w:tcPr>
            <w:tcW w:w="750" w:type="pct"/>
            <w:tcBorders>
              <w:top w:val="single" w:sz="4" w:space="0" w:color="auto"/>
              <w:left w:val="single" w:sz="4" w:space="0" w:color="auto"/>
              <w:bottom w:val="single" w:sz="4" w:space="0" w:color="auto"/>
              <w:right w:val="single" w:sz="4" w:space="0" w:color="auto"/>
            </w:tcBorders>
          </w:tcPr>
          <w:p w14:paraId="5555583F" w14:textId="77777777" w:rsidR="00320AC9" w:rsidRDefault="00320AC9" w:rsidP="0071089A">
            <w:pPr>
              <w:snapToGrid w:val="0"/>
              <w:spacing w:after="0"/>
              <w:rPr>
                <w:ins w:id="4549" w:author="Hsuanli Lin (林烜立)" w:date="2022-02-25T09:38:00Z"/>
                <w:rFonts w:eastAsiaTheme="minorEastAsia"/>
                <w:lang w:eastAsia="zh-CN"/>
              </w:rPr>
            </w:pPr>
          </w:p>
        </w:tc>
      </w:tr>
      <w:tr w:rsidR="00320AC9" w14:paraId="20995FDE" w14:textId="77777777" w:rsidTr="0071089A">
        <w:trPr>
          <w:jc w:val="center"/>
          <w:ins w:id="4550" w:author="Hsuanli Lin (林烜立)" w:date="2022-02-25T09:38:00Z"/>
        </w:trPr>
        <w:tc>
          <w:tcPr>
            <w:tcW w:w="428" w:type="pct"/>
            <w:vMerge/>
            <w:tcBorders>
              <w:left w:val="single" w:sz="4" w:space="0" w:color="auto"/>
              <w:right w:val="single" w:sz="4" w:space="0" w:color="auto"/>
            </w:tcBorders>
          </w:tcPr>
          <w:p w14:paraId="6A6014F0" w14:textId="77777777" w:rsidR="00320AC9" w:rsidRDefault="00320AC9" w:rsidP="0071089A">
            <w:pPr>
              <w:snapToGrid w:val="0"/>
              <w:spacing w:after="0"/>
              <w:jc w:val="center"/>
              <w:rPr>
                <w:ins w:id="4551" w:author="Hsuanli Lin (林烜立)" w:date="2022-02-25T09:38:00Z"/>
              </w:rPr>
            </w:pPr>
          </w:p>
        </w:tc>
        <w:tc>
          <w:tcPr>
            <w:tcW w:w="569" w:type="pct"/>
            <w:tcBorders>
              <w:top w:val="single" w:sz="4" w:space="0" w:color="auto"/>
              <w:left w:val="single" w:sz="4" w:space="0" w:color="auto"/>
              <w:bottom w:val="single" w:sz="4" w:space="0" w:color="auto"/>
              <w:right w:val="single" w:sz="4" w:space="0" w:color="auto"/>
            </w:tcBorders>
            <w:vAlign w:val="center"/>
          </w:tcPr>
          <w:p w14:paraId="03103D1E" w14:textId="77777777" w:rsidR="00320AC9" w:rsidRPr="00234E55" w:rsidRDefault="00320AC9" w:rsidP="0071089A">
            <w:pPr>
              <w:snapToGrid w:val="0"/>
              <w:spacing w:after="0"/>
              <w:jc w:val="center"/>
              <w:rPr>
                <w:ins w:id="4552" w:author="Hsuanli Lin (林烜立)" w:date="2022-02-25T09:38:00Z"/>
                <w:rFonts w:eastAsiaTheme="minorEastAsia"/>
              </w:rPr>
            </w:pPr>
            <w:ins w:id="4553" w:author="Hsuanli Lin (林烜立)" w:date="2022-02-25T09:38:00Z">
              <w:r w:rsidRPr="00234E55">
                <w:rPr>
                  <w:rFonts w:eastAsiaTheme="minorEastAsia"/>
                </w:rPr>
                <w:t>2</w:t>
              </w:r>
            </w:ins>
          </w:p>
        </w:tc>
        <w:tc>
          <w:tcPr>
            <w:tcW w:w="1752" w:type="pct"/>
            <w:tcBorders>
              <w:top w:val="single" w:sz="4" w:space="0" w:color="auto"/>
              <w:left w:val="single" w:sz="4" w:space="0" w:color="auto"/>
              <w:bottom w:val="single" w:sz="4" w:space="0" w:color="auto"/>
              <w:right w:val="single" w:sz="4" w:space="0" w:color="auto"/>
            </w:tcBorders>
          </w:tcPr>
          <w:p w14:paraId="21055A07" w14:textId="77777777" w:rsidR="00320AC9" w:rsidRPr="00234E55" w:rsidRDefault="00320AC9" w:rsidP="0071089A">
            <w:pPr>
              <w:snapToGrid w:val="0"/>
              <w:spacing w:after="0"/>
              <w:rPr>
                <w:ins w:id="4554" w:author="Hsuanli Lin (林烜立)" w:date="2022-02-25T09:38:00Z"/>
                <w:sz w:val="16"/>
                <w:szCs w:val="16"/>
              </w:rPr>
            </w:pPr>
            <w:ins w:id="4555" w:author="Hsuanli Lin (林烜立)" w:date="2022-02-25T09:38:00Z">
              <w:r w:rsidRPr="00234E55">
                <w:rPr>
                  <w:sz w:val="16"/>
                  <w:szCs w:val="16"/>
                </w:rPr>
                <w:t>Radio Link Monitoring In-sync Test for FR1 PCell configured with SSB-based RLM RS in DRX= TBDms</w:t>
              </w:r>
            </w:ins>
          </w:p>
        </w:tc>
        <w:tc>
          <w:tcPr>
            <w:tcW w:w="584" w:type="pct"/>
            <w:tcBorders>
              <w:top w:val="single" w:sz="4" w:space="0" w:color="auto"/>
              <w:left w:val="single" w:sz="4" w:space="0" w:color="auto"/>
              <w:bottom w:val="single" w:sz="4" w:space="0" w:color="auto"/>
              <w:right w:val="single" w:sz="4" w:space="0" w:color="auto"/>
            </w:tcBorders>
          </w:tcPr>
          <w:p w14:paraId="655B85E0" w14:textId="77777777" w:rsidR="00320AC9" w:rsidRPr="00234E55" w:rsidRDefault="00320AC9" w:rsidP="0071089A">
            <w:pPr>
              <w:snapToGrid w:val="0"/>
              <w:spacing w:after="0"/>
              <w:rPr>
                <w:ins w:id="4556" w:author="Hsuanli Lin (林烜立)" w:date="2022-02-25T09:38:00Z"/>
              </w:rPr>
            </w:pPr>
            <w:ins w:id="4557" w:author="Hsuanli Lin (林烜立)" w:date="2022-02-25T09:38:00Z">
              <w:r w:rsidRPr="00234E55">
                <w:rPr>
                  <w:rFonts w:eastAsiaTheme="minorEastAsia"/>
                  <w:lang w:eastAsia="zh-CN"/>
                </w:rPr>
                <w:t>FFS</w:t>
              </w:r>
            </w:ins>
          </w:p>
        </w:tc>
        <w:tc>
          <w:tcPr>
            <w:tcW w:w="918" w:type="pct"/>
            <w:tcBorders>
              <w:top w:val="single" w:sz="4" w:space="0" w:color="auto"/>
              <w:left w:val="single" w:sz="4" w:space="0" w:color="auto"/>
              <w:bottom w:val="single" w:sz="4" w:space="0" w:color="auto"/>
              <w:right w:val="single" w:sz="4" w:space="0" w:color="auto"/>
            </w:tcBorders>
          </w:tcPr>
          <w:p w14:paraId="032BD039" w14:textId="77777777" w:rsidR="00320AC9" w:rsidRPr="006D3847" w:rsidRDefault="00320AC9" w:rsidP="0071089A">
            <w:pPr>
              <w:snapToGrid w:val="0"/>
              <w:spacing w:after="0"/>
              <w:rPr>
                <w:ins w:id="4558" w:author="Hsuanli Lin (林烜立)" w:date="2022-02-25T09:38:00Z"/>
                <w:rFonts w:eastAsiaTheme="minorEastAsia"/>
                <w:lang w:eastAsia="zh-CN"/>
              </w:rPr>
            </w:pPr>
            <w:ins w:id="4559" w:author="Hsuanli Lin (林烜立)" w:date="2022-02-25T09:38:00Z">
              <w:r>
                <w:rPr>
                  <w:rFonts w:eastAsiaTheme="minorEastAsia"/>
                  <w:lang w:eastAsia="zh-CN"/>
                </w:rPr>
                <w:t>Related to Issue 3-1</w:t>
              </w:r>
            </w:ins>
          </w:p>
        </w:tc>
        <w:tc>
          <w:tcPr>
            <w:tcW w:w="750" w:type="pct"/>
            <w:tcBorders>
              <w:top w:val="single" w:sz="4" w:space="0" w:color="auto"/>
              <w:left w:val="single" w:sz="4" w:space="0" w:color="auto"/>
              <w:bottom w:val="single" w:sz="4" w:space="0" w:color="auto"/>
              <w:right w:val="single" w:sz="4" w:space="0" w:color="auto"/>
            </w:tcBorders>
          </w:tcPr>
          <w:p w14:paraId="42DFD91F" w14:textId="77777777" w:rsidR="00320AC9" w:rsidRDefault="00320AC9" w:rsidP="0071089A">
            <w:pPr>
              <w:snapToGrid w:val="0"/>
              <w:spacing w:after="0"/>
              <w:rPr>
                <w:ins w:id="4560" w:author="Hsuanli Lin (林烜立)" w:date="2022-02-25T09:38:00Z"/>
                <w:rFonts w:eastAsiaTheme="minorEastAsia"/>
                <w:lang w:eastAsia="zh-CN"/>
              </w:rPr>
            </w:pPr>
          </w:p>
        </w:tc>
      </w:tr>
      <w:tr w:rsidR="00320AC9" w:rsidRPr="00474821" w14:paraId="30FD55A0" w14:textId="77777777" w:rsidTr="0071089A">
        <w:trPr>
          <w:jc w:val="center"/>
          <w:ins w:id="4561" w:author="Hsuanli Lin (林烜立)" w:date="2022-02-25T09:38:00Z"/>
        </w:trPr>
        <w:tc>
          <w:tcPr>
            <w:tcW w:w="428" w:type="pct"/>
            <w:vMerge/>
            <w:tcBorders>
              <w:left w:val="single" w:sz="4" w:space="0" w:color="auto"/>
              <w:right w:val="single" w:sz="4" w:space="0" w:color="auto"/>
            </w:tcBorders>
          </w:tcPr>
          <w:p w14:paraId="36FF9DD1" w14:textId="77777777" w:rsidR="00320AC9" w:rsidRDefault="00320AC9" w:rsidP="0071089A">
            <w:pPr>
              <w:snapToGrid w:val="0"/>
              <w:spacing w:after="0"/>
              <w:jc w:val="center"/>
              <w:rPr>
                <w:ins w:id="4562" w:author="Hsuanli Lin (林烜立)" w:date="2022-02-25T09:38:00Z"/>
              </w:rPr>
            </w:pPr>
          </w:p>
        </w:tc>
        <w:tc>
          <w:tcPr>
            <w:tcW w:w="569" w:type="pct"/>
            <w:tcBorders>
              <w:top w:val="single" w:sz="4" w:space="0" w:color="auto"/>
              <w:left w:val="single" w:sz="4" w:space="0" w:color="auto"/>
              <w:bottom w:val="single" w:sz="4" w:space="0" w:color="auto"/>
              <w:right w:val="single" w:sz="4" w:space="0" w:color="auto"/>
            </w:tcBorders>
            <w:vAlign w:val="center"/>
          </w:tcPr>
          <w:p w14:paraId="0756306C" w14:textId="77777777" w:rsidR="00320AC9" w:rsidRPr="00234E55" w:rsidRDefault="00320AC9" w:rsidP="0071089A">
            <w:pPr>
              <w:snapToGrid w:val="0"/>
              <w:spacing w:after="0"/>
              <w:jc w:val="center"/>
              <w:rPr>
                <w:ins w:id="4563" w:author="Hsuanli Lin (林烜立)" w:date="2022-02-25T09:38:00Z"/>
                <w:rFonts w:eastAsiaTheme="minorEastAsia"/>
              </w:rPr>
            </w:pPr>
            <w:ins w:id="4564" w:author="Hsuanli Lin (林烜立)" w:date="2022-02-25T09:38:00Z">
              <w:r w:rsidRPr="00234E55">
                <w:rPr>
                  <w:rFonts w:eastAsiaTheme="minorEastAsia"/>
                </w:rPr>
                <w:t>3</w:t>
              </w:r>
            </w:ins>
          </w:p>
        </w:tc>
        <w:tc>
          <w:tcPr>
            <w:tcW w:w="1752" w:type="pct"/>
            <w:tcBorders>
              <w:top w:val="single" w:sz="4" w:space="0" w:color="auto"/>
              <w:left w:val="single" w:sz="4" w:space="0" w:color="auto"/>
              <w:bottom w:val="single" w:sz="4" w:space="0" w:color="auto"/>
              <w:right w:val="single" w:sz="4" w:space="0" w:color="auto"/>
            </w:tcBorders>
          </w:tcPr>
          <w:p w14:paraId="108C5C61" w14:textId="77777777" w:rsidR="00320AC9" w:rsidRPr="00234E55" w:rsidRDefault="00320AC9" w:rsidP="0071089A">
            <w:pPr>
              <w:snapToGrid w:val="0"/>
              <w:spacing w:after="0"/>
              <w:rPr>
                <w:ins w:id="4565" w:author="Hsuanli Lin (林烜立)" w:date="2022-02-25T09:38:00Z"/>
                <w:sz w:val="16"/>
                <w:szCs w:val="16"/>
              </w:rPr>
            </w:pPr>
            <w:ins w:id="4566" w:author="Hsuanli Lin (林烜立)" w:date="2022-02-25T09:38:00Z">
              <w:r w:rsidRPr="00234E55">
                <w:rPr>
                  <w:sz w:val="16"/>
                  <w:szCs w:val="16"/>
                </w:rPr>
                <w:t>Radio Link Monitoring Out-of-sync Test for FR1 PCell configured with CSI-RS-based RLM in DRX= TBDms</w:t>
              </w:r>
            </w:ins>
          </w:p>
        </w:tc>
        <w:tc>
          <w:tcPr>
            <w:tcW w:w="584" w:type="pct"/>
            <w:tcBorders>
              <w:top w:val="single" w:sz="4" w:space="0" w:color="auto"/>
              <w:left w:val="single" w:sz="4" w:space="0" w:color="auto"/>
              <w:bottom w:val="single" w:sz="4" w:space="0" w:color="auto"/>
              <w:right w:val="single" w:sz="4" w:space="0" w:color="auto"/>
            </w:tcBorders>
          </w:tcPr>
          <w:p w14:paraId="73C0B11A" w14:textId="77777777" w:rsidR="00320AC9" w:rsidRPr="00234E55" w:rsidRDefault="00320AC9" w:rsidP="0071089A">
            <w:pPr>
              <w:snapToGrid w:val="0"/>
              <w:spacing w:after="0"/>
              <w:rPr>
                <w:ins w:id="4567" w:author="Hsuanli Lin (林烜立)" w:date="2022-02-25T09:38:00Z"/>
                <w:rFonts w:eastAsiaTheme="minorEastAsia"/>
                <w:lang w:eastAsia="zh-CN"/>
              </w:rPr>
            </w:pPr>
            <w:ins w:id="4568" w:author="Hsuanli Lin (林烜立)" w:date="2022-02-25T09:38:00Z">
              <w:r>
                <w:rPr>
                  <w:rFonts w:eastAsiaTheme="minorEastAsia"/>
                  <w:lang w:eastAsia="zh-CN"/>
                </w:rPr>
                <w:t>[No]</w:t>
              </w:r>
            </w:ins>
          </w:p>
        </w:tc>
        <w:tc>
          <w:tcPr>
            <w:tcW w:w="918" w:type="pct"/>
            <w:tcBorders>
              <w:top w:val="single" w:sz="4" w:space="0" w:color="auto"/>
              <w:left w:val="single" w:sz="4" w:space="0" w:color="auto"/>
              <w:bottom w:val="single" w:sz="4" w:space="0" w:color="auto"/>
              <w:right w:val="single" w:sz="4" w:space="0" w:color="auto"/>
            </w:tcBorders>
          </w:tcPr>
          <w:p w14:paraId="425737AB" w14:textId="77777777" w:rsidR="00320AC9" w:rsidRPr="00474821" w:rsidRDefault="00320AC9" w:rsidP="0071089A">
            <w:pPr>
              <w:snapToGrid w:val="0"/>
              <w:spacing w:after="0"/>
              <w:rPr>
                <w:ins w:id="4569" w:author="Hsuanli Lin (林烜立)" w:date="2022-02-25T09:38:00Z"/>
                <w:rFonts w:eastAsiaTheme="minorEastAsia"/>
                <w:highlight w:val="yellow"/>
                <w:lang w:eastAsia="zh-CN"/>
              </w:rPr>
            </w:pPr>
          </w:p>
        </w:tc>
        <w:tc>
          <w:tcPr>
            <w:tcW w:w="750" w:type="pct"/>
            <w:tcBorders>
              <w:top w:val="single" w:sz="4" w:space="0" w:color="auto"/>
              <w:left w:val="single" w:sz="4" w:space="0" w:color="auto"/>
              <w:bottom w:val="single" w:sz="4" w:space="0" w:color="auto"/>
              <w:right w:val="single" w:sz="4" w:space="0" w:color="auto"/>
            </w:tcBorders>
          </w:tcPr>
          <w:p w14:paraId="26FF7377" w14:textId="77777777" w:rsidR="00320AC9" w:rsidRPr="00474821" w:rsidRDefault="00320AC9" w:rsidP="0071089A">
            <w:pPr>
              <w:snapToGrid w:val="0"/>
              <w:spacing w:after="0"/>
              <w:rPr>
                <w:ins w:id="4570" w:author="Hsuanli Lin (林烜立)" w:date="2022-02-25T09:38:00Z"/>
                <w:rFonts w:eastAsiaTheme="minorEastAsia"/>
                <w:highlight w:val="yellow"/>
                <w:lang w:eastAsia="zh-CN"/>
              </w:rPr>
            </w:pPr>
          </w:p>
        </w:tc>
      </w:tr>
      <w:tr w:rsidR="00320AC9" w14:paraId="002B1D6F" w14:textId="77777777" w:rsidTr="0071089A">
        <w:trPr>
          <w:jc w:val="center"/>
          <w:ins w:id="4571" w:author="Hsuanli Lin (林烜立)" w:date="2022-02-25T09:38:00Z"/>
        </w:trPr>
        <w:tc>
          <w:tcPr>
            <w:tcW w:w="428" w:type="pct"/>
            <w:vMerge/>
            <w:tcBorders>
              <w:left w:val="single" w:sz="4" w:space="0" w:color="auto"/>
              <w:right w:val="single" w:sz="4" w:space="0" w:color="auto"/>
            </w:tcBorders>
          </w:tcPr>
          <w:p w14:paraId="01CABA37" w14:textId="77777777" w:rsidR="00320AC9" w:rsidRDefault="00320AC9" w:rsidP="0071089A">
            <w:pPr>
              <w:snapToGrid w:val="0"/>
              <w:spacing w:after="0"/>
              <w:jc w:val="center"/>
              <w:rPr>
                <w:ins w:id="4572" w:author="Hsuanli Lin (林烜立)" w:date="2022-02-25T09:38:00Z"/>
              </w:rPr>
            </w:pPr>
          </w:p>
        </w:tc>
        <w:tc>
          <w:tcPr>
            <w:tcW w:w="569" w:type="pct"/>
            <w:tcBorders>
              <w:top w:val="single" w:sz="4" w:space="0" w:color="auto"/>
              <w:left w:val="single" w:sz="4" w:space="0" w:color="auto"/>
              <w:bottom w:val="single" w:sz="4" w:space="0" w:color="auto"/>
              <w:right w:val="single" w:sz="4" w:space="0" w:color="auto"/>
            </w:tcBorders>
            <w:vAlign w:val="center"/>
          </w:tcPr>
          <w:p w14:paraId="59567059" w14:textId="77777777" w:rsidR="00320AC9" w:rsidRPr="00234E55" w:rsidRDefault="00320AC9" w:rsidP="0071089A">
            <w:pPr>
              <w:snapToGrid w:val="0"/>
              <w:spacing w:after="0"/>
              <w:jc w:val="center"/>
              <w:rPr>
                <w:ins w:id="4573" w:author="Hsuanli Lin (林烜立)" w:date="2022-02-25T09:38:00Z"/>
                <w:rFonts w:eastAsiaTheme="minorEastAsia"/>
              </w:rPr>
            </w:pPr>
            <w:ins w:id="4574" w:author="Hsuanli Lin (林烜立)" w:date="2022-02-25T09:38:00Z">
              <w:r w:rsidRPr="00234E55">
                <w:rPr>
                  <w:rFonts w:eastAsiaTheme="minorEastAsia"/>
                </w:rPr>
                <w:t>4</w:t>
              </w:r>
            </w:ins>
          </w:p>
        </w:tc>
        <w:tc>
          <w:tcPr>
            <w:tcW w:w="1752" w:type="pct"/>
            <w:tcBorders>
              <w:top w:val="single" w:sz="4" w:space="0" w:color="auto"/>
              <w:left w:val="single" w:sz="4" w:space="0" w:color="auto"/>
              <w:bottom w:val="single" w:sz="4" w:space="0" w:color="auto"/>
              <w:right w:val="single" w:sz="4" w:space="0" w:color="auto"/>
            </w:tcBorders>
          </w:tcPr>
          <w:p w14:paraId="6420F228" w14:textId="77777777" w:rsidR="00320AC9" w:rsidRPr="00234E55" w:rsidRDefault="00320AC9" w:rsidP="0071089A">
            <w:pPr>
              <w:snapToGrid w:val="0"/>
              <w:spacing w:after="0"/>
              <w:rPr>
                <w:ins w:id="4575" w:author="Hsuanli Lin (林烜立)" w:date="2022-02-25T09:38:00Z"/>
                <w:sz w:val="16"/>
                <w:szCs w:val="16"/>
              </w:rPr>
            </w:pPr>
            <w:ins w:id="4576" w:author="Hsuanli Lin (林烜立)" w:date="2022-02-25T09:38:00Z">
              <w:r w:rsidRPr="00234E55">
                <w:rPr>
                  <w:sz w:val="16"/>
                  <w:szCs w:val="16"/>
                </w:rPr>
                <w:t>Radio Link Monitoring In-sync Test for FR1 PCell configured with CSI-RS-based RLM in DRX= TBDms</w:t>
              </w:r>
            </w:ins>
          </w:p>
        </w:tc>
        <w:tc>
          <w:tcPr>
            <w:tcW w:w="584" w:type="pct"/>
            <w:tcBorders>
              <w:top w:val="single" w:sz="4" w:space="0" w:color="auto"/>
              <w:left w:val="single" w:sz="4" w:space="0" w:color="auto"/>
              <w:bottom w:val="single" w:sz="4" w:space="0" w:color="auto"/>
              <w:right w:val="single" w:sz="4" w:space="0" w:color="auto"/>
            </w:tcBorders>
          </w:tcPr>
          <w:p w14:paraId="5EF6C19F" w14:textId="77777777" w:rsidR="00320AC9" w:rsidRPr="00234E55" w:rsidRDefault="00320AC9" w:rsidP="0071089A">
            <w:pPr>
              <w:snapToGrid w:val="0"/>
              <w:spacing w:after="0"/>
              <w:rPr>
                <w:ins w:id="4577" w:author="Hsuanli Lin (林烜立)" w:date="2022-02-25T09:38:00Z"/>
              </w:rPr>
            </w:pPr>
            <w:ins w:id="4578" w:author="Hsuanli Lin (林烜立)" w:date="2022-02-25T09:38:00Z">
              <w:r w:rsidRPr="00234E55">
                <w:rPr>
                  <w:rFonts w:eastAsiaTheme="minorEastAsia"/>
                  <w:lang w:eastAsia="zh-CN"/>
                </w:rPr>
                <w:t>FFS</w:t>
              </w:r>
            </w:ins>
          </w:p>
        </w:tc>
        <w:tc>
          <w:tcPr>
            <w:tcW w:w="918" w:type="pct"/>
            <w:tcBorders>
              <w:top w:val="single" w:sz="4" w:space="0" w:color="auto"/>
              <w:left w:val="single" w:sz="4" w:space="0" w:color="auto"/>
              <w:bottom w:val="single" w:sz="4" w:space="0" w:color="auto"/>
              <w:right w:val="single" w:sz="4" w:space="0" w:color="auto"/>
            </w:tcBorders>
          </w:tcPr>
          <w:p w14:paraId="3B6EC97A" w14:textId="77777777" w:rsidR="00320AC9" w:rsidRPr="006D3847" w:rsidRDefault="00320AC9" w:rsidP="0071089A">
            <w:pPr>
              <w:snapToGrid w:val="0"/>
              <w:spacing w:after="0"/>
              <w:rPr>
                <w:ins w:id="4579" w:author="Hsuanli Lin (林烜立)" w:date="2022-02-25T09:38:00Z"/>
                <w:rFonts w:eastAsiaTheme="minorEastAsia"/>
                <w:lang w:eastAsia="zh-CN"/>
              </w:rPr>
            </w:pPr>
            <w:ins w:id="4580" w:author="Hsuanli Lin (林烜立)" w:date="2022-02-25T09:38:00Z">
              <w:r>
                <w:rPr>
                  <w:rFonts w:eastAsiaTheme="minorEastAsia"/>
                  <w:lang w:eastAsia="zh-CN"/>
                </w:rPr>
                <w:t>Related to Issue 3-1</w:t>
              </w:r>
            </w:ins>
          </w:p>
        </w:tc>
        <w:tc>
          <w:tcPr>
            <w:tcW w:w="750" w:type="pct"/>
            <w:tcBorders>
              <w:top w:val="single" w:sz="4" w:space="0" w:color="auto"/>
              <w:left w:val="single" w:sz="4" w:space="0" w:color="auto"/>
              <w:bottom w:val="single" w:sz="4" w:space="0" w:color="auto"/>
              <w:right w:val="single" w:sz="4" w:space="0" w:color="auto"/>
            </w:tcBorders>
          </w:tcPr>
          <w:p w14:paraId="2434298F" w14:textId="77777777" w:rsidR="00320AC9" w:rsidRDefault="00320AC9" w:rsidP="0071089A">
            <w:pPr>
              <w:snapToGrid w:val="0"/>
              <w:spacing w:after="0"/>
              <w:rPr>
                <w:ins w:id="4581" w:author="Hsuanli Lin (林烜立)" w:date="2022-02-25T09:38:00Z"/>
                <w:rFonts w:eastAsiaTheme="minorEastAsia"/>
                <w:lang w:eastAsia="zh-CN"/>
              </w:rPr>
            </w:pPr>
          </w:p>
        </w:tc>
      </w:tr>
      <w:tr w:rsidR="00320AC9" w:rsidRPr="00474821" w14:paraId="2B8C1BCC" w14:textId="77777777" w:rsidTr="0071089A">
        <w:trPr>
          <w:jc w:val="center"/>
          <w:ins w:id="4582" w:author="Hsuanli Lin (林烜立)" w:date="2022-02-25T09:38:00Z"/>
        </w:trPr>
        <w:tc>
          <w:tcPr>
            <w:tcW w:w="428" w:type="pct"/>
            <w:vMerge/>
            <w:tcBorders>
              <w:left w:val="single" w:sz="4" w:space="0" w:color="auto"/>
              <w:right w:val="single" w:sz="4" w:space="0" w:color="auto"/>
            </w:tcBorders>
          </w:tcPr>
          <w:p w14:paraId="1114CD92" w14:textId="77777777" w:rsidR="00320AC9" w:rsidRDefault="00320AC9" w:rsidP="0071089A">
            <w:pPr>
              <w:snapToGrid w:val="0"/>
              <w:spacing w:after="0"/>
              <w:jc w:val="center"/>
              <w:rPr>
                <w:ins w:id="4583" w:author="Hsuanli Lin (林烜立)" w:date="2022-02-25T09:38:00Z"/>
              </w:rPr>
            </w:pPr>
          </w:p>
        </w:tc>
        <w:tc>
          <w:tcPr>
            <w:tcW w:w="569" w:type="pct"/>
            <w:tcBorders>
              <w:top w:val="single" w:sz="4" w:space="0" w:color="auto"/>
              <w:left w:val="single" w:sz="4" w:space="0" w:color="auto"/>
              <w:bottom w:val="single" w:sz="4" w:space="0" w:color="auto"/>
              <w:right w:val="single" w:sz="4" w:space="0" w:color="auto"/>
            </w:tcBorders>
            <w:vAlign w:val="center"/>
          </w:tcPr>
          <w:p w14:paraId="661F0DE4" w14:textId="77777777" w:rsidR="00320AC9" w:rsidRPr="00234E55" w:rsidRDefault="00320AC9" w:rsidP="0071089A">
            <w:pPr>
              <w:snapToGrid w:val="0"/>
              <w:spacing w:after="0"/>
              <w:jc w:val="center"/>
              <w:rPr>
                <w:ins w:id="4584" w:author="Hsuanli Lin (林烜立)" w:date="2022-02-25T09:38:00Z"/>
                <w:rFonts w:eastAsiaTheme="minorEastAsia"/>
              </w:rPr>
            </w:pPr>
            <w:ins w:id="4585" w:author="Hsuanli Lin (林烜立)" w:date="2022-02-25T09:38:00Z">
              <w:r w:rsidRPr="00234E55">
                <w:rPr>
                  <w:rFonts w:eastAsiaTheme="minorEastAsia"/>
                </w:rPr>
                <w:t>5</w:t>
              </w:r>
            </w:ins>
          </w:p>
        </w:tc>
        <w:tc>
          <w:tcPr>
            <w:tcW w:w="1752" w:type="pct"/>
            <w:tcBorders>
              <w:top w:val="single" w:sz="4" w:space="0" w:color="auto"/>
              <w:left w:val="single" w:sz="4" w:space="0" w:color="auto"/>
              <w:bottom w:val="single" w:sz="4" w:space="0" w:color="auto"/>
              <w:right w:val="single" w:sz="4" w:space="0" w:color="auto"/>
            </w:tcBorders>
          </w:tcPr>
          <w:p w14:paraId="5064C058" w14:textId="77777777" w:rsidR="00320AC9" w:rsidRPr="00234E55" w:rsidRDefault="00320AC9" w:rsidP="0071089A">
            <w:pPr>
              <w:snapToGrid w:val="0"/>
              <w:spacing w:after="0"/>
              <w:rPr>
                <w:ins w:id="4586" w:author="Hsuanli Lin (林烜立)" w:date="2022-02-25T09:38:00Z"/>
                <w:sz w:val="16"/>
                <w:szCs w:val="16"/>
              </w:rPr>
            </w:pPr>
            <w:ins w:id="4587" w:author="Hsuanli Lin (林烜立)" w:date="2022-02-25T09:38:00Z">
              <w:r w:rsidRPr="00234E55">
                <w:rPr>
                  <w:sz w:val="16"/>
                  <w:szCs w:val="16"/>
                </w:rPr>
                <w:t>Radio Link Monitoring Out-of-sync Test for FR2 PCell configured with SSB-based RLM RS in DRX= TBDms</w:t>
              </w:r>
            </w:ins>
          </w:p>
        </w:tc>
        <w:tc>
          <w:tcPr>
            <w:tcW w:w="584" w:type="pct"/>
            <w:tcBorders>
              <w:top w:val="single" w:sz="4" w:space="0" w:color="auto"/>
              <w:left w:val="single" w:sz="4" w:space="0" w:color="auto"/>
              <w:bottom w:val="single" w:sz="4" w:space="0" w:color="auto"/>
              <w:right w:val="single" w:sz="4" w:space="0" w:color="auto"/>
            </w:tcBorders>
          </w:tcPr>
          <w:p w14:paraId="4433DE30" w14:textId="77777777" w:rsidR="00320AC9" w:rsidRPr="00234E55" w:rsidRDefault="00320AC9" w:rsidP="0071089A">
            <w:pPr>
              <w:snapToGrid w:val="0"/>
              <w:spacing w:after="0"/>
              <w:rPr>
                <w:ins w:id="4588" w:author="Hsuanli Lin (林烜立)" w:date="2022-02-25T09:38:00Z"/>
                <w:rFonts w:eastAsiaTheme="minorEastAsia"/>
                <w:lang w:eastAsia="zh-CN"/>
              </w:rPr>
            </w:pPr>
            <w:ins w:id="4589" w:author="Hsuanli Lin (林烜立)" w:date="2022-02-25T09:38:00Z">
              <w:r>
                <w:rPr>
                  <w:rFonts w:eastAsiaTheme="minorEastAsia"/>
                  <w:lang w:eastAsia="zh-CN"/>
                </w:rPr>
                <w:t>[No]</w:t>
              </w:r>
            </w:ins>
          </w:p>
        </w:tc>
        <w:tc>
          <w:tcPr>
            <w:tcW w:w="918" w:type="pct"/>
            <w:tcBorders>
              <w:top w:val="single" w:sz="4" w:space="0" w:color="auto"/>
              <w:left w:val="single" w:sz="4" w:space="0" w:color="auto"/>
              <w:bottom w:val="single" w:sz="4" w:space="0" w:color="auto"/>
              <w:right w:val="single" w:sz="4" w:space="0" w:color="auto"/>
            </w:tcBorders>
          </w:tcPr>
          <w:p w14:paraId="14DFB8B3" w14:textId="77777777" w:rsidR="00320AC9" w:rsidRPr="006D3847" w:rsidRDefault="00320AC9" w:rsidP="0071089A">
            <w:pPr>
              <w:snapToGrid w:val="0"/>
              <w:spacing w:after="0"/>
              <w:rPr>
                <w:ins w:id="4590" w:author="Hsuanli Lin (林烜立)" w:date="2022-02-25T09:38:00Z"/>
                <w:rFonts w:eastAsiaTheme="minorEastAsia"/>
                <w:lang w:eastAsia="zh-CN"/>
              </w:rPr>
            </w:pPr>
          </w:p>
        </w:tc>
        <w:tc>
          <w:tcPr>
            <w:tcW w:w="750" w:type="pct"/>
            <w:tcBorders>
              <w:top w:val="single" w:sz="4" w:space="0" w:color="auto"/>
              <w:left w:val="single" w:sz="4" w:space="0" w:color="auto"/>
              <w:bottom w:val="single" w:sz="4" w:space="0" w:color="auto"/>
              <w:right w:val="single" w:sz="4" w:space="0" w:color="auto"/>
            </w:tcBorders>
          </w:tcPr>
          <w:p w14:paraId="65BD55A9" w14:textId="77777777" w:rsidR="00320AC9" w:rsidRPr="006D3847" w:rsidRDefault="00320AC9" w:rsidP="0071089A">
            <w:pPr>
              <w:snapToGrid w:val="0"/>
              <w:spacing w:after="0"/>
              <w:rPr>
                <w:ins w:id="4591" w:author="Hsuanli Lin (林烜立)" w:date="2022-02-25T09:38:00Z"/>
                <w:rFonts w:eastAsiaTheme="minorEastAsia"/>
                <w:lang w:eastAsia="zh-CN"/>
              </w:rPr>
            </w:pPr>
          </w:p>
        </w:tc>
      </w:tr>
      <w:tr w:rsidR="00320AC9" w14:paraId="70E71F68" w14:textId="77777777" w:rsidTr="0071089A">
        <w:trPr>
          <w:jc w:val="center"/>
          <w:ins w:id="4592" w:author="Hsuanli Lin (林烜立)" w:date="2022-02-25T09:38:00Z"/>
        </w:trPr>
        <w:tc>
          <w:tcPr>
            <w:tcW w:w="428" w:type="pct"/>
            <w:vMerge/>
            <w:tcBorders>
              <w:left w:val="single" w:sz="4" w:space="0" w:color="auto"/>
              <w:right w:val="single" w:sz="4" w:space="0" w:color="auto"/>
            </w:tcBorders>
          </w:tcPr>
          <w:p w14:paraId="39132E10" w14:textId="77777777" w:rsidR="00320AC9" w:rsidRDefault="00320AC9" w:rsidP="0071089A">
            <w:pPr>
              <w:snapToGrid w:val="0"/>
              <w:spacing w:after="0"/>
              <w:jc w:val="center"/>
              <w:rPr>
                <w:ins w:id="4593" w:author="Hsuanli Lin (林烜立)" w:date="2022-02-25T09:38:00Z"/>
                <w:rFonts w:eastAsiaTheme="minorEastAsia"/>
              </w:rPr>
            </w:pPr>
          </w:p>
        </w:tc>
        <w:tc>
          <w:tcPr>
            <w:tcW w:w="569" w:type="pct"/>
            <w:tcBorders>
              <w:top w:val="single" w:sz="4" w:space="0" w:color="auto"/>
              <w:left w:val="single" w:sz="4" w:space="0" w:color="auto"/>
              <w:bottom w:val="single" w:sz="4" w:space="0" w:color="auto"/>
              <w:right w:val="single" w:sz="4" w:space="0" w:color="auto"/>
            </w:tcBorders>
            <w:vAlign w:val="center"/>
          </w:tcPr>
          <w:p w14:paraId="2FDAE432" w14:textId="77777777" w:rsidR="00320AC9" w:rsidRPr="00234E55" w:rsidRDefault="00320AC9" w:rsidP="0071089A">
            <w:pPr>
              <w:snapToGrid w:val="0"/>
              <w:spacing w:after="0"/>
              <w:jc w:val="center"/>
              <w:rPr>
                <w:ins w:id="4594" w:author="Hsuanli Lin (林烜立)" w:date="2022-02-25T09:38:00Z"/>
                <w:rFonts w:eastAsiaTheme="minorEastAsia"/>
              </w:rPr>
            </w:pPr>
            <w:ins w:id="4595" w:author="Hsuanli Lin (林烜立)" w:date="2022-02-25T09:38:00Z">
              <w:r w:rsidRPr="00234E55">
                <w:rPr>
                  <w:rFonts w:eastAsiaTheme="minorEastAsia"/>
                </w:rPr>
                <w:t>6</w:t>
              </w:r>
            </w:ins>
          </w:p>
        </w:tc>
        <w:tc>
          <w:tcPr>
            <w:tcW w:w="1752" w:type="pct"/>
            <w:tcBorders>
              <w:top w:val="single" w:sz="4" w:space="0" w:color="auto"/>
              <w:left w:val="single" w:sz="4" w:space="0" w:color="auto"/>
              <w:bottom w:val="single" w:sz="4" w:space="0" w:color="auto"/>
              <w:right w:val="single" w:sz="4" w:space="0" w:color="auto"/>
            </w:tcBorders>
          </w:tcPr>
          <w:p w14:paraId="7B711778" w14:textId="77777777" w:rsidR="00320AC9" w:rsidRPr="00234E55" w:rsidRDefault="00320AC9" w:rsidP="0071089A">
            <w:pPr>
              <w:snapToGrid w:val="0"/>
              <w:spacing w:after="0"/>
              <w:rPr>
                <w:ins w:id="4596" w:author="Hsuanli Lin (林烜立)" w:date="2022-02-25T09:38:00Z"/>
                <w:sz w:val="16"/>
                <w:szCs w:val="16"/>
              </w:rPr>
            </w:pPr>
            <w:ins w:id="4597" w:author="Hsuanli Lin (林烜立)" w:date="2022-02-25T09:38:00Z">
              <w:r w:rsidRPr="00234E55">
                <w:rPr>
                  <w:sz w:val="16"/>
                  <w:szCs w:val="16"/>
                </w:rPr>
                <w:t>Radio Link Monitoring In-sync Test for FR2 PCell configured with SSB-based RLM RS in DRX= TBDms</w:t>
              </w:r>
            </w:ins>
          </w:p>
        </w:tc>
        <w:tc>
          <w:tcPr>
            <w:tcW w:w="584" w:type="pct"/>
            <w:tcBorders>
              <w:top w:val="single" w:sz="4" w:space="0" w:color="auto"/>
              <w:left w:val="single" w:sz="4" w:space="0" w:color="auto"/>
              <w:bottom w:val="single" w:sz="4" w:space="0" w:color="auto"/>
              <w:right w:val="single" w:sz="4" w:space="0" w:color="auto"/>
            </w:tcBorders>
          </w:tcPr>
          <w:p w14:paraId="3C9E5779" w14:textId="77777777" w:rsidR="00320AC9" w:rsidRPr="00234E55" w:rsidRDefault="00320AC9" w:rsidP="0071089A">
            <w:pPr>
              <w:snapToGrid w:val="0"/>
              <w:spacing w:after="0"/>
              <w:rPr>
                <w:ins w:id="4598" w:author="Hsuanli Lin (林烜立)" w:date="2022-02-25T09:38:00Z"/>
              </w:rPr>
            </w:pPr>
            <w:ins w:id="4599" w:author="Hsuanli Lin (林烜立)" w:date="2022-02-25T09:38:00Z">
              <w:r w:rsidRPr="00234E55">
                <w:rPr>
                  <w:rFonts w:eastAsiaTheme="minorEastAsia"/>
                  <w:lang w:eastAsia="zh-CN"/>
                </w:rPr>
                <w:t>FFS</w:t>
              </w:r>
            </w:ins>
          </w:p>
        </w:tc>
        <w:tc>
          <w:tcPr>
            <w:tcW w:w="918" w:type="pct"/>
            <w:tcBorders>
              <w:top w:val="single" w:sz="4" w:space="0" w:color="auto"/>
              <w:left w:val="single" w:sz="4" w:space="0" w:color="auto"/>
              <w:bottom w:val="single" w:sz="4" w:space="0" w:color="auto"/>
              <w:right w:val="single" w:sz="4" w:space="0" w:color="auto"/>
            </w:tcBorders>
          </w:tcPr>
          <w:p w14:paraId="218E809F" w14:textId="77777777" w:rsidR="00320AC9" w:rsidRPr="006D3847" w:rsidRDefault="00320AC9" w:rsidP="0071089A">
            <w:pPr>
              <w:snapToGrid w:val="0"/>
              <w:spacing w:after="0"/>
              <w:rPr>
                <w:ins w:id="4600" w:author="Hsuanli Lin (林烜立)" w:date="2022-02-25T09:38:00Z"/>
                <w:rFonts w:eastAsiaTheme="minorEastAsia"/>
                <w:lang w:eastAsia="zh-CN"/>
              </w:rPr>
            </w:pPr>
            <w:ins w:id="4601" w:author="Hsuanli Lin (林烜立)" w:date="2022-02-25T09:38:00Z">
              <w:r>
                <w:rPr>
                  <w:rFonts w:eastAsiaTheme="minorEastAsia"/>
                  <w:lang w:eastAsia="zh-CN"/>
                </w:rPr>
                <w:t>Related to Issue 3-1</w:t>
              </w:r>
            </w:ins>
          </w:p>
        </w:tc>
        <w:tc>
          <w:tcPr>
            <w:tcW w:w="750" w:type="pct"/>
            <w:tcBorders>
              <w:top w:val="single" w:sz="4" w:space="0" w:color="auto"/>
              <w:left w:val="single" w:sz="4" w:space="0" w:color="auto"/>
              <w:bottom w:val="single" w:sz="4" w:space="0" w:color="auto"/>
              <w:right w:val="single" w:sz="4" w:space="0" w:color="auto"/>
            </w:tcBorders>
          </w:tcPr>
          <w:p w14:paraId="72E9080F" w14:textId="77777777" w:rsidR="00320AC9" w:rsidRDefault="00320AC9" w:rsidP="0071089A">
            <w:pPr>
              <w:snapToGrid w:val="0"/>
              <w:spacing w:after="0"/>
              <w:rPr>
                <w:ins w:id="4602" w:author="Hsuanli Lin (林烜立)" w:date="2022-02-25T09:38:00Z"/>
                <w:rFonts w:eastAsiaTheme="minorEastAsia"/>
                <w:lang w:eastAsia="zh-CN"/>
              </w:rPr>
            </w:pPr>
          </w:p>
        </w:tc>
      </w:tr>
      <w:tr w:rsidR="00320AC9" w:rsidRPr="00474821" w14:paraId="0E0283FF" w14:textId="77777777" w:rsidTr="0071089A">
        <w:trPr>
          <w:jc w:val="center"/>
          <w:ins w:id="4603" w:author="Hsuanli Lin (林烜立)" w:date="2022-02-25T09:38:00Z"/>
        </w:trPr>
        <w:tc>
          <w:tcPr>
            <w:tcW w:w="428" w:type="pct"/>
            <w:vMerge/>
            <w:tcBorders>
              <w:left w:val="single" w:sz="4" w:space="0" w:color="auto"/>
              <w:right w:val="single" w:sz="4" w:space="0" w:color="auto"/>
            </w:tcBorders>
          </w:tcPr>
          <w:p w14:paraId="6DACD1A3" w14:textId="77777777" w:rsidR="00320AC9" w:rsidRDefault="00320AC9" w:rsidP="0071089A">
            <w:pPr>
              <w:snapToGrid w:val="0"/>
              <w:spacing w:after="0"/>
              <w:jc w:val="center"/>
              <w:rPr>
                <w:ins w:id="4604" w:author="Hsuanli Lin (林烜立)" w:date="2022-02-25T09:38:00Z"/>
                <w:rFonts w:eastAsiaTheme="minorEastAsia"/>
              </w:rPr>
            </w:pPr>
          </w:p>
        </w:tc>
        <w:tc>
          <w:tcPr>
            <w:tcW w:w="569" w:type="pct"/>
            <w:tcBorders>
              <w:top w:val="single" w:sz="4" w:space="0" w:color="auto"/>
              <w:left w:val="single" w:sz="4" w:space="0" w:color="auto"/>
              <w:bottom w:val="single" w:sz="4" w:space="0" w:color="auto"/>
              <w:right w:val="single" w:sz="4" w:space="0" w:color="auto"/>
            </w:tcBorders>
            <w:vAlign w:val="center"/>
          </w:tcPr>
          <w:p w14:paraId="19F359F8" w14:textId="77777777" w:rsidR="00320AC9" w:rsidRPr="00234E55" w:rsidRDefault="00320AC9" w:rsidP="0071089A">
            <w:pPr>
              <w:snapToGrid w:val="0"/>
              <w:spacing w:after="0"/>
              <w:jc w:val="center"/>
              <w:rPr>
                <w:ins w:id="4605" w:author="Hsuanli Lin (林烜立)" w:date="2022-02-25T09:38:00Z"/>
                <w:rFonts w:eastAsiaTheme="minorEastAsia"/>
              </w:rPr>
            </w:pPr>
            <w:ins w:id="4606" w:author="Hsuanli Lin (林烜立)" w:date="2022-02-25T09:38:00Z">
              <w:r w:rsidRPr="00234E55">
                <w:rPr>
                  <w:rFonts w:eastAsiaTheme="minorEastAsia"/>
                </w:rPr>
                <w:t>7</w:t>
              </w:r>
            </w:ins>
          </w:p>
        </w:tc>
        <w:tc>
          <w:tcPr>
            <w:tcW w:w="1752" w:type="pct"/>
            <w:tcBorders>
              <w:top w:val="single" w:sz="4" w:space="0" w:color="auto"/>
              <w:left w:val="single" w:sz="4" w:space="0" w:color="auto"/>
              <w:bottom w:val="single" w:sz="4" w:space="0" w:color="auto"/>
              <w:right w:val="single" w:sz="4" w:space="0" w:color="auto"/>
            </w:tcBorders>
          </w:tcPr>
          <w:p w14:paraId="27CF4D65" w14:textId="77777777" w:rsidR="00320AC9" w:rsidRPr="00234E55" w:rsidRDefault="00320AC9" w:rsidP="0071089A">
            <w:pPr>
              <w:snapToGrid w:val="0"/>
              <w:spacing w:after="0"/>
              <w:rPr>
                <w:ins w:id="4607" w:author="Hsuanli Lin (林烜立)" w:date="2022-02-25T09:38:00Z"/>
                <w:sz w:val="16"/>
                <w:szCs w:val="16"/>
              </w:rPr>
            </w:pPr>
            <w:ins w:id="4608" w:author="Hsuanli Lin (林烜立)" w:date="2022-02-25T09:38:00Z">
              <w:r w:rsidRPr="00234E55">
                <w:rPr>
                  <w:sz w:val="16"/>
                  <w:szCs w:val="16"/>
                </w:rPr>
                <w:t>Radio Link Monitoring Out-of-sync Test for FR2 PCell configured with CSI-RS-based RLM in DRX= TBDms</w:t>
              </w:r>
            </w:ins>
          </w:p>
        </w:tc>
        <w:tc>
          <w:tcPr>
            <w:tcW w:w="584" w:type="pct"/>
            <w:tcBorders>
              <w:top w:val="single" w:sz="4" w:space="0" w:color="auto"/>
              <w:left w:val="single" w:sz="4" w:space="0" w:color="auto"/>
              <w:bottom w:val="single" w:sz="4" w:space="0" w:color="auto"/>
              <w:right w:val="single" w:sz="4" w:space="0" w:color="auto"/>
            </w:tcBorders>
          </w:tcPr>
          <w:p w14:paraId="56D8EE69" w14:textId="77777777" w:rsidR="00320AC9" w:rsidRPr="00234E55" w:rsidRDefault="00320AC9" w:rsidP="0071089A">
            <w:pPr>
              <w:snapToGrid w:val="0"/>
              <w:spacing w:after="0"/>
              <w:rPr>
                <w:ins w:id="4609" w:author="Hsuanli Lin (林烜立)" w:date="2022-02-25T09:38:00Z"/>
                <w:rFonts w:eastAsiaTheme="minorEastAsia"/>
                <w:lang w:eastAsia="zh-CN"/>
              </w:rPr>
            </w:pPr>
            <w:ins w:id="4610" w:author="Hsuanli Lin (林烜立)" w:date="2022-02-25T09:38:00Z">
              <w:r>
                <w:rPr>
                  <w:rFonts w:eastAsiaTheme="minorEastAsia"/>
                  <w:lang w:eastAsia="zh-CN"/>
                </w:rPr>
                <w:t>[YES]</w:t>
              </w:r>
            </w:ins>
          </w:p>
        </w:tc>
        <w:tc>
          <w:tcPr>
            <w:tcW w:w="918" w:type="pct"/>
            <w:tcBorders>
              <w:top w:val="single" w:sz="4" w:space="0" w:color="auto"/>
              <w:left w:val="single" w:sz="4" w:space="0" w:color="auto"/>
              <w:bottom w:val="single" w:sz="4" w:space="0" w:color="auto"/>
              <w:right w:val="single" w:sz="4" w:space="0" w:color="auto"/>
            </w:tcBorders>
          </w:tcPr>
          <w:p w14:paraId="5B3F205D" w14:textId="77777777" w:rsidR="00320AC9" w:rsidRPr="006D3847" w:rsidRDefault="00320AC9" w:rsidP="0071089A">
            <w:pPr>
              <w:snapToGrid w:val="0"/>
              <w:spacing w:after="0"/>
              <w:rPr>
                <w:ins w:id="4611" w:author="Hsuanli Lin (林烜立)" w:date="2022-02-25T09:38:00Z"/>
                <w:rFonts w:eastAsiaTheme="minorEastAsia"/>
                <w:lang w:eastAsia="zh-CN"/>
              </w:rPr>
            </w:pPr>
          </w:p>
        </w:tc>
        <w:tc>
          <w:tcPr>
            <w:tcW w:w="750" w:type="pct"/>
            <w:tcBorders>
              <w:top w:val="single" w:sz="4" w:space="0" w:color="auto"/>
              <w:left w:val="single" w:sz="4" w:space="0" w:color="auto"/>
              <w:bottom w:val="single" w:sz="4" w:space="0" w:color="auto"/>
              <w:right w:val="single" w:sz="4" w:space="0" w:color="auto"/>
            </w:tcBorders>
          </w:tcPr>
          <w:p w14:paraId="1FC9710B" w14:textId="77777777" w:rsidR="00320AC9" w:rsidRPr="006D3847" w:rsidRDefault="00320AC9" w:rsidP="0071089A">
            <w:pPr>
              <w:snapToGrid w:val="0"/>
              <w:spacing w:after="0"/>
              <w:rPr>
                <w:ins w:id="4612" w:author="Hsuanli Lin (林烜立)" w:date="2022-02-25T09:38:00Z"/>
                <w:rFonts w:eastAsiaTheme="minorEastAsia"/>
                <w:lang w:eastAsia="zh-CN"/>
              </w:rPr>
            </w:pPr>
          </w:p>
        </w:tc>
      </w:tr>
      <w:tr w:rsidR="00320AC9" w14:paraId="61621008" w14:textId="77777777" w:rsidTr="0071089A">
        <w:trPr>
          <w:jc w:val="center"/>
          <w:ins w:id="4613" w:author="Hsuanli Lin (林烜立)" w:date="2022-02-25T09:38:00Z"/>
        </w:trPr>
        <w:tc>
          <w:tcPr>
            <w:tcW w:w="428" w:type="pct"/>
            <w:vMerge/>
            <w:tcBorders>
              <w:left w:val="single" w:sz="4" w:space="0" w:color="auto"/>
              <w:bottom w:val="single" w:sz="4" w:space="0" w:color="auto"/>
              <w:right w:val="single" w:sz="4" w:space="0" w:color="auto"/>
            </w:tcBorders>
          </w:tcPr>
          <w:p w14:paraId="118E8EAD" w14:textId="77777777" w:rsidR="00320AC9" w:rsidRDefault="00320AC9" w:rsidP="0071089A">
            <w:pPr>
              <w:snapToGrid w:val="0"/>
              <w:spacing w:after="0"/>
              <w:jc w:val="center"/>
              <w:rPr>
                <w:ins w:id="4614" w:author="Hsuanli Lin (林烜立)" w:date="2022-02-25T09:38:00Z"/>
                <w:rFonts w:eastAsiaTheme="minorEastAsia"/>
              </w:rPr>
            </w:pPr>
          </w:p>
        </w:tc>
        <w:tc>
          <w:tcPr>
            <w:tcW w:w="569" w:type="pct"/>
            <w:tcBorders>
              <w:top w:val="single" w:sz="4" w:space="0" w:color="auto"/>
              <w:left w:val="single" w:sz="4" w:space="0" w:color="auto"/>
              <w:bottom w:val="single" w:sz="4" w:space="0" w:color="auto"/>
              <w:right w:val="single" w:sz="4" w:space="0" w:color="auto"/>
            </w:tcBorders>
            <w:vAlign w:val="center"/>
          </w:tcPr>
          <w:p w14:paraId="25044FCD" w14:textId="77777777" w:rsidR="00320AC9" w:rsidRPr="00234E55" w:rsidRDefault="00320AC9" w:rsidP="0071089A">
            <w:pPr>
              <w:snapToGrid w:val="0"/>
              <w:spacing w:after="0"/>
              <w:jc w:val="center"/>
              <w:rPr>
                <w:ins w:id="4615" w:author="Hsuanli Lin (林烜立)" w:date="2022-02-25T09:38:00Z"/>
                <w:rFonts w:eastAsiaTheme="minorEastAsia"/>
              </w:rPr>
            </w:pPr>
            <w:ins w:id="4616" w:author="Hsuanli Lin (林烜立)" w:date="2022-02-25T09:38:00Z">
              <w:r w:rsidRPr="00234E55">
                <w:rPr>
                  <w:rFonts w:eastAsiaTheme="minorEastAsia"/>
                </w:rPr>
                <w:t>8</w:t>
              </w:r>
            </w:ins>
          </w:p>
        </w:tc>
        <w:tc>
          <w:tcPr>
            <w:tcW w:w="1752" w:type="pct"/>
            <w:tcBorders>
              <w:top w:val="single" w:sz="4" w:space="0" w:color="auto"/>
              <w:left w:val="single" w:sz="4" w:space="0" w:color="auto"/>
              <w:bottom w:val="single" w:sz="4" w:space="0" w:color="auto"/>
              <w:right w:val="single" w:sz="4" w:space="0" w:color="auto"/>
            </w:tcBorders>
          </w:tcPr>
          <w:p w14:paraId="317633DB" w14:textId="77777777" w:rsidR="00320AC9" w:rsidRPr="00234E55" w:rsidRDefault="00320AC9" w:rsidP="0071089A">
            <w:pPr>
              <w:snapToGrid w:val="0"/>
              <w:spacing w:after="0"/>
              <w:rPr>
                <w:ins w:id="4617" w:author="Hsuanli Lin (林烜立)" w:date="2022-02-25T09:38:00Z"/>
                <w:sz w:val="16"/>
                <w:szCs w:val="16"/>
              </w:rPr>
            </w:pPr>
            <w:ins w:id="4618" w:author="Hsuanli Lin (林烜立)" w:date="2022-02-25T09:38:00Z">
              <w:r w:rsidRPr="00234E55">
                <w:rPr>
                  <w:sz w:val="16"/>
                  <w:szCs w:val="16"/>
                </w:rPr>
                <w:t>Radio Link Monitoring In-sync Test for FR2 PCell configured with CSI-RS-based RLM in DRX= TBDms</w:t>
              </w:r>
            </w:ins>
          </w:p>
        </w:tc>
        <w:tc>
          <w:tcPr>
            <w:tcW w:w="584" w:type="pct"/>
            <w:tcBorders>
              <w:top w:val="single" w:sz="4" w:space="0" w:color="auto"/>
              <w:left w:val="single" w:sz="4" w:space="0" w:color="auto"/>
              <w:bottom w:val="single" w:sz="4" w:space="0" w:color="auto"/>
              <w:right w:val="single" w:sz="4" w:space="0" w:color="auto"/>
            </w:tcBorders>
          </w:tcPr>
          <w:p w14:paraId="1EB01DDF" w14:textId="77777777" w:rsidR="00320AC9" w:rsidRPr="00234E55" w:rsidRDefault="00320AC9" w:rsidP="0071089A">
            <w:pPr>
              <w:snapToGrid w:val="0"/>
              <w:spacing w:after="0"/>
              <w:rPr>
                <w:ins w:id="4619" w:author="Hsuanli Lin (林烜立)" w:date="2022-02-25T09:38:00Z"/>
              </w:rPr>
            </w:pPr>
            <w:ins w:id="4620" w:author="Hsuanli Lin (林烜立)" w:date="2022-02-25T09:38:00Z">
              <w:r w:rsidRPr="00234E55">
                <w:rPr>
                  <w:rFonts w:eastAsiaTheme="minorEastAsia"/>
                  <w:lang w:eastAsia="zh-CN"/>
                </w:rPr>
                <w:t>FFS</w:t>
              </w:r>
            </w:ins>
          </w:p>
        </w:tc>
        <w:tc>
          <w:tcPr>
            <w:tcW w:w="918" w:type="pct"/>
            <w:tcBorders>
              <w:top w:val="single" w:sz="4" w:space="0" w:color="auto"/>
              <w:left w:val="single" w:sz="4" w:space="0" w:color="auto"/>
              <w:bottom w:val="single" w:sz="4" w:space="0" w:color="auto"/>
              <w:right w:val="single" w:sz="4" w:space="0" w:color="auto"/>
            </w:tcBorders>
          </w:tcPr>
          <w:p w14:paraId="6576A829" w14:textId="77777777" w:rsidR="00320AC9" w:rsidRPr="006D3847" w:rsidRDefault="00320AC9" w:rsidP="0071089A">
            <w:pPr>
              <w:snapToGrid w:val="0"/>
              <w:spacing w:after="0"/>
              <w:rPr>
                <w:ins w:id="4621" w:author="Hsuanli Lin (林烜立)" w:date="2022-02-25T09:38:00Z"/>
                <w:rFonts w:eastAsiaTheme="minorEastAsia"/>
                <w:lang w:eastAsia="zh-CN"/>
              </w:rPr>
            </w:pPr>
            <w:ins w:id="4622" w:author="Hsuanli Lin (林烜立)" w:date="2022-02-25T09:38:00Z">
              <w:r>
                <w:rPr>
                  <w:rFonts w:eastAsiaTheme="minorEastAsia"/>
                  <w:lang w:eastAsia="zh-CN"/>
                </w:rPr>
                <w:t>Related to Issue 3-1</w:t>
              </w:r>
            </w:ins>
          </w:p>
        </w:tc>
        <w:tc>
          <w:tcPr>
            <w:tcW w:w="750" w:type="pct"/>
            <w:tcBorders>
              <w:top w:val="single" w:sz="4" w:space="0" w:color="auto"/>
              <w:left w:val="single" w:sz="4" w:space="0" w:color="auto"/>
              <w:bottom w:val="single" w:sz="4" w:space="0" w:color="auto"/>
              <w:right w:val="single" w:sz="4" w:space="0" w:color="auto"/>
            </w:tcBorders>
          </w:tcPr>
          <w:p w14:paraId="141E16EC" w14:textId="77777777" w:rsidR="00320AC9" w:rsidRDefault="00320AC9" w:rsidP="0071089A">
            <w:pPr>
              <w:snapToGrid w:val="0"/>
              <w:spacing w:after="0"/>
              <w:rPr>
                <w:ins w:id="4623" w:author="Hsuanli Lin (林烜立)" w:date="2022-02-25T09:38:00Z"/>
                <w:rFonts w:eastAsiaTheme="minorEastAsia"/>
                <w:lang w:eastAsia="zh-CN"/>
              </w:rPr>
            </w:pPr>
          </w:p>
        </w:tc>
      </w:tr>
      <w:tr w:rsidR="00320AC9" w:rsidRPr="00474821" w14:paraId="145C64DD" w14:textId="77777777" w:rsidTr="0071089A">
        <w:trPr>
          <w:jc w:val="center"/>
          <w:ins w:id="4624" w:author="Hsuanli Lin (林烜立)" w:date="2022-02-25T09:38:00Z"/>
        </w:trPr>
        <w:tc>
          <w:tcPr>
            <w:tcW w:w="428" w:type="pct"/>
            <w:vMerge w:val="restart"/>
            <w:tcBorders>
              <w:top w:val="single" w:sz="4" w:space="0" w:color="auto"/>
              <w:left w:val="single" w:sz="4" w:space="0" w:color="auto"/>
              <w:right w:val="single" w:sz="4" w:space="0" w:color="auto"/>
            </w:tcBorders>
          </w:tcPr>
          <w:p w14:paraId="0A0DFADF" w14:textId="77777777" w:rsidR="00320AC9" w:rsidRDefault="00320AC9" w:rsidP="0071089A">
            <w:pPr>
              <w:snapToGrid w:val="0"/>
              <w:spacing w:after="0"/>
              <w:jc w:val="center"/>
              <w:rPr>
                <w:ins w:id="4625" w:author="Hsuanli Lin (林烜立)" w:date="2022-02-25T09:38:00Z"/>
              </w:rPr>
            </w:pPr>
            <w:ins w:id="4626" w:author="Hsuanli Lin (林烜立)" w:date="2022-02-25T09:38:00Z">
              <w:r>
                <w:lastRenderedPageBreak/>
                <w:t>BFD</w:t>
              </w:r>
            </w:ins>
          </w:p>
        </w:tc>
        <w:tc>
          <w:tcPr>
            <w:tcW w:w="569" w:type="pct"/>
            <w:tcBorders>
              <w:top w:val="single" w:sz="4" w:space="0" w:color="auto"/>
              <w:left w:val="single" w:sz="4" w:space="0" w:color="auto"/>
              <w:bottom w:val="single" w:sz="4" w:space="0" w:color="auto"/>
              <w:right w:val="single" w:sz="4" w:space="0" w:color="auto"/>
            </w:tcBorders>
            <w:vAlign w:val="center"/>
          </w:tcPr>
          <w:p w14:paraId="555DE912" w14:textId="77777777" w:rsidR="00320AC9" w:rsidRPr="00234E55" w:rsidRDefault="00320AC9" w:rsidP="0071089A">
            <w:pPr>
              <w:snapToGrid w:val="0"/>
              <w:spacing w:after="0"/>
              <w:jc w:val="center"/>
              <w:rPr>
                <w:ins w:id="4627" w:author="Hsuanli Lin (林烜立)" w:date="2022-02-25T09:38:00Z"/>
                <w:rFonts w:eastAsiaTheme="minorEastAsia"/>
              </w:rPr>
            </w:pPr>
            <w:ins w:id="4628" w:author="Hsuanli Lin (林烜立)" w:date="2022-02-25T09:38:00Z">
              <w:r w:rsidRPr="00234E55">
                <w:rPr>
                  <w:rFonts w:eastAsiaTheme="minorEastAsia"/>
                </w:rPr>
                <w:t>1</w:t>
              </w:r>
            </w:ins>
          </w:p>
        </w:tc>
        <w:tc>
          <w:tcPr>
            <w:tcW w:w="1752" w:type="pct"/>
            <w:tcBorders>
              <w:top w:val="single" w:sz="4" w:space="0" w:color="auto"/>
              <w:left w:val="single" w:sz="4" w:space="0" w:color="auto"/>
              <w:bottom w:val="single" w:sz="4" w:space="0" w:color="auto"/>
              <w:right w:val="single" w:sz="4" w:space="0" w:color="auto"/>
            </w:tcBorders>
          </w:tcPr>
          <w:p w14:paraId="0EC329E3" w14:textId="77777777" w:rsidR="00320AC9" w:rsidRPr="00234E55" w:rsidRDefault="00320AC9" w:rsidP="0071089A">
            <w:pPr>
              <w:snapToGrid w:val="0"/>
              <w:spacing w:after="0"/>
              <w:rPr>
                <w:ins w:id="4629" w:author="Hsuanli Lin (林烜立)" w:date="2022-02-25T09:38:00Z"/>
                <w:sz w:val="16"/>
                <w:szCs w:val="16"/>
              </w:rPr>
            </w:pPr>
            <w:ins w:id="4630" w:author="Hsuanli Lin (林烜立)" w:date="2022-02-25T09:38:00Z">
              <w:r w:rsidRPr="00234E55">
                <w:rPr>
                  <w:sz w:val="16"/>
                  <w:szCs w:val="16"/>
                </w:rPr>
                <w:t>Beam Failure Detection and Link Recovery Test for FR1 PCell configured with SSB-based BFD and LR in DRX= TBDms</w:t>
              </w:r>
            </w:ins>
          </w:p>
        </w:tc>
        <w:tc>
          <w:tcPr>
            <w:tcW w:w="584" w:type="pct"/>
            <w:tcBorders>
              <w:top w:val="single" w:sz="4" w:space="0" w:color="auto"/>
              <w:left w:val="single" w:sz="4" w:space="0" w:color="auto"/>
              <w:bottom w:val="single" w:sz="4" w:space="0" w:color="auto"/>
              <w:right w:val="single" w:sz="4" w:space="0" w:color="auto"/>
            </w:tcBorders>
          </w:tcPr>
          <w:p w14:paraId="702AB4D7" w14:textId="77777777" w:rsidR="00320AC9" w:rsidRPr="00234E55" w:rsidRDefault="00320AC9" w:rsidP="0071089A">
            <w:pPr>
              <w:snapToGrid w:val="0"/>
              <w:spacing w:after="0"/>
              <w:rPr>
                <w:ins w:id="4631" w:author="Hsuanli Lin (林烜立)" w:date="2022-02-25T09:38:00Z"/>
                <w:rFonts w:eastAsiaTheme="minorEastAsia"/>
                <w:lang w:eastAsia="zh-CN"/>
              </w:rPr>
            </w:pPr>
            <w:ins w:id="4632" w:author="Hsuanli Lin (林烜立)" w:date="2022-02-25T09:38:00Z">
              <w:r>
                <w:rPr>
                  <w:rFonts w:eastAsiaTheme="minorEastAsia"/>
                  <w:lang w:eastAsia="zh-CN"/>
                </w:rPr>
                <w:t>[YES]</w:t>
              </w:r>
            </w:ins>
          </w:p>
        </w:tc>
        <w:tc>
          <w:tcPr>
            <w:tcW w:w="918" w:type="pct"/>
            <w:tcBorders>
              <w:top w:val="single" w:sz="4" w:space="0" w:color="auto"/>
              <w:left w:val="single" w:sz="4" w:space="0" w:color="auto"/>
              <w:bottom w:val="single" w:sz="4" w:space="0" w:color="auto"/>
              <w:right w:val="single" w:sz="4" w:space="0" w:color="auto"/>
            </w:tcBorders>
          </w:tcPr>
          <w:p w14:paraId="316891F8" w14:textId="77777777" w:rsidR="00320AC9" w:rsidRPr="006D3847" w:rsidRDefault="00320AC9" w:rsidP="0071089A">
            <w:pPr>
              <w:snapToGrid w:val="0"/>
              <w:spacing w:after="0"/>
              <w:rPr>
                <w:ins w:id="4633" w:author="Hsuanli Lin (林烜立)" w:date="2022-02-25T09:38:00Z"/>
                <w:rFonts w:eastAsiaTheme="minorEastAsia"/>
                <w:lang w:eastAsia="zh-CN"/>
              </w:rPr>
            </w:pPr>
          </w:p>
        </w:tc>
        <w:tc>
          <w:tcPr>
            <w:tcW w:w="750" w:type="pct"/>
            <w:tcBorders>
              <w:top w:val="single" w:sz="4" w:space="0" w:color="auto"/>
              <w:left w:val="single" w:sz="4" w:space="0" w:color="auto"/>
              <w:bottom w:val="single" w:sz="4" w:space="0" w:color="auto"/>
              <w:right w:val="single" w:sz="4" w:space="0" w:color="auto"/>
            </w:tcBorders>
          </w:tcPr>
          <w:p w14:paraId="13B4A64C" w14:textId="77777777" w:rsidR="00320AC9" w:rsidRPr="006D3847" w:rsidRDefault="00320AC9" w:rsidP="0071089A">
            <w:pPr>
              <w:snapToGrid w:val="0"/>
              <w:spacing w:after="0"/>
              <w:rPr>
                <w:ins w:id="4634" w:author="Hsuanli Lin (林烜立)" w:date="2022-02-25T09:38:00Z"/>
                <w:rFonts w:eastAsiaTheme="minorEastAsia"/>
                <w:lang w:eastAsia="zh-CN"/>
              </w:rPr>
            </w:pPr>
          </w:p>
        </w:tc>
      </w:tr>
      <w:tr w:rsidR="00320AC9" w14:paraId="38873B72" w14:textId="77777777" w:rsidTr="0071089A">
        <w:trPr>
          <w:jc w:val="center"/>
          <w:ins w:id="4635" w:author="Hsuanli Lin (林烜立)" w:date="2022-02-25T09:38:00Z"/>
        </w:trPr>
        <w:tc>
          <w:tcPr>
            <w:tcW w:w="428" w:type="pct"/>
            <w:vMerge/>
            <w:tcBorders>
              <w:left w:val="single" w:sz="4" w:space="0" w:color="auto"/>
              <w:right w:val="single" w:sz="4" w:space="0" w:color="auto"/>
            </w:tcBorders>
          </w:tcPr>
          <w:p w14:paraId="37962F0E" w14:textId="77777777" w:rsidR="00320AC9" w:rsidRDefault="00320AC9" w:rsidP="0071089A">
            <w:pPr>
              <w:snapToGrid w:val="0"/>
              <w:spacing w:after="0"/>
              <w:jc w:val="center"/>
              <w:rPr>
                <w:ins w:id="4636" w:author="Hsuanli Lin (林烜立)" w:date="2022-02-25T09:38:00Z"/>
              </w:rPr>
            </w:pPr>
          </w:p>
        </w:tc>
        <w:tc>
          <w:tcPr>
            <w:tcW w:w="569" w:type="pct"/>
            <w:tcBorders>
              <w:top w:val="single" w:sz="4" w:space="0" w:color="auto"/>
              <w:left w:val="single" w:sz="4" w:space="0" w:color="auto"/>
              <w:bottom w:val="single" w:sz="4" w:space="0" w:color="auto"/>
              <w:right w:val="single" w:sz="4" w:space="0" w:color="auto"/>
            </w:tcBorders>
            <w:vAlign w:val="center"/>
          </w:tcPr>
          <w:p w14:paraId="1797EB7A" w14:textId="77777777" w:rsidR="00320AC9" w:rsidRPr="00234E55" w:rsidRDefault="00320AC9" w:rsidP="0071089A">
            <w:pPr>
              <w:snapToGrid w:val="0"/>
              <w:spacing w:after="0"/>
              <w:jc w:val="center"/>
              <w:rPr>
                <w:ins w:id="4637" w:author="Hsuanli Lin (林烜立)" w:date="2022-02-25T09:38:00Z"/>
                <w:rFonts w:eastAsiaTheme="minorEastAsia"/>
              </w:rPr>
            </w:pPr>
            <w:ins w:id="4638" w:author="Hsuanli Lin (林烜立)" w:date="2022-02-25T09:38:00Z">
              <w:r w:rsidRPr="00234E55">
                <w:rPr>
                  <w:rFonts w:eastAsiaTheme="minorEastAsia"/>
                </w:rPr>
                <w:t>2</w:t>
              </w:r>
            </w:ins>
          </w:p>
        </w:tc>
        <w:tc>
          <w:tcPr>
            <w:tcW w:w="1752" w:type="pct"/>
            <w:tcBorders>
              <w:top w:val="single" w:sz="4" w:space="0" w:color="auto"/>
              <w:left w:val="single" w:sz="4" w:space="0" w:color="auto"/>
              <w:bottom w:val="single" w:sz="4" w:space="0" w:color="auto"/>
              <w:right w:val="single" w:sz="4" w:space="0" w:color="auto"/>
            </w:tcBorders>
          </w:tcPr>
          <w:p w14:paraId="3A31746C" w14:textId="77777777" w:rsidR="00320AC9" w:rsidRPr="00234E55" w:rsidRDefault="00320AC9" w:rsidP="0071089A">
            <w:pPr>
              <w:snapToGrid w:val="0"/>
              <w:spacing w:after="0"/>
              <w:rPr>
                <w:ins w:id="4639" w:author="Hsuanli Lin (林烜立)" w:date="2022-02-25T09:38:00Z"/>
                <w:sz w:val="16"/>
                <w:szCs w:val="16"/>
              </w:rPr>
            </w:pPr>
            <w:ins w:id="4640" w:author="Hsuanli Lin (林烜立)" w:date="2022-02-25T09:38:00Z">
              <w:r w:rsidRPr="00234E55">
                <w:rPr>
                  <w:rFonts w:eastAsia="MS Mincho" w:cs="Arial"/>
                  <w:sz w:val="16"/>
                  <w:szCs w:val="16"/>
                </w:rPr>
                <w:t>Beam Failure Detection and Link Recovery Test for FR1 PCell configured with CSI-RS-based BFD and LR in DRX</w:t>
              </w:r>
              <w:r w:rsidRPr="00234E55">
                <w:rPr>
                  <w:sz w:val="16"/>
                  <w:szCs w:val="16"/>
                </w:rPr>
                <w:t>= TBDms</w:t>
              </w:r>
            </w:ins>
          </w:p>
        </w:tc>
        <w:tc>
          <w:tcPr>
            <w:tcW w:w="584" w:type="pct"/>
            <w:tcBorders>
              <w:top w:val="single" w:sz="4" w:space="0" w:color="auto"/>
              <w:left w:val="single" w:sz="4" w:space="0" w:color="auto"/>
              <w:bottom w:val="single" w:sz="4" w:space="0" w:color="auto"/>
              <w:right w:val="single" w:sz="4" w:space="0" w:color="auto"/>
            </w:tcBorders>
          </w:tcPr>
          <w:p w14:paraId="164C298E" w14:textId="77777777" w:rsidR="00320AC9" w:rsidRPr="00234E55" w:rsidRDefault="00320AC9" w:rsidP="0071089A">
            <w:pPr>
              <w:snapToGrid w:val="0"/>
              <w:spacing w:after="0"/>
              <w:rPr>
                <w:ins w:id="4641" w:author="Hsuanli Lin (林烜立)" w:date="2022-02-25T09:38:00Z"/>
                <w:rFonts w:eastAsia="MS Mincho" w:cs="Arial"/>
              </w:rPr>
            </w:pPr>
            <w:ins w:id="4642" w:author="Hsuanli Lin (林烜立)" w:date="2022-02-25T09:38:00Z">
              <w:r>
                <w:rPr>
                  <w:rFonts w:eastAsiaTheme="minorEastAsia"/>
                  <w:lang w:eastAsia="zh-CN"/>
                </w:rPr>
                <w:t>[No]</w:t>
              </w:r>
            </w:ins>
          </w:p>
        </w:tc>
        <w:tc>
          <w:tcPr>
            <w:tcW w:w="918" w:type="pct"/>
            <w:tcBorders>
              <w:top w:val="single" w:sz="4" w:space="0" w:color="auto"/>
              <w:left w:val="single" w:sz="4" w:space="0" w:color="auto"/>
              <w:bottom w:val="single" w:sz="4" w:space="0" w:color="auto"/>
              <w:right w:val="single" w:sz="4" w:space="0" w:color="auto"/>
            </w:tcBorders>
          </w:tcPr>
          <w:p w14:paraId="02E2E9A8" w14:textId="77777777" w:rsidR="00320AC9" w:rsidRPr="006D3847" w:rsidRDefault="00320AC9" w:rsidP="0071089A">
            <w:pPr>
              <w:snapToGrid w:val="0"/>
              <w:spacing w:after="0"/>
              <w:rPr>
                <w:ins w:id="4643" w:author="Hsuanli Lin (林烜立)" w:date="2022-02-25T09:38:00Z"/>
                <w:rFonts w:eastAsiaTheme="minorEastAsia"/>
                <w:lang w:eastAsia="zh-CN"/>
              </w:rPr>
            </w:pPr>
          </w:p>
        </w:tc>
        <w:tc>
          <w:tcPr>
            <w:tcW w:w="750" w:type="pct"/>
            <w:tcBorders>
              <w:top w:val="single" w:sz="4" w:space="0" w:color="auto"/>
              <w:left w:val="single" w:sz="4" w:space="0" w:color="auto"/>
              <w:bottom w:val="single" w:sz="4" w:space="0" w:color="auto"/>
              <w:right w:val="single" w:sz="4" w:space="0" w:color="auto"/>
            </w:tcBorders>
          </w:tcPr>
          <w:p w14:paraId="562A86EE" w14:textId="77777777" w:rsidR="00320AC9" w:rsidRPr="006D3847" w:rsidRDefault="00320AC9" w:rsidP="0071089A">
            <w:pPr>
              <w:snapToGrid w:val="0"/>
              <w:spacing w:after="0"/>
              <w:rPr>
                <w:ins w:id="4644" w:author="Hsuanli Lin (林烜立)" w:date="2022-02-25T09:38:00Z"/>
                <w:rFonts w:eastAsiaTheme="minorEastAsia"/>
                <w:lang w:eastAsia="zh-CN"/>
              </w:rPr>
            </w:pPr>
          </w:p>
        </w:tc>
      </w:tr>
      <w:tr w:rsidR="00320AC9" w14:paraId="106AC8A2" w14:textId="77777777" w:rsidTr="0071089A">
        <w:trPr>
          <w:jc w:val="center"/>
          <w:ins w:id="4645" w:author="Hsuanli Lin (林烜立)" w:date="2022-02-25T09:38:00Z"/>
        </w:trPr>
        <w:tc>
          <w:tcPr>
            <w:tcW w:w="428" w:type="pct"/>
            <w:vMerge/>
            <w:tcBorders>
              <w:left w:val="single" w:sz="4" w:space="0" w:color="auto"/>
              <w:right w:val="single" w:sz="4" w:space="0" w:color="auto"/>
            </w:tcBorders>
          </w:tcPr>
          <w:p w14:paraId="37004CDF" w14:textId="77777777" w:rsidR="00320AC9" w:rsidRDefault="00320AC9" w:rsidP="0071089A">
            <w:pPr>
              <w:snapToGrid w:val="0"/>
              <w:spacing w:after="0"/>
              <w:jc w:val="center"/>
              <w:rPr>
                <w:ins w:id="4646" w:author="Hsuanli Lin (林烜立)" w:date="2022-02-25T09:38:00Z"/>
              </w:rPr>
            </w:pPr>
          </w:p>
        </w:tc>
        <w:tc>
          <w:tcPr>
            <w:tcW w:w="569" w:type="pct"/>
            <w:tcBorders>
              <w:top w:val="single" w:sz="4" w:space="0" w:color="auto"/>
              <w:left w:val="single" w:sz="4" w:space="0" w:color="auto"/>
              <w:bottom w:val="single" w:sz="4" w:space="0" w:color="auto"/>
              <w:right w:val="single" w:sz="4" w:space="0" w:color="auto"/>
            </w:tcBorders>
            <w:vAlign w:val="center"/>
          </w:tcPr>
          <w:p w14:paraId="2191D34A" w14:textId="77777777" w:rsidR="00320AC9" w:rsidRPr="00234E55" w:rsidRDefault="00320AC9" w:rsidP="0071089A">
            <w:pPr>
              <w:snapToGrid w:val="0"/>
              <w:spacing w:after="0"/>
              <w:jc w:val="center"/>
              <w:rPr>
                <w:ins w:id="4647" w:author="Hsuanli Lin (林烜立)" w:date="2022-02-25T09:38:00Z"/>
                <w:rFonts w:eastAsiaTheme="minorEastAsia"/>
              </w:rPr>
            </w:pPr>
            <w:ins w:id="4648" w:author="Hsuanli Lin (林烜立)" w:date="2022-02-25T09:38:00Z">
              <w:r w:rsidRPr="00234E55">
                <w:rPr>
                  <w:rFonts w:eastAsiaTheme="minorEastAsia"/>
                </w:rPr>
                <w:t>3</w:t>
              </w:r>
            </w:ins>
          </w:p>
        </w:tc>
        <w:tc>
          <w:tcPr>
            <w:tcW w:w="1752" w:type="pct"/>
            <w:tcBorders>
              <w:top w:val="single" w:sz="4" w:space="0" w:color="auto"/>
              <w:left w:val="single" w:sz="4" w:space="0" w:color="auto"/>
              <w:bottom w:val="single" w:sz="4" w:space="0" w:color="auto"/>
              <w:right w:val="single" w:sz="4" w:space="0" w:color="auto"/>
            </w:tcBorders>
          </w:tcPr>
          <w:p w14:paraId="72639446" w14:textId="77777777" w:rsidR="00320AC9" w:rsidRPr="00234E55" w:rsidRDefault="00320AC9" w:rsidP="0071089A">
            <w:pPr>
              <w:snapToGrid w:val="0"/>
              <w:spacing w:after="0"/>
              <w:rPr>
                <w:ins w:id="4649" w:author="Hsuanli Lin (林烜立)" w:date="2022-02-25T09:38:00Z"/>
                <w:sz w:val="16"/>
                <w:szCs w:val="16"/>
              </w:rPr>
            </w:pPr>
            <w:ins w:id="4650" w:author="Hsuanli Lin (林烜立)" w:date="2022-02-25T09:38:00Z">
              <w:r w:rsidRPr="00234E55">
                <w:rPr>
                  <w:sz w:val="16"/>
                  <w:szCs w:val="16"/>
                </w:rPr>
                <w:t>Beam Failure Detection and Link Recovery Test for FR2 PCell configured with SSB-based BFD and LR in DRX= TBDms</w:t>
              </w:r>
            </w:ins>
          </w:p>
        </w:tc>
        <w:tc>
          <w:tcPr>
            <w:tcW w:w="584" w:type="pct"/>
            <w:tcBorders>
              <w:top w:val="single" w:sz="4" w:space="0" w:color="auto"/>
              <w:left w:val="single" w:sz="4" w:space="0" w:color="auto"/>
              <w:bottom w:val="single" w:sz="4" w:space="0" w:color="auto"/>
              <w:right w:val="single" w:sz="4" w:space="0" w:color="auto"/>
            </w:tcBorders>
          </w:tcPr>
          <w:p w14:paraId="713C2BD3" w14:textId="77777777" w:rsidR="00320AC9" w:rsidRPr="00234E55" w:rsidRDefault="00320AC9" w:rsidP="0071089A">
            <w:pPr>
              <w:snapToGrid w:val="0"/>
              <w:spacing w:after="0"/>
              <w:rPr>
                <w:ins w:id="4651" w:author="Hsuanli Lin (林烜立)" w:date="2022-02-25T09:38:00Z"/>
              </w:rPr>
            </w:pPr>
            <w:ins w:id="4652" w:author="Hsuanli Lin (林烜立)" w:date="2022-02-25T09:38:00Z">
              <w:r>
                <w:rPr>
                  <w:rFonts w:eastAsiaTheme="minorEastAsia"/>
                  <w:lang w:eastAsia="zh-CN"/>
                </w:rPr>
                <w:t>[No]</w:t>
              </w:r>
            </w:ins>
          </w:p>
        </w:tc>
        <w:tc>
          <w:tcPr>
            <w:tcW w:w="918" w:type="pct"/>
            <w:tcBorders>
              <w:top w:val="single" w:sz="4" w:space="0" w:color="auto"/>
              <w:left w:val="single" w:sz="4" w:space="0" w:color="auto"/>
              <w:bottom w:val="single" w:sz="4" w:space="0" w:color="auto"/>
              <w:right w:val="single" w:sz="4" w:space="0" w:color="auto"/>
            </w:tcBorders>
          </w:tcPr>
          <w:p w14:paraId="2C6A3B29" w14:textId="77777777" w:rsidR="00320AC9" w:rsidRPr="00474821" w:rsidRDefault="00320AC9" w:rsidP="0071089A">
            <w:pPr>
              <w:snapToGrid w:val="0"/>
              <w:spacing w:after="0"/>
              <w:rPr>
                <w:ins w:id="4653" w:author="Hsuanli Lin (林烜立)" w:date="2022-02-25T09:38:00Z"/>
                <w:rFonts w:eastAsiaTheme="minorEastAsia"/>
                <w:highlight w:val="yellow"/>
                <w:lang w:eastAsia="zh-CN"/>
              </w:rPr>
            </w:pPr>
          </w:p>
        </w:tc>
        <w:tc>
          <w:tcPr>
            <w:tcW w:w="750" w:type="pct"/>
            <w:tcBorders>
              <w:top w:val="single" w:sz="4" w:space="0" w:color="auto"/>
              <w:left w:val="single" w:sz="4" w:space="0" w:color="auto"/>
              <w:bottom w:val="single" w:sz="4" w:space="0" w:color="auto"/>
              <w:right w:val="single" w:sz="4" w:space="0" w:color="auto"/>
            </w:tcBorders>
          </w:tcPr>
          <w:p w14:paraId="026C50F7" w14:textId="77777777" w:rsidR="00320AC9" w:rsidRPr="00474821" w:rsidRDefault="00320AC9" w:rsidP="0071089A">
            <w:pPr>
              <w:snapToGrid w:val="0"/>
              <w:spacing w:after="0"/>
              <w:rPr>
                <w:ins w:id="4654" w:author="Hsuanli Lin (林烜立)" w:date="2022-02-25T09:38:00Z"/>
                <w:rFonts w:eastAsiaTheme="minorEastAsia"/>
                <w:highlight w:val="yellow"/>
                <w:lang w:eastAsia="zh-CN"/>
              </w:rPr>
            </w:pPr>
          </w:p>
        </w:tc>
      </w:tr>
      <w:tr w:rsidR="00320AC9" w14:paraId="2C8B413D" w14:textId="77777777" w:rsidTr="0071089A">
        <w:trPr>
          <w:jc w:val="center"/>
          <w:ins w:id="4655" w:author="Hsuanli Lin (林烜立)" w:date="2022-02-25T09:38:00Z"/>
        </w:trPr>
        <w:tc>
          <w:tcPr>
            <w:tcW w:w="428" w:type="pct"/>
            <w:vMerge/>
            <w:tcBorders>
              <w:left w:val="single" w:sz="4" w:space="0" w:color="auto"/>
              <w:right w:val="single" w:sz="4" w:space="0" w:color="auto"/>
            </w:tcBorders>
          </w:tcPr>
          <w:p w14:paraId="6B9FAB78" w14:textId="77777777" w:rsidR="00320AC9" w:rsidRDefault="00320AC9" w:rsidP="0071089A">
            <w:pPr>
              <w:snapToGrid w:val="0"/>
              <w:spacing w:after="0"/>
              <w:jc w:val="center"/>
              <w:rPr>
                <w:ins w:id="4656" w:author="Hsuanli Lin (林烜立)" w:date="2022-02-25T09:38:00Z"/>
              </w:rPr>
            </w:pPr>
          </w:p>
        </w:tc>
        <w:tc>
          <w:tcPr>
            <w:tcW w:w="569" w:type="pct"/>
            <w:tcBorders>
              <w:top w:val="single" w:sz="4" w:space="0" w:color="auto"/>
              <w:left w:val="single" w:sz="4" w:space="0" w:color="auto"/>
              <w:bottom w:val="single" w:sz="4" w:space="0" w:color="auto"/>
              <w:right w:val="single" w:sz="4" w:space="0" w:color="auto"/>
            </w:tcBorders>
            <w:vAlign w:val="center"/>
          </w:tcPr>
          <w:p w14:paraId="67820969" w14:textId="77777777" w:rsidR="00320AC9" w:rsidRPr="00234E55" w:rsidRDefault="00320AC9" w:rsidP="0071089A">
            <w:pPr>
              <w:snapToGrid w:val="0"/>
              <w:spacing w:after="0"/>
              <w:jc w:val="center"/>
              <w:rPr>
                <w:ins w:id="4657" w:author="Hsuanli Lin (林烜立)" w:date="2022-02-25T09:38:00Z"/>
                <w:rFonts w:eastAsiaTheme="minorEastAsia"/>
              </w:rPr>
            </w:pPr>
            <w:ins w:id="4658" w:author="Hsuanli Lin (林烜立)" w:date="2022-02-25T09:38:00Z">
              <w:r w:rsidRPr="00234E55">
                <w:rPr>
                  <w:rFonts w:eastAsiaTheme="minorEastAsia"/>
                </w:rPr>
                <w:t>4</w:t>
              </w:r>
            </w:ins>
          </w:p>
        </w:tc>
        <w:tc>
          <w:tcPr>
            <w:tcW w:w="1752" w:type="pct"/>
            <w:tcBorders>
              <w:top w:val="single" w:sz="4" w:space="0" w:color="auto"/>
              <w:left w:val="single" w:sz="4" w:space="0" w:color="auto"/>
              <w:bottom w:val="single" w:sz="4" w:space="0" w:color="auto"/>
              <w:right w:val="single" w:sz="4" w:space="0" w:color="auto"/>
            </w:tcBorders>
          </w:tcPr>
          <w:p w14:paraId="02AFF3DD" w14:textId="77777777" w:rsidR="00320AC9" w:rsidRPr="00234E55" w:rsidRDefault="00320AC9" w:rsidP="0071089A">
            <w:pPr>
              <w:snapToGrid w:val="0"/>
              <w:spacing w:after="0"/>
              <w:rPr>
                <w:ins w:id="4659" w:author="Hsuanli Lin (林烜立)" w:date="2022-02-25T09:38:00Z"/>
                <w:sz w:val="16"/>
                <w:szCs w:val="16"/>
              </w:rPr>
            </w:pPr>
            <w:ins w:id="4660" w:author="Hsuanli Lin (林烜立)" w:date="2022-02-25T09:38:00Z">
              <w:r w:rsidRPr="00234E55">
                <w:rPr>
                  <w:rFonts w:eastAsia="MS Mincho" w:cs="Arial"/>
                  <w:sz w:val="16"/>
                  <w:szCs w:val="16"/>
                </w:rPr>
                <w:t>Beam Failure Detection and Link Recovery Test for FR2 PCell configured with CSI-RS-based BFD and LR in DRX</w:t>
              </w:r>
              <w:r w:rsidRPr="00234E55">
                <w:rPr>
                  <w:sz w:val="16"/>
                  <w:szCs w:val="16"/>
                </w:rPr>
                <w:t>= TBDms</w:t>
              </w:r>
            </w:ins>
          </w:p>
        </w:tc>
        <w:tc>
          <w:tcPr>
            <w:tcW w:w="584" w:type="pct"/>
            <w:tcBorders>
              <w:top w:val="single" w:sz="4" w:space="0" w:color="auto"/>
              <w:left w:val="single" w:sz="4" w:space="0" w:color="auto"/>
              <w:bottom w:val="single" w:sz="4" w:space="0" w:color="auto"/>
              <w:right w:val="single" w:sz="4" w:space="0" w:color="auto"/>
            </w:tcBorders>
          </w:tcPr>
          <w:p w14:paraId="332B1C49" w14:textId="77777777" w:rsidR="00320AC9" w:rsidRPr="00234E55" w:rsidRDefault="00320AC9" w:rsidP="0071089A">
            <w:pPr>
              <w:snapToGrid w:val="0"/>
              <w:spacing w:after="0"/>
              <w:rPr>
                <w:ins w:id="4661" w:author="Hsuanli Lin (林烜立)" w:date="2022-02-25T09:38:00Z"/>
                <w:rFonts w:eastAsia="MS Mincho" w:cs="Arial"/>
              </w:rPr>
            </w:pPr>
            <w:ins w:id="4662" w:author="Hsuanli Lin (林烜立)" w:date="2022-02-25T09:38:00Z">
              <w:r w:rsidRPr="00234E55">
                <w:rPr>
                  <w:highlight w:val="green"/>
                </w:rPr>
                <w:t>Yes</w:t>
              </w:r>
            </w:ins>
          </w:p>
        </w:tc>
        <w:tc>
          <w:tcPr>
            <w:tcW w:w="918" w:type="pct"/>
            <w:tcBorders>
              <w:top w:val="single" w:sz="4" w:space="0" w:color="auto"/>
              <w:left w:val="single" w:sz="4" w:space="0" w:color="auto"/>
              <w:bottom w:val="single" w:sz="4" w:space="0" w:color="auto"/>
              <w:right w:val="single" w:sz="4" w:space="0" w:color="auto"/>
            </w:tcBorders>
          </w:tcPr>
          <w:p w14:paraId="17E8DC70" w14:textId="77777777" w:rsidR="00320AC9" w:rsidRPr="00234E55" w:rsidRDefault="00320AC9" w:rsidP="0071089A">
            <w:pPr>
              <w:snapToGrid w:val="0"/>
              <w:spacing w:after="0"/>
              <w:rPr>
                <w:ins w:id="4663" w:author="Hsuanli Lin (林烜立)" w:date="2022-02-25T09:38:00Z"/>
              </w:rPr>
            </w:pPr>
          </w:p>
        </w:tc>
        <w:tc>
          <w:tcPr>
            <w:tcW w:w="750" w:type="pct"/>
            <w:tcBorders>
              <w:top w:val="single" w:sz="4" w:space="0" w:color="auto"/>
              <w:left w:val="single" w:sz="4" w:space="0" w:color="auto"/>
              <w:bottom w:val="single" w:sz="4" w:space="0" w:color="auto"/>
              <w:right w:val="single" w:sz="4" w:space="0" w:color="auto"/>
            </w:tcBorders>
          </w:tcPr>
          <w:p w14:paraId="5B5D7CD8" w14:textId="77777777" w:rsidR="00320AC9" w:rsidRPr="00234E55" w:rsidRDefault="00320AC9" w:rsidP="0071089A">
            <w:pPr>
              <w:snapToGrid w:val="0"/>
              <w:spacing w:after="0"/>
              <w:rPr>
                <w:ins w:id="4664" w:author="Hsuanli Lin (林烜立)" w:date="2022-02-25T09:38:00Z"/>
              </w:rPr>
            </w:pPr>
          </w:p>
        </w:tc>
      </w:tr>
    </w:tbl>
    <w:p w14:paraId="755281AC" w14:textId="77777777" w:rsidR="00320AC9" w:rsidRDefault="00320AC9" w:rsidP="00320AC9">
      <w:pPr>
        <w:rPr>
          <w:ins w:id="4665" w:author="Hsuanli Lin (林烜立)" w:date="2022-02-25T09:38:00Z"/>
          <w:lang w:val="en-US" w:eastAsia="zh-CN"/>
        </w:rPr>
      </w:pPr>
    </w:p>
    <w:p w14:paraId="79458C61" w14:textId="77777777" w:rsidR="00320AC9" w:rsidRDefault="00320AC9" w:rsidP="00320AC9">
      <w:pPr>
        <w:rPr>
          <w:ins w:id="4666" w:author="Hsuanli Lin (林烜立)" w:date="2022-02-25T09:38:00Z"/>
          <w:lang w:val="en-US" w:eastAsia="zh-CN"/>
        </w:rPr>
      </w:pPr>
    </w:p>
    <w:p w14:paraId="7C2770D4" w14:textId="77777777" w:rsidR="00320AC9" w:rsidRPr="00234E55" w:rsidRDefault="00320AC9" w:rsidP="00320AC9">
      <w:pPr>
        <w:pStyle w:val="aff5"/>
        <w:numPr>
          <w:ilvl w:val="0"/>
          <w:numId w:val="78"/>
        </w:numPr>
        <w:ind w:firstLineChars="0"/>
        <w:rPr>
          <w:ins w:id="4667" w:author="Hsuanli Lin (林烜立)" w:date="2022-02-25T09:38:00Z"/>
          <w:lang w:val="en-US" w:eastAsia="zh-CN"/>
        </w:rPr>
      </w:pPr>
      <w:ins w:id="4668" w:author="Hsuanli Lin (林烜立)" w:date="2022-02-25T09:38:00Z">
        <w:r>
          <w:t>For EN-DC</w:t>
        </w:r>
      </w:ins>
    </w:p>
    <w:tbl>
      <w:tblPr>
        <w:tblStyle w:val="afc"/>
        <w:tblW w:w="4565" w:type="pct"/>
        <w:jc w:val="center"/>
        <w:tblLayout w:type="fixed"/>
        <w:tblCellMar>
          <w:top w:w="28" w:type="dxa"/>
          <w:bottom w:w="28" w:type="dxa"/>
        </w:tblCellMar>
        <w:tblLook w:val="04A0" w:firstRow="1" w:lastRow="0" w:firstColumn="1" w:lastColumn="0" w:noHBand="0" w:noVBand="1"/>
      </w:tblPr>
      <w:tblGrid>
        <w:gridCol w:w="710"/>
        <w:gridCol w:w="992"/>
        <w:gridCol w:w="3113"/>
        <w:gridCol w:w="992"/>
        <w:gridCol w:w="1572"/>
        <w:gridCol w:w="1414"/>
      </w:tblGrid>
      <w:tr w:rsidR="00320AC9" w14:paraId="57C30E0C" w14:textId="77777777" w:rsidTr="0071089A">
        <w:trPr>
          <w:jc w:val="center"/>
          <w:ins w:id="4669" w:author="Hsuanli Lin (林烜立)" w:date="2022-02-25T09:38:00Z"/>
        </w:trPr>
        <w:tc>
          <w:tcPr>
            <w:tcW w:w="404" w:type="pct"/>
            <w:tcBorders>
              <w:top w:val="single" w:sz="4" w:space="0" w:color="auto"/>
              <w:left w:val="single" w:sz="4" w:space="0" w:color="auto"/>
              <w:bottom w:val="single" w:sz="4" w:space="0" w:color="auto"/>
              <w:right w:val="single" w:sz="4" w:space="0" w:color="auto"/>
            </w:tcBorders>
          </w:tcPr>
          <w:p w14:paraId="10205E25" w14:textId="77777777" w:rsidR="00320AC9" w:rsidRDefault="00320AC9" w:rsidP="0071089A">
            <w:pPr>
              <w:snapToGrid w:val="0"/>
              <w:spacing w:after="0"/>
              <w:jc w:val="center"/>
              <w:rPr>
                <w:ins w:id="4670" w:author="Hsuanli Lin (林烜立)" w:date="2022-02-25T09:38:00Z"/>
                <w:rFonts w:eastAsiaTheme="minorEastAsia"/>
                <w:b/>
              </w:rPr>
            </w:pPr>
          </w:p>
        </w:tc>
        <w:tc>
          <w:tcPr>
            <w:tcW w:w="564" w:type="pct"/>
            <w:tcBorders>
              <w:top w:val="single" w:sz="4" w:space="0" w:color="auto"/>
              <w:left w:val="single" w:sz="4" w:space="0" w:color="auto"/>
              <w:bottom w:val="single" w:sz="4" w:space="0" w:color="auto"/>
              <w:right w:val="single" w:sz="4" w:space="0" w:color="auto"/>
            </w:tcBorders>
            <w:vAlign w:val="center"/>
          </w:tcPr>
          <w:p w14:paraId="44C85EEC" w14:textId="77777777" w:rsidR="00320AC9" w:rsidRDefault="00320AC9" w:rsidP="0071089A">
            <w:pPr>
              <w:snapToGrid w:val="0"/>
              <w:spacing w:after="0"/>
              <w:jc w:val="center"/>
              <w:rPr>
                <w:ins w:id="4671" w:author="Hsuanli Lin (林烜立)" w:date="2022-02-25T09:38:00Z"/>
                <w:rFonts w:eastAsiaTheme="minorEastAsia"/>
                <w:b/>
              </w:rPr>
            </w:pPr>
            <w:ins w:id="4672" w:author="Hsuanli Lin (林烜立)" w:date="2022-02-25T09:38:00Z">
              <w:r>
                <w:rPr>
                  <w:rFonts w:eastAsiaTheme="minorEastAsia"/>
                  <w:b/>
                </w:rPr>
                <w:t>No.</w:t>
              </w:r>
            </w:ins>
          </w:p>
        </w:tc>
        <w:tc>
          <w:tcPr>
            <w:tcW w:w="1770" w:type="pct"/>
            <w:tcBorders>
              <w:top w:val="single" w:sz="4" w:space="0" w:color="auto"/>
              <w:left w:val="single" w:sz="4" w:space="0" w:color="auto"/>
              <w:bottom w:val="single" w:sz="4" w:space="0" w:color="auto"/>
              <w:right w:val="single" w:sz="4" w:space="0" w:color="auto"/>
            </w:tcBorders>
            <w:vAlign w:val="center"/>
          </w:tcPr>
          <w:p w14:paraId="55EE6763" w14:textId="77777777" w:rsidR="00320AC9" w:rsidRDefault="00320AC9" w:rsidP="0071089A">
            <w:pPr>
              <w:snapToGrid w:val="0"/>
              <w:spacing w:after="0"/>
              <w:jc w:val="center"/>
              <w:rPr>
                <w:ins w:id="4673" w:author="Hsuanli Lin (林烜立)" w:date="2022-02-25T09:38:00Z"/>
                <w:rFonts w:eastAsiaTheme="minorEastAsia"/>
                <w:b/>
              </w:rPr>
            </w:pPr>
            <w:ins w:id="4674" w:author="Hsuanli Lin (林烜立)" w:date="2022-02-25T09:38:00Z">
              <w:r>
                <w:rPr>
                  <w:rFonts w:eastAsiaTheme="minorEastAsia"/>
                  <w:b/>
                </w:rPr>
                <w:t>Test case</w:t>
              </w:r>
            </w:ins>
          </w:p>
        </w:tc>
        <w:tc>
          <w:tcPr>
            <w:tcW w:w="564" w:type="pct"/>
            <w:tcBorders>
              <w:top w:val="single" w:sz="4" w:space="0" w:color="auto"/>
              <w:left w:val="single" w:sz="4" w:space="0" w:color="auto"/>
              <w:bottom w:val="single" w:sz="4" w:space="0" w:color="auto"/>
              <w:right w:val="single" w:sz="4" w:space="0" w:color="auto"/>
            </w:tcBorders>
          </w:tcPr>
          <w:p w14:paraId="36013122" w14:textId="77777777" w:rsidR="00320AC9" w:rsidRDefault="00320AC9" w:rsidP="0071089A">
            <w:pPr>
              <w:snapToGrid w:val="0"/>
              <w:spacing w:after="0"/>
              <w:jc w:val="center"/>
              <w:rPr>
                <w:ins w:id="4675" w:author="Hsuanli Lin (林烜立)" w:date="2022-02-25T09:38:00Z"/>
                <w:rFonts w:eastAsiaTheme="minorEastAsia"/>
                <w:b/>
              </w:rPr>
            </w:pPr>
            <w:ins w:id="4676" w:author="Hsuanli Lin (林烜立)" w:date="2022-02-25T09:38:00Z">
              <w:r>
                <w:rPr>
                  <w:rFonts w:eastAsiaTheme="minorEastAsia"/>
                  <w:b/>
                </w:rPr>
                <w:t>Agreed</w:t>
              </w:r>
            </w:ins>
          </w:p>
        </w:tc>
        <w:tc>
          <w:tcPr>
            <w:tcW w:w="894" w:type="pct"/>
            <w:tcBorders>
              <w:top w:val="single" w:sz="4" w:space="0" w:color="auto"/>
              <w:left w:val="single" w:sz="4" w:space="0" w:color="auto"/>
              <w:bottom w:val="single" w:sz="4" w:space="0" w:color="auto"/>
              <w:right w:val="single" w:sz="4" w:space="0" w:color="auto"/>
            </w:tcBorders>
          </w:tcPr>
          <w:p w14:paraId="66C6BBF7" w14:textId="77777777" w:rsidR="00320AC9" w:rsidRDefault="00320AC9" w:rsidP="0071089A">
            <w:pPr>
              <w:snapToGrid w:val="0"/>
              <w:spacing w:after="0"/>
              <w:jc w:val="center"/>
              <w:rPr>
                <w:ins w:id="4677" w:author="Hsuanli Lin (林烜立)" w:date="2022-02-25T09:38:00Z"/>
                <w:rFonts w:eastAsiaTheme="minorEastAsia"/>
                <w:b/>
              </w:rPr>
            </w:pPr>
            <w:ins w:id="4678" w:author="Hsuanli Lin (林烜立)" w:date="2022-02-25T09:38:00Z">
              <w:r>
                <w:rPr>
                  <w:rFonts w:eastAsiaTheme="minorEastAsia"/>
                  <w:b/>
                </w:rPr>
                <w:t xml:space="preserve">Note </w:t>
              </w:r>
            </w:ins>
          </w:p>
        </w:tc>
        <w:tc>
          <w:tcPr>
            <w:tcW w:w="804" w:type="pct"/>
            <w:tcBorders>
              <w:top w:val="single" w:sz="4" w:space="0" w:color="auto"/>
              <w:left w:val="single" w:sz="4" w:space="0" w:color="auto"/>
              <w:bottom w:val="single" w:sz="4" w:space="0" w:color="auto"/>
              <w:right w:val="single" w:sz="4" w:space="0" w:color="auto"/>
            </w:tcBorders>
          </w:tcPr>
          <w:p w14:paraId="7125F208" w14:textId="77777777" w:rsidR="00320AC9" w:rsidRDefault="00320AC9" w:rsidP="0071089A">
            <w:pPr>
              <w:snapToGrid w:val="0"/>
              <w:spacing w:after="0"/>
              <w:jc w:val="center"/>
              <w:rPr>
                <w:ins w:id="4679" w:author="Hsuanli Lin (林烜立)" w:date="2022-02-25T09:38:00Z"/>
                <w:rFonts w:eastAsiaTheme="minorEastAsia"/>
                <w:b/>
              </w:rPr>
            </w:pPr>
            <w:ins w:id="4680" w:author="Hsuanli Lin (林烜立)" w:date="2022-02-25T09:38:00Z">
              <w:r>
                <w:rPr>
                  <w:rFonts w:eastAsiaTheme="minorEastAsia"/>
                  <w:b/>
                </w:rPr>
                <w:t>Comment</w:t>
              </w:r>
            </w:ins>
          </w:p>
        </w:tc>
      </w:tr>
      <w:tr w:rsidR="00320AC9" w14:paraId="645BAE26" w14:textId="77777777" w:rsidTr="0071089A">
        <w:trPr>
          <w:jc w:val="center"/>
          <w:ins w:id="4681" w:author="Hsuanli Lin (林烜立)" w:date="2022-02-25T09:38:00Z"/>
        </w:trPr>
        <w:tc>
          <w:tcPr>
            <w:tcW w:w="404" w:type="pct"/>
            <w:vMerge w:val="restart"/>
            <w:tcBorders>
              <w:top w:val="single" w:sz="4" w:space="0" w:color="auto"/>
              <w:left w:val="single" w:sz="4" w:space="0" w:color="auto"/>
              <w:right w:val="single" w:sz="4" w:space="0" w:color="auto"/>
            </w:tcBorders>
          </w:tcPr>
          <w:p w14:paraId="70FEC6FC" w14:textId="77777777" w:rsidR="00320AC9" w:rsidRDefault="00320AC9" w:rsidP="0071089A">
            <w:pPr>
              <w:snapToGrid w:val="0"/>
              <w:spacing w:after="0"/>
              <w:jc w:val="center"/>
              <w:rPr>
                <w:ins w:id="4682" w:author="Hsuanli Lin (林烜立)" w:date="2022-02-25T09:38:00Z"/>
              </w:rPr>
            </w:pPr>
            <w:ins w:id="4683" w:author="Hsuanli Lin (林烜立)" w:date="2022-02-25T09:38:00Z">
              <w:r>
                <w:t>RLM</w:t>
              </w:r>
            </w:ins>
          </w:p>
        </w:tc>
        <w:tc>
          <w:tcPr>
            <w:tcW w:w="564" w:type="pct"/>
            <w:tcBorders>
              <w:top w:val="single" w:sz="4" w:space="0" w:color="auto"/>
              <w:left w:val="single" w:sz="4" w:space="0" w:color="auto"/>
              <w:bottom w:val="single" w:sz="4" w:space="0" w:color="auto"/>
              <w:right w:val="single" w:sz="4" w:space="0" w:color="auto"/>
            </w:tcBorders>
            <w:vAlign w:val="center"/>
          </w:tcPr>
          <w:p w14:paraId="7924AF93" w14:textId="77777777" w:rsidR="00320AC9" w:rsidRPr="00234E55" w:rsidRDefault="00320AC9" w:rsidP="0071089A">
            <w:pPr>
              <w:snapToGrid w:val="0"/>
              <w:spacing w:after="0"/>
              <w:jc w:val="center"/>
              <w:rPr>
                <w:ins w:id="4684" w:author="Hsuanli Lin (林烜立)" w:date="2022-02-25T09:38:00Z"/>
                <w:rFonts w:eastAsiaTheme="minorEastAsia"/>
              </w:rPr>
            </w:pPr>
            <w:ins w:id="4685" w:author="Hsuanli Lin (林烜立)" w:date="2022-02-25T09:38:00Z">
              <w:r w:rsidRPr="00234E55">
                <w:rPr>
                  <w:rFonts w:eastAsiaTheme="minorEastAsia"/>
                </w:rPr>
                <w:t>1</w:t>
              </w:r>
            </w:ins>
          </w:p>
        </w:tc>
        <w:tc>
          <w:tcPr>
            <w:tcW w:w="1770" w:type="pct"/>
            <w:tcBorders>
              <w:top w:val="single" w:sz="4" w:space="0" w:color="auto"/>
              <w:left w:val="single" w:sz="4" w:space="0" w:color="auto"/>
              <w:bottom w:val="single" w:sz="4" w:space="0" w:color="auto"/>
              <w:right w:val="single" w:sz="4" w:space="0" w:color="auto"/>
            </w:tcBorders>
          </w:tcPr>
          <w:p w14:paraId="0F708853" w14:textId="77777777" w:rsidR="00320AC9" w:rsidRPr="00234E55" w:rsidRDefault="00320AC9" w:rsidP="0071089A">
            <w:pPr>
              <w:snapToGrid w:val="0"/>
              <w:spacing w:after="0"/>
              <w:rPr>
                <w:ins w:id="4686" w:author="Hsuanli Lin (林烜立)" w:date="2022-02-25T09:38:00Z"/>
                <w:sz w:val="16"/>
                <w:szCs w:val="16"/>
              </w:rPr>
            </w:pPr>
            <w:ins w:id="4687" w:author="Hsuanli Lin (林烜立)" w:date="2022-02-25T09:38:00Z">
              <w:r w:rsidRPr="00234E55">
                <w:rPr>
                  <w:sz w:val="16"/>
                  <w:szCs w:val="16"/>
                </w:rPr>
                <w:t>Radio Link Monitoring Out-of-sync Test for FR1 PSCell configured with SSB-based RLM RS in DRX=TBDms</w:t>
              </w:r>
            </w:ins>
          </w:p>
        </w:tc>
        <w:tc>
          <w:tcPr>
            <w:tcW w:w="564" w:type="pct"/>
            <w:tcBorders>
              <w:top w:val="single" w:sz="4" w:space="0" w:color="auto"/>
              <w:left w:val="single" w:sz="4" w:space="0" w:color="auto"/>
              <w:bottom w:val="single" w:sz="4" w:space="0" w:color="auto"/>
              <w:right w:val="single" w:sz="4" w:space="0" w:color="auto"/>
            </w:tcBorders>
          </w:tcPr>
          <w:p w14:paraId="6B2A9D9C" w14:textId="77777777" w:rsidR="00320AC9" w:rsidRPr="00234E55" w:rsidRDefault="00320AC9" w:rsidP="0071089A">
            <w:pPr>
              <w:snapToGrid w:val="0"/>
              <w:spacing w:after="0"/>
              <w:rPr>
                <w:ins w:id="4688" w:author="Hsuanli Lin (林烜立)" w:date="2022-02-25T09:38:00Z"/>
                <w:rFonts w:eastAsiaTheme="minorEastAsia"/>
                <w:lang w:eastAsia="zh-CN"/>
              </w:rPr>
            </w:pPr>
            <w:ins w:id="4689" w:author="Hsuanli Lin (林烜立)" w:date="2022-02-25T09:38:00Z">
              <w:r>
                <w:rPr>
                  <w:rFonts w:eastAsiaTheme="minorEastAsia"/>
                  <w:lang w:eastAsia="zh-CN"/>
                </w:rPr>
                <w:t>[No]</w:t>
              </w:r>
            </w:ins>
          </w:p>
        </w:tc>
        <w:tc>
          <w:tcPr>
            <w:tcW w:w="894" w:type="pct"/>
            <w:tcBorders>
              <w:top w:val="single" w:sz="4" w:space="0" w:color="auto"/>
              <w:left w:val="single" w:sz="4" w:space="0" w:color="auto"/>
              <w:bottom w:val="single" w:sz="4" w:space="0" w:color="auto"/>
              <w:right w:val="single" w:sz="4" w:space="0" w:color="auto"/>
            </w:tcBorders>
          </w:tcPr>
          <w:p w14:paraId="5CED521F" w14:textId="77777777" w:rsidR="00320AC9" w:rsidRDefault="00320AC9" w:rsidP="0071089A">
            <w:pPr>
              <w:snapToGrid w:val="0"/>
              <w:spacing w:after="0"/>
              <w:rPr>
                <w:ins w:id="4690" w:author="Hsuanli Lin (林烜立)" w:date="2022-02-25T09:38:00Z"/>
                <w:rFonts w:eastAsiaTheme="minorEastAsia"/>
                <w:lang w:eastAsia="zh-CN"/>
              </w:rPr>
            </w:pPr>
          </w:p>
        </w:tc>
        <w:tc>
          <w:tcPr>
            <w:tcW w:w="804" w:type="pct"/>
            <w:tcBorders>
              <w:top w:val="single" w:sz="4" w:space="0" w:color="auto"/>
              <w:left w:val="single" w:sz="4" w:space="0" w:color="auto"/>
              <w:bottom w:val="single" w:sz="4" w:space="0" w:color="auto"/>
              <w:right w:val="single" w:sz="4" w:space="0" w:color="auto"/>
            </w:tcBorders>
          </w:tcPr>
          <w:p w14:paraId="17745132" w14:textId="77777777" w:rsidR="00320AC9" w:rsidRDefault="00320AC9" w:rsidP="0071089A">
            <w:pPr>
              <w:snapToGrid w:val="0"/>
              <w:spacing w:after="0"/>
              <w:rPr>
                <w:ins w:id="4691" w:author="Hsuanli Lin (林烜立)" w:date="2022-02-25T09:38:00Z"/>
                <w:rFonts w:eastAsiaTheme="minorEastAsia"/>
                <w:lang w:eastAsia="zh-CN"/>
              </w:rPr>
            </w:pPr>
          </w:p>
        </w:tc>
      </w:tr>
      <w:tr w:rsidR="00320AC9" w:rsidRPr="006D3847" w14:paraId="7971531A" w14:textId="77777777" w:rsidTr="0071089A">
        <w:trPr>
          <w:jc w:val="center"/>
          <w:ins w:id="4692" w:author="Hsuanli Lin (林烜立)" w:date="2022-02-25T09:38:00Z"/>
        </w:trPr>
        <w:tc>
          <w:tcPr>
            <w:tcW w:w="404" w:type="pct"/>
            <w:vMerge/>
            <w:tcBorders>
              <w:left w:val="single" w:sz="4" w:space="0" w:color="auto"/>
              <w:right w:val="single" w:sz="4" w:space="0" w:color="auto"/>
            </w:tcBorders>
          </w:tcPr>
          <w:p w14:paraId="2C34D07B" w14:textId="77777777" w:rsidR="00320AC9" w:rsidRDefault="00320AC9" w:rsidP="0071089A">
            <w:pPr>
              <w:snapToGrid w:val="0"/>
              <w:spacing w:after="0"/>
              <w:jc w:val="center"/>
              <w:rPr>
                <w:ins w:id="4693" w:author="Hsuanli Lin (林烜立)" w:date="2022-02-25T09:38:00Z"/>
              </w:rPr>
            </w:pPr>
          </w:p>
        </w:tc>
        <w:tc>
          <w:tcPr>
            <w:tcW w:w="564" w:type="pct"/>
            <w:tcBorders>
              <w:top w:val="single" w:sz="4" w:space="0" w:color="auto"/>
              <w:left w:val="single" w:sz="4" w:space="0" w:color="auto"/>
              <w:bottom w:val="single" w:sz="4" w:space="0" w:color="auto"/>
              <w:right w:val="single" w:sz="4" w:space="0" w:color="auto"/>
            </w:tcBorders>
            <w:vAlign w:val="center"/>
          </w:tcPr>
          <w:p w14:paraId="012ECF03" w14:textId="77777777" w:rsidR="00320AC9" w:rsidRPr="00234E55" w:rsidRDefault="00320AC9" w:rsidP="0071089A">
            <w:pPr>
              <w:snapToGrid w:val="0"/>
              <w:spacing w:after="0"/>
              <w:jc w:val="center"/>
              <w:rPr>
                <w:ins w:id="4694" w:author="Hsuanli Lin (林烜立)" w:date="2022-02-25T09:38:00Z"/>
                <w:rFonts w:eastAsiaTheme="minorEastAsia"/>
              </w:rPr>
            </w:pPr>
            <w:ins w:id="4695" w:author="Hsuanli Lin (林烜立)" w:date="2022-02-25T09:38:00Z">
              <w:r w:rsidRPr="00234E55">
                <w:rPr>
                  <w:rFonts w:eastAsiaTheme="minorEastAsia"/>
                </w:rPr>
                <w:t>2</w:t>
              </w:r>
            </w:ins>
          </w:p>
        </w:tc>
        <w:tc>
          <w:tcPr>
            <w:tcW w:w="1770" w:type="pct"/>
            <w:tcBorders>
              <w:top w:val="single" w:sz="4" w:space="0" w:color="auto"/>
              <w:left w:val="single" w:sz="4" w:space="0" w:color="auto"/>
              <w:bottom w:val="single" w:sz="4" w:space="0" w:color="auto"/>
              <w:right w:val="single" w:sz="4" w:space="0" w:color="auto"/>
            </w:tcBorders>
          </w:tcPr>
          <w:p w14:paraId="7BC84EC6" w14:textId="77777777" w:rsidR="00320AC9" w:rsidRPr="00234E55" w:rsidRDefault="00320AC9" w:rsidP="0071089A">
            <w:pPr>
              <w:snapToGrid w:val="0"/>
              <w:spacing w:after="0"/>
              <w:rPr>
                <w:ins w:id="4696" w:author="Hsuanli Lin (林烜立)" w:date="2022-02-25T09:38:00Z"/>
                <w:sz w:val="16"/>
                <w:szCs w:val="16"/>
              </w:rPr>
            </w:pPr>
            <w:ins w:id="4697" w:author="Hsuanli Lin (林烜立)" w:date="2022-02-25T09:38:00Z">
              <w:r w:rsidRPr="00234E55">
                <w:rPr>
                  <w:sz w:val="16"/>
                  <w:szCs w:val="16"/>
                </w:rPr>
                <w:t>Radio Link Monitoring In-sync Test for FR1 PCell configured with SSB-based RLM RS in DRX= TBDms</w:t>
              </w:r>
            </w:ins>
          </w:p>
        </w:tc>
        <w:tc>
          <w:tcPr>
            <w:tcW w:w="564" w:type="pct"/>
            <w:tcBorders>
              <w:top w:val="single" w:sz="4" w:space="0" w:color="auto"/>
              <w:left w:val="single" w:sz="4" w:space="0" w:color="auto"/>
              <w:bottom w:val="single" w:sz="4" w:space="0" w:color="auto"/>
              <w:right w:val="single" w:sz="4" w:space="0" w:color="auto"/>
            </w:tcBorders>
          </w:tcPr>
          <w:p w14:paraId="4E82F3F9" w14:textId="77777777" w:rsidR="00320AC9" w:rsidRPr="00234E55" w:rsidRDefault="00320AC9" w:rsidP="0071089A">
            <w:pPr>
              <w:snapToGrid w:val="0"/>
              <w:spacing w:after="0"/>
              <w:rPr>
                <w:ins w:id="4698" w:author="Hsuanli Lin (林烜立)" w:date="2022-02-25T09:38:00Z"/>
              </w:rPr>
            </w:pPr>
            <w:ins w:id="4699" w:author="Hsuanli Lin (林烜立)" w:date="2022-02-25T09:38:00Z">
              <w:r w:rsidRPr="00234E55">
                <w:rPr>
                  <w:rFonts w:eastAsiaTheme="minorEastAsia"/>
                  <w:lang w:eastAsia="zh-CN"/>
                </w:rPr>
                <w:t>FFS</w:t>
              </w:r>
            </w:ins>
          </w:p>
        </w:tc>
        <w:tc>
          <w:tcPr>
            <w:tcW w:w="894" w:type="pct"/>
            <w:tcBorders>
              <w:top w:val="single" w:sz="4" w:space="0" w:color="auto"/>
              <w:left w:val="single" w:sz="4" w:space="0" w:color="auto"/>
              <w:bottom w:val="single" w:sz="4" w:space="0" w:color="auto"/>
              <w:right w:val="single" w:sz="4" w:space="0" w:color="auto"/>
            </w:tcBorders>
          </w:tcPr>
          <w:p w14:paraId="10D66802" w14:textId="77777777" w:rsidR="00320AC9" w:rsidRPr="006D3847" w:rsidRDefault="00320AC9" w:rsidP="0071089A">
            <w:pPr>
              <w:snapToGrid w:val="0"/>
              <w:spacing w:after="0"/>
              <w:rPr>
                <w:ins w:id="4700" w:author="Hsuanli Lin (林烜立)" w:date="2022-02-25T09:38:00Z"/>
                <w:rFonts w:eastAsiaTheme="minorEastAsia"/>
                <w:lang w:eastAsia="zh-CN"/>
              </w:rPr>
            </w:pPr>
            <w:ins w:id="4701" w:author="Hsuanli Lin (林烜立)" w:date="2022-02-25T09:38:00Z">
              <w:r>
                <w:rPr>
                  <w:rFonts w:eastAsiaTheme="minorEastAsia"/>
                  <w:lang w:eastAsia="zh-CN"/>
                </w:rPr>
                <w:t>Related to Issue 3-1</w:t>
              </w:r>
            </w:ins>
          </w:p>
        </w:tc>
        <w:tc>
          <w:tcPr>
            <w:tcW w:w="804" w:type="pct"/>
            <w:tcBorders>
              <w:top w:val="single" w:sz="4" w:space="0" w:color="auto"/>
              <w:left w:val="single" w:sz="4" w:space="0" w:color="auto"/>
              <w:bottom w:val="single" w:sz="4" w:space="0" w:color="auto"/>
              <w:right w:val="single" w:sz="4" w:space="0" w:color="auto"/>
            </w:tcBorders>
          </w:tcPr>
          <w:p w14:paraId="0C60D252" w14:textId="77777777" w:rsidR="00320AC9" w:rsidRDefault="00320AC9" w:rsidP="0071089A">
            <w:pPr>
              <w:snapToGrid w:val="0"/>
              <w:spacing w:after="0"/>
              <w:rPr>
                <w:ins w:id="4702" w:author="Hsuanli Lin (林烜立)" w:date="2022-02-25T09:38:00Z"/>
                <w:rFonts w:eastAsiaTheme="minorEastAsia"/>
                <w:lang w:eastAsia="zh-CN"/>
              </w:rPr>
            </w:pPr>
          </w:p>
        </w:tc>
      </w:tr>
      <w:tr w:rsidR="00320AC9" w:rsidRPr="00474821" w14:paraId="1EE5BBD6" w14:textId="77777777" w:rsidTr="0071089A">
        <w:trPr>
          <w:jc w:val="center"/>
          <w:ins w:id="4703" w:author="Hsuanli Lin (林烜立)" w:date="2022-02-25T09:38:00Z"/>
        </w:trPr>
        <w:tc>
          <w:tcPr>
            <w:tcW w:w="404" w:type="pct"/>
            <w:vMerge/>
            <w:tcBorders>
              <w:left w:val="single" w:sz="4" w:space="0" w:color="auto"/>
              <w:right w:val="single" w:sz="4" w:space="0" w:color="auto"/>
            </w:tcBorders>
          </w:tcPr>
          <w:p w14:paraId="0B8DF8F2" w14:textId="77777777" w:rsidR="00320AC9" w:rsidRDefault="00320AC9" w:rsidP="0071089A">
            <w:pPr>
              <w:snapToGrid w:val="0"/>
              <w:spacing w:after="0"/>
              <w:jc w:val="center"/>
              <w:rPr>
                <w:ins w:id="4704" w:author="Hsuanli Lin (林烜立)" w:date="2022-02-25T09:38:00Z"/>
              </w:rPr>
            </w:pPr>
          </w:p>
        </w:tc>
        <w:tc>
          <w:tcPr>
            <w:tcW w:w="564" w:type="pct"/>
            <w:tcBorders>
              <w:top w:val="single" w:sz="4" w:space="0" w:color="auto"/>
              <w:left w:val="single" w:sz="4" w:space="0" w:color="auto"/>
              <w:bottom w:val="single" w:sz="4" w:space="0" w:color="auto"/>
              <w:right w:val="single" w:sz="4" w:space="0" w:color="auto"/>
            </w:tcBorders>
            <w:vAlign w:val="center"/>
          </w:tcPr>
          <w:p w14:paraId="60940FFD" w14:textId="77777777" w:rsidR="00320AC9" w:rsidRPr="00234E55" w:rsidRDefault="00320AC9" w:rsidP="0071089A">
            <w:pPr>
              <w:snapToGrid w:val="0"/>
              <w:spacing w:after="0"/>
              <w:jc w:val="center"/>
              <w:rPr>
                <w:ins w:id="4705" w:author="Hsuanli Lin (林烜立)" w:date="2022-02-25T09:38:00Z"/>
                <w:rFonts w:eastAsiaTheme="minorEastAsia"/>
              </w:rPr>
            </w:pPr>
            <w:ins w:id="4706" w:author="Hsuanli Lin (林烜立)" w:date="2022-02-25T09:38:00Z">
              <w:r w:rsidRPr="00234E55">
                <w:rPr>
                  <w:rFonts w:eastAsiaTheme="minorEastAsia"/>
                </w:rPr>
                <w:t>3</w:t>
              </w:r>
            </w:ins>
          </w:p>
        </w:tc>
        <w:tc>
          <w:tcPr>
            <w:tcW w:w="1770" w:type="pct"/>
            <w:tcBorders>
              <w:top w:val="single" w:sz="4" w:space="0" w:color="auto"/>
              <w:left w:val="single" w:sz="4" w:space="0" w:color="auto"/>
              <w:bottom w:val="single" w:sz="4" w:space="0" w:color="auto"/>
              <w:right w:val="single" w:sz="4" w:space="0" w:color="auto"/>
            </w:tcBorders>
          </w:tcPr>
          <w:p w14:paraId="2B363FF8" w14:textId="77777777" w:rsidR="00320AC9" w:rsidRPr="00234E55" w:rsidRDefault="00320AC9" w:rsidP="0071089A">
            <w:pPr>
              <w:snapToGrid w:val="0"/>
              <w:spacing w:after="0"/>
              <w:rPr>
                <w:ins w:id="4707" w:author="Hsuanli Lin (林烜立)" w:date="2022-02-25T09:38:00Z"/>
                <w:sz w:val="16"/>
                <w:szCs w:val="16"/>
              </w:rPr>
            </w:pPr>
            <w:ins w:id="4708" w:author="Hsuanli Lin (林烜立)" w:date="2022-02-25T09:38:00Z">
              <w:r w:rsidRPr="00234E55">
                <w:rPr>
                  <w:sz w:val="16"/>
                  <w:szCs w:val="16"/>
                </w:rPr>
                <w:t>Radio Link Monitoring Out-of-sync Test for FR1 PSCell configured with CSI-RS-based RLM in DRX= TBDms</w:t>
              </w:r>
            </w:ins>
          </w:p>
        </w:tc>
        <w:tc>
          <w:tcPr>
            <w:tcW w:w="564" w:type="pct"/>
            <w:tcBorders>
              <w:top w:val="single" w:sz="4" w:space="0" w:color="auto"/>
              <w:left w:val="single" w:sz="4" w:space="0" w:color="auto"/>
              <w:bottom w:val="single" w:sz="4" w:space="0" w:color="auto"/>
              <w:right w:val="single" w:sz="4" w:space="0" w:color="auto"/>
            </w:tcBorders>
          </w:tcPr>
          <w:p w14:paraId="5B40C583" w14:textId="77777777" w:rsidR="00320AC9" w:rsidRPr="00234E55" w:rsidRDefault="00320AC9" w:rsidP="0071089A">
            <w:pPr>
              <w:snapToGrid w:val="0"/>
              <w:spacing w:after="0"/>
              <w:rPr>
                <w:ins w:id="4709" w:author="Hsuanli Lin (林烜立)" w:date="2022-02-25T09:38:00Z"/>
                <w:rFonts w:eastAsiaTheme="minorEastAsia"/>
                <w:lang w:eastAsia="zh-CN"/>
              </w:rPr>
            </w:pPr>
            <w:ins w:id="4710" w:author="Hsuanli Lin (林烜立)" w:date="2022-02-25T09:38:00Z">
              <w:r w:rsidRPr="00234E55">
                <w:rPr>
                  <w:rFonts w:eastAsiaTheme="minorEastAsia"/>
                  <w:lang w:eastAsia="zh-CN"/>
                </w:rPr>
                <w:t>[YES]</w:t>
              </w:r>
            </w:ins>
          </w:p>
        </w:tc>
        <w:tc>
          <w:tcPr>
            <w:tcW w:w="894" w:type="pct"/>
            <w:tcBorders>
              <w:top w:val="single" w:sz="4" w:space="0" w:color="auto"/>
              <w:left w:val="single" w:sz="4" w:space="0" w:color="auto"/>
              <w:bottom w:val="single" w:sz="4" w:space="0" w:color="auto"/>
              <w:right w:val="single" w:sz="4" w:space="0" w:color="auto"/>
            </w:tcBorders>
          </w:tcPr>
          <w:p w14:paraId="5EE62A2D" w14:textId="77777777" w:rsidR="00320AC9" w:rsidRPr="00474821" w:rsidRDefault="00320AC9" w:rsidP="0071089A">
            <w:pPr>
              <w:snapToGrid w:val="0"/>
              <w:spacing w:after="0"/>
              <w:rPr>
                <w:ins w:id="4711" w:author="Hsuanli Lin (林烜立)" w:date="2022-02-25T09:38:00Z"/>
                <w:rFonts w:eastAsiaTheme="minorEastAsia"/>
                <w:highlight w:val="yellow"/>
                <w:lang w:eastAsia="zh-CN"/>
              </w:rPr>
            </w:pPr>
          </w:p>
        </w:tc>
        <w:tc>
          <w:tcPr>
            <w:tcW w:w="804" w:type="pct"/>
            <w:tcBorders>
              <w:top w:val="single" w:sz="4" w:space="0" w:color="auto"/>
              <w:left w:val="single" w:sz="4" w:space="0" w:color="auto"/>
              <w:bottom w:val="single" w:sz="4" w:space="0" w:color="auto"/>
              <w:right w:val="single" w:sz="4" w:space="0" w:color="auto"/>
            </w:tcBorders>
          </w:tcPr>
          <w:p w14:paraId="3EECD64A" w14:textId="77777777" w:rsidR="00320AC9" w:rsidRPr="00474821" w:rsidRDefault="00320AC9" w:rsidP="0071089A">
            <w:pPr>
              <w:snapToGrid w:val="0"/>
              <w:spacing w:after="0"/>
              <w:rPr>
                <w:ins w:id="4712" w:author="Hsuanli Lin (林烜立)" w:date="2022-02-25T09:38:00Z"/>
                <w:rFonts w:eastAsiaTheme="minorEastAsia"/>
                <w:highlight w:val="yellow"/>
                <w:lang w:eastAsia="zh-CN"/>
              </w:rPr>
            </w:pPr>
          </w:p>
        </w:tc>
      </w:tr>
      <w:tr w:rsidR="00320AC9" w:rsidRPr="006D3847" w14:paraId="10E9CF21" w14:textId="77777777" w:rsidTr="0071089A">
        <w:trPr>
          <w:jc w:val="center"/>
          <w:ins w:id="4713" w:author="Hsuanli Lin (林烜立)" w:date="2022-02-25T09:38:00Z"/>
        </w:trPr>
        <w:tc>
          <w:tcPr>
            <w:tcW w:w="404" w:type="pct"/>
            <w:vMerge/>
            <w:tcBorders>
              <w:left w:val="single" w:sz="4" w:space="0" w:color="auto"/>
              <w:right w:val="single" w:sz="4" w:space="0" w:color="auto"/>
            </w:tcBorders>
          </w:tcPr>
          <w:p w14:paraId="6E63CA3F" w14:textId="77777777" w:rsidR="00320AC9" w:rsidRDefault="00320AC9" w:rsidP="0071089A">
            <w:pPr>
              <w:snapToGrid w:val="0"/>
              <w:spacing w:after="0"/>
              <w:jc w:val="center"/>
              <w:rPr>
                <w:ins w:id="4714" w:author="Hsuanli Lin (林烜立)" w:date="2022-02-25T09:38:00Z"/>
              </w:rPr>
            </w:pPr>
          </w:p>
        </w:tc>
        <w:tc>
          <w:tcPr>
            <w:tcW w:w="564" w:type="pct"/>
            <w:tcBorders>
              <w:top w:val="single" w:sz="4" w:space="0" w:color="auto"/>
              <w:left w:val="single" w:sz="4" w:space="0" w:color="auto"/>
              <w:bottom w:val="single" w:sz="4" w:space="0" w:color="auto"/>
              <w:right w:val="single" w:sz="4" w:space="0" w:color="auto"/>
            </w:tcBorders>
            <w:vAlign w:val="center"/>
          </w:tcPr>
          <w:p w14:paraId="0552B3FF" w14:textId="77777777" w:rsidR="00320AC9" w:rsidRPr="00234E55" w:rsidRDefault="00320AC9" w:rsidP="0071089A">
            <w:pPr>
              <w:snapToGrid w:val="0"/>
              <w:spacing w:after="0"/>
              <w:jc w:val="center"/>
              <w:rPr>
                <w:ins w:id="4715" w:author="Hsuanli Lin (林烜立)" w:date="2022-02-25T09:38:00Z"/>
                <w:rFonts w:eastAsiaTheme="minorEastAsia"/>
              </w:rPr>
            </w:pPr>
            <w:ins w:id="4716" w:author="Hsuanli Lin (林烜立)" w:date="2022-02-25T09:38:00Z">
              <w:r w:rsidRPr="00234E55">
                <w:rPr>
                  <w:rFonts w:eastAsiaTheme="minorEastAsia"/>
                </w:rPr>
                <w:t>4</w:t>
              </w:r>
            </w:ins>
          </w:p>
        </w:tc>
        <w:tc>
          <w:tcPr>
            <w:tcW w:w="1770" w:type="pct"/>
            <w:tcBorders>
              <w:top w:val="single" w:sz="4" w:space="0" w:color="auto"/>
              <w:left w:val="single" w:sz="4" w:space="0" w:color="auto"/>
              <w:bottom w:val="single" w:sz="4" w:space="0" w:color="auto"/>
              <w:right w:val="single" w:sz="4" w:space="0" w:color="auto"/>
            </w:tcBorders>
          </w:tcPr>
          <w:p w14:paraId="50D000B2" w14:textId="77777777" w:rsidR="00320AC9" w:rsidRPr="00234E55" w:rsidRDefault="00320AC9" w:rsidP="0071089A">
            <w:pPr>
              <w:snapToGrid w:val="0"/>
              <w:spacing w:after="0"/>
              <w:rPr>
                <w:ins w:id="4717" w:author="Hsuanli Lin (林烜立)" w:date="2022-02-25T09:38:00Z"/>
                <w:sz w:val="16"/>
                <w:szCs w:val="16"/>
              </w:rPr>
            </w:pPr>
            <w:ins w:id="4718" w:author="Hsuanli Lin (林烜立)" w:date="2022-02-25T09:38:00Z">
              <w:r w:rsidRPr="00234E55">
                <w:rPr>
                  <w:sz w:val="16"/>
                  <w:szCs w:val="16"/>
                </w:rPr>
                <w:t>Radio Link Monitoring In-sync Test for FR1 PSCell configured with CSI-RS-based RLM in DRX= TBDms</w:t>
              </w:r>
            </w:ins>
          </w:p>
        </w:tc>
        <w:tc>
          <w:tcPr>
            <w:tcW w:w="564" w:type="pct"/>
            <w:tcBorders>
              <w:top w:val="single" w:sz="4" w:space="0" w:color="auto"/>
              <w:left w:val="single" w:sz="4" w:space="0" w:color="auto"/>
              <w:bottom w:val="single" w:sz="4" w:space="0" w:color="auto"/>
              <w:right w:val="single" w:sz="4" w:space="0" w:color="auto"/>
            </w:tcBorders>
          </w:tcPr>
          <w:p w14:paraId="56B79C4E" w14:textId="77777777" w:rsidR="00320AC9" w:rsidRPr="00234E55" w:rsidRDefault="00320AC9" w:rsidP="0071089A">
            <w:pPr>
              <w:snapToGrid w:val="0"/>
              <w:spacing w:after="0"/>
              <w:rPr>
                <w:ins w:id="4719" w:author="Hsuanli Lin (林烜立)" w:date="2022-02-25T09:38:00Z"/>
              </w:rPr>
            </w:pPr>
            <w:ins w:id="4720" w:author="Hsuanli Lin (林烜立)" w:date="2022-02-25T09:38:00Z">
              <w:r w:rsidRPr="00234E55">
                <w:rPr>
                  <w:rFonts w:eastAsiaTheme="minorEastAsia"/>
                  <w:lang w:eastAsia="zh-CN"/>
                </w:rPr>
                <w:t>FFS</w:t>
              </w:r>
            </w:ins>
          </w:p>
        </w:tc>
        <w:tc>
          <w:tcPr>
            <w:tcW w:w="894" w:type="pct"/>
            <w:tcBorders>
              <w:top w:val="single" w:sz="4" w:space="0" w:color="auto"/>
              <w:left w:val="single" w:sz="4" w:space="0" w:color="auto"/>
              <w:bottom w:val="single" w:sz="4" w:space="0" w:color="auto"/>
              <w:right w:val="single" w:sz="4" w:space="0" w:color="auto"/>
            </w:tcBorders>
          </w:tcPr>
          <w:p w14:paraId="5CF44EE6" w14:textId="77777777" w:rsidR="00320AC9" w:rsidRPr="006D3847" w:rsidRDefault="00320AC9" w:rsidP="0071089A">
            <w:pPr>
              <w:snapToGrid w:val="0"/>
              <w:spacing w:after="0"/>
              <w:rPr>
                <w:ins w:id="4721" w:author="Hsuanli Lin (林烜立)" w:date="2022-02-25T09:38:00Z"/>
                <w:rFonts w:eastAsiaTheme="minorEastAsia"/>
                <w:lang w:eastAsia="zh-CN"/>
              </w:rPr>
            </w:pPr>
            <w:ins w:id="4722" w:author="Hsuanli Lin (林烜立)" w:date="2022-02-25T09:38:00Z">
              <w:r>
                <w:rPr>
                  <w:rFonts w:eastAsiaTheme="minorEastAsia"/>
                  <w:lang w:eastAsia="zh-CN"/>
                </w:rPr>
                <w:t>Related to Issue 3-1</w:t>
              </w:r>
            </w:ins>
          </w:p>
        </w:tc>
        <w:tc>
          <w:tcPr>
            <w:tcW w:w="804" w:type="pct"/>
            <w:tcBorders>
              <w:top w:val="single" w:sz="4" w:space="0" w:color="auto"/>
              <w:left w:val="single" w:sz="4" w:space="0" w:color="auto"/>
              <w:bottom w:val="single" w:sz="4" w:space="0" w:color="auto"/>
              <w:right w:val="single" w:sz="4" w:space="0" w:color="auto"/>
            </w:tcBorders>
          </w:tcPr>
          <w:p w14:paraId="2383C358" w14:textId="77777777" w:rsidR="00320AC9" w:rsidRDefault="00320AC9" w:rsidP="0071089A">
            <w:pPr>
              <w:snapToGrid w:val="0"/>
              <w:spacing w:after="0"/>
              <w:rPr>
                <w:ins w:id="4723" w:author="Hsuanli Lin (林烜立)" w:date="2022-02-25T09:38:00Z"/>
                <w:rFonts w:eastAsiaTheme="minorEastAsia"/>
                <w:lang w:eastAsia="zh-CN"/>
              </w:rPr>
            </w:pPr>
          </w:p>
        </w:tc>
      </w:tr>
      <w:tr w:rsidR="00320AC9" w:rsidRPr="006D3847" w14:paraId="4C2CECE7" w14:textId="77777777" w:rsidTr="0071089A">
        <w:trPr>
          <w:jc w:val="center"/>
          <w:ins w:id="4724" w:author="Hsuanli Lin (林烜立)" w:date="2022-02-25T09:38:00Z"/>
        </w:trPr>
        <w:tc>
          <w:tcPr>
            <w:tcW w:w="404" w:type="pct"/>
            <w:vMerge/>
            <w:tcBorders>
              <w:left w:val="single" w:sz="4" w:space="0" w:color="auto"/>
              <w:right w:val="single" w:sz="4" w:space="0" w:color="auto"/>
            </w:tcBorders>
          </w:tcPr>
          <w:p w14:paraId="74BBD564" w14:textId="77777777" w:rsidR="00320AC9" w:rsidRDefault="00320AC9" w:rsidP="0071089A">
            <w:pPr>
              <w:snapToGrid w:val="0"/>
              <w:spacing w:after="0"/>
              <w:jc w:val="center"/>
              <w:rPr>
                <w:ins w:id="4725" w:author="Hsuanli Lin (林烜立)" w:date="2022-02-25T09:38:00Z"/>
              </w:rPr>
            </w:pPr>
          </w:p>
        </w:tc>
        <w:tc>
          <w:tcPr>
            <w:tcW w:w="564" w:type="pct"/>
            <w:tcBorders>
              <w:top w:val="single" w:sz="4" w:space="0" w:color="auto"/>
              <w:left w:val="single" w:sz="4" w:space="0" w:color="auto"/>
              <w:bottom w:val="single" w:sz="4" w:space="0" w:color="auto"/>
              <w:right w:val="single" w:sz="4" w:space="0" w:color="auto"/>
            </w:tcBorders>
            <w:vAlign w:val="center"/>
          </w:tcPr>
          <w:p w14:paraId="64F64434" w14:textId="77777777" w:rsidR="00320AC9" w:rsidRPr="00234E55" w:rsidRDefault="00320AC9" w:rsidP="0071089A">
            <w:pPr>
              <w:snapToGrid w:val="0"/>
              <w:spacing w:after="0"/>
              <w:jc w:val="center"/>
              <w:rPr>
                <w:ins w:id="4726" w:author="Hsuanli Lin (林烜立)" w:date="2022-02-25T09:38:00Z"/>
                <w:rFonts w:eastAsiaTheme="minorEastAsia"/>
              </w:rPr>
            </w:pPr>
            <w:ins w:id="4727" w:author="Hsuanli Lin (林烜立)" w:date="2022-02-25T09:38:00Z">
              <w:r w:rsidRPr="00234E55">
                <w:rPr>
                  <w:rFonts w:eastAsiaTheme="minorEastAsia"/>
                </w:rPr>
                <w:t>5</w:t>
              </w:r>
            </w:ins>
          </w:p>
        </w:tc>
        <w:tc>
          <w:tcPr>
            <w:tcW w:w="1770" w:type="pct"/>
            <w:tcBorders>
              <w:top w:val="single" w:sz="4" w:space="0" w:color="auto"/>
              <w:left w:val="single" w:sz="4" w:space="0" w:color="auto"/>
              <w:bottom w:val="single" w:sz="4" w:space="0" w:color="auto"/>
              <w:right w:val="single" w:sz="4" w:space="0" w:color="auto"/>
            </w:tcBorders>
          </w:tcPr>
          <w:p w14:paraId="56A367DD" w14:textId="77777777" w:rsidR="00320AC9" w:rsidRPr="00234E55" w:rsidRDefault="00320AC9" w:rsidP="0071089A">
            <w:pPr>
              <w:snapToGrid w:val="0"/>
              <w:spacing w:after="0"/>
              <w:rPr>
                <w:ins w:id="4728" w:author="Hsuanli Lin (林烜立)" w:date="2022-02-25T09:38:00Z"/>
                <w:sz w:val="16"/>
                <w:szCs w:val="16"/>
              </w:rPr>
            </w:pPr>
            <w:ins w:id="4729" w:author="Hsuanli Lin (林烜立)" w:date="2022-02-25T09:38:00Z">
              <w:r w:rsidRPr="00234E55">
                <w:rPr>
                  <w:sz w:val="16"/>
                  <w:szCs w:val="16"/>
                </w:rPr>
                <w:t>Radio Link Monitoring Out-of-sync Test for FR2 PSCell configured with SSB-based RLM RS in DRX= TBDms</w:t>
              </w:r>
            </w:ins>
          </w:p>
        </w:tc>
        <w:tc>
          <w:tcPr>
            <w:tcW w:w="564" w:type="pct"/>
            <w:tcBorders>
              <w:top w:val="single" w:sz="4" w:space="0" w:color="auto"/>
              <w:left w:val="single" w:sz="4" w:space="0" w:color="auto"/>
              <w:bottom w:val="single" w:sz="4" w:space="0" w:color="auto"/>
              <w:right w:val="single" w:sz="4" w:space="0" w:color="auto"/>
            </w:tcBorders>
          </w:tcPr>
          <w:p w14:paraId="55D4757B" w14:textId="77777777" w:rsidR="00320AC9" w:rsidRPr="00234E55" w:rsidRDefault="00320AC9" w:rsidP="0071089A">
            <w:pPr>
              <w:snapToGrid w:val="0"/>
              <w:spacing w:after="0"/>
              <w:rPr>
                <w:ins w:id="4730" w:author="Hsuanli Lin (林烜立)" w:date="2022-02-25T09:38:00Z"/>
                <w:rFonts w:eastAsiaTheme="minorEastAsia"/>
                <w:lang w:eastAsia="zh-CN"/>
              </w:rPr>
            </w:pPr>
            <w:ins w:id="4731" w:author="Hsuanli Lin (林烜立)" w:date="2022-02-25T09:38:00Z">
              <w:r>
                <w:rPr>
                  <w:rFonts w:eastAsiaTheme="minorEastAsia"/>
                  <w:lang w:eastAsia="zh-CN"/>
                </w:rPr>
                <w:t>[YES]</w:t>
              </w:r>
            </w:ins>
          </w:p>
        </w:tc>
        <w:tc>
          <w:tcPr>
            <w:tcW w:w="894" w:type="pct"/>
            <w:tcBorders>
              <w:top w:val="single" w:sz="4" w:space="0" w:color="auto"/>
              <w:left w:val="single" w:sz="4" w:space="0" w:color="auto"/>
              <w:bottom w:val="single" w:sz="4" w:space="0" w:color="auto"/>
              <w:right w:val="single" w:sz="4" w:space="0" w:color="auto"/>
            </w:tcBorders>
          </w:tcPr>
          <w:p w14:paraId="52ABD49C" w14:textId="77777777" w:rsidR="00320AC9" w:rsidRPr="006D3847" w:rsidRDefault="00320AC9" w:rsidP="0071089A">
            <w:pPr>
              <w:snapToGrid w:val="0"/>
              <w:spacing w:after="0"/>
              <w:rPr>
                <w:ins w:id="4732" w:author="Hsuanli Lin (林烜立)" w:date="2022-02-25T09:38:00Z"/>
                <w:rFonts w:eastAsiaTheme="minorEastAsia"/>
                <w:lang w:eastAsia="zh-CN"/>
              </w:rPr>
            </w:pPr>
          </w:p>
        </w:tc>
        <w:tc>
          <w:tcPr>
            <w:tcW w:w="804" w:type="pct"/>
            <w:tcBorders>
              <w:top w:val="single" w:sz="4" w:space="0" w:color="auto"/>
              <w:left w:val="single" w:sz="4" w:space="0" w:color="auto"/>
              <w:bottom w:val="single" w:sz="4" w:space="0" w:color="auto"/>
              <w:right w:val="single" w:sz="4" w:space="0" w:color="auto"/>
            </w:tcBorders>
          </w:tcPr>
          <w:p w14:paraId="25085837" w14:textId="77777777" w:rsidR="00320AC9" w:rsidRPr="006D3847" w:rsidRDefault="00320AC9" w:rsidP="0071089A">
            <w:pPr>
              <w:snapToGrid w:val="0"/>
              <w:spacing w:after="0"/>
              <w:rPr>
                <w:ins w:id="4733" w:author="Hsuanli Lin (林烜立)" w:date="2022-02-25T09:38:00Z"/>
                <w:rFonts w:eastAsiaTheme="minorEastAsia"/>
                <w:lang w:eastAsia="zh-CN"/>
              </w:rPr>
            </w:pPr>
          </w:p>
        </w:tc>
      </w:tr>
      <w:tr w:rsidR="00320AC9" w:rsidRPr="006D3847" w14:paraId="709F38B4" w14:textId="77777777" w:rsidTr="0071089A">
        <w:trPr>
          <w:jc w:val="center"/>
          <w:ins w:id="4734" w:author="Hsuanli Lin (林烜立)" w:date="2022-02-25T09:38:00Z"/>
        </w:trPr>
        <w:tc>
          <w:tcPr>
            <w:tcW w:w="404" w:type="pct"/>
            <w:vMerge/>
            <w:tcBorders>
              <w:left w:val="single" w:sz="4" w:space="0" w:color="auto"/>
              <w:right w:val="single" w:sz="4" w:space="0" w:color="auto"/>
            </w:tcBorders>
          </w:tcPr>
          <w:p w14:paraId="72893939" w14:textId="77777777" w:rsidR="00320AC9" w:rsidRDefault="00320AC9" w:rsidP="0071089A">
            <w:pPr>
              <w:snapToGrid w:val="0"/>
              <w:spacing w:after="0"/>
              <w:jc w:val="center"/>
              <w:rPr>
                <w:ins w:id="4735" w:author="Hsuanli Lin (林烜立)" w:date="2022-02-25T09:38:00Z"/>
                <w:rFonts w:eastAsiaTheme="minorEastAsia"/>
              </w:rPr>
            </w:pPr>
          </w:p>
        </w:tc>
        <w:tc>
          <w:tcPr>
            <w:tcW w:w="564" w:type="pct"/>
            <w:tcBorders>
              <w:top w:val="single" w:sz="4" w:space="0" w:color="auto"/>
              <w:left w:val="single" w:sz="4" w:space="0" w:color="auto"/>
              <w:bottom w:val="single" w:sz="4" w:space="0" w:color="auto"/>
              <w:right w:val="single" w:sz="4" w:space="0" w:color="auto"/>
            </w:tcBorders>
            <w:vAlign w:val="center"/>
          </w:tcPr>
          <w:p w14:paraId="156541B6" w14:textId="77777777" w:rsidR="00320AC9" w:rsidRPr="00234E55" w:rsidRDefault="00320AC9" w:rsidP="0071089A">
            <w:pPr>
              <w:snapToGrid w:val="0"/>
              <w:spacing w:after="0"/>
              <w:jc w:val="center"/>
              <w:rPr>
                <w:ins w:id="4736" w:author="Hsuanli Lin (林烜立)" w:date="2022-02-25T09:38:00Z"/>
                <w:rFonts w:eastAsiaTheme="minorEastAsia"/>
              </w:rPr>
            </w:pPr>
            <w:ins w:id="4737" w:author="Hsuanli Lin (林烜立)" w:date="2022-02-25T09:38:00Z">
              <w:r w:rsidRPr="00234E55">
                <w:rPr>
                  <w:rFonts w:eastAsiaTheme="minorEastAsia"/>
                </w:rPr>
                <w:t>6</w:t>
              </w:r>
            </w:ins>
          </w:p>
        </w:tc>
        <w:tc>
          <w:tcPr>
            <w:tcW w:w="1770" w:type="pct"/>
            <w:tcBorders>
              <w:top w:val="single" w:sz="4" w:space="0" w:color="auto"/>
              <w:left w:val="single" w:sz="4" w:space="0" w:color="auto"/>
              <w:bottom w:val="single" w:sz="4" w:space="0" w:color="auto"/>
              <w:right w:val="single" w:sz="4" w:space="0" w:color="auto"/>
            </w:tcBorders>
          </w:tcPr>
          <w:p w14:paraId="68969C49" w14:textId="77777777" w:rsidR="00320AC9" w:rsidRPr="00234E55" w:rsidRDefault="00320AC9" w:rsidP="0071089A">
            <w:pPr>
              <w:snapToGrid w:val="0"/>
              <w:spacing w:after="0"/>
              <w:rPr>
                <w:ins w:id="4738" w:author="Hsuanli Lin (林烜立)" w:date="2022-02-25T09:38:00Z"/>
                <w:sz w:val="16"/>
                <w:szCs w:val="16"/>
              </w:rPr>
            </w:pPr>
            <w:ins w:id="4739" w:author="Hsuanli Lin (林烜立)" w:date="2022-02-25T09:38:00Z">
              <w:r w:rsidRPr="00234E55">
                <w:rPr>
                  <w:sz w:val="16"/>
                  <w:szCs w:val="16"/>
                </w:rPr>
                <w:t>Radio Link Monitoring In-sync Test for FR2 PSCell configured with SSB-based RLM RS in DRX= TBDms</w:t>
              </w:r>
            </w:ins>
          </w:p>
        </w:tc>
        <w:tc>
          <w:tcPr>
            <w:tcW w:w="564" w:type="pct"/>
            <w:tcBorders>
              <w:top w:val="single" w:sz="4" w:space="0" w:color="auto"/>
              <w:left w:val="single" w:sz="4" w:space="0" w:color="auto"/>
              <w:bottom w:val="single" w:sz="4" w:space="0" w:color="auto"/>
              <w:right w:val="single" w:sz="4" w:space="0" w:color="auto"/>
            </w:tcBorders>
          </w:tcPr>
          <w:p w14:paraId="74F68D0F" w14:textId="77777777" w:rsidR="00320AC9" w:rsidRPr="00234E55" w:rsidRDefault="00320AC9" w:rsidP="0071089A">
            <w:pPr>
              <w:snapToGrid w:val="0"/>
              <w:spacing w:after="0"/>
              <w:rPr>
                <w:ins w:id="4740" w:author="Hsuanli Lin (林烜立)" w:date="2022-02-25T09:38:00Z"/>
              </w:rPr>
            </w:pPr>
            <w:ins w:id="4741" w:author="Hsuanli Lin (林烜立)" w:date="2022-02-25T09:38:00Z">
              <w:r w:rsidRPr="00234E55">
                <w:rPr>
                  <w:rFonts w:eastAsiaTheme="minorEastAsia"/>
                  <w:lang w:eastAsia="zh-CN"/>
                </w:rPr>
                <w:t>FFS</w:t>
              </w:r>
            </w:ins>
          </w:p>
        </w:tc>
        <w:tc>
          <w:tcPr>
            <w:tcW w:w="894" w:type="pct"/>
            <w:tcBorders>
              <w:top w:val="single" w:sz="4" w:space="0" w:color="auto"/>
              <w:left w:val="single" w:sz="4" w:space="0" w:color="auto"/>
              <w:bottom w:val="single" w:sz="4" w:space="0" w:color="auto"/>
              <w:right w:val="single" w:sz="4" w:space="0" w:color="auto"/>
            </w:tcBorders>
          </w:tcPr>
          <w:p w14:paraId="318E71E9" w14:textId="77777777" w:rsidR="00320AC9" w:rsidRPr="006D3847" w:rsidRDefault="00320AC9" w:rsidP="0071089A">
            <w:pPr>
              <w:snapToGrid w:val="0"/>
              <w:spacing w:after="0"/>
              <w:rPr>
                <w:ins w:id="4742" w:author="Hsuanli Lin (林烜立)" w:date="2022-02-25T09:38:00Z"/>
                <w:rFonts w:eastAsiaTheme="minorEastAsia"/>
                <w:lang w:eastAsia="zh-CN"/>
              </w:rPr>
            </w:pPr>
            <w:ins w:id="4743" w:author="Hsuanli Lin (林烜立)" w:date="2022-02-25T09:38:00Z">
              <w:r>
                <w:rPr>
                  <w:rFonts w:eastAsiaTheme="minorEastAsia"/>
                  <w:lang w:eastAsia="zh-CN"/>
                </w:rPr>
                <w:t>Related to Issue 3-1</w:t>
              </w:r>
            </w:ins>
          </w:p>
        </w:tc>
        <w:tc>
          <w:tcPr>
            <w:tcW w:w="804" w:type="pct"/>
            <w:tcBorders>
              <w:top w:val="single" w:sz="4" w:space="0" w:color="auto"/>
              <w:left w:val="single" w:sz="4" w:space="0" w:color="auto"/>
              <w:bottom w:val="single" w:sz="4" w:space="0" w:color="auto"/>
              <w:right w:val="single" w:sz="4" w:space="0" w:color="auto"/>
            </w:tcBorders>
          </w:tcPr>
          <w:p w14:paraId="40B4BC0E" w14:textId="77777777" w:rsidR="00320AC9" w:rsidRDefault="00320AC9" w:rsidP="0071089A">
            <w:pPr>
              <w:snapToGrid w:val="0"/>
              <w:spacing w:after="0"/>
              <w:rPr>
                <w:ins w:id="4744" w:author="Hsuanli Lin (林烜立)" w:date="2022-02-25T09:38:00Z"/>
                <w:rFonts w:eastAsiaTheme="minorEastAsia"/>
                <w:lang w:eastAsia="zh-CN"/>
              </w:rPr>
            </w:pPr>
          </w:p>
        </w:tc>
      </w:tr>
      <w:tr w:rsidR="00320AC9" w:rsidRPr="006D3847" w14:paraId="193CAC24" w14:textId="77777777" w:rsidTr="0071089A">
        <w:trPr>
          <w:jc w:val="center"/>
          <w:ins w:id="4745" w:author="Hsuanli Lin (林烜立)" w:date="2022-02-25T09:38:00Z"/>
        </w:trPr>
        <w:tc>
          <w:tcPr>
            <w:tcW w:w="404" w:type="pct"/>
            <w:vMerge/>
            <w:tcBorders>
              <w:left w:val="single" w:sz="4" w:space="0" w:color="auto"/>
              <w:right w:val="single" w:sz="4" w:space="0" w:color="auto"/>
            </w:tcBorders>
          </w:tcPr>
          <w:p w14:paraId="274F4681" w14:textId="77777777" w:rsidR="00320AC9" w:rsidRDefault="00320AC9" w:rsidP="0071089A">
            <w:pPr>
              <w:snapToGrid w:val="0"/>
              <w:spacing w:after="0"/>
              <w:jc w:val="center"/>
              <w:rPr>
                <w:ins w:id="4746" w:author="Hsuanli Lin (林烜立)" w:date="2022-02-25T09:38:00Z"/>
                <w:rFonts w:eastAsiaTheme="minorEastAsia"/>
              </w:rPr>
            </w:pPr>
          </w:p>
        </w:tc>
        <w:tc>
          <w:tcPr>
            <w:tcW w:w="564" w:type="pct"/>
            <w:tcBorders>
              <w:top w:val="single" w:sz="4" w:space="0" w:color="auto"/>
              <w:left w:val="single" w:sz="4" w:space="0" w:color="auto"/>
              <w:bottom w:val="single" w:sz="4" w:space="0" w:color="auto"/>
              <w:right w:val="single" w:sz="4" w:space="0" w:color="auto"/>
            </w:tcBorders>
            <w:vAlign w:val="center"/>
          </w:tcPr>
          <w:p w14:paraId="2750991C" w14:textId="77777777" w:rsidR="00320AC9" w:rsidRPr="00234E55" w:rsidRDefault="00320AC9" w:rsidP="0071089A">
            <w:pPr>
              <w:snapToGrid w:val="0"/>
              <w:spacing w:after="0"/>
              <w:jc w:val="center"/>
              <w:rPr>
                <w:ins w:id="4747" w:author="Hsuanli Lin (林烜立)" w:date="2022-02-25T09:38:00Z"/>
                <w:rFonts w:eastAsiaTheme="minorEastAsia"/>
              </w:rPr>
            </w:pPr>
            <w:ins w:id="4748" w:author="Hsuanli Lin (林烜立)" w:date="2022-02-25T09:38:00Z">
              <w:r w:rsidRPr="00234E55">
                <w:rPr>
                  <w:rFonts w:eastAsiaTheme="minorEastAsia"/>
                </w:rPr>
                <w:t>7</w:t>
              </w:r>
            </w:ins>
          </w:p>
        </w:tc>
        <w:tc>
          <w:tcPr>
            <w:tcW w:w="1770" w:type="pct"/>
            <w:tcBorders>
              <w:top w:val="single" w:sz="4" w:space="0" w:color="auto"/>
              <w:left w:val="single" w:sz="4" w:space="0" w:color="auto"/>
              <w:bottom w:val="single" w:sz="4" w:space="0" w:color="auto"/>
              <w:right w:val="single" w:sz="4" w:space="0" w:color="auto"/>
            </w:tcBorders>
          </w:tcPr>
          <w:p w14:paraId="5A0E7D45" w14:textId="77777777" w:rsidR="00320AC9" w:rsidRPr="00234E55" w:rsidRDefault="00320AC9" w:rsidP="0071089A">
            <w:pPr>
              <w:snapToGrid w:val="0"/>
              <w:spacing w:after="0"/>
              <w:rPr>
                <w:ins w:id="4749" w:author="Hsuanli Lin (林烜立)" w:date="2022-02-25T09:38:00Z"/>
                <w:sz w:val="16"/>
                <w:szCs w:val="16"/>
              </w:rPr>
            </w:pPr>
            <w:ins w:id="4750" w:author="Hsuanli Lin (林烜立)" w:date="2022-02-25T09:38:00Z">
              <w:r w:rsidRPr="00234E55">
                <w:rPr>
                  <w:sz w:val="16"/>
                  <w:szCs w:val="16"/>
                </w:rPr>
                <w:t>Radio Link Monitoring Out-of-sync Test for FR2 PSCell configured with CSI-RS-based RLM in DRX= TBDms</w:t>
              </w:r>
            </w:ins>
          </w:p>
        </w:tc>
        <w:tc>
          <w:tcPr>
            <w:tcW w:w="564" w:type="pct"/>
            <w:tcBorders>
              <w:top w:val="single" w:sz="4" w:space="0" w:color="auto"/>
              <w:left w:val="single" w:sz="4" w:space="0" w:color="auto"/>
              <w:bottom w:val="single" w:sz="4" w:space="0" w:color="auto"/>
              <w:right w:val="single" w:sz="4" w:space="0" w:color="auto"/>
            </w:tcBorders>
          </w:tcPr>
          <w:p w14:paraId="78E89F72" w14:textId="77777777" w:rsidR="00320AC9" w:rsidRPr="00234E55" w:rsidRDefault="00320AC9" w:rsidP="0071089A">
            <w:pPr>
              <w:snapToGrid w:val="0"/>
              <w:spacing w:after="0"/>
              <w:rPr>
                <w:ins w:id="4751" w:author="Hsuanli Lin (林烜立)" w:date="2022-02-25T09:38:00Z"/>
                <w:rFonts w:eastAsiaTheme="minorEastAsia"/>
                <w:lang w:eastAsia="zh-CN"/>
              </w:rPr>
            </w:pPr>
            <w:ins w:id="4752" w:author="Hsuanli Lin (林烜立)" w:date="2022-02-25T09:38:00Z">
              <w:r>
                <w:rPr>
                  <w:rFonts w:eastAsiaTheme="minorEastAsia"/>
                  <w:lang w:eastAsia="zh-CN"/>
                </w:rPr>
                <w:t>[No]</w:t>
              </w:r>
            </w:ins>
          </w:p>
        </w:tc>
        <w:tc>
          <w:tcPr>
            <w:tcW w:w="894" w:type="pct"/>
            <w:tcBorders>
              <w:top w:val="single" w:sz="4" w:space="0" w:color="auto"/>
              <w:left w:val="single" w:sz="4" w:space="0" w:color="auto"/>
              <w:bottom w:val="single" w:sz="4" w:space="0" w:color="auto"/>
              <w:right w:val="single" w:sz="4" w:space="0" w:color="auto"/>
            </w:tcBorders>
          </w:tcPr>
          <w:p w14:paraId="0F39E163" w14:textId="77777777" w:rsidR="00320AC9" w:rsidRPr="006D3847" w:rsidRDefault="00320AC9" w:rsidP="0071089A">
            <w:pPr>
              <w:snapToGrid w:val="0"/>
              <w:spacing w:after="0"/>
              <w:rPr>
                <w:ins w:id="4753" w:author="Hsuanli Lin (林烜立)" w:date="2022-02-25T09:38:00Z"/>
                <w:rFonts w:eastAsiaTheme="minorEastAsia"/>
                <w:lang w:eastAsia="zh-CN"/>
              </w:rPr>
            </w:pPr>
          </w:p>
        </w:tc>
        <w:tc>
          <w:tcPr>
            <w:tcW w:w="804" w:type="pct"/>
            <w:tcBorders>
              <w:top w:val="single" w:sz="4" w:space="0" w:color="auto"/>
              <w:left w:val="single" w:sz="4" w:space="0" w:color="auto"/>
              <w:bottom w:val="single" w:sz="4" w:space="0" w:color="auto"/>
              <w:right w:val="single" w:sz="4" w:space="0" w:color="auto"/>
            </w:tcBorders>
          </w:tcPr>
          <w:p w14:paraId="3A8847F1" w14:textId="77777777" w:rsidR="00320AC9" w:rsidRPr="006D3847" w:rsidRDefault="00320AC9" w:rsidP="0071089A">
            <w:pPr>
              <w:snapToGrid w:val="0"/>
              <w:spacing w:after="0"/>
              <w:rPr>
                <w:ins w:id="4754" w:author="Hsuanli Lin (林烜立)" w:date="2022-02-25T09:38:00Z"/>
                <w:rFonts w:eastAsiaTheme="minorEastAsia"/>
                <w:lang w:eastAsia="zh-CN"/>
              </w:rPr>
            </w:pPr>
          </w:p>
        </w:tc>
      </w:tr>
      <w:tr w:rsidR="00320AC9" w:rsidRPr="006D3847" w14:paraId="4CB95D72" w14:textId="77777777" w:rsidTr="0071089A">
        <w:trPr>
          <w:jc w:val="center"/>
          <w:ins w:id="4755" w:author="Hsuanli Lin (林烜立)" w:date="2022-02-25T09:38:00Z"/>
        </w:trPr>
        <w:tc>
          <w:tcPr>
            <w:tcW w:w="404" w:type="pct"/>
            <w:vMerge/>
            <w:tcBorders>
              <w:left w:val="single" w:sz="4" w:space="0" w:color="auto"/>
              <w:bottom w:val="single" w:sz="4" w:space="0" w:color="auto"/>
              <w:right w:val="single" w:sz="4" w:space="0" w:color="auto"/>
            </w:tcBorders>
          </w:tcPr>
          <w:p w14:paraId="47A48E69" w14:textId="77777777" w:rsidR="00320AC9" w:rsidRDefault="00320AC9" w:rsidP="0071089A">
            <w:pPr>
              <w:snapToGrid w:val="0"/>
              <w:spacing w:after="0"/>
              <w:jc w:val="center"/>
              <w:rPr>
                <w:ins w:id="4756" w:author="Hsuanli Lin (林烜立)" w:date="2022-02-25T09:38:00Z"/>
                <w:rFonts w:eastAsiaTheme="minorEastAsia"/>
              </w:rPr>
            </w:pPr>
          </w:p>
        </w:tc>
        <w:tc>
          <w:tcPr>
            <w:tcW w:w="564" w:type="pct"/>
            <w:tcBorders>
              <w:top w:val="single" w:sz="4" w:space="0" w:color="auto"/>
              <w:left w:val="single" w:sz="4" w:space="0" w:color="auto"/>
              <w:bottom w:val="single" w:sz="4" w:space="0" w:color="auto"/>
              <w:right w:val="single" w:sz="4" w:space="0" w:color="auto"/>
            </w:tcBorders>
            <w:vAlign w:val="center"/>
          </w:tcPr>
          <w:p w14:paraId="0EF827DE" w14:textId="77777777" w:rsidR="00320AC9" w:rsidRPr="00234E55" w:rsidRDefault="00320AC9" w:rsidP="0071089A">
            <w:pPr>
              <w:snapToGrid w:val="0"/>
              <w:spacing w:after="0"/>
              <w:jc w:val="center"/>
              <w:rPr>
                <w:ins w:id="4757" w:author="Hsuanli Lin (林烜立)" w:date="2022-02-25T09:38:00Z"/>
                <w:rFonts w:eastAsiaTheme="minorEastAsia"/>
              </w:rPr>
            </w:pPr>
            <w:ins w:id="4758" w:author="Hsuanli Lin (林烜立)" w:date="2022-02-25T09:38:00Z">
              <w:r w:rsidRPr="00234E55">
                <w:rPr>
                  <w:rFonts w:eastAsiaTheme="minorEastAsia"/>
                </w:rPr>
                <w:t>8</w:t>
              </w:r>
            </w:ins>
          </w:p>
        </w:tc>
        <w:tc>
          <w:tcPr>
            <w:tcW w:w="1770" w:type="pct"/>
            <w:tcBorders>
              <w:top w:val="single" w:sz="4" w:space="0" w:color="auto"/>
              <w:left w:val="single" w:sz="4" w:space="0" w:color="auto"/>
              <w:bottom w:val="single" w:sz="4" w:space="0" w:color="auto"/>
              <w:right w:val="single" w:sz="4" w:space="0" w:color="auto"/>
            </w:tcBorders>
          </w:tcPr>
          <w:p w14:paraId="611E1B54" w14:textId="77777777" w:rsidR="00320AC9" w:rsidRPr="00234E55" w:rsidRDefault="00320AC9" w:rsidP="0071089A">
            <w:pPr>
              <w:snapToGrid w:val="0"/>
              <w:spacing w:after="0"/>
              <w:rPr>
                <w:ins w:id="4759" w:author="Hsuanli Lin (林烜立)" w:date="2022-02-25T09:38:00Z"/>
                <w:sz w:val="16"/>
                <w:szCs w:val="16"/>
              </w:rPr>
            </w:pPr>
            <w:ins w:id="4760" w:author="Hsuanli Lin (林烜立)" w:date="2022-02-25T09:38:00Z">
              <w:r w:rsidRPr="00234E55">
                <w:rPr>
                  <w:sz w:val="16"/>
                  <w:szCs w:val="16"/>
                </w:rPr>
                <w:t>Radio Link Monitoring In-sync Test for FR2 PSCell configured with CSI-RS-based RLM in DRX= TBDms</w:t>
              </w:r>
            </w:ins>
          </w:p>
        </w:tc>
        <w:tc>
          <w:tcPr>
            <w:tcW w:w="564" w:type="pct"/>
            <w:tcBorders>
              <w:top w:val="single" w:sz="4" w:space="0" w:color="auto"/>
              <w:left w:val="single" w:sz="4" w:space="0" w:color="auto"/>
              <w:bottom w:val="single" w:sz="4" w:space="0" w:color="auto"/>
              <w:right w:val="single" w:sz="4" w:space="0" w:color="auto"/>
            </w:tcBorders>
          </w:tcPr>
          <w:p w14:paraId="5B0B61BF" w14:textId="77777777" w:rsidR="00320AC9" w:rsidRPr="00234E55" w:rsidRDefault="00320AC9" w:rsidP="0071089A">
            <w:pPr>
              <w:snapToGrid w:val="0"/>
              <w:spacing w:after="0"/>
              <w:rPr>
                <w:ins w:id="4761" w:author="Hsuanli Lin (林烜立)" w:date="2022-02-25T09:38:00Z"/>
              </w:rPr>
            </w:pPr>
            <w:ins w:id="4762" w:author="Hsuanli Lin (林烜立)" w:date="2022-02-25T09:38:00Z">
              <w:r w:rsidRPr="00234E55">
                <w:rPr>
                  <w:rFonts w:eastAsiaTheme="minorEastAsia"/>
                  <w:lang w:eastAsia="zh-CN"/>
                </w:rPr>
                <w:t>FFS</w:t>
              </w:r>
            </w:ins>
          </w:p>
        </w:tc>
        <w:tc>
          <w:tcPr>
            <w:tcW w:w="894" w:type="pct"/>
            <w:tcBorders>
              <w:top w:val="single" w:sz="4" w:space="0" w:color="auto"/>
              <w:left w:val="single" w:sz="4" w:space="0" w:color="auto"/>
              <w:bottom w:val="single" w:sz="4" w:space="0" w:color="auto"/>
              <w:right w:val="single" w:sz="4" w:space="0" w:color="auto"/>
            </w:tcBorders>
          </w:tcPr>
          <w:p w14:paraId="5EB1BC5E" w14:textId="77777777" w:rsidR="00320AC9" w:rsidRPr="006D3847" w:rsidRDefault="00320AC9" w:rsidP="0071089A">
            <w:pPr>
              <w:snapToGrid w:val="0"/>
              <w:spacing w:after="0"/>
              <w:rPr>
                <w:ins w:id="4763" w:author="Hsuanli Lin (林烜立)" w:date="2022-02-25T09:38:00Z"/>
                <w:rFonts w:eastAsiaTheme="minorEastAsia"/>
                <w:lang w:eastAsia="zh-CN"/>
              </w:rPr>
            </w:pPr>
            <w:ins w:id="4764" w:author="Hsuanli Lin (林烜立)" w:date="2022-02-25T09:38:00Z">
              <w:r>
                <w:rPr>
                  <w:rFonts w:eastAsiaTheme="minorEastAsia"/>
                  <w:lang w:eastAsia="zh-CN"/>
                </w:rPr>
                <w:t>Related to Issue 3-1</w:t>
              </w:r>
            </w:ins>
          </w:p>
        </w:tc>
        <w:tc>
          <w:tcPr>
            <w:tcW w:w="804" w:type="pct"/>
            <w:tcBorders>
              <w:top w:val="single" w:sz="4" w:space="0" w:color="auto"/>
              <w:left w:val="single" w:sz="4" w:space="0" w:color="auto"/>
              <w:bottom w:val="single" w:sz="4" w:space="0" w:color="auto"/>
              <w:right w:val="single" w:sz="4" w:space="0" w:color="auto"/>
            </w:tcBorders>
          </w:tcPr>
          <w:p w14:paraId="63945623" w14:textId="77777777" w:rsidR="00320AC9" w:rsidRDefault="00320AC9" w:rsidP="0071089A">
            <w:pPr>
              <w:snapToGrid w:val="0"/>
              <w:spacing w:after="0"/>
              <w:rPr>
                <w:ins w:id="4765" w:author="Hsuanli Lin (林烜立)" w:date="2022-02-25T09:38:00Z"/>
                <w:rFonts w:eastAsiaTheme="minorEastAsia"/>
                <w:lang w:eastAsia="zh-CN"/>
              </w:rPr>
            </w:pPr>
          </w:p>
        </w:tc>
      </w:tr>
      <w:tr w:rsidR="00320AC9" w:rsidRPr="006D3847" w14:paraId="5C1D1559" w14:textId="77777777" w:rsidTr="0071089A">
        <w:trPr>
          <w:jc w:val="center"/>
          <w:ins w:id="4766" w:author="Hsuanli Lin (林烜立)" w:date="2022-02-25T09:38:00Z"/>
        </w:trPr>
        <w:tc>
          <w:tcPr>
            <w:tcW w:w="404" w:type="pct"/>
            <w:vMerge w:val="restart"/>
            <w:tcBorders>
              <w:top w:val="single" w:sz="4" w:space="0" w:color="auto"/>
              <w:left w:val="single" w:sz="4" w:space="0" w:color="auto"/>
              <w:right w:val="single" w:sz="4" w:space="0" w:color="auto"/>
            </w:tcBorders>
          </w:tcPr>
          <w:p w14:paraId="7E42CB5B" w14:textId="77777777" w:rsidR="00320AC9" w:rsidRDefault="00320AC9" w:rsidP="0071089A">
            <w:pPr>
              <w:snapToGrid w:val="0"/>
              <w:spacing w:after="0"/>
              <w:jc w:val="center"/>
              <w:rPr>
                <w:ins w:id="4767" w:author="Hsuanli Lin (林烜立)" w:date="2022-02-25T09:38:00Z"/>
              </w:rPr>
            </w:pPr>
            <w:ins w:id="4768" w:author="Hsuanli Lin (林烜立)" w:date="2022-02-25T09:38:00Z">
              <w:r>
                <w:t>BFD</w:t>
              </w:r>
            </w:ins>
          </w:p>
        </w:tc>
        <w:tc>
          <w:tcPr>
            <w:tcW w:w="564" w:type="pct"/>
            <w:tcBorders>
              <w:top w:val="single" w:sz="4" w:space="0" w:color="auto"/>
              <w:left w:val="single" w:sz="4" w:space="0" w:color="auto"/>
              <w:bottom w:val="single" w:sz="4" w:space="0" w:color="auto"/>
              <w:right w:val="single" w:sz="4" w:space="0" w:color="auto"/>
            </w:tcBorders>
            <w:vAlign w:val="center"/>
          </w:tcPr>
          <w:p w14:paraId="6380664E" w14:textId="77777777" w:rsidR="00320AC9" w:rsidRPr="00234E55" w:rsidRDefault="00320AC9" w:rsidP="0071089A">
            <w:pPr>
              <w:snapToGrid w:val="0"/>
              <w:spacing w:after="0"/>
              <w:jc w:val="center"/>
              <w:rPr>
                <w:ins w:id="4769" w:author="Hsuanli Lin (林烜立)" w:date="2022-02-25T09:38:00Z"/>
                <w:rFonts w:eastAsiaTheme="minorEastAsia"/>
              </w:rPr>
            </w:pPr>
            <w:ins w:id="4770" w:author="Hsuanli Lin (林烜立)" w:date="2022-02-25T09:38:00Z">
              <w:r w:rsidRPr="00234E55">
                <w:rPr>
                  <w:rFonts w:eastAsiaTheme="minorEastAsia"/>
                </w:rPr>
                <w:t>1</w:t>
              </w:r>
            </w:ins>
          </w:p>
        </w:tc>
        <w:tc>
          <w:tcPr>
            <w:tcW w:w="1770" w:type="pct"/>
            <w:tcBorders>
              <w:top w:val="single" w:sz="4" w:space="0" w:color="auto"/>
              <w:left w:val="single" w:sz="4" w:space="0" w:color="auto"/>
              <w:bottom w:val="single" w:sz="4" w:space="0" w:color="auto"/>
              <w:right w:val="single" w:sz="4" w:space="0" w:color="auto"/>
            </w:tcBorders>
          </w:tcPr>
          <w:p w14:paraId="4FE1AF1A" w14:textId="77777777" w:rsidR="00320AC9" w:rsidRPr="00234E55" w:rsidRDefault="00320AC9" w:rsidP="0071089A">
            <w:pPr>
              <w:snapToGrid w:val="0"/>
              <w:spacing w:after="0"/>
              <w:rPr>
                <w:ins w:id="4771" w:author="Hsuanli Lin (林烜立)" w:date="2022-02-25T09:38:00Z"/>
                <w:sz w:val="16"/>
                <w:szCs w:val="16"/>
              </w:rPr>
            </w:pPr>
            <w:ins w:id="4772" w:author="Hsuanli Lin (林烜立)" w:date="2022-02-25T09:38:00Z">
              <w:r w:rsidRPr="00234E55">
                <w:rPr>
                  <w:sz w:val="16"/>
                  <w:szCs w:val="16"/>
                </w:rPr>
                <w:t>Beam Failure Detection and Link Recovery Test for FR1 PSCell configured with SSB-based BFD and LR in DRX= TBDms</w:t>
              </w:r>
            </w:ins>
          </w:p>
        </w:tc>
        <w:tc>
          <w:tcPr>
            <w:tcW w:w="564" w:type="pct"/>
            <w:tcBorders>
              <w:top w:val="single" w:sz="4" w:space="0" w:color="auto"/>
              <w:left w:val="single" w:sz="4" w:space="0" w:color="auto"/>
              <w:bottom w:val="single" w:sz="4" w:space="0" w:color="auto"/>
              <w:right w:val="single" w:sz="4" w:space="0" w:color="auto"/>
            </w:tcBorders>
          </w:tcPr>
          <w:p w14:paraId="20076073" w14:textId="77777777" w:rsidR="00320AC9" w:rsidRPr="00234E55" w:rsidRDefault="00320AC9" w:rsidP="0071089A">
            <w:pPr>
              <w:snapToGrid w:val="0"/>
              <w:spacing w:after="0"/>
              <w:rPr>
                <w:ins w:id="4773" w:author="Hsuanli Lin (林烜立)" w:date="2022-02-25T09:38:00Z"/>
                <w:rFonts w:eastAsiaTheme="minorEastAsia"/>
                <w:lang w:eastAsia="zh-CN"/>
              </w:rPr>
            </w:pPr>
            <w:ins w:id="4774" w:author="Hsuanli Lin (林烜立)" w:date="2022-02-25T09:38:00Z">
              <w:r>
                <w:rPr>
                  <w:rFonts w:eastAsiaTheme="minorEastAsia"/>
                  <w:lang w:eastAsia="zh-CN"/>
                </w:rPr>
                <w:t>[No]</w:t>
              </w:r>
            </w:ins>
          </w:p>
        </w:tc>
        <w:tc>
          <w:tcPr>
            <w:tcW w:w="894" w:type="pct"/>
            <w:tcBorders>
              <w:top w:val="single" w:sz="4" w:space="0" w:color="auto"/>
              <w:left w:val="single" w:sz="4" w:space="0" w:color="auto"/>
              <w:bottom w:val="single" w:sz="4" w:space="0" w:color="auto"/>
              <w:right w:val="single" w:sz="4" w:space="0" w:color="auto"/>
            </w:tcBorders>
          </w:tcPr>
          <w:p w14:paraId="560BD3BF" w14:textId="77777777" w:rsidR="00320AC9" w:rsidRPr="006D3847" w:rsidRDefault="00320AC9" w:rsidP="0071089A">
            <w:pPr>
              <w:snapToGrid w:val="0"/>
              <w:spacing w:after="0"/>
              <w:rPr>
                <w:ins w:id="4775" w:author="Hsuanli Lin (林烜立)" w:date="2022-02-25T09:38:00Z"/>
                <w:rFonts w:eastAsiaTheme="minorEastAsia"/>
                <w:lang w:eastAsia="zh-CN"/>
              </w:rPr>
            </w:pPr>
          </w:p>
        </w:tc>
        <w:tc>
          <w:tcPr>
            <w:tcW w:w="804" w:type="pct"/>
            <w:tcBorders>
              <w:top w:val="single" w:sz="4" w:space="0" w:color="auto"/>
              <w:left w:val="single" w:sz="4" w:space="0" w:color="auto"/>
              <w:bottom w:val="single" w:sz="4" w:space="0" w:color="auto"/>
              <w:right w:val="single" w:sz="4" w:space="0" w:color="auto"/>
            </w:tcBorders>
          </w:tcPr>
          <w:p w14:paraId="1EC73A87" w14:textId="77777777" w:rsidR="00320AC9" w:rsidRPr="006D3847" w:rsidRDefault="00320AC9" w:rsidP="0071089A">
            <w:pPr>
              <w:snapToGrid w:val="0"/>
              <w:spacing w:after="0"/>
              <w:rPr>
                <w:ins w:id="4776" w:author="Hsuanli Lin (林烜立)" w:date="2022-02-25T09:38:00Z"/>
                <w:rFonts w:eastAsiaTheme="minorEastAsia"/>
                <w:lang w:eastAsia="zh-CN"/>
              </w:rPr>
            </w:pPr>
          </w:p>
        </w:tc>
      </w:tr>
      <w:tr w:rsidR="00320AC9" w:rsidRPr="006D3847" w14:paraId="6E000BF0" w14:textId="77777777" w:rsidTr="0071089A">
        <w:trPr>
          <w:jc w:val="center"/>
          <w:ins w:id="4777" w:author="Hsuanli Lin (林烜立)" w:date="2022-02-25T09:38:00Z"/>
        </w:trPr>
        <w:tc>
          <w:tcPr>
            <w:tcW w:w="404" w:type="pct"/>
            <w:vMerge/>
            <w:tcBorders>
              <w:left w:val="single" w:sz="4" w:space="0" w:color="auto"/>
              <w:right w:val="single" w:sz="4" w:space="0" w:color="auto"/>
            </w:tcBorders>
          </w:tcPr>
          <w:p w14:paraId="62C8DC09" w14:textId="77777777" w:rsidR="00320AC9" w:rsidRDefault="00320AC9" w:rsidP="0071089A">
            <w:pPr>
              <w:snapToGrid w:val="0"/>
              <w:spacing w:after="0"/>
              <w:jc w:val="center"/>
              <w:rPr>
                <w:ins w:id="4778" w:author="Hsuanli Lin (林烜立)" w:date="2022-02-25T09:38:00Z"/>
              </w:rPr>
            </w:pPr>
          </w:p>
        </w:tc>
        <w:tc>
          <w:tcPr>
            <w:tcW w:w="564" w:type="pct"/>
            <w:tcBorders>
              <w:top w:val="single" w:sz="4" w:space="0" w:color="auto"/>
              <w:left w:val="single" w:sz="4" w:space="0" w:color="auto"/>
              <w:bottom w:val="single" w:sz="4" w:space="0" w:color="auto"/>
              <w:right w:val="single" w:sz="4" w:space="0" w:color="auto"/>
            </w:tcBorders>
            <w:vAlign w:val="center"/>
          </w:tcPr>
          <w:p w14:paraId="4EAE23E7" w14:textId="77777777" w:rsidR="00320AC9" w:rsidRPr="00234E55" w:rsidRDefault="00320AC9" w:rsidP="0071089A">
            <w:pPr>
              <w:snapToGrid w:val="0"/>
              <w:spacing w:after="0"/>
              <w:jc w:val="center"/>
              <w:rPr>
                <w:ins w:id="4779" w:author="Hsuanli Lin (林烜立)" w:date="2022-02-25T09:38:00Z"/>
                <w:rFonts w:eastAsiaTheme="minorEastAsia"/>
              </w:rPr>
            </w:pPr>
            <w:ins w:id="4780" w:author="Hsuanli Lin (林烜立)" w:date="2022-02-25T09:38:00Z">
              <w:r w:rsidRPr="00234E55">
                <w:rPr>
                  <w:rFonts w:eastAsiaTheme="minorEastAsia"/>
                </w:rPr>
                <w:t>2</w:t>
              </w:r>
            </w:ins>
          </w:p>
        </w:tc>
        <w:tc>
          <w:tcPr>
            <w:tcW w:w="1770" w:type="pct"/>
            <w:tcBorders>
              <w:top w:val="single" w:sz="4" w:space="0" w:color="auto"/>
              <w:left w:val="single" w:sz="4" w:space="0" w:color="auto"/>
              <w:bottom w:val="single" w:sz="4" w:space="0" w:color="auto"/>
              <w:right w:val="single" w:sz="4" w:space="0" w:color="auto"/>
            </w:tcBorders>
          </w:tcPr>
          <w:p w14:paraId="09A43E92" w14:textId="77777777" w:rsidR="00320AC9" w:rsidRPr="00234E55" w:rsidRDefault="00320AC9" w:rsidP="0071089A">
            <w:pPr>
              <w:snapToGrid w:val="0"/>
              <w:spacing w:after="0"/>
              <w:rPr>
                <w:ins w:id="4781" w:author="Hsuanli Lin (林烜立)" w:date="2022-02-25T09:38:00Z"/>
                <w:sz w:val="16"/>
                <w:szCs w:val="16"/>
              </w:rPr>
            </w:pPr>
            <w:ins w:id="4782" w:author="Hsuanli Lin (林烜立)" w:date="2022-02-25T09:38:00Z">
              <w:r w:rsidRPr="00234E55">
                <w:rPr>
                  <w:rFonts w:eastAsia="MS Mincho" w:cs="Arial"/>
                  <w:sz w:val="16"/>
                  <w:szCs w:val="16"/>
                </w:rPr>
                <w:t>Beam Failure Detection and Link Recovery Test for FR1 PSCell configured with CSI-RS-based BFD and LR in DRX</w:t>
              </w:r>
              <w:r w:rsidRPr="00234E55">
                <w:rPr>
                  <w:sz w:val="16"/>
                  <w:szCs w:val="16"/>
                </w:rPr>
                <w:t>= TBDms</w:t>
              </w:r>
            </w:ins>
          </w:p>
        </w:tc>
        <w:tc>
          <w:tcPr>
            <w:tcW w:w="564" w:type="pct"/>
            <w:tcBorders>
              <w:top w:val="single" w:sz="4" w:space="0" w:color="auto"/>
              <w:left w:val="single" w:sz="4" w:space="0" w:color="auto"/>
              <w:bottom w:val="single" w:sz="4" w:space="0" w:color="auto"/>
              <w:right w:val="single" w:sz="4" w:space="0" w:color="auto"/>
            </w:tcBorders>
          </w:tcPr>
          <w:p w14:paraId="7D011EDB" w14:textId="77777777" w:rsidR="00320AC9" w:rsidRPr="00234E55" w:rsidRDefault="00320AC9" w:rsidP="0071089A">
            <w:pPr>
              <w:snapToGrid w:val="0"/>
              <w:spacing w:after="0"/>
              <w:rPr>
                <w:ins w:id="4783" w:author="Hsuanli Lin (林烜立)" w:date="2022-02-25T09:38:00Z"/>
                <w:rFonts w:eastAsia="MS Mincho" w:cs="Arial"/>
              </w:rPr>
            </w:pPr>
            <w:ins w:id="4784" w:author="Hsuanli Lin (林烜立)" w:date="2022-02-25T09:38:00Z">
              <w:r>
                <w:rPr>
                  <w:rFonts w:eastAsiaTheme="minorEastAsia"/>
                  <w:lang w:eastAsia="zh-CN"/>
                </w:rPr>
                <w:t>[YES]</w:t>
              </w:r>
            </w:ins>
          </w:p>
        </w:tc>
        <w:tc>
          <w:tcPr>
            <w:tcW w:w="894" w:type="pct"/>
            <w:tcBorders>
              <w:top w:val="single" w:sz="4" w:space="0" w:color="auto"/>
              <w:left w:val="single" w:sz="4" w:space="0" w:color="auto"/>
              <w:bottom w:val="single" w:sz="4" w:space="0" w:color="auto"/>
              <w:right w:val="single" w:sz="4" w:space="0" w:color="auto"/>
            </w:tcBorders>
          </w:tcPr>
          <w:p w14:paraId="2F09C420" w14:textId="77777777" w:rsidR="00320AC9" w:rsidRPr="006D3847" w:rsidRDefault="00320AC9" w:rsidP="0071089A">
            <w:pPr>
              <w:snapToGrid w:val="0"/>
              <w:spacing w:after="0"/>
              <w:rPr>
                <w:ins w:id="4785" w:author="Hsuanli Lin (林烜立)" w:date="2022-02-25T09:38:00Z"/>
                <w:rFonts w:eastAsiaTheme="minorEastAsia"/>
                <w:lang w:eastAsia="zh-CN"/>
              </w:rPr>
            </w:pPr>
          </w:p>
        </w:tc>
        <w:tc>
          <w:tcPr>
            <w:tcW w:w="804" w:type="pct"/>
            <w:tcBorders>
              <w:top w:val="single" w:sz="4" w:space="0" w:color="auto"/>
              <w:left w:val="single" w:sz="4" w:space="0" w:color="auto"/>
              <w:bottom w:val="single" w:sz="4" w:space="0" w:color="auto"/>
              <w:right w:val="single" w:sz="4" w:space="0" w:color="auto"/>
            </w:tcBorders>
          </w:tcPr>
          <w:p w14:paraId="24B5D02D" w14:textId="77777777" w:rsidR="00320AC9" w:rsidRPr="006D3847" w:rsidRDefault="00320AC9" w:rsidP="0071089A">
            <w:pPr>
              <w:snapToGrid w:val="0"/>
              <w:spacing w:after="0"/>
              <w:rPr>
                <w:ins w:id="4786" w:author="Hsuanli Lin (林烜立)" w:date="2022-02-25T09:38:00Z"/>
                <w:rFonts w:eastAsiaTheme="minorEastAsia"/>
                <w:lang w:eastAsia="zh-CN"/>
              </w:rPr>
            </w:pPr>
          </w:p>
        </w:tc>
      </w:tr>
      <w:tr w:rsidR="00320AC9" w:rsidRPr="00474821" w14:paraId="72AAE43D" w14:textId="77777777" w:rsidTr="0071089A">
        <w:trPr>
          <w:jc w:val="center"/>
          <w:ins w:id="4787" w:author="Hsuanli Lin (林烜立)" w:date="2022-02-25T09:38:00Z"/>
        </w:trPr>
        <w:tc>
          <w:tcPr>
            <w:tcW w:w="404" w:type="pct"/>
            <w:vMerge/>
            <w:tcBorders>
              <w:left w:val="single" w:sz="4" w:space="0" w:color="auto"/>
              <w:right w:val="single" w:sz="4" w:space="0" w:color="auto"/>
            </w:tcBorders>
          </w:tcPr>
          <w:p w14:paraId="12D6DBDE" w14:textId="77777777" w:rsidR="00320AC9" w:rsidRDefault="00320AC9" w:rsidP="0071089A">
            <w:pPr>
              <w:snapToGrid w:val="0"/>
              <w:spacing w:after="0"/>
              <w:jc w:val="center"/>
              <w:rPr>
                <w:ins w:id="4788" w:author="Hsuanli Lin (林烜立)" w:date="2022-02-25T09:38:00Z"/>
              </w:rPr>
            </w:pPr>
          </w:p>
        </w:tc>
        <w:tc>
          <w:tcPr>
            <w:tcW w:w="564" w:type="pct"/>
            <w:tcBorders>
              <w:top w:val="single" w:sz="4" w:space="0" w:color="auto"/>
              <w:left w:val="single" w:sz="4" w:space="0" w:color="auto"/>
              <w:bottom w:val="single" w:sz="4" w:space="0" w:color="auto"/>
              <w:right w:val="single" w:sz="4" w:space="0" w:color="auto"/>
            </w:tcBorders>
            <w:vAlign w:val="center"/>
          </w:tcPr>
          <w:p w14:paraId="57BD99DB" w14:textId="77777777" w:rsidR="00320AC9" w:rsidRPr="00234E55" w:rsidRDefault="00320AC9" w:rsidP="0071089A">
            <w:pPr>
              <w:snapToGrid w:val="0"/>
              <w:spacing w:after="0"/>
              <w:jc w:val="center"/>
              <w:rPr>
                <w:ins w:id="4789" w:author="Hsuanli Lin (林烜立)" w:date="2022-02-25T09:38:00Z"/>
                <w:rFonts w:eastAsiaTheme="minorEastAsia"/>
              </w:rPr>
            </w:pPr>
            <w:ins w:id="4790" w:author="Hsuanli Lin (林烜立)" w:date="2022-02-25T09:38:00Z">
              <w:r w:rsidRPr="00234E55">
                <w:rPr>
                  <w:rFonts w:eastAsiaTheme="minorEastAsia"/>
                </w:rPr>
                <w:t>3</w:t>
              </w:r>
            </w:ins>
          </w:p>
        </w:tc>
        <w:tc>
          <w:tcPr>
            <w:tcW w:w="1770" w:type="pct"/>
            <w:tcBorders>
              <w:top w:val="single" w:sz="4" w:space="0" w:color="auto"/>
              <w:left w:val="single" w:sz="4" w:space="0" w:color="auto"/>
              <w:bottom w:val="single" w:sz="4" w:space="0" w:color="auto"/>
              <w:right w:val="single" w:sz="4" w:space="0" w:color="auto"/>
            </w:tcBorders>
          </w:tcPr>
          <w:p w14:paraId="1FC447F8" w14:textId="77777777" w:rsidR="00320AC9" w:rsidRPr="00234E55" w:rsidRDefault="00320AC9" w:rsidP="0071089A">
            <w:pPr>
              <w:snapToGrid w:val="0"/>
              <w:spacing w:after="0"/>
              <w:rPr>
                <w:ins w:id="4791" w:author="Hsuanli Lin (林烜立)" w:date="2022-02-25T09:38:00Z"/>
                <w:sz w:val="16"/>
                <w:szCs w:val="16"/>
              </w:rPr>
            </w:pPr>
            <w:ins w:id="4792" w:author="Hsuanli Lin (林烜立)" w:date="2022-02-25T09:38:00Z">
              <w:r w:rsidRPr="00234E55">
                <w:rPr>
                  <w:sz w:val="16"/>
                  <w:szCs w:val="16"/>
                </w:rPr>
                <w:t>Beam Failure Detection and Link Recovery Test for FR2 PSCell configured with SSB-based BFD and LR in DRX= TBDms</w:t>
              </w:r>
            </w:ins>
          </w:p>
        </w:tc>
        <w:tc>
          <w:tcPr>
            <w:tcW w:w="564" w:type="pct"/>
            <w:tcBorders>
              <w:top w:val="single" w:sz="4" w:space="0" w:color="auto"/>
              <w:left w:val="single" w:sz="4" w:space="0" w:color="auto"/>
              <w:bottom w:val="single" w:sz="4" w:space="0" w:color="auto"/>
              <w:right w:val="single" w:sz="4" w:space="0" w:color="auto"/>
            </w:tcBorders>
          </w:tcPr>
          <w:p w14:paraId="4809ADAA" w14:textId="77777777" w:rsidR="00320AC9" w:rsidRPr="00234E55" w:rsidRDefault="00320AC9" w:rsidP="0071089A">
            <w:pPr>
              <w:snapToGrid w:val="0"/>
              <w:spacing w:after="0"/>
              <w:rPr>
                <w:ins w:id="4793" w:author="Hsuanli Lin (林烜立)" w:date="2022-02-25T09:38:00Z"/>
              </w:rPr>
            </w:pPr>
            <w:ins w:id="4794" w:author="Hsuanli Lin (林烜立)" w:date="2022-02-25T09:38:00Z">
              <w:r w:rsidRPr="00234E55">
                <w:rPr>
                  <w:rFonts w:eastAsiaTheme="minorEastAsia"/>
                  <w:lang w:eastAsia="zh-CN"/>
                </w:rPr>
                <w:t>[YES]</w:t>
              </w:r>
            </w:ins>
          </w:p>
        </w:tc>
        <w:tc>
          <w:tcPr>
            <w:tcW w:w="894" w:type="pct"/>
            <w:tcBorders>
              <w:top w:val="single" w:sz="4" w:space="0" w:color="auto"/>
              <w:left w:val="single" w:sz="4" w:space="0" w:color="auto"/>
              <w:bottom w:val="single" w:sz="4" w:space="0" w:color="auto"/>
              <w:right w:val="single" w:sz="4" w:space="0" w:color="auto"/>
            </w:tcBorders>
          </w:tcPr>
          <w:p w14:paraId="365831EB" w14:textId="77777777" w:rsidR="00320AC9" w:rsidRPr="00474821" w:rsidRDefault="00320AC9" w:rsidP="0071089A">
            <w:pPr>
              <w:snapToGrid w:val="0"/>
              <w:spacing w:after="0"/>
              <w:rPr>
                <w:ins w:id="4795" w:author="Hsuanli Lin (林烜立)" w:date="2022-02-25T09:38:00Z"/>
                <w:rFonts w:eastAsiaTheme="minorEastAsia"/>
                <w:highlight w:val="yellow"/>
                <w:lang w:eastAsia="zh-CN"/>
              </w:rPr>
            </w:pPr>
          </w:p>
        </w:tc>
        <w:tc>
          <w:tcPr>
            <w:tcW w:w="804" w:type="pct"/>
            <w:tcBorders>
              <w:top w:val="single" w:sz="4" w:space="0" w:color="auto"/>
              <w:left w:val="single" w:sz="4" w:space="0" w:color="auto"/>
              <w:bottom w:val="single" w:sz="4" w:space="0" w:color="auto"/>
              <w:right w:val="single" w:sz="4" w:space="0" w:color="auto"/>
            </w:tcBorders>
          </w:tcPr>
          <w:p w14:paraId="707FD212" w14:textId="77777777" w:rsidR="00320AC9" w:rsidRPr="00474821" w:rsidRDefault="00320AC9" w:rsidP="0071089A">
            <w:pPr>
              <w:snapToGrid w:val="0"/>
              <w:spacing w:after="0"/>
              <w:rPr>
                <w:ins w:id="4796" w:author="Hsuanli Lin (林烜立)" w:date="2022-02-25T09:38:00Z"/>
                <w:rFonts w:eastAsiaTheme="minorEastAsia"/>
                <w:highlight w:val="yellow"/>
                <w:lang w:eastAsia="zh-CN"/>
              </w:rPr>
            </w:pPr>
          </w:p>
        </w:tc>
      </w:tr>
      <w:tr w:rsidR="00320AC9" w:rsidRPr="00234E55" w14:paraId="3A55EC0B" w14:textId="77777777" w:rsidTr="0071089A">
        <w:trPr>
          <w:jc w:val="center"/>
          <w:ins w:id="4797" w:author="Hsuanli Lin (林烜立)" w:date="2022-02-25T09:38:00Z"/>
        </w:trPr>
        <w:tc>
          <w:tcPr>
            <w:tcW w:w="404" w:type="pct"/>
            <w:vMerge/>
            <w:tcBorders>
              <w:left w:val="single" w:sz="4" w:space="0" w:color="auto"/>
              <w:right w:val="single" w:sz="4" w:space="0" w:color="auto"/>
            </w:tcBorders>
          </w:tcPr>
          <w:p w14:paraId="2102E0FD" w14:textId="77777777" w:rsidR="00320AC9" w:rsidRDefault="00320AC9" w:rsidP="0071089A">
            <w:pPr>
              <w:snapToGrid w:val="0"/>
              <w:spacing w:after="0"/>
              <w:jc w:val="center"/>
              <w:rPr>
                <w:ins w:id="4798" w:author="Hsuanli Lin (林烜立)" w:date="2022-02-25T09:38:00Z"/>
              </w:rPr>
            </w:pPr>
          </w:p>
        </w:tc>
        <w:tc>
          <w:tcPr>
            <w:tcW w:w="564" w:type="pct"/>
            <w:tcBorders>
              <w:top w:val="single" w:sz="4" w:space="0" w:color="auto"/>
              <w:left w:val="single" w:sz="4" w:space="0" w:color="auto"/>
              <w:bottom w:val="single" w:sz="4" w:space="0" w:color="auto"/>
              <w:right w:val="single" w:sz="4" w:space="0" w:color="auto"/>
            </w:tcBorders>
            <w:vAlign w:val="center"/>
          </w:tcPr>
          <w:p w14:paraId="067E01E3" w14:textId="77777777" w:rsidR="00320AC9" w:rsidRPr="00234E55" w:rsidRDefault="00320AC9" w:rsidP="0071089A">
            <w:pPr>
              <w:snapToGrid w:val="0"/>
              <w:spacing w:after="0"/>
              <w:jc w:val="center"/>
              <w:rPr>
                <w:ins w:id="4799" w:author="Hsuanli Lin (林烜立)" w:date="2022-02-25T09:38:00Z"/>
                <w:rFonts w:eastAsiaTheme="minorEastAsia"/>
              </w:rPr>
            </w:pPr>
            <w:ins w:id="4800" w:author="Hsuanli Lin (林烜立)" w:date="2022-02-25T09:38:00Z">
              <w:r w:rsidRPr="00234E55">
                <w:rPr>
                  <w:rFonts w:eastAsiaTheme="minorEastAsia"/>
                </w:rPr>
                <w:t>4</w:t>
              </w:r>
            </w:ins>
          </w:p>
        </w:tc>
        <w:tc>
          <w:tcPr>
            <w:tcW w:w="1770" w:type="pct"/>
            <w:tcBorders>
              <w:top w:val="single" w:sz="4" w:space="0" w:color="auto"/>
              <w:left w:val="single" w:sz="4" w:space="0" w:color="auto"/>
              <w:bottom w:val="single" w:sz="4" w:space="0" w:color="auto"/>
              <w:right w:val="single" w:sz="4" w:space="0" w:color="auto"/>
            </w:tcBorders>
          </w:tcPr>
          <w:p w14:paraId="2B1B08E1" w14:textId="77777777" w:rsidR="00320AC9" w:rsidRPr="00234E55" w:rsidRDefault="00320AC9" w:rsidP="0071089A">
            <w:pPr>
              <w:snapToGrid w:val="0"/>
              <w:spacing w:after="0"/>
              <w:rPr>
                <w:ins w:id="4801" w:author="Hsuanli Lin (林烜立)" w:date="2022-02-25T09:38:00Z"/>
                <w:sz w:val="16"/>
                <w:szCs w:val="16"/>
              </w:rPr>
            </w:pPr>
            <w:ins w:id="4802" w:author="Hsuanli Lin (林烜立)" w:date="2022-02-25T09:38:00Z">
              <w:r w:rsidRPr="00234E55">
                <w:rPr>
                  <w:rFonts w:eastAsia="MS Mincho" w:cs="Arial"/>
                  <w:sz w:val="16"/>
                  <w:szCs w:val="16"/>
                </w:rPr>
                <w:t>Beam Failure Detection and Link Recovery Test for FR2 PSCell configured with CSI-RS-based BFD and LR in DRX</w:t>
              </w:r>
              <w:r w:rsidRPr="00234E55">
                <w:rPr>
                  <w:sz w:val="16"/>
                  <w:szCs w:val="16"/>
                </w:rPr>
                <w:t>= TBDms</w:t>
              </w:r>
            </w:ins>
          </w:p>
        </w:tc>
        <w:tc>
          <w:tcPr>
            <w:tcW w:w="564" w:type="pct"/>
            <w:tcBorders>
              <w:top w:val="single" w:sz="4" w:space="0" w:color="auto"/>
              <w:left w:val="single" w:sz="4" w:space="0" w:color="auto"/>
              <w:bottom w:val="single" w:sz="4" w:space="0" w:color="auto"/>
              <w:right w:val="single" w:sz="4" w:space="0" w:color="auto"/>
            </w:tcBorders>
          </w:tcPr>
          <w:p w14:paraId="4730680B" w14:textId="77777777" w:rsidR="00320AC9" w:rsidRPr="00234E55" w:rsidRDefault="00320AC9" w:rsidP="0071089A">
            <w:pPr>
              <w:snapToGrid w:val="0"/>
              <w:spacing w:after="0"/>
              <w:rPr>
                <w:ins w:id="4803" w:author="Hsuanli Lin (林烜立)" w:date="2022-02-25T09:38:00Z"/>
                <w:rFonts w:eastAsia="MS Mincho" w:cs="Arial"/>
              </w:rPr>
            </w:pPr>
            <w:ins w:id="4804" w:author="Hsuanli Lin (林烜立)" w:date="2022-02-25T09:38:00Z">
              <w:r>
                <w:rPr>
                  <w:rFonts w:eastAsiaTheme="minorEastAsia"/>
                  <w:lang w:eastAsia="zh-CN"/>
                </w:rPr>
                <w:t>[No]</w:t>
              </w:r>
            </w:ins>
          </w:p>
        </w:tc>
        <w:tc>
          <w:tcPr>
            <w:tcW w:w="894" w:type="pct"/>
            <w:tcBorders>
              <w:top w:val="single" w:sz="4" w:space="0" w:color="auto"/>
              <w:left w:val="single" w:sz="4" w:space="0" w:color="auto"/>
              <w:bottom w:val="single" w:sz="4" w:space="0" w:color="auto"/>
              <w:right w:val="single" w:sz="4" w:space="0" w:color="auto"/>
            </w:tcBorders>
          </w:tcPr>
          <w:p w14:paraId="271452B4" w14:textId="77777777" w:rsidR="00320AC9" w:rsidRPr="00234E55" w:rsidRDefault="00320AC9" w:rsidP="0071089A">
            <w:pPr>
              <w:snapToGrid w:val="0"/>
              <w:spacing w:after="0"/>
              <w:rPr>
                <w:ins w:id="4805" w:author="Hsuanli Lin (林烜立)" w:date="2022-02-25T09:38:00Z"/>
              </w:rPr>
            </w:pPr>
          </w:p>
        </w:tc>
        <w:tc>
          <w:tcPr>
            <w:tcW w:w="804" w:type="pct"/>
            <w:tcBorders>
              <w:top w:val="single" w:sz="4" w:space="0" w:color="auto"/>
              <w:left w:val="single" w:sz="4" w:space="0" w:color="auto"/>
              <w:bottom w:val="single" w:sz="4" w:space="0" w:color="auto"/>
              <w:right w:val="single" w:sz="4" w:space="0" w:color="auto"/>
            </w:tcBorders>
          </w:tcPr>
          <w:p w14:paraId="51B57BA9" w14:textId="77777777" w:rsidR="00320AC9" w:rsidRPr="00234E55" w:rsidRDefault="00320AC9" w:rsidP="0071089A">
            <w:pPr>
              <w:snapToGrid w:val="0"/>
              <w:spacing w:after="0"/>
              <w:rPr>
                <w:ins w:id="4806" w:author="Hsuanli Lin (林烜立)" w:date="2022-02-25T09:38:00Z"/>
              </w:rPr>
            </w:pPr>
          </w:p>
        </w:tc>
      </w:tr>
    </w:tbl>
    <w:p w14:paraId="0D4D402F" w14:textId="77777777" w:rsidR="00320AC9" w:rsidRDefault="00320AC9" w:rsidP="00320AC9">
      <w:pPr>
        <w:rPr>
          <w:ins w:id="4807" w:author="Hsuanli Lin (林烜立)" w:date="2022-02-25T09:38:00Z"/>
          <w:lang w:val="en-US" w:eastAsia="zh-CN"/>
        </w:rPr>
      </w:pPr>
    </w:p>
    <w:tbl>
      <w:tblPr>
        <w:tblStyle w:val="afc"/>
        <w:tblW w:w="0" w:type="auto"/>
        <w:tblLook w:val="04A0" w:firstRow="1" w:lastRow="0" w:firstColumn="1" w:lastColumn="0" w:noHBand="0" w:noVBand="1"/>
      </w:tblPr>
      <w:tblGrid>
        <w:gridCol w:w="1236"/>
        <w:gridCol w:w="8395"/>
      </w:tblGrid>
      <w:tr w:rsidR="00320AC9" w14:paraId="081AC28B" w14:textId="77777777" w:rsidTr="0071089A">
        <w:trPr>
          <w:ins w:id="4808" w:author="Hsuanli Lin (林烜立)" w:date="2022-02-25T09:38:00Z"/>
        </w:trPr>
        <w:tc>
          <w:tcPr>
            <w:tcW w:w="1236" w:type="dxa"/>
          </w:tcPr>
          <w:p w14:paraId="67A40AE9" w14:textId="77777777" w:rsidR="00320AC9" w:rsidRDefault="00320AC9" w:rsidP="0071089A">
            <w:pPr>
              <w:spacing w:after="120"/>
              <w:rPr>
                <w:ins w:id="4809" w:author="Hsuanli Lin (林烜立)" w:date="2022-02-25T09:38:00Z"/>
                <w:rFonts w:eastAsiaTheme="minorEastAsia"/>
                <w:b/>
                <w:bCs/>
                <w:color w:val="0070C0"/>
                <w:lang w:val="en-US" w:eastAsia="zh-CN"/>
              </w:rPr>
            </w:pPr>
            <w:ins w:id="4810" w:author="Hsuanli Lin (林烜立)" w:date="2022-02-25T09:38:00Z">
              <w:r>
                <w:rPr>
                  <w:rFonts w:eastAsiaTheme="minorEastAsia"/>
                  <w:b/>
                  <w:bCs/>
                  <w:color w:val="0070C0"/>
                  <w:lang w:val="en-US" w:eastAsia="zh-CN"/>
                </w:rPr>
                <w:t>Company</w:t>
              </w:r>
            </w:ins>
          </w:p>
        </w:tc>
        <w:tc>
          <w:tcPr>
            <w:tcW w:w="8395" w:type="dxa"/>
          </w:tcPr>
          <w:p w14:paraId="1B43838F" w14:textId="77777777" w:rsidR="00320AC9" w:rsidRDefault="00320AC9" w:rsidP="0071089A">
            <w:pPr>
              <w:spacing w:after="120"/>
              <w:rPr>
                <w:ins w:id="4811" w:author="Hsuanli Lin (林烜立)" w:date="2022-02-25T09:38:00Z"/>
                <w:rFonts w:eastAsiaTheme="minorEastAsia"/>
                <w:b/>
                <w:bCs/>
                <w:color w:val="0070C0"/>
                <w:lang w:val="en-US" w:eastAsia="zh-CN"/>
              </w:rPr>
            </w:pPr>
            <w:ins w:id="4812" w:author="Hsuanli Lin (林烜立)" w:date="2022-02-25T09:38:00Z">
              <w:r>
                <w:rPr>
                  <w:rFonts w:eastAsiaTheme="minorEastAsia"/>
                  <w:b/>
                  <w:bCs/>
                  <w:color w:val="0070C0"/>
                  <w:lang w:val="en-US" w:eastAsia="zh-CN"/>
                </w:rPr>
                <w:t>Comments</w:t>
              </w:r>
            </w:ins>
          </w:p>
        </w:tc>
      </w:tr>
      <w:tr w:rsidR="00320AC9" w14:paraId="39DD491A" w14:textId="77777777" w:rsidTr="0071089A">
        <w:trPr>
          <w:ins w:id="4813" w:author="Hsuanli Lin (林烜立)" w:date="2022-02-25T09:38:00Z"/>
        </w:trPr>
        <w:tc>
          <w:tcPr>
            <w:tcW w:w="1236" w:type="dxa"/>
          </w:tcPr>
          <w:p w14:paraId="05A60DD0" w14:textId="77777777" w:rsidR="00320AC9" w:rsidRDefault="00320AC9" w:rsidP="0071089A">
            <w:pPr>
              <w:spacing w:after="120"/>
              <w:rPr>
                <w:ins w:id="4814" w:author="Hsuanli Lin (林烜立)" w:date="2022-02-25T09:38:00Z"/>
                <w:rFonts w:eastAsiaTheme="minorEastAsia"/>
                <w:b/>
                <w:bCs/>
                <w:color w:val="0070C0"/>
                <w:lang w:val="en-US" w:eastAsia="zh-CN"/>
              </w:rPr>
            </w:pPr>
          </w:p>
        </w:tc>
        <w:tc>
          <w:tcPr>
            <w:tcW w:w="8395" w:type="dxa"/>
          </w:tcPr>
          <w:p w14:paraId="4E6CAAB2" w14:textId="77777777" w:rsidR="00320AC9" w:rsidRDefault="00320AC9" w:rsidP="0071089A">
            <w:pPr>
              <w:spacing w:after="120"/>
              <w:rPr>
                <w:ins w:id="4815" w:author="Hsuanli Lin (林烜立)" w:date="2022-02-25T09:38:00Z"/>
                <w:rFonts w:eastAsiaTheme="minorEastAsia"/>
                <w:color w:val="0070C0"/>
                <w:lang w:val="en-US" w:eastAsia="zh-CN"/>
              </w:rPr>
            </w:pPr>
          </w:p>
        </w:tc>
      </w:tr>
      <w:tr w:rsidR="00320AC9" w14:paraId="40D9EFD1" w14:textId="77777777" w:rsidTr="0071089A">
        <w:trPr>
          <w:ins w:id="4816" w:author="Hsuanli Lin (林烜立)" w:date="2022-02-25T09:38:00Z"/>
        </w:trPr>
        <w:tc>
          <w:tcPr>
            <w:tcW w:w="1236" w:type="dxa"/>
          </w:tcPr>
          <w:p w14:paraId="794A4D7F" w14:textId="77777777" w:rsidR="00320AC9" w:rsidRDefault="00320AC9" w:rsidP="0071089A">
            <w:pPr>
              <w:spacing w:after="120"/>
              <w:rPr>
                <w:ins w:id="4817" w:author="Hsuanli Lin (林烜立)" w:date="2022-02-25T09:38:00Z"/>
                <w:rFonts w:ascii="新細明體" w:eastAsia="新細明體" w:hAnsi="新細明體"/>
                <w:b/>
                <w:bCs/>
                <w:color w:val="0070C0"/>
                <w:lang w:val="en-US" w:eastAsia="zh-TW"/>
              </w:rPr>
            </w:pPr>
          </w:p>
        </w:tc>
        <w:tc>
          <w:tcPr>
            <w:tcW w:w="8395" w:type="dxa"/>
          </w:tcPr>
          <w:p w14:paraId="328C0649" w14:textId="77777777" w:rsidR="00320AC9" w:rsidRDefault="00320AC9" w:rsidP="0071089A">
            <w:pPr>
              <w:spacing w:after="120"/>
              <w:rPr>
                <w:ins w:id="4818" w:author="Hsuanli Lin (林烜立)" w:date="2022-02-25T09:38:00Z"/>
                <w:rFonts w:eastAsia="新細明體"/>
                <w:color w:val="0070C0"/>
                <w:lang w:val="en-US" w:eastAsia="zh-TW"/>
              </w:rPr>
            </w:pPr>
          </w:p>
        </w:tc>
      </w:tr>
    </w:tbl>
    <w:p w14:paraId="03D201D7" w14:textId="77777777" w:rsidR="00320AC9" w:rsidRDefault="00320AC9" w:rsidP="00320AC9">
      <w:pPr>
        <w:rPr>
          <w:ins w:id="4819" w:author="Hsuanli Lin (林烜立)" w:date="2022-02-25T09:38:00Z"/>
          <w:lang w:eastAsia="zh-CN"/>
        </w:rPr>
      </w:pPr>
    </w:p>
    <w:p w14:paraId="2A9D5193" w14:textId="77777777" w:rsidR="00320AC9" w:rsidRDefault="00320AC9" w:rsidP="00320AC9">
      <w:pPr>
        <w:pStyle w:val="4"/>
        <w:numPr>
          <w:ilvl w:val="0"/>
          <w:numId w:val="0"/>
        </w:numPr>
        <w:ind w:left="864" w:hanging="864"/>
        <w:rPr>
          <w:ins w:id="4820" w:author="Hsuanli Lin (林烜立)" w:date="2022-02-25T09:38:00Z"/>
          <w:rFonts w:ascii="Times New Roman" w:hAnsi="Times New Roman"/>
          <w:b/>
          <w:sz w:val="20"/>
          <w:szCs w:val="20"/>
          <w:u w:val="single"/>
          <w:lang w:val="en-US"/>
        </w:rPr>
      </w:pPr>
      <w:ins w:id="4821" w:author="Hsuanli Lin (林烜立)" w:date="2022-02-25T09:38:00Z">
        <w:r>
          <w:rPr>
            <w:rFonts w:ascii="Times New Roman" w:hAnsi="Times New Roman"/>
            <w:b/>
            <w:sz w:val="20"/>
            <w:szCs w:val="20"/>
            <w:u w:val="single"/>
            <w:lang w:val="en-US"/>
          </w:rPr>
          <w:t>Issue 3-</w:t>
        </w:r>
        <w:r>
          <w:rPr>
            <w:rFonts w:ascii="Times New Roman" w:hAnsi="Times New Roman" w:hint="eastAsia"/>
            <w:b/>
            <w:sz w:val="20"/>
            <w:szCs w:val="20"/>
            <w:u w:val="single"/>
            <w:lang w:val="en-US"/>
          </w:rPr>
          <w:t>5</w:t>
        </w:r>
        <w:r>
          <w:rPr>
            <w:rFonts w:ascii="Times New Roman" w:hAnsi="Times New Roman"/>
            <w:b/>
            <w:sz w:val="20"/>
            <w:szCs w:val="20"/>
            <w:u w:val="single"/>
            <w:lang w:val="en-US"/>
          </w:rPr>
          <w:t>: Detailed test configuration</w:t>
        </w:r>
      </w:ins>
    </w:p>
    <w:p w14:paraId="704F3E47" w14:textId="77777777" w:rsidR="00320AC9" w:rsidRDefault="00320AC9" w:rsidP="00320AC9">
      <w:pPr>
        <w:pStyle w:val="aff5"/>
        <w:numPr>
          <w:ilvl w:val="0"/>
          <w:numId w:val="48"/>
        </w:numPr>
        <w:spacing w:after="120"/>
        <w:ind w:firstLineChars="0"/>
        <w:rPr>
          <w:ins w:id="4822" w:author="Hsuanli Lin (林烜立)" w:date="2022-02-25T09:38:00Z"/>
          <w:rFonts w:eastAsia="SimSun"/>
          <w:lang w:eastAsia="zh-CN"/>
        </w:rPr>
      </w:pPr>
      <w:ins w:id="4823" w:author="Hsuanli Lin (林烜立)" w:date="2022-02-25T09:38:00Z">
        <w:r>
          <w:rPr>
            <w:rFonts w:eastAsia="SimSun"/>
            <w:lang w:eastAsia="zh-CN"/>
          </w:rPr>
          <w:t>Proposals</w:t>
        </w:r>
      </w:ins>
    </w:p>
    <w:p w14:paraId="2B152DBE" w14:textId="77777777" w:rsidR="00320AC9" w:rsidRDefault="00320AC9" w:rsidP="00320AC9">
      <w:pPr>
        <w:pStyle w:val="aff5"/>
        <w:numPr>
          <w:ilvl w:val="1"/>
          <w:numId w:val="48"/>
        </w:numPr>
        <w:spacing w:after="120"/>
        <w:ind w:firstLineChars="0"/>
        <w:rPr>
          <w:ins w:id="4824" w:author="Hsuanli Lin (林烜立)" w:date="2022-02-25T09:38:00Z"/>
          <w:rFonts w:eastAsia="新細明體"/>
          <w:bCs/>
          <w:lang w:eastAsia="zh-TW"/>
        </w:rPr>
      </w:pPr>
      <w:ins w:id="4825" w:author="Hsuanli Lin (林烜立)" w:date="2022-02-25T09:38:00Z">
        <w:r>
          <w:rPr>
            <w:rFonts w:eastAsia="新細明體"/>
            <w:lang w:eastAsia="zh-TW"/>
          </w:rPr>
          <w:t>Proposal 1:</w:t>
        </w:r>
        <w:r>
          <w:rPr>
            <w:rFonts w:eastAsia="新細明體"/>
            <w:bCs/>
            <w:lang w:eastAsia="zh-TW"/>
          </w:rPr>
          <w:t xml:space="preserve"> reusing the corresponding legacy test with the following modifications: (Qualcomm)</w:t>
        </w:r>
      </w:ins>
    </w:p>
    <w:p w14:paraId="6688A6EA" w14:textId="77777777" w:rsidR="00320AC9" w:rsidRDefault="00320AC9" w:rsidP="00320AC9">
      <w:pPr>
        <w:pStyle w:val="aff5"/>
        <w:numPr>
          <w:ilvl w:val="0"/>
          <w:numId w:val="49"/>
        </w:numPr>
        <w:spacing w:after="120"/>
        <w:ind w:firstLineChars="0"/>
        <w:rPr>
          <w:ins w:id="4826" w:author="Hsuanli Lin (林烜立)" w:date="2022-02-25T09:38:00Z"/>
          <w:rFonts w:eastAsia="新細明體"/>
          <w:bCs/>
          <w:lang w:eastAsia="zh-TW"/>
        </w:rPr>
      </w:pPr>
      <w:ins w:id="4827" w:author="Hsuanli Lin (林烜立)" w:date="2022-02-25T09:38:00Z">
        <w:r>
          <w:rPr>
            <w:rFonts w:eastAsia="新細明體"/>
            <w:bCs/>
            <w:lang w:eastAsia="zh-TW"/>
          </w:rPr>
          <w:t xml:space="preserve">RLM </w:t>
        </w:r>
        <w:r>
          <w:rPr>
            <w:rFonts w:eastAsia="新細明體"/>
            <w:bCs/>
            <w:lang w:val="en-US" w:eastAsia="zh-TW"/>
          </w:rPr>
          <w:t>Out-of-sync SSB based non-DRx in FR1 in EN-DC</w:t>
        </w:r>
      </w:ins>
    </w:p>
    <w:p w14:paraId="2378577F" w14:textId="77777777" w:rsidR="00320AC9" w:rsidRDefault="00320AC9" w:rsidP="00320AC9">
      <w:pPr>
        <w:pStyle w:val="aff5"/>
        <w:numPr>
          <w:ilvl w:val="1"/>
          <w:numId w:val="49"/>
        </w:numPr>
        <w:spacing w:after="120"/>
        <w:ind w:firstLineChars="0"/>
        <w:rPr>
          <w:ins w:id="4828" w:author="Hsuanli Lin (林烜立)" w:date="2022-02-25T09:38:00Z"/>
          <w:rFonts w:eastAsia="新細明體"/>
          <w:bCs/>
          <w:lang w:eastAsia="zh-TW"/>
        </w:rPr>
      </w:pPr>
      <w:ins w:id="4829" w:author="Hsuanli Lin (林烜立)" w:date="2022-02-25T09:38:00Z">
        <w:r>
          <w:rPr>
            <w:rFonts w:eastAsia="新細明體"/>
            <w:bCs/>
            <w:lang w:eastAsia="zh-TW"/>
          </w:rPr>
          <w:t>Configure offset to Qin for entering condition = 0dB to keep the SINR variation setting in the legacy test</w:t>
        </w:r>
      </w:ins>
    </w:p>
    <w:p w14:paraId="5AC1599C" w14:textId="77777777" w:rsidR="00320AC9" w:rsidRDefault="00320AC9" w:rsidP="00320AC9">
      <w:pPr>
        <w:pStyle w:val="aff5"/>
        <w:numPr>
          <w:ilvl w:val="1"/>
          <w:numId w:val="49"/>
        </w:numPr>
        <w:spacing w:after="120"/>
        <w:ind w:firstLineChars="0"/>
        <w:rPr>
          <w:ins w:id="4830" w:author="Hsuanli Lin (林烜立)" w:date="2022-02-25T09:38:00Z"/>
          <w:rFonts w:eastAsia="新細明體"/>
          <w:bCs/>
          <w:lang w:eastAsia="zh-TW"/>
        </w:rPr>
      </w:pPr>
      <w:ins w:id="4831" w:author="Hsuanli Lin (林烜立)" w:date="2022-02-25T09:38:00Z">
        <w:r>
          <w:rPr>
            <w:rFonts w:eastAsia="新細明體"/>
            <w:bCs/>
            <w:lang w:eastAsia="zh-TW"/>
          </w:rPr>
          <w:t>Change D1 as</w:t>
        </w:r>
      </w:ins>
    </w:p>
    <w:p w14:paraId="46979189" w14:textId="77777777" w:rsidR="00320AC9" w:rsidRDefault="00320AC9" w:rsidP="00320AC9">
      <w:pPr>
        <w:pStyle w:val="aff5"/>
        <w:ind w:left="2936" w:firstLineChars="0" w:firstLine="0"/>
        <w:rPr>
          <w:ins w:id="4832" w:author="Hsuanli Lin (林烜立)" w:date="2022-02-25T09:38:00Z"/>
          <w:rFonts w:eastAsia="新細明體"/>
          <w:bCs/>
        </w:rPr>
      </w:pPr>
      <w:ins w:id="4833" w:author="Hsuanli Lin (林烜立)" w:date="2022-02-25T09:38:00Z">
        <w:r>
          <w:rPr>
            <w:rFonts w:eastAsia="新細明體"/>
            <w:bCs/>
          </w:rPr>
          <w:t>K</w:t>
        </w:r>
        <w:r>
          <w:rPr>
            <w:rFonts w:eastAsia="新細明體"/>
            <w:bCs/>
            <w:vertAlign w:val="subscript"/>
          </w:rPr>
          <w:t>SSB, FR1</w:t>
        </w:r>
        <w:r>
          <w:rPr>
            <w:rFonts w:eastAsia="新細明體"/>
            <w:bCs/>
          </w:rPr>
          <w:t xml:space="preserve"> * 20 (T_SSB) * 2 (P) * 10 + 20 (T_SSB) * 2 (P) = 400 K</w:t>
        </w:r>
        <w:r>
          <w:rPr>
            <w:rFonts w:eastAsia="新細明體"/>
            <w:bCs/>
            <w:vertAlign w:val="subscript"/>
          </w:rPr>
          <w:t>SSB, FR1</w:t>
        </w:r>
        <w:r>
          <w:rPr>
            <w:rFonts w:eastAsia="新細明體"/>
            <w:bCs/>
          </w:rPr>
          <w:t xml:space="preserve"> + 40 (ms)</w:t>
        </w:r>
      </w:ins>
    </w:p>
    <w:p w14:paraId="3FB702C5" w14:textId="77777777" w:rsidR="00320AC9" w:rsidRDefault="00320AC9" w:rsidP="00320AC9">
      <w:pPr>
        <w:pStyle w:val="aff5"/>
        <w:numPr>
          <w:ilvl w:val="0"/>
          <w:numId w:val="49"/>
        </w:numPr>
        <w:spacing w:after="120"/>
        <w:ind w:firstLineChars="0"/>
        <w:rPr>
          <w:ins w:id="4834" w:author="Hsuanli Lin (林烜立)" w:date="2022-02-25T09:38:00Z"/>
          <w:rFonts w:eastAsia="新細明體"/>
          <w:bCs/>
          <w:lang w:eastAsia="zh-TW"/>
        </w:rPr>
      </w:pPr>
      <w:ins w:id="4835" w:author="Hsuanli Lin (林烜立)" w:date="2022-02-25T09:38:00Z">
        <w:r>
          <w:rPr>
            <w:rFonts w:eastAsia="新細明體"/>
            <w:bCs/>
            <w:lang w:eastAsia="zh-TW"/>
          </w:rPr>
          <w:t>BFD CSI-RS based DRx in FR2 in NR-SA</w:t>
        </w:r>
      </w:ins>
    </w:p>
    <w:p w14:paraId="6AF21CC6" w14:textId="77777777" w:rsidR="00320AC9" w:rsidRDefault="00320AC9" w:rsidP="00320AC9">
      <w:pPr>
        <w:pStyle w:val="aff5"/>
        <w:numPr>
          <w:ilvl w:val="1"/>
          <w:numId w:val="49"/>
        </w:numPr>
        <w:spacing w:after="120"/>
        <w:ind w:firstLineChars="0"/>
        <w:rPr>
          <w:ins w:id="4836" w:author="Hsuanli Lin (林烜立)" w:date="2022-02-25T09:38:00Z"/>
          <w:rFonts w:eastAsia="新細明體"/>
          <w:bCs/>
          <w:lang w:eastAsia="zh-TW"/>
        </w:rPr>
      </w:pPr>
      <w:ins w:id="4837" w:author="Hsuanli Lin (林烜立)" w:date="2022-02-25T09:38:00Z">
        <w:r>
          <w:rPr>
            <w:rFonts w:eastAsia="新細明體"/>
            <w:bCs/>
            <w:lang w:eastAsia="zh-TW"/>
          </w:rPr>
          <w:t>Configure offset to Qin for entering condition = 0dB and set SNR1&gt;Qin</w:t>
        </w:r>
      </w:ins>
    </w:p>
    <w:p w14:paraId="6546D6A2" w14:textId="77777777" w:rsidR="00320AC9" w:rsidRDefault="00320AC9" w:rsidP="00320AC9">
      <w:pPr>
        <w:pStyle w:val="aff5"/>
        <w:numPr>
          <w:ilvl w:val="1"/>
          <w:numId w:val="49"/>
        </w:numPr>
        <w:spacing w:after="120"/>
        <w:ind w:firstLineChars="0"/>
        <w:rPr>
          <w:ins w:id="4838" w:author="Hsuanli Lin (林烜立)" w:date="2022-02-25T09:38:00Z"/>
          <w:rFonts w:eastAsia="新細明體"/>
          <w:bCs/>
          <w:lang w:eastAsia="zh-TW"/>
        </w:rPr>
      </w:pPr>
      <w:ins w:id="4839" w:author="Hsuanli Lin (林烜立)" w:date="2022-02-25T09:38:00Z">
        <w:r>
          <w:rPr>
            <w:rFonts w:eastAsia="新細明體"/>
            <w:bCs/>
            <w:lang w:eastAsia="zh-TW"/>
          </w:rPr>
          <w:t>Extend T3 by the additional delay allowed for BFD evaluation</w:t>
        </w:r>
      </w:ins>
    </w:p>
    <w:p w14:paraId="69A4E4AF" w14:textId="77777777" w:rsidR="00320AC9" w:rsidRDefault="00320AC9" w:rsidP="00320AC9">
      <w:pPr>
        <w:pStyle w:val="aff5"/>
        <w:numPr>
          <w:ilvl w:val="1"/>
          <w:numId w:val="48"/>
        </w:numPr>
        <w:spacing w:after="120"/>
        <w:ind w:firstLineChars="0"/>
        <w:rPr>
          <w:ins w:id="4840" w:author="Hsuanli Lin (林烜立)" w:date="2022-02-25T09:38:00Z"/>
          <w:rFonts w:eastAsia="新細明體"/>
          <w:lang w:eastAsia="zh-TW"/>
        </w:rPr>
      </w:pPr>
      <w:ins w:id="4841" w:author="Hsuanli Lin (林烜立)" w:date="2022-02-25T09:38:00Z">
        <w:r>
          <w:rPr>
            <w:rFonts w:eastAsia="新細明體" w:hint="eastAsia"/>
            <w:lang w:eastAsia="zh-TW"/>
          </w:rPr>
          <w:t>P</w:t>
        </w:r>
        <w:r>
          <w:rPr>
            <w:rFonts w:eastAsia="新細明體"/>
            <w:lang w:eastAsia="zh-TW"/>
          </w:rPr>
          <w:t>roposal 2: The number of time duration depends on exit threshold. (CMCC)</w:t>
        </w:r>
      </w:ins>
    </w:p>
    <w:p w14:paraId="75E5F3A0" w14:textId="77777777" w:rsidR="00320AC9" w:rsidRDefault="00320AC9" w:rsidP="00320AC9">
      <w:pPr>
        <w:pStyle w:val="aff5"/>
        <w:numPr>
          <w:ilvl w:val="2"/>
          <w:numId w:val="48"/>
        </w:numPr>
        <w:spacing w:after="120"/>
        <w:ind w:firstLineChars="0"/>
        <w:rPr>
          <w:ins w:id="4842" w:author="Hsuanli Lin (林烜立)" w:date="2022-02-25T09:38:00Z"/>
          <w:rFonts w:eastAsia="新細明體"/>
          <w:lang w:eastAsia="zh-TW"/>
        </w:rPr>
      </w:pPr>
      <w:ins w:id="4843" w:author="Hsuanli Lin (林烜立)" w:date="2022-02-25T09:38:00Z">
        <w:r>
          <w:rPr>
            <w:rFonts w:eastAsia="新細明體"/>
            <w:lang w:eastAsia="zh-TW"/>
          </w:rPr>
          <w:t xml:space="preserve">If exit threshold is Qout+ZdB, then at least 4 time durations should be set up. </w:t>
        </w:r>
      </w:ins>
    </w:p>
    <w:p w14:paraId="11C02A1A" w14:textId="77777777" w:rsidR="00320AC9" w:rsidRDefault="00320AC9" w:rsidP="00320AC9">
      <w:pPr>
        <w:pStyle w:val="aff5"/>
        <w:numPr>
          <w:ilvl w:val="3"/>
          <w:numId w:val="48"/>
        </w:numPr>
        <w:spacing w:after="120"/>
        <w:ind w:firstLineChars="0"/>
        <w:rPr>
          <w:ins w:id="4844" w:author="Hsuanli Lin (林烜立)" w:date="2022-02-25T09:38:00Z"/>
          <w:rFonts w:eastAsia="新細明體"/>
          <w:lang w:eastAsia="zh-TW"/>
        </w:rPr>
      </w:pPr>
      <w:ins w:id="4845" w:author="Hsuanli Lin (林烜立)" w:date="2022-02-25T09:38:00Z">
        <w:r>
          <w:rPr>
            <w:rFonts w:eastAsia="新細明體"/>
            <w:lang w:eastAsia="zh-TW"/>
          </w:rPr>
          <w:t xml:space="preserve">For T1, the SINR is higher than Qin; For T2, the SINR is higher than Qout+ZdB and lower than Qin; for T3, the SINR is higher than Qout and lower than Qout+ZdB; For T4, the SINR is lower than Qout. </w:t>
        </w:r>
      </w:ins>
    </w:p>
    <w:p w14:paraId="141BED5B" w14:textId="77777777" w:rsidR="00320AC9" w:rsidRDefault="00320AC9" w:rsidP="00320AC9">
      <w:pPr>
        <w:pStyle w:val="aff5"/>
        <w:numPr>
          <w:ilvl w:val="2"/>
          <w:numId w:val="48"/>
        </w:numPr>
        <w:spacing w:after="120"/>
        <w:ind w:firstLineChars="0"/>
        <w:rPr>
          <w:ins w:id="4846" w:author="Hsuanli Lin (林烜立)" w:date="2022-02-25T09:38:00Z"/>
          <w:rFonts w:eastAsia="新細明體"/>
          <w:lang w:eastAsia="zh-TW"/>
        </w:rPr>
      </w:pPr>
      <w:ins w:id="4847" w:author="Hsuanli Lin (林烜立)" w:date="2022-02-25T09:38:00Z">
        <w:r>
          <w:rPr>
            <w:rFonts w:eastAsia="新細明體"/>
            <w:lang w:eastAsia="zh-TW"/>
          </w:rPr>
          <w:t xml:space="preserve">If exit threshold is Qout, then at least 3 time durations should be set up. </w:t>
        </w:r>
      </w:ins>
    </w:p>
    <w:p w14:paraId="0E6D8198" w14:textId="77777777" w:rsidR="00320AC9" w:rsidRDefault="00320AC9" w:rsidP="00320AC9">
      <w:pPr>
        <w:pStyle w:val="aff5"/>
        <w:numPr>
          <w:ilvl w:val="3"/>
          <w:numId w:val="48"/>
        </w:numPr>
        <w:spacing w:after="120"/>
        <w:ind w:firstLineChars="0"/>
        <w:rPr>
          <w:ins w:id="4848" w:author="Hsuanli Lin (林烜立)" w:date="2022-02-25T09:38:00Z"/>
          <w:rFonts w:eastAsia="新細明體"/>
          <w:lang w:eastAsia="zh-TW"/>
        </w:rPr>
      </w:pPr>
      <w:ins w:id="4849" w:author="Hsuanli Lin (林烜立)" w:date="2022-02-25T09:38:00Z">
        <w:r>
          <w:rPr>
            <w:rFonts w:eastAsia="新細明體"/>
            <w:lang w:eastAsia="zh-TW"/>
          </w:rPr>
          <w:t xml:space="preserve">For T1, the SINR is higher than Qin; For T2, the SINR is higher than Qout and lower than Qin; for T3, the SINR is lower than Qout. </w:t>
        </w:r>
      </w:ins>
    </w:p>
    <w:p w14:paraId="1A116D47" w14:textId="77777777" w:rsidR="00320AC9" w:rsidRDefault="00320AC9" w:rsidP="00320AC9">
      <w:pPr>
        <w:pStyle w:val="aff5"/>
        <w:numPr>
          <w:ilvl w:val="1"/>
          <w:numId w:val="48"/>
        </w:numPr>
        <w:spacing w:after="120"/>
        <w:ind w:firstLineChars="0"/>
        <w:rPr>
          <w:ins w:id="4850" w:author="Hsuanli Lin (林烜立)" w:date="2022-02-25T09:38:00Z"/>
          <w:rFonts w:eastAsia="新細明體"/>
          <w:lang w:eastAsia="zh-TW"/>
        </w:rPr>
      </w:pPr>
      <w:ins w:id="4851" w:author="Hsuanli Lin (林烜立)" w:date="2022-02-25T09:38:00Z">
        <w:r>
          <w:rPr>
            <w:rFonts w:eastAsia="新細明體" w:hint="eastAsia"/>
            <w:lang w:eastAsia="zh-TW"/>
          </w:rPr>
          <w:t>P</w:t>
        </w:r>
        <w:r>
          <w:rPr>
            <w:rFonts w:eastAsia="新細明體"/>
            <w:lang w:eastAsia="zh-TW"/>
          </w:rPr>
          <w:t>roposal 3: The length of duration of D1 depends on exit threshold (CMCC)</w:t>
        </w:r>
      </w:ins>
    </w:p>
    <w:p w14:paraId="2999F417" w14:textId="77777777" w:rsidR="00320AC9" w:rsidRDefault="00320AC9" w:rsidP="00320AC9">
      <w:pPr>
        <w:pStyle w:val="aff5"/>
        <w:numPr>
          <w:ilvl w:val="2"/>
          <w:numId w:val="48"/>
        </w:numPr>
        <w:spacing w:after="120"/>
        <w:ind w:firstLineChars="0"/>
        <w:rPr>
          <w:ins w:id="4852" w:author="Hsuanli Lin (林烜立)" w:date="2022-02-25T09:38:00Z"/>
          <w:rFonts w:eastAsia="新細明體"/>
          <w:lang w:eastAsia="zh-TW"/>
        </w:rPr>
      </w:pPr>
      <w:ins w:id="4853" w:author="Hsuanli Lin (林烜立)" w:date="2022-02-25T09:38:00Z">
        <w:r>
          <w:rPr>
            <w:rFonts w:eastAsia="新細明體"/>
            <w:lang w:eastAsia="zh-TW"/>
          </w:rPr>
          <w:t>If exit threshold is Qout+ZdB, the current D1 value can be reused.</w:t>
        </w:r>
      </w:ins>
    </w:p>
    <w:p w14:paraId="1235F225" w14:textId="77777777" w:rsidR="00320AC9" w:rsidRDefault="00320AC9" w:rsidP="00320AC9">
      <w:pPr>
        <w:pStyle w:val="aff5"/>
        <w:numPr>
          <w:ilvl w:val="2"/>
          <w:numId w:val="48"/>
        </w:numPr>
        <w:spacing w:after="120"/>
        <w:ind w:firstLineChars="0"/>
        <w:rPr>
          <w:ins w:id="4854" w:author="Hsuanli Lin (林烜立)" w:date="2022-02-25T09:38:00Z"/>
          <w:rFonts w:eastAsia="新細明體"/>
          <w:lang w:eastAsia="zh-TW"/>
        </w:rPr>
      </w:pPr>
      <w:ins w:id="4855" w:author="Hsuanli Lin (林烜立)" w:date="2022-02-25T09:38:00Z">
        <w:r>
          <w:rPr>
            <w:rFonts w:eastAsia="新細明體"/>
            <w:lang w:eastAsia="zh-TW"/>
          </w:rPr>
          <w:t>If exit threshold is Qout, the D1 value should be relaxed.</w:t>
        </w:r>
      </w:ins>
    </w:p>
    <w:p w14:paraId="3A973C79" w14:textId="77777777" w:rsidR="00320AC9" w:rsidRDefault="00320AC9" w:rsidP="00320AC9">
      <w:pPr>
        <w:rPr>
          <w:ins w:id="4856" w:author="Hsuanli Lin (林烜立)" w:date="2022-02-25T09:38:00Z"/>
          <w:lang w:eastAsia="zh-CN"/>
        </w:rPr>
      </w:pPr>
      <w:ins w:id="4857" w:author="Hsuanli Lin (林烜立)" w:date="2022-02-25T09:38:00Z">
        <w:r w:rsidRPr="00244031">
          <w:rPr>
            <w:rFonts w:eastAsiaTheme="minorEastAsia"/>
            <w:i/>
            <w:color w:val="0070C0"/>
            <w:lang w:val="en-US" w:eastAsia="zh-CN"/>
          </w:rPr>
          <w:t>Recommendations for 2</w:t>
        </w:r>
        <w:r w:rsidRPr="00244031">
          <w:rPr>
            <w:rFonts w:eastAsiaTheme="minorEastAsia"/>
            <w:i/>
            <w:color w:val="0070C0"/>
            <w:vertAlign w:val="superscript"/>
            <w:lang w:val="en-US" w:eastAsia="zh-CN"/>
          </w:rPr>
          <w:t>nd</w:t>
        </w:r>
        <w:r w:rsidRPr="00244031">
          <w:rPr>
            <w:rFonts w:eastAsiaTheme="minorEastAsia"/>
            <w:i/>
            <w:color w:val="0070C0"/>
            <w:lang w:val="en-US" w:eastAsia="zh-CN"/>
          </w:rPr>
          <w:t xml:space="preserve"> round: </w:t>
        </w:r>
        <w:r>
          <w:rPr>
            <w:rFonts w:eastAsia="新細明體"/>
            <w:bCs/>
            <w:lang w:val="en-US" w:eastAsia="zh-TW"/>
          </w:rPr>
          <w:t xml:space="preserve"> continue discussion. </w:t>
        </w:r>
      </w:ins>
    </w:p>
    <w:tbl>
      <w:tblPr>
        <w:tblStyle w:val="afc"/>
        <w:tblW w:w="0" w:type="auto"/>
        <w:tblLook w:val="04A0" w:firstRow="1" w:lastRow="0" w:firstColumn="1" w:lastColumn="0" w:noHBand="0" w:noVBand="1"/>
      </w:tblPr>
      <w:tblGrid>
        <w:gridCol w:w="1236"/>
        <w:gridCol w:w="8395"/>
      </w:tblGrid>
      <w:tr w:rsidR="00320AC9" w14:paraId="2D97651D" w14:textId="77777777" w:rsidTr="0071089A">
        <w:trPr>
          <w:ins w:id="4858" w:author="Hsuanli Lin (林烜立)" w:date="2022-02-25T09:38:00Z"/>
        </w:trPr>
        <w:tc>
          <w:tcPr>
            <w:tcW w:w="1236" w:type="dxa"/>
          </w:tcPr>
          <w:p w14:paraId="56F7CF4A" w14:textId="77777777" w:rsidR="00320AC9" w:rsidRDefault="00320AC9" w:rsidP="0071089A">
            <w:pPr>
              <w:spacing w:after="120"/>
              <w:rPr>
                <w:ins w:id="4859" w:author="Hsuanli Lin (林烜立)" w:date="2022-02-25T09:38:00Z"/>
                <w:rFonts w:eastAsiaTheme="minorEastAsia"/>
                <w:b/>
                <w:bCs/>
                <w:color w:val="0070C0"/>
                <w:lang w:val="en-US" w:eastAsia="zh-CN"/>
              </w:rPr>
            </w:pPr>
            <w:ins w:id="4860" w:author="Hsuanli Lin (林烜立)" w:date="2022-02-25T09:38:00Z">
              <w:r>
                <w:rPr>
                  <w:rFonts w:eastAsiaTheme="minorEastAsia"/>
                  <w:b/>
                  <w:bCs/>
                  <w:color w:val="0070C0"/>
                  <w:lang w:val="en-US" w:eastAsia="zh-CN"/>
                </w:rPr>
                <w:t>Company</w:t>
              </w:r>
            </w:ins>
          </w:p>
        </w:tc>
        <w:tc>
          <w:tcPr>
            <w:tcW w:w="8395" w:type="dxa"/>
          </w:tcPr>
          <w:p w14:paraId="7BD821D8" w14:textId="77777777" w:rsidR="00320AC9" w:rsidRDefault="00320AC9" w:rsidP="0071089A">
            <w:pPr>
              <w:spacing w:after="120"/>
              <w:rPr>
                <w:ins w:id="4861" w:author="Hsuanli Lin (林烜立)" w:date="2022-02-25T09:38:00Z"/>
                <w:rFonts w:eastAsiaTheme="minorEastAsia"/>
                <w:b/>
                <w:bCs/>
                <w:color w:val="0070C0"/>
                <w:lang w:val="en-US" w:eastAsia="zh-CN"/>
              </w:rPr>
            </w:pPr>
            <w:ins w:id="4862" w:author="Hsuanli Lin (林烜立)" w:date="2022-02-25T09:38:00Z">
              <w:r>
                <w:rPr>
                  <w:rFonts w:eastAsiaTheme="minorEastAsia"/>
                  <w:b/>
                  <w:bCs/>
                  <w:color w:val="0070C0"/>
                  <w:lang w:val="en-US" w:eastAsia="zh-CN"/>
                </w:rPr>
                <w:t>Comments</w:t>
              </w:r>
            </w:ins>
          </w:p>
        </w:tc>
      </w:tr>
      <w:tr w:rsidR="00320AC9" w14:paraId="265A4967" w14:textId="77777777" w:rsidTr="0071089A">
        <w:trPr>
          <w:ins w:id="4863" w:author="Hsuanli Lin (林烜立)" w:date="2022-02-25T09:38:00Z"/>
        </w:trPr>
        <w:tc>
          <w:tcPr>
            <w:tcW w:w="1236" w:type="dxa"/>
          </w:tcPr>
          <w:p w14:paraId="240ED6F0" w14:textId="77777777" w:rsidR="00320AC9" w:rsidRDefault="00320AC9" w:rsidP="0071089A">
            <w:pPr>
              <w:spacing w:after="120"/>
              <w:rPr>
                <w:ins w:id="4864" w:author="Hsuanli Lin (林烜立)" w:date="2022-02-25T09:38:00Z"/>
                <w:rFonts w:eastAsiaTheme="minorEastAsia"/>
                <w:b/>
                <w:bCs/>
                <w:color w:val="0070C0"/>
                <w:lang w:val="en-US" w:eastAsia="zh-CN"/>
              </w:rPr>
            </w:pPr>
          </w:p>
        </w:tc>
        <w:tc>
          <w:tcPr>
            <w:tcW w:w="8395" w:type="dxa"/>
          </w:tcPr>
          <w:p w14:paraId="68588103" w14:textId="77777777" w:rsidR="00320AC9" w:rsidRDefault="00320AC9" w:rsidP="0071089A">
            <w:pPr>
              <w:spacing w:after="120"/>
              <w:rPr>
                <w:ins w:id="4865" w:author="Hsuanli Lin (林烜立)" w:date="2022-02-25T09:38:00Z"/>
                <w:rFonts w:eastAsiaTheme="minorEastAsia"/>
                <w:color w:val="0070C0"/>
                <w:lang w:val="en-US" w:eastAsia="zh-CN"/>
              </w:rPr>
            </w:pPr>
          </w:p>
        </w:tc>
      </w:tr>
      <w:tr w:rsidR="00320AC9" w14:paraId="270F927D" w14:textId="77777777" w:rsidTr="0071089A">
        <w:trPr>
          <w:ins w:id="4866" w:author="Hsuanli Lin (林烜立)" w:date="2022-02-25T09:38:00Z"/>
        </w:trPr>
        <w:tc>
          <w:tcPr>
            <w:tcW w:w="1236" w:type="dxa"/>
          </w:tcPr>
          <w:p w14:paraId="70BEAAD0" w14:textId="77777777" w:rsidR="00320AC9" w:rsidRDefault="00320AC9" w:rsidP="0071089A">
            <w:pPr>
              <w:spacing w:after="120"/>
              <w:rPr>
                <w:ins w:id="4867" w:author="Hsuanli Lin (林烜立)" w:date="2022-02-25T09:38:00Z"/>
                <w:rFonts w:ascii="新細明體" w:eastAsia="新細明體" w:hAnsi="新細明體"/>
                <w:b/>
                <w:bCs/>
                <w:color w:val="0070C0"/>
                <w:lang w:val="en-US" w:eastAsia="zh-TW"/>
              </w:rPr>
            </w:pPr>
          </w:p>
        </w:tc>
        <w:tc>
          <w:tcPr>
            <w:tcW w:w="8395" w:type="dxa"/>
          </w:tcPr>
          <w:p w14:paraId="5DABE8D1" w14:textId="77777777" w:rsidR="00320AC9" w:rsidRDefault="00320AC9" w:rsidP="0071089A">
            <w:pPr>
              <w:spacing w:after="120"/>
              <w:rPr>
                <w:ins w:id="4868" w:author="Hsuanli Lin (林烜立)" w:date="2022-02-25T09:38:00Z"/>
                <w:rFonts w:eastAsia="新細明體"/>
                <w:color w:val="0070C0"/>
                <w:lang w:val="en-US" w:eastAsia="zh-TW"/>
              </w:rPr>
            </w:pPr>
          </w:p>
        </w:tc>
      </w:tr>
    </w:tbl>
    <w:p w14:paraId="1B7382DB" w14:textId="77777777" w:rsidR="00320AC9" w:rsidRDefault="00320AC9" w:rsidP="00320AC9">
      <w:pPr>
        <w:rPr>
          <w:ins w:id="4869" w:author="Hsuanli Lin (林烜立)" w:date="2022-02-25T09:38:00Z"/>
          <w:lang w:eastAsia="zh-CN"/>
        </w:rPr>
      </w:pPr>
    </w:p>
    <w:p w14:paraId="4182615D" w14:textId="77777777" w:rsidR="00E86143" w:rsidRDefault="00E86143">
      <w:pPr>
        <w:rPr>
          <w:lang w:eastAsia="zh-CN"/>
        </w:rPr>
      </w:pPr>
    </w:p>
    <w:p w14:paraId="41DDF11F" w14:textId="77777777" w:rsidR="00E86143" w:rsidRDefault="00E86143">
      <w:pPr>
        <w:rPr>
          <w:lang w:eastAsia="zh-CN"/>
        </w:rPr>
      </w:pPr>
    </w:p>
    <w:p w14:paraId="7A77FEE9" w14:textId="77777777" w:rsidR="00E86143" w:rsidRDefault="00E86143">
      <w:pPr>
        <w:rPr>
          <w:lang w:eastAsia="zh-CN"/>
        </w:rPr>
      </w:pPr>
    </w:p>
    <w:p w14:paraId="687B29E0" w14:textId="77777777" w:rsidR="00E86143" w:rsidRDefault="00A67FE1">
      <w:pPr>
        <w:pStyle w:val="1"/>
        <w:spacing w:line="240" w:lineRule="auto"/>
        <w:rPr>
          <w:lang w:val="en-US" w:eastAsia="ja-JP"/>
        </w:rPr>
      </w:pPr>
      <w:r>
        <w:rPr>
          <w:lang w:val="en-US" w:eastAsia="ja-JP"/>
        </w:rPr>
        <w:t>Recommendations for Tdocs</w:t>
      </w:r>
    </w:p>
    <w:p w14:paraId="580272AE" w14:textId="77777777" w:rsidR="00E86143" w:rsidRDefault="00A67FE1">
      <w:pPr>
        <w:pStyle w:val="2"/>
        <w:spacing w:line="240" w:lineRule="auto"/>
      </w:pPr>
      <w:r>
        <w:rPr>
          <w:rFonts w:hint="eastAsia"/>
        </w:rPr>
        <w:t>1st</w:t>
      </w:r>
      <w:r>
        <w:t xml:space="preserve"> </w:t>
      </w:r>
      <w:r>
        <w:rPr>
          <w:rFonts w:hint="eastAsia"/>
        </w:rPr>
        <w:t xml:space="preserve">round </w:t>
      </w:r>
    </w:p>
    <w:p w14:paraId="70F66429" w14:textId="77777777" w:rsidR="00E86143" w:rsidRDefault="00A67FE1">
      <w:pPr>
        <w:rPr>
          <w:b/>
          <w:bCs/>
          <w:u w:val="single"/>
          <w:lang w:val="en-US" w:eastAsia="ja-JP"/>
        </w:rPr>
      </w:pPr>
      <w:r>
        <w:rPr>
          <w:b/>
          <w:bCs/>
          <w:u w:val="single"/>
          <w:lang w:val="en-US" w:eastAsia="ja-JP"/>
        </w:rPr>
        <w:t>New tdocs</w:t>
      </w:r>
    </w:p>
    <w:tbl>
      <w:tblPr>
        <w:tblStyle w:val="afc"/>
        <w:tblW w:w="5000" w:type="pct"/>
        <w:tblLook w:val="04A0" w:firstRow="1" w:lastRow="0" w:firstColumn="1" w:lastColumn="0" w:noHBand="0" w:noVBand="1"/>
      </w:tblPr>
      <w:tblGrid>
        <w:gridCol w:w="3964"/>
        <w:gridCol w:w="2552"/>
        <w:gridCol w:w="3115"/>
      </w:tblGrid>
      <w:tr w:rsidR="00E86143" w14:paraId="0CD13EC8" w14:textId="77777777">
        <w:tc>
          <w:tcPr>
            <w:tcW w:w="2058" w:type="pct"/>
          </w:tcPr>
          <w:p w14:paraId="376D68C3" w14:textId="77777777" w:rsidR="00E86143" w:rsidRDefault="00A67FE1">
            <w:pPr>
              <w:spacing w:after="120"/>
              <w:rPr>
                <w:b/>
                <w:bCs/>
                <w:color w:val="0070C0"/>
                <w:lang w:val="en-US" w:eastAsia="zh-CN"/>
              </w:rPr>
            </w:pPr>
            <w:r>
              <w:rPr>
                <w:b/>
                <w:bCs/>
                <w:color w:val="0070C0"/>
                <w:lang w:val="en-US" w:eastAsia="zh-CN"/>
              </w:rPr>
              <w:t>Title</w:t>
            </w:r>
          </w:p>
        </w:tc>
        <w:tc>
          <w:tcPr>
            <w:tcW w:w="1325" w:type="pct"/>
          </w:tcPr>
          <w:p w14:paraId="7B58E205" w14:textId="77777777" w:rsidR="00E86143" w:rsidRDefault="00A67FE1">
            <w:pPr>
              <w:spacing w:after="120"/>
              <w:rPr>
                <w:b/>
                <w:bCs/>
                <w:color w:val="0070C0"/>
                <w:lang w:val="en-US" w:eastAsia="zh-CN"/>
              </w:rPr>
            </w:pPr>
            <w:r>
              <w:rPr>
                <w:b/>
                <w:bCs/>
                <w:color w:val="0070C0"/>
                <w:lang w:val="en-US" w:eastAsia="zh-CN"/>
              </w:rPr>
              <w:t>Source</w:t>
            </w:r>
          </w:p>
        </w:tc>
        <w:tc>
          <w:tcPr>
            <w:tcW w:w="1617" w:type="pct"/>
          </w:tcPr>
          <w:p w14:paraId="1BE3CA36" w14:textId="77777777" w:rsidR="00E86143" w:rsidRDefault="00A67FE1">
            <w:pPr>
              <w:spacing w:after="120"/>
              <w:rPr>
                <w:b/>
                <w:bCs/>
                <w:color w:val="0070C0"/>
                <w:lang w:val="en-US" w:eastAsia="zh-CN"/>
              </w:rPr>
            </w:pPr>
            <w:r>
              <w:rPr>
                <w:b/>
                <w:bCs/>
                <w:color w:val="0070C0"/>
                <w:lang w:val="en-US" w:eastAsia="zh-CN"/>
              </w:rPr>
              <w:t>Comments</w:t>
            </w:r>
          </w:p>
        </w:tc>
      </w:tr>
      <w:tr w:rsidR="00377782" w14:paraId="4B855260" w14:textId="77777777">
        <w:tc>
          <w:tcPr>
            <w:tcW w:w="2058" w:type="pct"/>
          </w:tcPr>
          <w:p w14:paraId="526224DE" w14:textId="532E68BF" w:rsidR="00377782" w:rsidRDefault="00377782" w:rsidP="00377782">
            <w:pPr>
              <w:spacing w:after="120"/>
              <w:rPr>
                <w:rFonts w:eastAsiaTheme="minorEastAsia"/>
                <w:color w:val="0070C0"/>
                <w:lang w:val="en-US" w:eastAsia="zh-CN"/>
              </w:rPr>
            </w:pPr>
            <w:ins w:id="4870" w:author="Hsuanli Lin (林烜立)" w:date="2022-02-24T17:44:00Z">
              <w:r>
                <w:rPr>
                  <w:color w:val="0070C0"/>
                </w:rPr>
                <w:lastRenderedPageBreak/>
                <w:t>LS on RLM and BFD relaxation in R17 UE power saving</w:t>
              </w:r>
            </w:ins>
          </w:p>
        </w:tc>
        <w:tc>
          <w:tcPr>
            <w:tcW w:w="1325" w:type="pct"/>
          </w:tcPr>
          <w:p w14:paraId="1A2D4AEB" w14:textId="69A4344F" w:rsidR="00377782" w:rsidRDefault="00377782" w:rsidP="00377782">
            <w:pPr>
              <w:spacing w:after="120"/>
              <w:rPr>
                <w:rFonts w:eastAsiaTheme="minorEastAsia"/>
                <w:color w:val="0070C0"/>
                <w:lang w:val="en-US" w:eastAsia="zh-CN"/>
              </w:rPr>
            </w:pPr>
            <w:ins w:id="4871" w:author="Hsuanli Lin (林烜立)" w:date="2022-02-24T17:44:00Z">
              <w:r>
                <w:rPr>
                  <w:color w:val="0070C0"/>
                </w:rPr>
                <w:t>MediaTek Inc</w:t>
              </w:r>
            </w:ins>
          </w:p>
        </w:tc>
        <w:tc>
          <w:tcPr>
            <w:tcW w:w="1617" w:type="pct"/>
          </w:tcPr>
          <w:p w14:paraId="569FCCEC" w14:textId="4D598877" w:rsidR="00377782" w:rsidRDefault="00377782" w:rsidP="00377782">
            <w:pPr>
              <w:spacing w:after="120"/>
              <w:rPr>
                <w:rFonts w:eastAsiaTheme="minorEastAsia"/>
                <w:color w:val="0070C0"/>
                <w:lang w:val="en-US" w:eastAsia="zh-CN"/>
              </w:rPr>
            </w:pPr>
            <w:ins w:id="4872" w:author="Hsuanli Lin (林烜立)" w:date="2022-02-24T17:44:00Z">
              <w:r>
                <w:rPr>
                  <w:color w:val="0070C0"/>
                </w:rPr>
                <w:t> To: RAN_2</w:t>
              </w:r>
            </w:ins>
          </w:p>
        </w:tc>
      </w:tr>
      <w:tr w:rsidR="00377782" w14:paraId="06A038CF" w14:textId="77777777">
        <w:tc>
          <w:tcPr>
            <w:tcW w:w="2058" w:type="pct"/>
          </w:tcPr>
          <w:p w14:paraId="54B60224" w14:textId="7ED509BB" w:rsidR="00377782" w:rsidRDefault="00377782" w:rsidP="00377782">
            <w:pPr>
              <w:spacing w:after="120"/>
              <w:rPr>
                <w:rFonts w:eastAsiaTheme="minorEastAsia"/>
                <w:color w:val="0070C0"/>
                <w:lang w:val="en-US" w:eastAsia="zh-CN"/>
              </w:rPr>
            </w:pPr>
            <w:ins w:id="4873" w:author="Hsuanli Lin (林烜立)" w:date="2022-02-24T17:44:00Z">
              <w:r>
                <w:rPr>
                  <w:color w:val="0070C0"/>
                </w:rPr>
                <w:t>WF on RLM/BFD relaxation for UE Power Saving enhancements</w:t>
              </w:r>
            </w:ins>
          </w:p>
        </w:tc>
        <w:tc>
          <w:tcPr>
            <w:tcW w:w="1325" w:type="pct"/>
          </w:tcPr>
          <w:p w14:paraId="657D140A" w14:textId="2C2CEC49" w:rsidR="00377782" w:rsidRDefault="00377782" w:rsidP="00377782">
            <w:pPr>
              <w:spacing w:after="120"/>
              <w:rPr>
                <w:rFonts w:eastAsiaTheme="minorEastAsia"/>
                <w:color w:val="0070C0"/>
                <w:lang w:val="en-US" w:eastAsia="zh-CN"/>
              </w:rPr>
            </w:pPr>
            <w:ins w:id="4874" w:author="Hsuanli Lin (林烜立)" w:date="2022-02-24T17:44:00Z">
              <w:r>
                <w:rPr>
                  <w:color w:val="0070C0"/>
                </w:rPr>
                <w:t>MediaTek Inc</w:t>
              </w:r>
            </w:ins>
          </w:p>
        </w:tc>
        <w:tc>
          <w:tcPr>
            <w:tcW w:w="1617" w:type="pct"/>
          </w:tcPr>
          <w:p w14:paraId="0A76B23B" w14:textId="20A45379" w:rsidR="00377782" w:rsidRDefault="00377782" w:rsidP="00377782">
            <w:pPr>
              <w:spacing w:after="120"/>
              <w:rPr>
                <w:rFonts w:eastAsiaTheme="minorEastAsia"/>
                <w:color w:val="0070C0"/>
                <w:lang w:val="en-US" w:eastAsia="zh-CN"/>
              </w:rPr>
            </w:pPr>
            <w:ins w:id="4875" w:author="Hsuanli Lin (林烜立)" w:date="2022-02-24T17:44:00Z">
              <w:r>
                <w:rPr>
                  <w:color w:val="0070C0"/>
                </w:rPr>
                <w:t> </w:t>
              </w:r>
            </w:ins>
          </w:p>
        </w:tc>
      </w:tr>
      <w:tr w:rsidR="00B576C6" w14:paraId="40B4FF1C" w14:textId="77777777">
        <w:tc>
          <w:tcPr>
            <w:tcW w:w="2058" w:type="pct"/>
          </w:tcPr>
          <w:p w14:paraId="4BB01997" w14:textId="51F473B3" w:rsidR="00B576C6" w:rsidRDefault="00B576C6" w:rsidP="00B576C6">
            <w:pPr>
              <w:spacing w:after="120"/>
              <w:rPr>
                <w:rFonts w:eastAsiaTheme="minorEastAsia"/>
                <w:i/>
                <w:color w:val="0070C0"/>
                <w:lang w:val="en-US" w:eastAsia="zh-CN"/>
              </w:rPr>
            </w:pPr>
            <w:ins w:id="4876" w:author="Hsuanli Lin (林烜立)" w:date="2022-02-24T20:43:00Z">
              <w:r>
                <w:t>Draft CR Minimum requirement for CSI-RS based beam failure detection for UE configured with relaxed measurement criterion</w:t>
              </w:r>
            </w:ins>
          </w:p>
        </w:tc>
        <w:tc>
          <w:tcPr>
            <w:tcW w:w="1325" w:type="pct"/>
          </w:tcPr>
          <w:p w14:paraId="3DD29F21" w14:textId="2A077FA2" w:rsidR="00B576C6" w:rsidRDefault="00B576C6" w:rsidP="00B576C6">
            <w:pPr>
              <w:spacing w:after="120"/>
              <w:rPr>
                <w:rFonts w:eastAsiaTheme="minorEastAsia"/>
                <w:i/>
                <w:color w:val="0070C0"/>
                <w:lang w:val="en-US" w:eastAsia="zh-CN"/>
              </w:rPr>
            </w:pPr>
            <w:ins w:id="4877" w:author="Hsuanli Lin (林烜立)" w:date="2022-02-24T20:43:00Z">
              <w:r>
                <w:t>Xiaomi</w:t>
              </w:r>
            </w:ins>
          </w:p>
        </w:tc>
        <w:tc>
          <w:tcPr>
            <w:tcW w:w="1617" w:type="pct"/>
          </w:tcPr>
          <w:p w14:paraId="542F96B2" w14:textId="77777777" w:rsidR="00B576C6" w:rsidRDefault="00B576C6" w:rsidP="00B576C6">
            <w:pPr>
              <w:spacing w:after="120"/>
              <w:rPr>
                <w:rFonts w:eastAsiaTheme="minorEastAsia"/>
                <w:i/>
                <w:color w:val="0070C0"/>
                <w:lang w:val="en-US" w:eastAsia="zh-CN"/>
              </w:rPr>
            </w:pPr>
          </w:p>
        </w:tc>
      </w:tr>
    </w:tbl>
    <w:p w14:paraId="7AABA3D8" w14:textId="77777777" w:rsidR="00E86143" w:rsidRDefault="00E86143">
      <w:pPr>
        <w:rPr>
          <w:lang w:val="en-US" w:eastAsia="ja-JP"/>
        </w:rPr>
      </w:pPr>
    </w:p>
    <w:p w14:paraId="25B98B08" w14:textId="77777777" w:rsidR="00E86143" w:rsidRDefault="00A67FE1">
      <w:pPr>
        <w:rPr>
          <w:b/>
          <w:bCs/>
          <w:u w:val="single"/>
          <w:lang w:val="en-US" w:eastAsia="ja-JP"/>
        </w:rPr>
      </w:pPr>
      <w:r>
        <w:rPr>
          <w:b/>
          <w:bCs/>
          <w:u w:val="single"/>
          <w:lang w:val="en-US" w:eastAsia="ja-JP"/>
        </w:rPr>
        <w:t>Existing tdocs</w:t>
      </w:r>
    </w:p>
    <w:tbl>
      <w:tblPr>
        <w:tblStyle w:val="afc"/>
        <w:tblW w:w="0" w:type="auto"/>
        <w:tblLayout w:type="fixed"/>
        <w:tblLook w:val="04A0" w:firstRow="1" w:lastRow="0" w:firstColumn="1" w:lastColumn="0" w:noHBand="0" w:noVBand="1"/>
        <w:tblPrChange w:id="4878" w:author="Hsuanli Lin (林烜立)" w:date="2022-02-24T17:45:00Z">
          <w:tblPr>
            <w:tblStyle w:val="afc"/>
            <w:tblW w:w="0" w:type="auto"/>
            <w:tblLook w:val="04A0" w:firstRow="1" w:lastRow="0" w:firstColumn="1" w:lastColumn="0" w:noHBand="0" w:noVBand="1"/>
          </w:tblPr>
        </w:tblPrChange>
      </w:tblPr>
      <w:tblGrid>
        <w:gridCol w:w="1394"/>
        <w:gridCol w:w="2712"/>
        <w:gridCol w:w="1492"/>
        <w:gridCol w:w="1910"/>
        <w:gridCol w:w="2123"/>
        <w:tblGridChange w:id="4879">
          <w:tblGrid>
            <w:gridCol w:w="1394"/>
            <w:gridCol w:w="2599"/>
            <w:gridCol w:w="1605"/>
            <w:gridCol w:w="2368"/>
            <w:gridCol w:w="1665"/>
          </w:tblGrid>
        </w:tblGridChange>
      </w:tblGrid>
      <w:tr w:rsidR="00E86143" w14:paraId="79CE1303" w14:textId="77777777" w:rsidTr="00377782">
        <w:tc>
          <w:tcPr>
            <w:tcW w:w="1394" w:type="dxa"/>
            <w:tcPrChange w:id="4880" w:author="Hsuanli Lin (林烜立)" w:date="2022-02-24T17:45:00Z">
              <w:tcPr>
                <w:tcW w:w="1424" w:type="dxa"/>
              </w:tcPr>
            </w:tcPrChange>
          </w:tcPr>
          <w:p w14:paraId="5A178B98"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712" w:type="dxa"/>
            <w:tcPrChange w:id="4881" w:author="Hsuanli Lin (林烜立)" w:date="2022-02-24T17:45:00Z">
              <w:tcPr>
                <w:tcW w:w="2682" w:type="dxa"/>
              </w:tcPr>
            </w:tcPrChange>
          </w:tcPr>
          <w:p w14:paraId="54533051" w14:textId="77777777" w:rsidR="00E86143" w:rsidRDefault="00A67FE1">
            <w:pPr>
              <w:spacing w:after="120"/>
              <w:rPr>
                <w:b/>
                <w:bCs/>
                <w:color w:val="0070C0"/>
                <w:lang w:val="en-US" w:eastAsia="zh-CN"/>
              </w:rPr>
            </w:pPr>
            <w:r>
              <w:rPr>
                <w:b/>
                <w:bCs/>
                <w:color w:val="0070C0"/>
                <w:lang w:val="en-US" w:eastAsia="zh-CN"/>
              </w:rPr>
              <w:t>Title</w:t>
            </w:r>
          </w:p>
        </w:tc>
        <w:tc>
          <w:tcPr>
            <w:tcW w:w="1492" w:type="dxa"/>
            <w:tcPrChange w:id="4882" w:author="Hsuanli Lin (林烜立)" w:date="2022-02-24T17:45:00Z">
              <w:tcPr>
                <w:tcW w:w="1418" w:type="dxa"/>
              </w:tcPr>
            </w:tcPrChange>
          </w:tcPr>
          <w:p w14:paraId="1671750F" w14:textId="77777777" w:rsidR="00E86143" w:rsidRDefault="00A67FE1">
            <w:pPr>
              <w:spacing w:after="120"/>
              <w:rPr>
                <w:b/>
                <w:bCs/>
                <w:color w:val="0070C0"/>
                <w:lang w:val="en-US" w:eastAsia="zh-CN"/>
              </w:rPr>
            </w:pPr>
            <w:r>
              <w:rPr>
                <w:b/>
                <w:bCs/>
                <w:color w:val="0070C0"/>
                <w:lang w:val="en-US" w:eastAsia="zh-CN"/>
              </w:rPr>
              <w:t>Source</w:t>
            </w:r>
          </w:p>
        </w:tc>
        <w:tc>
          <w:tcPr>
            <w:tcW w:w="1910" w:type="dxa"/>
            <w:tcPrChange w:id="4883" w:author="Hsuanli Lin (林烜立)" w:date="2022-02-24T17:45:00Z">
              <w:tcPr>
                <w:tcW w:w="2409" w:type="dxa"/>
              </w:tcPr>
            </w:tcPrChange>
          </w:tcPr>
          <w:p w14:paraId="19A48DEE" w14:textId="77777777" w:rsidR="00E86143" w:rsidRDefault="00A67FE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123" w:type="dxa"/>
            <w:tcPrChange w:id="4884" w:author="Hsuanli Lin (林烜立)" w:date="2022-02-24T17:45:00Z">
              <w:tcPr>
                <w:tcW w:w="1698" w:type="dxa"/>
              </w:tcPr>
            </w:tcPrChange>
          </w:tcPr>
          <w:p w14:paraId="58E58FE4" w14:textId="77777777" w:rsidR="00E86143" w:rsidRDefault="00A67FE1">
            <w:pPr>
              <w:spacing w:after="120"/>
              <w:rPr>
                <w:b/>
                <w:bCs/>
                <w:color w:val="0070C0"/>
                <w:lang w:val="en-US" w:eastAsia="zh-CN"/>
              </w:rPr>
            </w:pPr>
            <w:r>
              <w:rPr>
                <w:b/>
                <w:bCs/>
                <w:color w:val="0070C0"/>
                <w:lang w:val="en-US" w:eastAsia="zh-CN"/>
              </w:rPr>
              <w:t>Comments</w:t>
            </w:r>
          </w:p>
        </w:tc>
      </w:tr>
      <w:tr w:rsidR="00377782" w14:paraId="608B07A2" w14:textId="77777777" w:rsidTr="00377782">
        <w:tc>
          <w:tcPr>
            <w:tcW w:w="1394" w:type="dxa"/>
            <w:tcPrChange w:id="4885" w:author="Hsuanli Lin (林烜立)" w:date="2022-02-24T17:45:00Z">
              <w:tcPr>
                <w:tcW w:w="1424" w:type="dxa"/>
              </w:tcPr>
            </w:tcPrChange>
          </w:tcPr>
          <w:p w14:paraId="71BC5D96" w14:textId="1B512D51" w:rsidR="00377782" w:rsidRDefault="00377782" w:rsidP="00377782">
            <w:pPr>
              <w:spacing w:after="120"/>
              <w:rPr>
                <w:rFonts w:eastAsiaTheme="minorEastAsia"/>
                <w:color w:val="0070C0"/>
                <w:lang w:val="en-US" w:eastAsia="zh-CN"/>
              </w:rPr>
            </w:pPr>
            <w:ins w:id="4886" w:author="Hsuanli Lin (林烜立)" w:date="2022-02-24T17:45:00Z">
              <w:r w:rsidRPr="00234E55">
                <w:rPr>
                  <w:color w:val="0070C0"/>
                </w:rPr>
                <w:fldChar w:fldCharType="begin"/>
              </w:r>
              <w:r w:rsidRPr="00234E55">
                <w:rPr>
                  <w:color w:val="0070C0"/>
                </w:rPr>
                <w:instrText xml:space="preserve"> HYPERLINK "https://www.3gpp.org/ftp/TSG_RAN/WG4_Radio/TSGR4_102-e/Docs/R4-2205661.zip" </w:instrText>
              </w:r>
              <w:r w:rsidRPr="00234E55">
                <w:rPr>
                  <w:color w:val="0070C0"/>
                </w:rPr>
                <w:fldChar w:fldCharType="separate"/>
              </w:r>
              <w:r w:rsidRPr="00234E55">
                <w:rPr>
                  <w:color w:val="0070C0"/>
                </w:rPr>
                <w:t>R4-2205661</w:t>
              </w:r>
              <w:r w:rsidRPr="00234E55">
                <w:rPr>
                  <w:color w:val="0070C0"/>
                </w:rPr>
                <w:fldChar w:fldCharType="end"/>
              </w:r>
            </w:ins>
          </w:p>
        </w:tc>
        <w:tc>
          <w:tcPr>
            <w:tcW w:w="2712" w:type="dxa"/>
            <w:tcPrChange w:id="4887" w:author="Hsuanli Lin (林烜立)" w:date="2022-02-24T17:45:00Z">
              <w:tcPr>
                <w:tcW w:w="2682" w:type="dxa"/>
              </w:tcPr>
            </w:tcPrChange>
          </w:tcPr>
          <w:p w14:paraId="625F3B4D" w14:textId="144430F4" w:rsidR="00377782" w:rsidRDefault="00377782" w:rsidP="00377782">
            <w:pPr>
              <w:spacing w:after="120"/>
              <w:rPr>
                <w:rFonts w:eastAsiaTheme="minorEastAsia"/>
                <w:color w:val="0070C0"/>
                <w:lang w:val="en-US" w:eastAsia="zh-CN"/>
              </w:rPr>
            </w:pPr>
            <w:ins w:id="4888" w:author="Hsuanli Lin (林烜立)" w:date="2022-02-24T17:45:00Z">
              <w:r w:rsidRPr="00234E55">
                <w:rPr>
                  <w:color w:val="0070C0"/>
                </w:rPr>
                <w:t>CR on TS38.133 for applicability of RLM measurement relaxation</w:t>
              </w:r>
            </w:ins>
          </w:p>
        </w:tc>
        <w:tc>
          <w:tcPr>
            <w:tcW w:w="1492" w:type="dxa"/>
            <w:tcPrChange w:id="4889" w:author="Hsuanli Lin (林烜立)" w:date="2022-02-24T17:45:00Z">
              <w:tcPr>
                <w:tcW w:w="1418" w:type="dxa"/>
              </w:tcPr>
            </w:tcPrChange>
          </w:tcPr>
          <w:p w14:paraId="7A72E3E4" w14:textId="1716C0C8" w:rsidR="00377782" w:rsidRDefault="00377782" w:rsidP="00377782">
            <w:pPr>
              <w:spacing w:after="120"/>
              <w:rPr>
                <w:rFonts w:eastAsiaTheme="minorEastAsia"/>
                <w:color w:val="0070C0"/>
                <w:lang w:val="en-US" w:eastAsia="zh-CN"/>
              </w:rPr>
            </w:pPr>
            <w:ins w:id="4890" w:author="Hsuanli Lin (林烜立)" w:date="2022-02-24T17:45:00Z">
              <w:r w:rsidRPr="00234E55">
                <w:rPr>
                  <w:color w:val="0070C0"/>
                </w:rPr>
                <w:t>MediaTek inc, Ericsson</w:t>
              </w:r>
            </w:ins>
          </w:p>
        </w:tc>
        <w:tc>
          <w:tcPr>
            <w:tcW w:w="1910" w:type="dxa"/>
            <w:tcPrChange w:id="4891" w:author="Hsuanli Lin (林烜立)" w:date="2022-02-24T17:45:00Z">
              <w:tcPr>
                <w:tcW w:w="2409" w:type="dxa"/>
              </w:tcPr>
            </w:tcPrChange>
          </w:tcPr>
          <w:p w14:paraId="249DA9C0" w14:textId="5EEE7EB6" w:rsidR="00377782" w:rsidRDefault="00377782" w:rsidP="00377782">
            <w:pPr>
              <w:spacing w:after="120"/>
              <w:rPr>
                <w:rFonts w:eastAsiaTheme="minorEastAsia"/>
                <w:color w:val="0070C0"/>
                <w:lang w:val="en-US" w:eastAsia="zh-CN"/>
              </w:rPr>
            </w:pPr>
            <w:ins w:id="4892" w:author="Hsuanli Lin (林烜立)" w:date="2022-02-24T17:45:00Z">
              <w:r w:rsidRPr="00234E55">
                <w:rPr>
                  <w:color w:val="0070C0"/>
                  <w:highlight w:val="yellow"/>
                </w:rPr>
                <w:t>Revised</w:t>
              </w:r>
            </w:ins>
          </w:p>
        </w:tc>
        <w:tc>
          <w:tcPr>
            <w:tcW w:w="2123" w:type="dxa"/>
            <w:tcPrChange w:id="4893" w:author="Hsuanli Lin (林烜立)" w:date="2022-02-24T17:45:00Z">
              <w:tcPr>
                <w:tcW w:w="1698" w:type="dxa"/>
              </w:tcPr>
            </w:tcPrChange>
          </w:tcPr>
          <w:p w14:paraId="4F85F168" w14:textId="77777777" w:rsidR="00377782" w:rsidRDefault="00377782" w:rsidP="00377782">
            <w:pPr>
              <w:spacing w:after="120"/>
              <w:rPr>
                <w:rFonts w:eastAsiaTheme="minorEastAsia"/>
                <w:color w:val="0070C0"/>
                <w:lang w:val="en-US" w:eastAsia="zh-CN"/>
              </w:rPr>
            </w:pPr>
          </w:p>
        </w:tc>
      </w:tr>
      <w:tr w:rsidR="00377782" w14:paraId="262C3A8E" w14:textId="77777777" w:rsidTr="00377782">
        <w:tc>
          <w:tcPr>
            <w:tcW w:w="1394" w:type="dxa"/>
            <w:tcPrChange w:id="4894" w:author="Hsuanli Lin (林烜立)" w:date="2022-02-24T17:45:00Z">
              <w:tcPr>
                <w:tcW w:w="1424" w:type="dxa"/>
              </w:tcPr>
            </w:tcPrChange>
          </w:tcPr>
          <w:p w14:paraId="50B0BE6C" w14:textId="7E8005F2" w:rsidR="00377782" w:rsidRDefault="00377782" w:rsidP="00377782">
            <w:pPr>
              <w:spacing w:after="120"/>
            </w:pPr>
            <w:ins w:id="4895" w:author="Hsuanli Lin (林烜立)" w:date="2022-02-24T17:45:00Z">
              <w:r w:rsidRPr="00234E55">
                <w:rPr>
                  <w:color w:val="0070C0"/>
                </w:rPr>
                <w:fldChar w:fldCharType="begin"/>
              </w:r>
              <w:r w:rsidRPr="00234E55">
                <w:rPr>
                  <w:color w:val="0070C0"/>
                </w:rPr>
                <w:instrText xml:space="preserve"> HYPERLINK "https://www.3gpp.org/ftp/TSG_RAN/WG4_Radio/TSGR4_102-e/Docs/R4-2205332.zip" </w:instrText>
              </w:r>
              <w:r w:rsidRPr="00234E55">
                <w:rPr>
                  <w:color w:val="0070C0"/>
                </w:rPr>
                <w:fldChar w:fldCharType="separate"/>
              </w:r>
              <w:r w:rsidRPr="00234E55">
                <w:rPr>
                  <w:color w:val="0070C0"/>
                </w:rPr>
                <w:t>R4-2205332</w:t>
              </w:r>
              <w:r w:rsidRPr="00234E55">
                <w:rPr>
                  <w:color w:val="0070C0"/>
                </w:rPr>
                <w:fldChar w:fldCharType="end"/>
              </w:r>
            </w:ins>
          </w:p>
        </w:tc>
        <w:tc>
          <w:tcPr>
            <w:tcW w:w="2712" w:type="dxa"/>
            <w:tcPrChange w:id="4896" w:author="Hsuanli Lin (林烜立)" w:date="2022-02-24T17:45:00Z">
              <w:tcPr>
                <w:tcW w:w="2682" w:type="dxa"/>
              </w:tcPr>
            </w:tcPrChange>
          </w:tcPr>
          <w:p w14:paraId="278616A5" w14:textId="10712275" w:rsidR="00377782" w:rsidRDefault="00377782" w:rsidP="00377782">
            <w:pPr>
              <w:spacing w:after="120"/>
              <w:rPr>
                <w:rFonts w:eastAsiaTheme="minorEastAsia"/>
                <w:color w:val="0070C0"/>
                <w:lang w:val="en-US" w:eastAsia="zh-CN"/>
              </w:rPr>
            </w:pPr>
            <w:ins w:id="4897" w:author="Hsuanli Lin (林烜立)" w:date="2022-02-24T17:45:00Z">
              <w:r w:rsidRPr="00234E55">
                <w:rPr>
                  <w:color w:val="0070C0"/>
                </w:rPr>
                <w:t>DraftCR on SSB based relaxed RLM requirements</w:t>
              </w:r>
            </w:ins>
          </w:p>
        </w:tc>
        <w:tc>
          <w:tcPr>
            <w:tcW w:w="1492" w:type="dxa"/>
            <w:tcPrChange w:id="4898" w:author="Hsuanli Lin (林烜立)" w:date="2022-02-24T17:45:00Z">
              <w:tcPr>
                <w:tcW w:w="1418" w:type="dxa"/>
              </w:tcPr>
            </w:tcPrChange>
          </w:tcPr>
          <w:p w14:paraId="5E1F7083" w14:textId="5F439AA0" w:rsidR="00377782" w:rsidRDefault="00377782" w:rsidP="00377782">
            <w:pPr>
              <w:spacing w:after="120"/>
              <w:rPr>
                <w:rFonts w:eastAsiaTheme="minorEastAsia"/>
                <w:color w:val="0070C0"/>
                <w:lang w:val="en-US" w:eastAsia="zh-CN"/>
              </w:rPr>
            </w:pPr>
            <w:ins w:id="4899" w:author="Hsuanli Lin (林烜立)" w:date="2022-02-24T17:45:00Z">
              <w:r w:rsidRPr="00234E55">
                <w:rPr>
                  <w:color w:val="0070C0"/>
                </w:rPr>
                <w:t>Huawei, HiSilicon</w:t>
              </w:r>
            </w:ins>
          </w:p>
        </w:tc>
        <w:tc>
          <w:tcPr>
            <w:tcW w:w="1910" w:type="dxa"/>
            <w:tcPrChange w:id="4900" w:author="Hsuanli Lin (林烜立)" w:date="2022-02-24T17:45:00Z">
              <w:tcPr>
                <w:tcW w:w="2409" w:type="dxa"/>
              </w:tcPr>
            </w:tcPrChange>
          </w:tcPr>
          <w:p w14:paraId="772C30BF" w14:textId="3F8FC7D6" w:rsidR="00377782" w:rsidRDefault="00377782" w:rsidP="00377782">
            <w:pPr>
              <w:spacing w:after="120"/>
              <w:rPr>
                <w:rFonts w:eastAsiaTheme="minorEastAsia"/>
                <w:color w:val="0070C0"/>
                <w:lang w:val="en-US" w:eastAsia="zh-CN"/>
              </w:rPr>
            </w:pPr>
            <w:ins w:id="4901" w:author="Hsuanli Lin (林烜立)" w:date="2022-02-24T17:45:00Z">
              <w:r w:rsidRPr="00234E55">
                <w:rPr>
                  <w:color w:val="0070C0"/>
                  <w:highlight w:val="yellow"/>
                </w:rPr>
                <w:t>Revised</w:t>
              </w:r>
            </w:ins>
          </w:p>
        </w:tc>
        <w:tc>
          <w:tcPr>
            <w:tcW w:w="2123" w:type="dxa"/>
            <w:tcPrChange w:id="4902" w:author="Hsuanli Lin (林烜立)" w:date="2022-02-24T17:45:00Z">
              <w:tcPr>
                <w:tcW w:w="1698" w:type="dxa"/>
              </w:tcPr>
            </w:tcPrChange>
          </w:tcPr>
          <w:p w14:paraId="75570373" w14:textId="77777777" w:rsidR="00377782" w:rsidRDefault="00377782" w:rsidP="00377782">
            <w:pPr>
              <w:spacing w:after="120"/>
              <w:rPr>
                <w:rFonts w:eastAsiaTheme="minorEastAsia"/>
                <w:color w:val="0070C0"/>
                <w:lang w:val="en-US" w:eastAsia="zh-CN"/>
              </w:rPr>
            </w:pPr>
          </w:p>
        </w:tc>
      </w:tr>
      <w:tr w:rsidR="00377782" w14:paraId="15F3A350" w14:textId="77777777" w:rsidTr="00377782">
        <w:tc>
          <w:tcPr>
            <w:tcW w:w="1394" w:type="dxa"/>
            <w:tcPrChange w:id="4903" w:author="Hsuanli Lin (林烜立)" w:date="2022-02-24T17:45:00Z">
              <w:tcPr>
                <w:tcW w:w="1424" w:type="dxa"/>
              </w:tcPr>
            </w:tcPrChange>
          </w:tcPr>
          <w:p w14:paraId="09CF2318" w14:textId="09F2432C" w:rsidR="00377782" w:rsidRDefault="00377782" w:rsidP="00377782">
            <w:pPr>
              <w:spacing w:after="120"/>
            </w:pPr>
            <w:ins w:id="4904" w:author="Hsuanli Lin (林烜立)" w:date="2022-02-24T17:45:00Z">
              <w:r w:rsidRPr="00234E55">
                <w:rPr>
                  <w:color w:val="0070C0"/>
                </w:rPr>
                <w:fldChar w:fldCharType="begin"/>
              </w:r>
              <w:r w:rsidRPr="00234E55">
                <w:rPr>
                  <w:color w:val="0070C0"/>
                </w:rPr>
                <w:instrText xml:space="preserve"> HYPERLINK "https://www.3gpp.org/ftp/TSG_RAN/WG4_Radio/TSGR4_102-e/Docs/R4-2204338.zip" </w:instrText>
              </w:r>
              <w:r w:rsidRPr="00234E55">
                <w:rPr>
                  <w:color w:val="0070C0"/>
                </w:rPr>
                <w:fldChar w:fldCharType="separate"/>
              </w:r>
              <w:r w:rsidRPr="00234E55">
                <w:rPr>
                  <w:color w:val="0070C0"/>
                </w:rPr>
                <w:t>R4-2204338</w:t>
              </w:r>
              <w:r w:rsidRPr="00234E55">
                <w:rPr>
                  <w:color w:val="0070C0"/>
                </w:rPr>
                <w:fldChar w:fldCharType="end"/>
              </w:r>
            </w:ins>
          </w:p>
        </w:tc>
        <w:tc>
          <w:tcPr>
            <w:tcW w:w="2712" w:type="dxa"/>
            <w:tcPrChange w:id="4905" w:author="Hsuanli Lin (林烜立)" w:date="2022-02-24T17:45:00Z">
              <w:tcPr>
                <w:tcW w:w="2682" w:type="dxa"/>
              </w:tcPr>
            </w:tcPrChange>
          </w:tcPr>
          <w:p w14:paraId="6A820A76" w14:textId="2E07AE13" w:rsidR="00377782" w:rsidRDefault="00377782" w:rsidP="00377782">
            <w:pPr>
              <w:spacing w:after="120"/>
              <w:rPr>
                <w:rFonts w:eastAsiaTheme="minorEastAsia"/>
                <w:color w:val="0070C0"/>
                <w:lang w:val="en-US" w:eastAsia="zh-CN"/>
              </w:rPr>
            </w:pPr>
            <w:ins w:id="4906" w:author="Hsuanli Lin (林烜立)" w:date="2022-02-24T17:45:00Z">
              <w:r w:rsidRPr="00234E55">
                <w:rPr>
                  <w:color w:val="0070C0"/>
                </w:rPr>
                <w:t>draft CR on CSI-RS RLM requirements relaxation for R17 UE power saving</w:t>
              </w:r>
            </w:ins>
          </w:p>
        </w:tc>
        <w:tc>
          <w:tcPr>
            <w:tcW w:w="1492" w:type="dxa"/>
            <w:tcPrChange w:id="4907" w:author="Hsuanli Lin (林烜立)" w:date="2022-02-24T17:45:00Z">
              <w:tcPr>
                <w:tcW w:w="1418" w:type="dxa"/>
              </w:tcPr>
            </w:tcPrChange>
          </w:tcPr>
          <w:p w14:paraId="19D83A4B" w14:textId="77ADE67E" w:rsidR="00377782" w:rsidRDefault="00377782" w:rsidP="00377782">
            <w:pPr>
              <w:spacing w:after="120"/>
              <w:rPr>
                <w:rFonts w:eastAsiaTheme="minorEastAsia"/>
                <w:color w:val="0070C0"/>
                <w:lang w:val="en-US" w:eastAsia="zh-CN"/>
              </w:rPr>
            </w:pPr>
            <w:ins w:id="4908" w:author="Hsuanli Lin (林烜立)" w:date="2022-02-24T17:45:00Z">
              <w:r w:rsidRPr="00234E55">
                <w:rPr>
                  <w:color w:val="0070C0"/>
                </w:rPr>
                <w:t>vivo</w:t>
              </w:r>
            </w:ins>
          </w:p>
        </w:tc>
        <w:tc>
          <w:tcPr>
            <w:tcW w:w="1910" w:type="dxa"/>
            <w:tcPrChange w:id="4909" w:author="Hsuanli Lin (林烜立)" w:date="2022-02-24T17:45:00Z">
              <w:tcPr>
                <w:tcW w:w="2409" w:type="dxa"/>
              </w:tcPr>
            </w:tcPrChange>
          </w:tcPr>
          <w:p w14:paraId="17411887" w14:textId="65705693" w:rsidR="00377782" w:rsidRDefault="00377782" w:rsidP="00377782">
            <w:pPr>
              <w:spacing w:after="120"/>
              <w:rPr>
                <w:rFonts w:eastAsiaTheme="minorEastAsia"/>
                <w:color w:val="0070C0"/>
                <w:lang w:val="en-US" w:eastAsia="zh-CN"/>
              </w:rPr>
            </w:pPr>
            <w:ins w:id="4910" w:author="Hsuanli Lin (林烜立)" w:date="2022-02-24T17:45:00Z">
              <w:r w:rsidRPr="00234E55">
                <w:rPr>
                  <w:color w:val="0070C0"/>
                  <w:highlight w:val="yellow"/>
                </w:rPr>
                <w:t>Revised</w:t>
              </w:r>
            </w:ins>
          </w:p>
        </w:tc>
        <w:tc>
          <w:tcPr>
            <w:tcW w:w="2123" w:type="dxa"/>
            <w:tcPrChange w:id="4911" w:author="Hsuanli Lin (林烜立)" w:date="2022-02-24T17:45:00Z">
              <w:tcPr>
                <w:tcW w:w="1698" w:type="dxa"/>
              </w:tcPr>
            </w:tcPrChange>
          </w:tcPr>
          <w:p w14:paraId="3756BF3F" w14:textId="77777777" w:rsidR="00377782" w:rsidRDefault="00377782" w:rsidP="00377782">
            <w:pPr>
              <w:spacing w:after="120"/>
              <w:rPr>
                <w:rFonts w:eastAsiaTheme="minorEastAsia"/>
                <w:color w:val="0070C0"/>
                <w:lang w:val="en-US" w:eastAsia="zh-CN"/>
              </w:rPr>
            </w:pPr>
          </w:p>
        </w:tc>
      </w:tr>
      <w:tr w:rsidR="00377782" w14:paraId="7323C9F1" w14:textId="77777777" w:rsidTr="00377782">
        <w:tc>
          <w:tcPr>
            <w:tcW w:w="1394" w:type="dxa"/>
            <w:tcPrChange w:id="4912" w:author="Hsuanli Lin (林烜立)" w:date="2022-02-24T17:45:00Z">
              <w:tcPr>
                <w:tcW w:w="1424" w:type="dxa"/>
              </w:tcPr>
            </w:tcPrChange>
          </w:tcPr>
          <w:p w14:paraId="3ECCFC38" w14:textId="21B62756" w:rsidR="00377782" w:rsidRDefault="00377782" w:rsidP="00377782">
            <w:pPr>
              <w:spacing w:after="120"/>
            </w:pPr>
            <w:ins w:id="4913" w:author="Hsuanli Lin (林烜立)" w:date="2022-02-24T17:45:00Z">
              <w:r w:rsidRPr="00234E55">
                <w:rPr>
                  <w:color w:val="0070C0"/>
                </w:rPr>
                <w:fldChar w:fldCharType="begin"/>
              </w:r>
              <w:r w:rsidRPr="00234E55">
                <w:rPr>
                  <w:color w:val="0070C0"/>
                </w:rPr>
                <w:instrText xml:space="preserve"> HYPERLINK "https://www.3gpp.org/ftp/TSG_RAN/WG4_Radio/TSGR4_102-e/Docs/R4-2204707.zip" </w:instrText>
              </w:r>
              <w:r w:rsidRPr="00234E55">
                <w:rPr>
                  <w:color w:val="0070C0"/>
                </w:rPr>
                <w:fldChar w:fldCharType="separate"/>
              </w:r>
              <w:r w:rsidRPr="00234E55">
                <w:rPr>
                  <w:color w:val="0070C0"/>
                </w:rPr>
                <w:t>R4-2204707</w:t>
              </w:r>
              <w:r w:rsidRPr="00234E55">
                <w:rPr>
                  <w:color w:val="0070C0"/>
                </w:rPr>
                <w:fldChar w:fldCharType="end"/>
              </w:r>
            </w:ins>
          </w:p>
        </w:tc>
        <w:tc>
          <w:tcPr>
            <w:tcW w:w="2712" w:type="dxa"/>
            <w:tcPrChange w:id="4914" w:author="Hsuanli Lin (林烜立)" w:date="2022-02-24T17:45:00Z">
              <w:tcPr>
                <w:tcW w:w="2682" w:type="dxa"/>
              </w:tcPr>
            </w:tcPrChange>
          </w:tcPr>
          <w:p w14:paraId="58F4C71C" w14:textId="640FD13A" w:rsidR="00377782" w:rsidRDefault="00377782" w:rsidP="00377782">
            <w:pPr>
              <w:spacing w:after="120"/>
              <w:rPr>
                <w:rFonts w:eastAsiaTheme="minorEastAsia"/>
                <w:i/>
                <w:color w:val="0070C0"/>
                <w:lang w:val="en-US" w:eastAsia="zh-CN"/>
              </w:rPr>
            </w:pPr>
            <w:ins w:id="4915" w:author="Hsuanli Lin (林烜立)" w:date="2022-02-24T17:45:00Z">
              <w:r w:rsidRPr="00234E55">
                <w:rPr>
                  <w:color w:val="0070C0"/>
                </w:rPr>
                <w:t>38.133 draft CR on RLM relaxation criteria</w:t>
              </w:r>
            </w:ins>
          </w:p>
        </w:tc>
        <w:tc>
          <w:tcPr>
            <w:tcW w:w="1492" w:type="dxa"/>
            <w:tcPrChange w:id="4916" w:author="Hsuanli Lin (林烜立)" w:date="2022-02-24T17:45:00Z">
              <w:tcPr>
                <w:tcW w:w="1418" w:type="dxa"/>
              </w:tcPr>
            </w:tcPrChange>
          </w:tcPr>
          <w:p w14:paraId="4187640C" w14:textId="4DDA86BF" w:rsidR="00377782" w:rsidRDefault="00377782" w:rsidP="00377782">
            <w:pPr>
              <w:spacing w:after="120"/>
              <w:rPr>
                <w:rFonts w:eastAsiaTheme="minorEastAsia"/>
                <w:i/>
                <w:color w:val="0070C0"/>
                <w:lang w:val="en-US" w:eastAsia="zh-CN"/>
              </w:rPr>
            </w:pPr>
            <w:ins w:id="4917" w:author="Hsuanli Lin (林烜立)" w:date="2022-02-24T17:45:00Z">
              <w:r w:rsidRPr="00234E55">
                <w:rPr>
                  <w:color w:val="0070C0"/>
                </w:rPr>
                <w:t>Nokia, Nokia Shanghai Bell</w:t>
              </w:r>
            </w:ins>
          </w:p>
        </w:tc>
        <w:tc>
          <w:tcPr>
            <w:tcW w:w="1910" w:type="dxa"/>
            <w:tcPrChange w:id="4918" w:author="Hsuanli Lin (林烜立)" w:date="2022-02-24T17:45:00Z">
              <w:tcPr>
                <w:tcW w:w="2409" w:type="dxa"/>
              </w:tcPr>
            </w:tcPrChange>
          </w:tcPr>
          <w:p w14:paraId="02160943" w14:textId="53701DB6" w:rsidR="00377782" w:rsidRDefault="00377782" w:rsidP="00377782">
            <w:pPr>
              <w:spacing w:after="120"/>
              <w:rPr>
                <w:rFonts w:eastAsiaTheme="minorEastAsia"/>
                <w:color w:val="0070C0"/>
                <w:lang w:val="en-US" w:eastAsia="zh-CN"/>
              </w:rPr>
            </w:pPr>
            <w:ins w:id="4919" w:author="Hsuanli Lin (林烜立)" w:date="2022-02-24T17:45:00Z">
              <w:r w:rsidRPr="00234E55">
                <w:rPr>
                  <w:color w:val="0070C0"/>
                  <w:highlight w:val="yellow"/>
                </w:rPr>
                <w:t xml:space="preserve">Postponed </w:t>
              </w:r>
            </w:ins>
          </w:p>
        </w:tc>
        <w:tc>
          <w:tcPr>
            <w:tcW w:w="2123" w:type="dxa"/>
            <w:tcPrChange w:id="4920" w:author="Hsuanli Lin (林烜立)" w:date="2022-02-24T17:45:00Z">
              <w:tcPr>
                <w:tcW w:w="1698" w:type="dxa"/>
              </w:tcPr>
            </w:tcPrChange>
          </w:tcPr>
          <w:p w14:paraId="226E0E35" w14:textId="43C7A63B" w:rsidR="00377782" w:rsidRDefault="00377782" w:rsidP="00377782">
            <w:pPr>
              <w:spacing w:after="120"/>
              <w:rPr>
                <w:rFonts w:eastAsiaTheme="minorEastAsia"/>
                <w:i/>
                <w:color w:val="0070C0"/>
                <w:lang w:val="en-US" w:eastAsia="zh-CN"/>
              </w:rPr>
            </w:pPr>
            <w:ins w:id="4921" w:author="Hsuanli Lin (林烜立)" w:date="2022-02-24T17:45:00Z">
              <w:r>
                <w:rPr>
                  <w:rFonts w:eastAsiaTheme="minorEastAsia"/>
                  <w:color w:val="0070C0"/>
                  <w:lang w:val="en-US" w:eastAsia="zh-CN"/>
                </w:rPr>
                <w:t xml:space="preserve">Majority suggests to capture the criteria in </w:t>
              </w:r>
            </w:ins>
            <w:ins w:id="4922" w:author="Hsuanli Lin (林烜立)" w:date="2022-02-24T17:53:00Z">
              <w:r w:rsidR="00A21EE8">
                <w:rPr>
                  <w:rFonts w:eastAsiaTheme="minorEastAsia"/>
                  <w:color w:val="0070C0"/>
                  <w:lang w:val="en-US" w:eastAsia="zh-CN"/>
                </w:rPr>
                <w:t xml:space="preserve">RAN2 as </w:t>
              </w:r>
            </w:ins>
            <w:ins w:id="4923" w:author="Hsuanli Lin (林烜立)" w:date="2022-02-24T17:45:00Z">
              <w:r>
                <w:rPr>
                  <w:rFonts w:eastAsiaTheme="minorEastAsia"/>
                  <w:color w:val="0070C0"/>
                  <w:lang w:val="en-US" w:eastAsia="zh-CN"/>
                </w:rPr>
                <w:t>issue 2-6-1</w:t>
              </w:r>
            </w:ins>
          </w:p>
        </w:tc>
      </w:tr>
      <w:tr w:rsidR="00377782" w14:paraId="0A40514C" w14:textId="77777777" w:rsidTr="00377782">
        <w:trPr>
          <w:ins w:id="4924" w:author="Hsuanli Lin (林烜立)" w:date="2022-02-24T17:45:00Z"/>
        </w:trPr>
        <w:tc>
          <w:tcPr>
            <w:tcW w:w="1394" w:type="dxa"/>
            <w:tcPrChange w:id="4925" w:author="Hsuanli Lin (林烜立)" w:date="2022-02-24T17:45:00Z">
              <w:tcPr>
                <w:tcW w:w="1424" w:type="dxa"/>
              </w:tcPr>
            </w:tcPrChange>
          </w:tcPr>
          <w:p w14:paraId="402FAEE2" w14:textId="5730A34C" w:rsidR="00377782" w:rsidRDefault="00377782" w:rsidP="00377782">
            <w:pPr>
              <w:spacing w:after="120"/>
              <w:rPr>
                <w:ins w:id="4926" w:author="Hsuanli Lin (林烜立)" w:date="2022-02-24T17:45:00Z"/>
              </w:rPr>
            </w:pPr>
            <w:ins w:id="4927" w:author="Hsuanli Lin (林烜立)" w:date="2022-02-24T17:45:00Z">
              <w:r w:rsidRPr="00234E55">
                <w:rPr>
                  <w:color w:val="0070C0"/>
                </w:rPr>
                <w:fldChar w:fldCharType="begin"/>
              </w:r>
              <w:r w:rsidRPr="00234E55">
                <w:rPr>
                  <w:color w:val="0070C0"/>
                </w:rPr>
                <w:instrText xml:space="preserve"> HYPERLINK "https://www.3gpp.org/ftp/TSG_RAN/WG4_Radio/TSGR4_102-e/Docs/R4-2205636.zip" </w:instrText>
              </w:r>
              <w:r w:rsidRPr="00234E55">
                <w:rPr>
                  <w:color w:val="0070C0"/>
                </w:rPr>
                <w:fldChar w:fldCharType="separate"/>
              </w:r>
              <w:r w:rsidRPr="00234E55">
                <w:rPr>
                  <w:color w:val="0070C0"/>
                </w:rPr>
                <w:t>R4-2205636</w:t>
              </w:r>
              <w:r w:rsidRPr="00234E55">
                <w:rPr>
                  <w:color w:val="0070C0"/>
                </w:rPr>
                <w:fldChar w:fldCharType="end"/>
              </w:r>
            </w:ins>
          </w:p>
        </w:tc>
        <w:tc>
          <w:tcPr>
            <w:tcW w:w="2712" w:type="dxa"/>
            <w:tcPrChange w:id="4928" w:author="Hsuanli Lin (林烜立)" w:date="2022-02-24T17:45:00Z">
              <w:tcPr>
                <w:tcW w:w="2682" w:type="dxa"/>
              </w:tcPr>
            </w:tcPrChange>
          </w:tcPr>
          <w:p w14:paraId="0054DB96" w14:textId="7FF585FA" w:rsidR="00377782" w:rsidRDefault="00377782" w:rsidP="00377782">
            <w:pPr>
              <w:spacing w:after="120"/>
              <w:rPr>
                <w:ins w:id="4929" w:author="Hsuanli Lin (林烜立)" w:date="2022-02-24T17:45:00Z"/>
                <w:rFonts w:eastAsiaTheme="minorEastAsia"/>
                <w:i/>
                <w:color w:val="0070C0"/>
                <w:lang w:val="en-US" w:eastAsia="zh-CN"/>
              </w:rPr>
            </w:pPr>
            <w:ins w:id="4930" w:author="Hsuanli Lin (林烜立)" w:date="2022-02-24T17:45:00Z">
              <w:r w:rsidRPr="00234E55">
                <w:rPr>
                  <w:color w:val="0070C0"/>
                </w:rPr>
                <w:t>Draft CR to TS 38.133: Applicability of relaxed BFD requirements</w:t>
              </w:r>
            </w:ins>
          </w:p>
        </w:tc>
        <w:tc>
          <w:tcPr>
            <w:tcW w:w="1492" w:type="dxa"/>
            <w:tcPrChange w:id="4931" w:author="Hsuanli Lin (林烜立)" w:date="2022-02-24T17:45:00Z">
              <w:tcPr>
                <w:tcW w:w="1418" w:type="dxa"/>
              </w:tcPr>
            </w:tcPrChange>
          </w:tcPr>
          <w:p w14:paraId="5278C7E8" w14:textId="0921D331" w:rsidR="00377782" w:rsidRDefault="00377782" w:rsidP="00377782">
            <w:pPr>
              <w:spacing w:after="120"/>
              <w:rPr>
                <w:ins w:id="4932" w:author="Hsuanli Lin (林烜立)" w:date="2022-02-24T17:45:00Z"/>
                <w:rFonts w:eastAsiaTheme="minorEastAsia"/>
                <w:i/>
                <w:color w:val="0070C0"/>
                <w:lang w:val="en-US" w:eastAsia="zh-CN"/>
              </w:rPr>
            </w:pPr>
            <w:ins w:id="4933" w:author="Hsuanli Lin (林烜立)" w:date="2022-02-24T17:45:00Z">
              <w:r w:rsidRPr="00234E55">
                <w:rPr>
                  <w:color w:val="0070C0"/>
                </w:rPr>
                <w:t>Ericsson, MediaTek Inc.</w:t>
              </w:r>
            </w:ins>
          </w:p>
        </w:tc>
        <w:tc>
          <w:tcPr>
            <w:tcW w:w="1910" w:type="dxa"/>
            <w:tcPrChange w:id="4934" w:author="Hsuanli Lin (林烜立)" w:date="2022-02-24T17:45:00Z">
              <w:tcPr>
                <w:tcW w:w="2409" w:type="dxa"/>
              </w:tcPr>
            </w:tcPrChange>
          </w:tcPr>
          <w:p w14:paraId="7E99F4E2" w14:textId="71AFAC94" w:rsidR="00377782" w:rsidRDefault="00377782" w:rsidP="00377782">
            <w:pPr>
              <w:spacing w:after="120"/>
              <w:rPr>
                <w:ins w:id="4935" w:author="Hsuanli Lin (林烜立)" w:date="2022-02-24T17:45:00Z"/>
                <w:rFonts w:eastAsiaTheme="minorEastAsia"/>
                <w:color w:val="0070C0"/>
                <w:lang w:val="en-US" w:eastAsia="zh-CN"/>
              </w:rPr>
            </w:pPr>
            <w:ins w:id="4936" w:author="Hsuanli Lin (林烜立)" w:date="2022-02-24T17:45:00Z">
              <w:r w:rsidRPr="00234E55">
                <w:rPr>
                  <w:color w:val="0070C0"/>
                  <w:highlight w:val="yellow"/>
                </w:rPr>
                <w:t>Revised</w:t>
              </w:r>
            </w:ins>
          </w:p>
        </w:tc>
        <w:tc>
          <w:tcPr>
            <w:tcW w:w="2123" w:type="dxa"/>
            <w:tcPrChange w:id="4937" w:author="Hsuanli Lin (林烜立)" w:date="2022-02-24T17:45:00Z">
              <w:tcPr>
                <w:tcW w:w="1698" w:type="dxa"/>
              </w:tcPr>
            </w:tcPrChange>
          </w:tcPr>
          <w:p w14:paraId="73547603" w14:textId="77777777" w:rsidR="00377782" w:rsidRDefault="00377782" w:rsidP="00377782">
            <w:pPr>
              <w:spacing w:after="120"/>
              <w:rPr>
                <w:ins w:id="4938" w:author="Hsuanli Lin (林烜立)" w:date="2022-02-24T17:45:00Z"/>
                <w:rFonts w:eastAsiaTheme="minorEastAsia"/>
                <w:i/>
                <w:color w:val="0070C0"/>
                <w:lang w:val="en-US" w:eastAsia="zh-CN"/>
              </w:rPr>
            </w:pPr>
          </w:p>
        </w:tc>
      </w:tr>
      <w:tr w:rsidR="00377782" w14:paraId="24CB955E" w14:textId="77777777" w:rsidTr="00377782">
        <w:trPr>
          <w:ins w:id="4939" w:author="Hsuanli Lin (林烜立)" w:date="2022-02-24T17:45:00Z"/>
        </w:trPr>
        <w:tc>
          <w:tcPr>
            <w:tcW w:w="1394" w:type="dxa"/>
            <w:tcPrChange w:id="4940" w:author="Hsuanli Lin (林烜立)" w:date="2022-02-24T17:45:00Z">
              <w:tcPr>
                <w:tcW w:w="1424" w:type="dxa"/>
              </w:tcPr>
            </w:tcPrChange>
          </w:tcPr>
          <w:p w14:paraId="607B7BFE" w14:textId="7B7CA94A" w:rsidR="00377782" w:rsidRDefault="00377782" w:rsidP="00377782">
            <w:pPr>
              <w:spacing w:after="120"/>
              <w:rPr>
                <w:ins w:id="4941" w:author="Hsuanli Lin (林烜立)" w:date="2022-02-24T17:45:00Z"/>
              </w:rPr>
            </w:pPr>
            <w:ins w:id="4942" w:author="Hsuanli Lin (林烜立)" w:date="2022-02-24T17:45:00Z">
              <w:r w:rsidRPr="00234E55">
                <w:rPr>
                  <w:color w:val="0070C0"/>
                </w:rPr>
                <w:fldChar w:fldCharType="begin"/>
              </w:r>
              <w:r w:rsidRPr="00234E55">
                <w:rPr>
                  <w:color w:val="0070C0"/>
                </w:rPr>
                <w:instrText xml:space="preserve"> HYPERLINK "https://www.3gpp.org/ftp/TSG_RAN/WG4_Radio/TSGR4_102-e/Docs/R4-2204533.zip" </w:instrText>
              </w:r>
              <w:r w:rsidRPr="00234E55">
                <w:rPr>
                  <w:color w:val="0070C0"/>
                </w:rPr>
                <w:fldChar w:fldCharType="separate"/>
              </w:r>
              <w:r w:rsidRPr="00234E55">
                <w:rPr>
                  <w:color w:val="0070C0"/>
                </w:rPr>
                <w:t>R4-2204533</w:t>
              </w:r>
              <w:r w:rsidRPr="00234E55">
                <w:rPr>
                  <w:color w:val="0070C0"/>
                </w:rPr>
                <w:fldChar w:fldCharType="end"/>
              </w:r>
            </w:ins>
          </w:p>
        </w:tc>
        <w:tc>
          <w:tcPr>
            <w:tcW w:w="2712" w:type="dxa"/>
            <w:tcPrChange w:id="4943" w:author="Hsuanli Lin (林烜立)" w:date="2022-02-24T17:45:00Z">
              <w:tcPr>
                <w:tcW w:w="2682" w:type="dxa"/>
              </w:tcPr>
            </w:tcPrChange>
          </w:tcPr>
          <w:p w14:paraId="7C509FA1" w14:textId="78778214" w:rsidR="00377782" w:rsidRDefault="00377782" w:rsidP="00377782">
            <w:pPr>
              <w:spacing w:after="120"/>
              <w:rPr>
                <w:ins w:id="4944" w:author="Hsuanli Lin (林烜立)" w:date="2022-02-24T17:45:00Z"/>
                <w:rFonts w:eastAsiaTheme="minorEastAsia"/>
                <w:i/>
                <w:color w:val="0070C0"/>
                <w:lang w:val="en-US" w:eastAsia="zh-CN"/>
              </w:rPr>
            </w:pPr>
            <w:ins w:id="4945" w:author="Hsuanli Lin (林烜立)" w:date="2022-02-24T17:45:00Z">
              <w:r w:rsidRPr="00234E55">
                <w:rPr>
                  <w:color w:val="0070C0"/>
                </w:rPr>
                <w:t>Draft CR for TS 38.133 Minimum requirement for SSB based BFD for UE configured with relaxed measurement criterion</w:t>
              </w:r>
            </w:ins>
          </w:p>
        </w:tc>
        <w:tc>
          <w:tcPr>
            <w:tcW w:w="1492" w:type="dxa"/>
            <w:tcPrChange w:id="4946" w:author="Hsuanli Lin (林烜立)" w:date="2022-02-24T17:45:00Z">
              <w:tcPr>
                <w:tcW w:w="1418" w:type="dxa"/>
              </w:tcPr>
            </w:tcPrChange>
          </w:tcPr>
          <w:p w14:paraId="3C08D3F5" w14:textId="1BC61F65" w:rsidR="00377782" w:rsidRDefault="00377782" w:rsidP="00377782">
            <w:pPr>
              <w:spacing w:after="120"/>
              <w:rPr>
                <w:ins w:id="4947" w:author="Hsuanli Lin (林烜立)" w:date="2022-02-24T17:45:00Z"/>
                <w:rFonts w:eastAsiaTheme="minorEastAsia"/>
                <w:i/>
                <w:color w:val="0070C0"/>
                <w:lang w:val="en-US" w:eastAsia="zh-CN"/>
              </w:rPr>
            </w:pPr>
            <w:ins w:id="4948" w:author="Hsuanli Lin (林烜立)" w:date="2022-02-24T17:45:00Z">
              <w:r w:rsidRPr="00234E55">
                <w:rPr>
                  <w:color w:val="0070C0"/>
                </w:rPr>
                <w:t>CMCC</w:t>
              </w:r>
            </w:ins>
          </w:p>
        </w:tc>
        <w:tc>
          <w:tcPr>
            <w:tcW w:w="1910" w:type="dxa"/>
            <w:tcPrChange w:id="4949" w:author="Hsuanli Lin (林烜立)" w:date="2022-02-24T17:45:00Z">
              <w:tcPr>
                <w:tcW w:w="2409" w:type="dxa"/>
              </w:tcPr>
            </w:tcPrChange>
          </w:tcPr>
          <w:p w14:paraId="39B82A35" w14:textId="1AAF2F59" w:rsidR="00377782" w:rsidRDefault="00377782" w:rsidP="00377782">
            <w:pPr>
              <w:spacing w:after="120"/>
              <w:rPr>
                <w:ins w:id="4950" w:author="Hsuanli Lin (林烜立)" w:date="2022-02-24T17:45:00Z"/>
                <w:rFonts w:eastAsiaTheme="minorEastAsia"/>
                <w:color w:val="0070C0"/>
                <w:lang w:val="en-US" w:eastAsia="zh-CN"/>
              </w:rPr>
            </w:pPr>
            <w:ins w:id="4951" w:author="Hsuanli Lin (林烜立)" w:date="2022-02-24T17:45:00Z">
              <w:r w:rsidRPr="00234E55">
                <w:rPr>
                  <w:color w:val="0070C0"/>
                  <w:highlight w:val="yellow"/>
                </w:rPr>
                <w:t>Revised</w:t>
              </w:r>
            </w:ins>
          </w:p>
        </w:tc>
        <w:tc>
          <w:tcPr>
            <w:tcW w:w="2123" w:type="dxa"/>
            <w:tcPrChange w:id="4952" w:author="Hsuanli Lin (林烜立)" w:date="2022-02-24T17:45:00Z">
              <w:tcPr>
                <w:tcW w:w="1698" w:type="dxa"/>
              </w:tcPr>
            </w:tcPrChange>
          </w:tcPr>
          <w:p w14:paraId="693802AD" w14:textId="77777777" w:rsidR="00377782" w:rsidRDefault="00377782" w:rsidP="00377782">
            <w:pPr>
              <w:spacing w:after="120"/>
              <w:rPr>
                <w:ins w:id="4953" w:author="Hsuanli Lin (林烜立)" w:date="2022-02-24T17:45:00Z"/>
                <w:rFonts w:eastAsiaTheme="minorEastAsia"/>
                <w:i/>
                <w:color w:val="0070C0"/>
                <w:lang w:val="en-US" w:eastAsia="zh-CN"/>
              </w:rPr>
            </w:pPr>
          </w:p>
        </w:tc>
      </w:tr>
      <w:tr w:rsidR="00377782" w14:paraId="6A10C410" w14:textId="77777777" w:rsidTr="00377782">
        <w:trPr>
          <w:ins w:id="4954" w:author="Hsuanli Lin (林烜立)" w:date="2022-02-24T17:45:00Z"/>
        </w:trPr>
        <w:tc>
          <w:tcPr>
            <w:tcW w:w="1394" w:type="dxa"/>
            <w:tcPrChange w:id="4955" w:author="Hsuanli Lin (林烜立)" w:date="2022-02-24T17:45:00Z">
              <w:tcPr>
                <w:tcW w:w="1424" w:type="dxa"/>
              </w:tcPr>
            </w:tcPrChange>
          </w:tcPr>
          <w:p w14:paraId="312E0DEB" w14:textId="4DB83203" w:rsidR="00377782" w:rsidRDefault="00377782" w:rsidP="00377782">
            <w:pPr>
              <w:spacing w:after="120"/>
              <w:rPr>
                <w:ins w:id="4956" w:author="Hsuanli Lin (林烜立)" w:date="2022-02-24T17:45:00Z"/>
              </w:rPr>
            </w:pPr>
            <w:ins w:id="4957" w:author="Hsuanli Lin (林烜立)" w:date="2022-02-24T17:45:00Z">
              <w:r w:rsidRPr="00234E55">
                <w:rPr>
                  <w:color w:val="0070C0"/>
                </w:rPr>
                <w:fldChar w:fldCharType="begin"/>
              </w:r>
              <w:r w:rsidRPr="00234E55">
                <w:rPr>
                  <w:color w:val="0070C0"/>
                </w:rPr>
                <w:instrText xml:space="preserve"> HYPERLINK "https://www.3gpp.org/ftp/TSG_RAN/WG4_Radio/TSGR4_102-e/Docs/R4-2203904.zip" </w:instrText>
              </w:r>
              <w:r w:rsidRPr="00234E55">
                <w:rPr>
                  <w:color w:val="0070C0"/>
                </w:rPr>
                <w:fldChar w:fldCharType="separate"/>
              </w:r>
              <w:r w:rsidRPr="00234E55">
                <w:rPr>
                  <w:color w:val="0070C0"/>
                </w:rPr>
                <w:t>R4-2203904</w:t>
              </w:r>
              <w:r w:rsidRPr="00234E55">
                <w:rPr>
                  <w:color w:val="0070C0"/>
                </w:rPr>
                <w:fldChar w:fldCharType="end"/>
              </w:r>
            </w:ins>
          </w:p>
        </w:tc>
        <w:tc>
          <w:tcPr>
            <w:tcW w:w="2712" w:type="dxa"/>
            <w:tcPrChange w:id="4958" w:author="Hsuanli Lin (林烜立)" w:date="2022-02-24T17:45:00Z">
              <w:tcPr>
                <w:tcW w:w="2682" w:type="dxa"/>
              </w:tcPr>
            </w:tcPrChange>
          </w:tcPr>
          <w:p w14:paraId="4ED8B0E2" w14:textId="2E637E46" w:rsidR="00377782" w:rsidRDefault="00377782" w:rsidP="00377782">
            <w:pPr>
              <w:spacing w:after="120"/>
              <w:rPr>
                <w:ins w:id="4959" w:author="Hsuanli Lin (林烜立)" w:date="2022-02-24T17:45:00Z"/>
                <w:rFonts w:eastAsiaTheme="minorEastAsia"/>
                <w:i/>
                <w:color w:val="0070C0"/>
                <w:lang w:val="en-US" w:eastAsia="zh-CN"/>
              </w:rPr>
            </w:pPr>
            <w:ins w:id="4960" w:author="Hsuanli Lin (林烜立)" w:date="2022-02-24T17:45:00Z">
              <w:r w:rsidRPr="00234E55">
                <w:rPr>
                  <w:color w:val="0070C0"/>
                </w:rPr>
                <w:t>Draft CR on relaxed measurement criteria for BFD</w:t>
              </w:r>
            </w:ins>
          </w:p>
        </w:tc>
        <w:tc>
          <w:tcPr>
            <w:tcW w:w="1492" w:type="dxa"/>
            <w:tcPrChange w:id="4961" w:author="Hsuanli Lin (林烜立)" w:date="2022-02-24T17:45:00Z">
              <w:tcPr>
                <w:tcW w:w="1418" w:type="dxa"/>
              </w:tcPr>
            </w:tcPrChange>
          </w:tcPr>
          <w:p w14:paraId="6A06B700" w14:textId="39F00D76" w:rsidR="00377782" w:rsidRDefault="00377782" w:rsidP="00377782">
            <w:pPr>
              <w:spacing w:after="120"/>
              <w:rPr>
                <w:ins w:id="4962" w:author="Hsuanli Lin (林烜立)" w:date="2022-02-24T17:45:00Z"/>
                <w:rFonts w:eastAsiaTheme="minorEastAsia"/>
                <w:i/>
                <w:color w:val="0070C0"/>
                <w:lang w:val="en-US" w:eastAsia="zh-CN"/>
              </w:rPr>
            </w:pPr>
            <w:ins w:id="4963" w:author="Hsuanli Lin (林烜立)" w:date="2022-02-24T17:45:00Z">
              <w:r w:rsidRPr="00234E55">
                <w:rPr>
                  <w:color w:val="0070C0"/>
                </w:rPr>
                <w:t>CATT</w:t>
              </w:r>
            </w:ins>
          </w:p>
        </w:tc>
        <w:tc>
          <w:tcPr>
            <w:tcW w:w="1910" w:type="dxa"/>
            <w:tcPrChange w:id="4964" w:author="Hsuanli Lin (林烜立)" w:date="2022-02-24T17:45:00Z">
              <w:tcPr>
                <w:tcW w:w="2409" w:type="dxa"/>
              </w:tcPr>
            </w:tcPrChange>
          </w:tcPr>
          <w:p w14:paraId="1EA7603B" w14:textId="49412D07" w:rsidR="00377782" w:rsidRDefault="00377782" w:rsidP="00377782">
            <w:pPr>
              <w:spacing w:after="120"/>
              <w:rPr>
                <w:ins w:id="4965" w:author="Hsuanli Lin (林烜立)" w:date="2022-02-24T17:45:00Z"/>
                <w:rFonts w:eastAsiaTheme="minorEastAsia"/>
                <w:color w:val="0070C0"/>
                <w:lang w:val="en-US" w:eastAsia="zh-CN"/>
              </w:rPr>
            </w:pPr>
            <w:ins w:id="4966" w:author="Hsuanli Lin (林烜立)" w:date="2022-02-24T17:45:00Z">
              <w:r w:rsidRPr="00234E55">
                <w:rPr>
                  <w:color w:val="0070C0"/>
                  <w:highlight w:val="yellow"/>
                </w:rPr>
                <w:t xml:space="preserve">Postponed </w:t>
              </w:r>
            </w:ins>
          </w:p>
        </w:tc>
        <w:tc>
          <w:tcPr>
            <w:tcW w:w="2123" w:type="dxa"/>
            <w:tcPrChange w:id="4967" w:author="Hsuanli Lin (林烜立)" w:date="2022-02-24T17:45:00Z">
              <w:tcPr>
                <w:tcW w:w="1698" w:type="dxa"/>
              </w:tcPr>
            </w:tcPrChange>
          </w:tcPr>
          <w:p w14:paraId="16237A1F" w14:textId="5D410F88" w:rsidR="00377782" w:rsidRDefault="00377782" w:rsidP="00377782">
            <w:pPr>
              <w:spacing w:after="120"/>
              <w:rPr>
                <w:ins w:id="4968" w:author="Hsuanli Lin (林烜立)" w:date="2022-02-24T17:45:00Z"/>
                <w:rFonts w:eastAsiaTheme="minorEastAsia"/>
                <w:i/>
                <w:color w:val="0070C0"/>
                <w:lang w:val="en-US" w:eastAsia="zh-CN"/>
              </w:rPr>
            </w:pPr>
            <w:ins w:id="4969" w:author="Hsuanli Lin (林烜立)" w:date="2022-02-24T17:45:00Z">
              <w:r>
                <w:rPr>
                  <w:rFonts w:eastAsiaTheme="minorEastAsia"/>
                  <w:color w:val="0070C0"/>
                  <w:lang w:val="en-US" w:eastAsia="zh-CN"/>
                </w:rPr>
                <w:t>Majority suggests to capture the criteria in</w:t>
              </w:r>
            </w:ins>
            <w:ins w:id="4970" w:author="Hsuanli Lin (林烜立)" w:date="2022-02-24T17:53:00Z">
              <w:r w:rsidR="00A21EE8">
                <w:rPr>
                  <w:rFonts w:eastAsiaTheme="minorEastAsia"/>
                  <w:color w:val="0070C0"/>
                  <w:lang w:val="en-US" w:eastAsia="zh-CN"/>
                </w:rPr>
                <w:t xml:space="preserve"> RAN2 as</w:t>
              </w:r>
            </w:ins>
            <w:ins w:id="4971" w:author="Hsuanli Lin (林烜立)" w:date="2022-02-24T17:45:00Z">
              <w:r>
                <w:rPr>
                  <w:rFonts w:eastAsiaTheme="minorEastAsia"/>
                  <w:color w:val="0070C0"/>
                  <w:lang w:val="en-US" w:eastAsia="zh-CN"/>
                </w:rPr>
                <w:t xml:space="preserve"> issue 2-6-1</w:t>
              </w:r>
            </w:ins>
          </w:p>
        </w:tc>
      </w:tr>
      <w:tr w:rsidR="00377782" w14:paraId="63C3F8E8" w14:textId="77777777" w:rsidTr="00377782">
        <w:trPr>
          <w:ins w:id="4972" w:author="Hsuanli Lin (林烜立)" w:date="2022-02-24T17:45:00Z"/>
        </w:trPr>
        <w:tc>
          <w:tcPr>
            <w:tcW w:w="1394" w:type="dxa"/>
            <w:tcPrChange w:id="4973" w:author="Hsuanli Lin (林烜立)" w:date="2022-02-24T17:45:00Z">
              <w:tcPr>
                <w:tcW w:w="1424" w:type="dxa"/>
              </w:tcPr>
            </w:tcPrChange>
          </w:tcPr>
          <w:p w14:paraId="203E7A9F" w14:textId="32B49B2A" w:rsidR="00377782" w:rsidRDefault="00377782" w:rsidP="00377782">
            <w:pPr>
              <w:spacing w:after="120"/>
              <w:rPr>
                <w:ins w:id="4974" w:author="Hsuanli Lin (林烜立)" w:date="2022-02-24T17:45:00Z"/>
              </w:rPr>
            </w:pPr>
            <w:ins w:id="4975" w:author="Hsuanli Lin (林烜立)" w:date="2022-02-24T17:45:00Z">
              <w:r w:rsidRPr="00234E55">
                <w:rPr>
                  <w:color w:val="0070C0"/>
                </w:rPr>
                <w:fldChar w:fldCharType="begin"/>
              </w:r>
              <w:r w:rsidRPr="00234E55">
                <w:rPr>
                  <w:color w:val="0070C0"/>
                </w:rPr>
                <w:instrText xml:space="preserve"> HYPERLINK "https://www.3gpp.org/ftp/TSG_RAN/WG4_Radio/TSGR4_102-e/Docs/R4-2205850.zip" </w:instrText>
              </w:r>
              <w:r w:rsidRPr="00234E55">
                <w:rPr>
                  <w:color w:val="0070C0"/>
                </w:rPr>
                <w:fldChar w:fldCharType="separate"/>
              </w:r>
              <w:r w:rsidRPr="00234E55">
                <w:rPr>
                  <w:color w:val="0070C0"/>
                </w:rPr>
                <w:t>R4-2205850</w:t>
              </w:r>
              <w:r w:rsidRPr="00234E55">
                <w:rPr>
                  <w:color w:val="0070C0"/>
                </w:rPr>
                <w:fldChar w:fldCharType="end"/>
              </w:r>
            </w:ins>
          </w:p>
        </w:tc>
        <w:tc>
          <w:tcPr>
            <w:tcW w:w="2712" w:type="dxa"/>
            <w:tcPrChange w:id="4976" w:author="Hsuanli Lin (林烜立)" w:date="2022-02-24T17:45:00Z">
              <w:tcPr>
                <w:tcW w:w="2682" w:type="dxa"/>
              </w:tcPr>
            </w:tcPrChange>
          </w:tcPr>
          <w:p w14:paraId="17F2F351" w14:textId="55B1742C" w:rsidR="00377782" w:rsidRDefault="00377782" w:rsidP="00377782">
            <w:pPr>
              <w:spacing w:after="120"/>
              <w:rPr>
                <w:ins w:id="4977" w:author="Hsuanli Lin (林烜立)" w:date="2022-02-24T17:45:00Z"/>
                <w:rFonts w:eastAsiaTheme="minorEastAsia"/>
                <w:i/>
                <w:color w:val="0070C0"/>
                <w:lang w:val="en-US" w:eastAsia="zh-CN"/>
              </w:rPr>
            </w:pPr>
            <w:ins w:id="4978" w:author="Hsuanli Lin (林烜立)" w:date="2022-02-24T17:45:00Z">
              <w:r w:rsidRPr="00234E55">
                <w:rPr>
                  <w:color w:val="0070C0"/>
                </w:rPr>
                <w:t>Clause title change on big CR</w:t>
              </w:r>
            </w:ins>
          </w:p>
        </w:tc>
        <w:tc>
          <w:tcPr>
            <w:tcW w:w="1492" w:type="dxa"/>
            <w:tcPrChange w:id="4979" w:author="Hsuanli Lin (林烜立)" w:date="2022-02-24T17:45:00Z">
              <w:tcPr>
                <w:tcW w:w="1418" w:type="dxa"/>
              </w:tcPr>
            </w:tcPrChange>
          </w:tcPr>
          <w:p w14:paraId="5E6D1DD3" w14:textId="13C294A1" w:rsidR="00377782" w:rsidRDefault="00377782" w:rsidP="00377782">
            <w:pPr>
              <w:spacing w:after="120"/>
              <w:rPr>
                <w:ins w:id="4980" w:author="Hsuanli Lin (林烜立)" w:date="2022-02-24T17:45:00Z"/>
                <w:rFonts w:eastAsiaTheme="minorEastAsia"/>
                <w:i/>
                <w:color w:val="0070C0"/>
                <w:lang w:val="en-US" w:eastAsia="zh-CN"/>
              </w:rPr>
            </w:pPr>
            <w:ins w:id="4981" w:author="Hsuanli Lin (林烜立)" w:date="2022-02-24T17:45:00Z">
              <w:r w:rsidRPr="00234E55">
                <w:rPr>
                  <w:color w:val="0070C0"/>
                </w:rPr>
                <w:t>Qualcomm communications-France</w:t>
              </w:r>
            </w:ins>
          </w:p>
        </w:tc>
        <w:tc>
          <w:tcPr>
            <w:tcW w:w="1910" w:type="dxa"/>
            <w:tcPrChange w:id="4982" w:author="Hsuanli Lin (林烜立)" w:date="2022-02-24T17:45:00Z">
              <w:tcPr>
                <w:tcW w:w="2409" w:type="dxa"/>
              </w:tcPr>
            </w:tcPrChange>
          </w:tcPr>
          <w:p w14:paraId="1B1E18B9" w14:textId="2ACC9365" w:rsidR="00377782" w:rsidRDefault="00377782" w:rsidP="00377782">
            <w:pPr>
              <w:spacing w:after="120"/>
              <w:rPr>
                <w:ins w:id="4983" w:author="Hsuanli Lin (林烜立)" w:date="2022-02-24T17:45:00Z"/>
                <w:rFonts w:eastAsiaTheme="minorEastAsia"/>
                <w:color w:val="0070C0"/>
                <w:lang w:val="en-US" w:eastAsia="zh-CN"/>
              </w:rPr>
            </w:pPr>
            <w:ins w:id="4984" w:author="Hsuanli Lin (林烜立)" w:date="2022-02-24T17:45:00Z">
              <w:r w:rsidRPr="00234E55">
                <w:rPr>
                  <w:color w:val="0070C0"/>
                  <w:highlight w:val="yellow"/>
                </w:rPr>
                <w:t>Return to</w:t>
              </w:r>
            </w:ins>
          </w:p>
        </w:tc>
        <w:tc>
          <w:tcPr>
            <w:tcW w:w="2123" w:type="dxa"/>
            <w:tcPrChange w:id="4985" w:author="Hsuanli Lin (林烜立)" w:date="2022-02-24T17:45:00Z">
              <w:tcPr>
                <w:tcW w:w="1698" w:type="dxa"/>
              </w:tcPr>
            </w:tcPrChange>
          </w:tcPr>
          <w:p w14:paraId="6CA7285A" w14:textId="053F584C" w:rsidR="00377782" w:rsidRDefault="00377782" w:rsidP="00377782">
            <w:pPr>
              <w:spacing w:after="120"/>
              <w:rPr>
                <w:ins w:id="4986" w:author="Hsuanli Lin (林烜立)" w:date="2022-02-24T17:45:00Z"/>
                <w:rFonts w:eastAsiaTheme="minorEastAsia"/>
                <w:i/>
                <w:color w:val="0070C0"/>
                <w:lang w:val="en-US" w:eastAsia="zh-CN"/>
              </w:rPr>
            </w:pPr>
            <w:ins w:id="4987" w:author="Hsuanli Lin (林烜立)" w:date="2022-02-24T17:45:00Z">
              <w:r>
                <w:rPr>
                  <w:rFonts w:eastAsiaTheme="minorEastAsia"/>
                  <w:color w:val="0070C0"/>
                  <w:lang w:val="en-US" w:eastAsia="zh-CN"/>
                </w:rPr>
                <w:t>No comment received in 1</w:t>
              </w:r>
              <w:r w:rsidRPr="00234E55">
                <w:rPr>
                  <w:rFonts w:eastAsiaTheme="minorEastAsia"/>
                  <w:color w:val="0070C0"/>
                  <w:vertAlign w:val="superscript"/>
                  <w:lang w:val="en-US" w:eastAsia="zh-CN"/>
                </w:rPr>
                <w:t>st</w:t>
              </w:r>
              <w:r>
                <w:rPr>
                  <w:rFonts w:eastAsiaTheme="minorEastAsia"/>
                  <w:color w:val="0070C0"/>
                  <w:lang w:val="en-US" w:eastAsia="zh-CN"/>
                </w:rPr>
                <w:t xml:space="preserve"> round. It will be suggested as agreeable if no comment received in the 2</w:t>
              </w:r>
              <w:r w:rsidRPr="00234E55">
                <w:rPr>
                  <w:rFonts w:eastAsiaTheme="minorEastAsia"/>
                  <w:color w:val="0070C0"/>
                  <w:vertAlign w:val="superscript"/>
                  <w:lang w:val="en-US" w:eastAsia="zh-CN"/>
                </w:rPr>
                <w:t>nd</w:t>
              </w:r>
              <w:r>
                <w:rPr>
                  <w:rFonts w:eastAsiaTheme="minorEastAsia"/>
                  <w:color w:val="0070C0"/>
                  <w:lang w:val="en-US" w:eastAsia="zh-CN"/>
                </w:rPr>
                <w:t xml:space="preserve"> round.</w:t>
              </w:r>
            </w:ins>
          </w:p>
        </w:tc>
      </w:tr>
    </w:tbl>
    <w:p w14:paraId="3F07065B" w14:textId="77777777" w:rsidR="00E86143" w:rsidRDefault="00E86143">
      <w:pPr>
        <w:rPr>
          <w:lang w:eastAsia="ja-JP"/>
        </w:rPr>
      </w:pPr>
    </w:p>
    <w:p w14:paraId="0B8BA8CE" w14:textId="77777777" w:rsidR="00E86143" w:rsidRDefault="00A67FE1">
      <w:pPr>
        <w:rPr>
          <w:rFonts w:eastAsiaTheme="minorEastAsia"/>
          <w:color w:val="0070C0"/>
          <w:lang w:val="en-US" w:eastAsia="zh-CN"/>
        </w:rPr>
      </w:pPr>
      <w:r>
        <w:rPr>
          <w:rFonts w:eastAsiaTheme="minorEastAsia"/>
          <w:color w:val="0070C0"/>
          <w:lang w:val="en-US" w:eastAsia="zh-CN"/>
        </w:rPr>
        <w:t>Notes:</w:t>
      </w:r>
    </w:p>
    <w:p w14:paraId="07D78EDA" w14:textId="77777777" w:rsidR="00E86143" w:rsidRDefault="00A67FE1">
      <w:pPr>
        <w:pStyle w:val="aff5"/>
        <w:numPr>
          <w:ilvl w:val="0"/>
          <w:numId w:val="50"/>
        </w:numPr>
        <w:spacing w:line="240" w:lineRule="auto"/>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738FF485" w14:textId="77777777" w:rsidR="00E86143" w:rsidRDefault="00A67FE1">
      <w:pPr>
        <w:pStyle w:val="aff5"/>
        <w:numPr>
          <w:ilvl w:val="0"/>
          <w:numId w:val="50"/>
        </w:numPr>
        <w:spacing w:line="240" w:lineRule="auto"/>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4A47C69" w14:textId="77777777" w:rsidR="00E86143" w:rsidRDefault="00A67FE1">
      <w:pPr>
        <w:pStyle w:val="aff5"/>
        <w:numPr>
          <w:ilvl w:val="1"/>
          <w:numId w:val="50"/>
        </w:numPr>
        <w:spacing w:line="240" w:lineRule="auto"/>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6545D023" w14:textId="77777777" w:rsidR="00E86143" w:rsidRDefault="00A67FE1">
      <w:pPr>
        <w:pStyle w:val="aff5"/>
        <w:numPr>
          <w:ilvl w:val="1"/>
          <w:numId w:val="50"/>
        </w:numPr>
        <w:spacing w:line="240" w:lineRule="auto"/>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24EC2A1" w14:textId="77777777" w:rsidR="00E86143" w:rsidRDefault="00A67FE1">
      <w:pPr>
        <w:pStyle w:val="aff5"/>
        <w:numPr>
          <w:ilvl w:val="0"/>
          <w:numId w:val="50"/>
        </w:numPr>
        <w:spacing w:line="240" w:lineRule="auto"/>
        <w:ind w:firstLineChars="0"/>
        <w:rPr>
          <w:rFonts w:eastAsiaTheme="minorEastAsia"/>
          <w:color w:val="0070C0"/>
          <w:lang w:val="en-US" w:eastAsia="zh-CN"/>
        </w:rPr>
      </w:pPr>
      <w:r>
        <w:rPr>
          <w:rFonts w:eastAsiaTheme="minorEastAsia"/>
          <w:color w:val="0070C0"/>
          <w:lang w:val="en-US" w:eastAsia="zh-CN"/>
        </w:rPr>
        <w:lastRenderedPageBreak/>
        <w:t>For new LS documents, please include information on To/Cc WGs in the comments column</w:t>
      </w:r>
    </w:p>
    <w:p w14:paraId="628D7440" w14:textId="77777777" w:rsidR="00E86143" w:rsidRDefault="00A67FE1">
      <w:pPr>
        <w:pStyle w:val="aff5"/>
        <w:numPr>
          <w:ilvl w:val="0"/>
          <w:numId w:val="50"/>
        </w:numPr>
        <w:spacing w:line="240" w:lineRule="auto"/>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7B1AC51" w14:textId="77777777" w:rsidR="00E86143" w:rsidRDefault="00E86143">
      <w:pPr>
        <w:rPr>
          <w:rFonts w:eastAsiaTheme="minorEastAsia"/>
          <w:color w:val="0070C0"/>
          <w:lang w:val="en-US" w:eastAsia="zh-CN"/>
        </w:rPr>
      </w:pPr>
    </w:p>
    <w:p w14:paraId="262C7CF0" w14:textId="77777777" w:rsidR="00E86143" w:rsidRDefault="00A67FE1">
      <w:pPr>
        <w:pStyle w:val="2"/>
        <w:spacing w:line="240" w:lineRule="auto"/>
      </w:pPr>
      <w:r>
        <w:t xml:space="preserve">2nd </w:t>
      </w:r>
      <w:r>
        <w:rPr>
          <w:rFonts w:hint="eastAsia"/>
        </w:rPr>
        <w:t xml:space="preserve">round </w:t>
      </w:r>
    </w:p>
    <w:p w14:paraId="13C1D10B" w14:textId="77777777" w:rsidR="00E86143" w:rsidRDefault="00A67FE1">
      <w:pPr>
        <w:spacing w:line="240" w:lineRule="auto"/>
        <w:rPr>
          <w:rFonts w:eastAsia="Times New Roman"/>
          <w:color w:val="000000"/>
          <w:lang w:val="en-US" w:eastAsia="zh-TW"/>
        </w:rPr>
      </w:pPr>
      <w:r>
        <w:rPr>
          <w:rFonts w:eastAsia="Times New Roman"/>
          <w:b/>
          <w:bCs/>
          <w:color w:val="000000"/>
          <w:u w:val="single"/>
          <w:lang w:val="en-US" w:eastAsia="zh-TW"/>
        </w:rPr>
        <w:t>New tdocs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4385"/>
        <w:gridCol w:w="1559"/>
      </w:tblGrid>
      <w:tr w:rsidR="00E86143" w14:paraId="1EB6E44C" w14:textId="77777777">
        <w:tc>
          <w:tcPr>
            <w:tcW w:w="43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D7D3BE9" w14:textId="77777777" w:rsidR="00E86143" w:rsidRDefault="00A67FE1">
            <w:pPr>
              <w:spacing w:after="0" w:line="240" w:lineRule="auto"/>
              <w:rPr>
                <w:rFonts w:eastAsia="Times New Roman"/>
                <w:lang w:eastAsia="zh-TW"/>
              </w:rPr>
            </w:pPr>
            <w:r>
              <w:rPr>
                <w:rFonts w:eastAsia="Times New Roman"/>
                <w:b/>
                <w:bCs/>
                <w:lang w:eastAsia="zh-TW"/>
              </w:rPr>
              <w:t>Title</w:t>
            </w:r>
          </w:p>
        </w:tc>
        <w:tc>
          <w:tcPr>
            <w:tcW w:w="1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87013DE" w14:textId="77777777" w:rsidR="00E86143" w:rsidRDefault="00A67FE1">
            <w:pPr>
              <w:spacing w:after="0" w:line="240" w:lineRule="auto"/>
              <w:rPr>
                <w:rFonts w:eastAsia="Times New Roman"/>
                <w:lang w:eastAsia="zh-TW"/>
              </w:rPr>
            </w:pPr>
            <w:r>
              <w:rPr>
                <w:rFonts w:eastAsia="Times New Roman"/>
                <w:b/>
                <w:bCs/>
                <w:lang w:eastAsia="zh-TW"/>
              </w:rPr>
              <w:t>Source</w:t>
            </w:r>
          </w:p>
        </w:tc>
      </w:tr>
      <w:tr w:rsidR="00E86143" w14:paraId="19023538" w14:textId="77777777">
        <w:tc>
          <w:tcPr>
            <w:tcW w:w="43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60F75F" w14:textId="77777777" w:rsidR="00E86143" w:rsidRDefault="00E86143">
            <w:pPr>
              <w:spacing w:after="0" w:line="240" w:lineRule="auto"/>
              <w:rPr>
                <w:rFonts w:eastAsia="Times New Roman"/>
                <w:lang w:val="en-US" w:eastAsia="zh-TW"/>
              </w:rPr>
            </w:pPr>
          </w:p>
        </w:tc>
        <w:tc>
          <w:tcPr>
            <w:tcW w:w="1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7FEE774" w14:textId="77777777" w:rsidR="00E86143" w:rsidRDefault="00E86143">
            <w:pPr>
              <w:spacing w:after="0" w:line="240" w:lineRule="auto"/>
              <w:rPr>
                <w:rFonts w:eastAsia="Times New Roman"/>
                <w:lang w:val="en-US" w:eastAsia="zh-TW"/>
              </w:rPr>
            </w:pPr>
          </w:p>
        </w:tc>
      </w:tr>
    </w:tbl>
    <w:p w14:paraId="04C0644A" w14:textId="77777777" w:rsidR="00E86143" w:rsidRDefault="00A67FE1">
      <w:pPr>
        <w:spacing w:line="240" w:lineRule="auto"/>
        <w:rPr>
          <w:rFonts w:eastAsia="Times New Roman"/>
          <w:color w:val="000000"/>
          <w:lang w:val="en-US" w:eastAsia="zh-TW"/>
        </w:rPr>
      </w:pPr>
      <w:r>
        <w:rPr>
          <w:rFonts w:eastAsia="Times New Roman"/>
          <w:color w:val="000000"/>
          <w:lang w:val="en-US" w:eastAsia="zh-TW"/>
        </w:rPr>
        <w:t> </w:t>
      </w:r>
    </w:p>
    <w:p w14:paraId="63D40E2C" w14:textId="77777777" w:rsidR="00E86143" w:rsidRDefault="00A67FE1">
      <w:pPr>
        <w:spacing w:line="240" w:lineRule="auto"/>
        <w:rPr>
          <w:rFonts w:eastAsia="Times New Roman"/>
          <w:color w:val="000000"/>
          <w:lang w:val="en-US" w:eastAsia="zh-TW"/>
        </w:rPr>
      </w:pPr>
      <w:r>
        <w:rPr>
          <w:rFonts w:eastAsia="Times New Roman"/>
          <w:b/>
          <w:bCs/>
          <w:color w:val="000000"/>
          <w:u w:val="single"/>
          <w:lang w:val="en-US" w:eastAsia="zh-TW"/>
        </w:rPr>
        <w:t>Existing tdocs</w:t>
      </w:r>
    </w:p>
    <w:tbl>
      <w:tblPr>
        <w:tblW w:w="9629"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194"/>
        <w:gridCol w:w="4325"/>
        <w:gridCol w:w="2409"/>
        <w:gridCol w:w="1701"/>
      </w:tblGrid>
      <w:tr w:rsidR="00E86143" w14:paraId="007E9E05" w14:textId="77777777">
        <w:tc>
          <w:tcPr>
            <w:tcW w:w="11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9309D07" w14:textId="77777777" w:rsidR="00E86143" w:rsidRDefault="00A67FE1">
            <w:pPr>
              <w:spacing w:after="120" w:line="240" w:lineRule="auto"/>
              <w:rPr>
                <w:rFonts w:eastAsia="Times New Roman"/>
                <w:color w:val="0070C0"/>
                <w:lang w:val="en-US" w:eastAsia="zh-TW"/>
              </w:rPr>
            </w:pPr>
            <w:r>
              <w:rPr>
                <w:rFonts w:eastAsia="Times New Roman"/>
                <w:b/>
                <w:bCs/>
                <w:color w:val="0070C0"/>
                <w:lang w:val="en-US" w:eastAsia="zh-TW"/>
              </w:rPr>
              <w:t>New</w:t>
            </w:r>
          </w:p>
          <w:p w14:paraId="3904F6BA" w14:textId="77777777" w:rsidR="00E86143" w:rsidRDefault="00A67FE1">
            <w:pPr>
              <w:spacing w:after="120" w:line="240" w:lineRule="auto"/>
              <w:rPr>
                <w:rFonts w:eastAsia="Times New Roman"/>
                <w:color w:val="0070C0"/>
                <w:lang w:val="en-US" w:eastAsia="zh-TW"/>
              </w:rPr>
            </w:pPr>
            <w:r>
              <w:rPr>
                <w:rFonts w:eastAsia="Times New Roman"/>
                <w:b/>
                <w:bCs/>
                <w:color w:val="0070C0"/>
                <w:lang w:val="en-US" w:eastAsia="zh-TW"/>
              </w:rPr>
              <w:t>Tdoc number</w:t>
            </w:r>
          </w:p>
        </w:tc>
        <w:tc>
          <w:tcPr>
            <w:tcW w:w="43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E7A079A" w14:textId="77777777" w:rsidR="00E86143" w:rsidRDefault="00A67FE1">
            <w:pPr>
              <w:spacing w:after="120" w:line="240" w:lineRule="auto"/>
              <w:rPr>
                <w:rFonts w:eastAsia="Times New Roman"/>
                <w:color w:val="0070C0"/>
                <w:lang w:val="en-US" w:eastAsia="zh-TW"/>
              </w:rPr>
            </w:pPr>
            <w:r>
              <w:rPr>
                <w:rFonts w:eastAsia="Times New Roman"/>
                <w:b/>
                <w:bCs/>
                <w:color w:val="0070C0"/>
                <w:lang w:val="en-US" w:eastAsia="zh-TW"/>
              </w:rPr>
              <w:t>Title</w:t>
            </w:r>
          </w:p>
        </w:tc>
        <w:tc>
          <w:tcPr>
            <w:tcW w:w="24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A82641A" w14:textId="77777777" w:rsidR="00E86143" w:rsidRDefault="00A67FE1">
            <w:pPr>
              <w:spacing w:after="120" w:line="240" w:lineRule="auto"/>
              <w:rPr>
                <w:rFonts w:eastAsia="Times New Roman"/>
                <w:color w:val="0070C0"/>
                <w:lang w:val="en-US" w:eastAsia="zh-TW"/>
              </w:rPr>
            </w:pPr>
            <w:r>
              <w:rPr>
                <w:rFonts w:eastAsia="Times New Roman"/>
                <w:b/>
                <w:bCs/>
                <w:color w:val="0070C0"/>
                <w:lang w:val="en-US" w:eastAsia="zh-TW"/>
              </w:rPr>
              <w:t>Source</w:t>
            </w: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7472C62" w14:textId="77777777" w:rsidR="00E86143" w:rsidRDefault="00A67FE1">
            <w:pPr>
              <w:spacing w:after="120" w:line="240" w:lineRule="auto"/>
              <w:rPr>
                <w:rFonts w:ascii="新細明體" w:eastAsia="新細明體" w:hAnsi="新細明體"/>
                <w:lang w:val="en-US" w:eastAsia="zh-TW"/>
              </w:rPr>
            </w:pPr>
            <w:r>
              <w:rPr>
                <w:b/>
                <w:bCs/>
                <w:color w:val="0070C0"/>
                <w:lang w:val="en-US" w:eastAsia="zh-CN"/>
              </w:rPr>
              <w:t>R</w:t>
            </w:r>
            <w:r>
              <w:rPr>
                <w:rFonts w:eastAsiaTheme="minorEastAsia" w:hint="eastAsia"/>
                <w:b/>
                <w:bCs/>
                <w:color w:val="0070C0"/>
                <w:lang w:val="en-US" w:eastAsia="zh-CN"/>
              </w:rPr>
              <w:t>ecommendation</w:t>
            </w:r>
          </w:p>
        </w:tc>
      </w:tr>
      <w:tr w:rsidR="00E86143" w14:paraId="09298985" w14:textId="77777777">
        <w:tc>
          <w:tcPr>
            <w:tcW w:w="11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480E762" w14:textId="77777777" w:rsidR="00E86143" w:rsidRDefault="00E86143">
            <w:pPr>
              <w:spacing w:after="0" w:line="240" w:lineRule="auto"/>
              <w:rPr>
                <w:rFonts w:eastAsia="Times New Roman"/>
                <w:b/>
                <w:bCs/>
                <w:lang w:val="en-US" w:eastAsia="zh-TW"/>
              </w:rPr>
            </w:pPr>
          </w:p>
        </w:tc>
        <w:tc>
          <w:tcPr>
            <w:tcW w:w="43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0394B9B" w14:textId="77777777" w:rsidR="00E86143" w:rsidRDefault="00E86143">
            <w:pPr>
              <w:spacing w:after="120" w:line="240" w:lineRule="auto"/>
              <w:rPr>
                <w:rFonts w:eastAsia="Times New Roman"/>
                <w:lang w:eastAsia="zh-TW"/>
              </w:rPr>
            </w:pPr>
          </w:p>
        </w:tc>
        <w:tc>
          <w:tcPr>
            <w:tcW w:w="24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11656B5" w14:textId="77777777" w:rsidR="00E86143" w:rsidRDefault="00E86143">
            <w:pPr>
              <w:spacing w:after="120" w:line="240" w:lineRule="auto"/>
              <w:rPr>
                <w:rFonts w:eastAsia="Times New Roman"/>
                <w:lang w:eastAsia="zh-TW"/>
              </w:rPr>
            </w:pP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1093455" w14:textId="77777777" w:rsidR="00E86143" w:rsidRDefault="00E86143">
            <w:pPr>
              <w:spacing w:after="0" w:line="240" w:lineRule="auto"/>
              <w:rPr>
                <w:rFonts w:eastAsia="Times New Roman"/>
                <w:color w:val="0070C0"/>
                <w:highlight w:val="yellow"/>
                <w:lang w:val="en-US" w:eastAsia="zh-TW"/>
              </w:rPr>
            </w:pPr>
          </w:p>
        </w:tc>
      </w:tr>
      <w:tr w:rsidR="00E86143" w14:paraId="54C7926C" w14:textId="77777777">
        <w:tc>
          <w:tcPr>
            <w:tcW w:w="11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98D6D17" w14:textId="77777777" w:rsidR="00E86143" w:rsidRDefault="00E86143">
            <w:pPr>
              <w:spacing w:after="0" w:line="240" w:lineRule="auto"/>
              <w:rPr>
                <w:rFonts w:eastAsia="Times New Roman"/>
                <w:lang w:val="en-US" w:eastAsia="zh-TW"/>
              </w:rPr>
            </w:pPr>
          </w:p>
        </w:tc>
        <w:tc>
          <w:tcPr>
            <w:tcW w:w="43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9EC08E" w14:textId="77777777" w:rsidR="00E86143" w:rsidRDefault="00E86143">
            <w:pPr>
              <w:spacing w:after="120" w:line="240" w:lineRule="auto"/>
              <w:rPr>
                <w:rFonts w:eastAsia="Times New Roman"/>
                <w:lang w:eastAsia="zh-TW"/>
              </w:rPr>
            </w:pPr>
          </w:p>
        </w:tc>
        <w:tc>
          <w:tcPr>
            <w:tcW w:w="24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4DE014" w14:textId="77777777" w:rsidR="00E86143" w:rsidRDefault="00E86143">
            <w:pPr>
              <w:spacing w:after="120" w:line="240" w:lineRule="auto"/>
              <w:rPr>
                <w:rFonts w:eastAsia="Times New Roman"/>
                <w:lang w:eastAsia="zh-TW"/>
              </w:rPr>
            </w:pP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9A2699" w14:textId="77777777" w:rsidR="00E86143" w:rsidRDefault="00E86143">
            <w:pPr>
              <w:spacing w:after="0" w:line="240" w:lineRule="auto"/>
              <w:rPr>
                <w:rFonts w:eastAsia="Times New Roman"/>
                <w:color w:val="0070C0"/>
                <w:lang w:val="en-US" w:eastAsia="zh-TW"/>
              </w:rPr>
            </w:pPr>
          </w:p>
        </w:tc>
      </w:tr>
      <w:tr w:rsidR="00E86143" w14:paraId="174A25BC" w14:textId="77777777">
        <w:tc>
          <w:tcPr>
            <w:tcW w:w="11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7492715" w14:textId="77777777" w:rsidR="00E86143" w:rsidRDefault="00E86143">
            <w:pPr>
              <w:spacing w:after="0" w:line="240" w:lineRule="auto"/>
              <w:rPr>
                <w:rFonts w:eastAsia="Times New Roman"/>
                <w:lang w:val="en-US" w:eastAsia="zh-TW"/>
              </w:rPr>
            </w:pPr>
          </w:p>
        </w:tc>
        <w:tc>
          <w:tcPr>
            <w:tcW w:w="43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6D0F0C" w14:textId="77777777" w:rsidR="00E86143" w:rsidRDefault="00E86143">
            <w:pPr>
              <w:spacing w:after="120" w:line="240" w:lineRule="auto"/>
              <w:rPr>
                <w:rFonts w:eastAsia="Times New Roman"/>
                <w:lang w:eastAsia="zh-TW"/>
              </w:rPr>
            </w:pPr>
          </w:p>
        </w:tc>
        <w:tc>
          <w:tcPr>
            <w:tcW w:w="24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E6FE9A" w14:textId="77777777" w:rsidR="00E86143" w:rsidRDefault="00E86143">
            <w:pPr>
              <w:spacing w:after="120" w:line="240" w:lineRule="auto"/>
              <w:rPr>
                <w:rFonts w:eastAsia="Times New Roman"/>
                <w:lang w:eastAsia="zh-TW"/>
              </w:rPr>
            </w:pP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C2191D" w14:textId="77777777" w:rsidR="00E86143" w:rsidRDefault="00E86143">
            <w:pPr>
              <w:spacing w:after="0" w:line="240" w:lineRule="auto"/>
              <w:rPr>
                <w:rFonts w:eastAsia="Times New Roman"/>
                <w:color w:val="0070C0"/>
                <w:lang w:val="en-US" w:eastAsia="zh-TW"/>
              </w:rPr>
            </w:pPr>
          </w:p>
        </w:tc>
      </w:tr>
      <w:tr w:rsidR="00E86143" w14:paraId="616F2FE3" w14:textId="77777777">
        <w:tc>
          <w:tcPr>
            <w:tcW w:w="11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96599E" w14:textId="77777777" w:rsidR="00E86143" w:rsidRDefault="00E86143">
            <w:pPr>
              <w:spacing w:after="0" w:line="240" w:lineRule="auto"/>
              <w:rPr>
                <w:rFonts w:eastAsia="Times New Roman"/>
                <w:lang w:val="en-US" w:eastAsia="zh-TW"/>
              </w:rPr>
            </w:pPr>
          </w:p>
        </w:tc>
        <w:tc>
          <w:tcPr>
            <w:tcW w:w="43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F8BE58" w14:textId="77777777" w:rsidR="00E86143" w:rsidRDefault="00E86143">
            <w:pPr>
              <w:spacing w:after="120" w:line="240" w:lineRule="auto"/>
              <w:rPr>
                <w:rFonts w:eastAsia="Times New Roman"/>
                <w:lang w:eastAsia="zh-TW"/>
              </w:rPr>
            </w:pPr>
          </w:p>
        </w:tc>
        <w:tc>
          <w:tcPr>
            <w:tcW w:w="24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DAAF56E" w14:textId="77777777" w:rsidR="00E86143" w:rsidRDefault="00E86143">
            <w:pPr>
              <w:spacing w:after="120" w:line="240" w:lineRule="auto"/>
              <w:rPr>
                <w:rFonts w:eastAsia="Times New Roman"/>
                <w:lang w:eastAsia="zh-TW"/>
              </w:rPr>
            </w:pP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2967766" w14:textId="77777777" w:rsidR="00E86143" w:rsidRDefault="00E86143">
            <w:pPr>
              <w:spacing w:after="0" w:line="240" w:lineRule="auto"/>
              <w:rPr>
                <w:rFonts w:eastAsia="Times New Roman"/>
                <w:color w:val="0070C0"/>
                <w:lang w:val="en-US" w:eastAsia="zh-TW"/>
              </w:rPr>
            </w:pPr>
          </w:p>
        </w:tc>
      </w:tr>
      <w:tr w:rsidR="00E86143" w14:paraId="2208FFE4" w14:textId="77777777">
        <w:tc>
          <w:tcPr>
            <w:tcW w:w="11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18CFB47" w14:textId="77777777" w:rsidR="00E86143" w:rsidRDefault="00E86143">
            <w:pPr>
              <w:spacing w:after="0" w:line="240" w:lineRule="auto"/>
              <w:rPr>
                <w:rFonts w:eastAsia="Times New Roman"/>
                <w:lang w:val="en-US" w:eastAsia="zh-TW"/>
              </w:rPr>
            </w:pPr>
          </w:p>
        </w:tc>
        <w:tc>
          <w:tcPr>
            <w:tcW w:w="43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89074D0" w14:textId="77777777" w:rsidR="00E86143" w:rsidRDefault="00E86143">
            <w:pPr>
              <w:spacing w:after="120" w:line="240" w:lineRule="auto"/>
              <w:rPr>
                <w:rFonts w:eastAsia="Times New Roman"/>
                <w:lang w:eastAsia="zh-TW"/>
              </w:rPr>
            </w:pPr>
          </w:p>
        </w:tc>
        <w:tc>
          <w:tcPr>
            <w:tcW w:w="24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DE14DF" w14:textId="77777777" w:rsidR="00E86143" w:rsidRDefault="00E86143">
            <w:pPr>
              <w:spacing w:after="120" w:line="240" w:lineRule="auto"/>
              <w:rPr>
                <w:rFonts w:eastAsia="Times New Roman"/>
                <w:lang w:eastAsia="zh-TW"/>
              </w:rPr>
            </w:pP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AD39506" w14:textId="77777777" w:rsidR="00E86143" w:rsidRDefault="00E86143">
            <w:pPr>
              <w:spacing w:after="0" w:line="240" w:lineRule="auto"/>
              <w:rPr>
                <w:rFonts w:eastAsia="Times New Roman"/>
                <w:color w:val="0070C0"/>
                <w:lang w:val="en-US" w:eastAsia="zh-TW"/>
              </w:rPr>
            </w:pPr>
          </w:p>
        </w:tc>
      </w:tr>
      <w:tr w:rsidR="00E86143" w14:paraId="266E7775" w14:textId="77777777">
        <w:tc>
          <w:tcPr>
            <w:tcW w:w="11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E4D9948" w14:textId="77777777" w:rsidR="00E86143" w:rsidRDefault="00E86143">
            <w:pPr>
              <w:spacing w:after="0" w:line="240" w:lineRule="auto"/>
              <w:rPr>
                <w:rFonts w:eastAsia="Times New Roman"/>
                <w:lang w:val="en-US" w:eastAsia="zh-TW"/>
              </w:rPr>
            </w:pPr>
          </w:p>
        </w:tc>
        <w:tc>
          <w:tcPr>
            <w:tcW w:w="43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FE35A0" w14:textId="77777777" w:rsidR="00E86143" w:rsidRDefault="00E86143">
            <w:pPr>
              <w:spacing w:after="120" w:line="240" w:lineRule="auto"/>
              <w:rPr>
                <w:rFonts w:eastAsia="Times New Roman"/>
                <w:lang w:eastAsia="zh-TW"/>
              </w:rPr>
            </w:pPr>
          </w:p>
        </w:tc>
        <w:tc>
          <w:tcPr>
            <w:tcW w:w="24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05C0620" w14:textId="77777777" w:rsidR="00E86143" w:rsidRDefault="00E86143">
            <w:pPr>
              <w:spacing w:after="120" w:line="240" w:lineRule="auto"/>
              <w:rPr>
                <w:rFonts w:eastAsia="Times New Roman"/>
                <w:lang w:eastAsia="zh-TW"/>
              </w:rPr>
            </w:pP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63F302" w14:textId="77777777" w:rsidR="00E86143" w:rsidRDefault="00E86143">
            <w:pPr>
              <w:spacing w:after="0" w:line="240" w:lineRule="auto"/>
              <w:rPr>
                <w:rFonts w:eastAsia="Times New Roman"/>
                <w:color w:val="0070C0"/>
                <w:lang w:val="en-US" w:eastAsia="zh-TW"/>
              </w:rPr>
            </w:pPr>
          </w:p>
        </w:tc>
      </w:tr>
      <w:tr w:rsidR="00E86143" w14:paraId="169FA9A8" w14:textId="77777777">
        <w:tc>
          <w:tcPr>
            <w:tcW w:w="11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6E99446" w14:textId="77777777" w:rsidR="00E86143" w:rsidRDefault="00E86143">
            <w:pPr>
              <w:spacing w:after="0" w:line="240" w:lineRule="auto"/>
              <w:rPr>
                <w:rFonts w:eastAsia="Times New Roman"/>
                <w:lang w:val="en-US" w:eastAsia="zh-TW"/>
              </w:rPr>
            </w:pPr>
          </w:p>
        </w:tc>
        <w:tc>
          <w:tcPr>
            <w:tcW w:w="43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EA3A49" w14:textId="77777777" w:rsidR="00E86143" w:rsidRDefault="00E86143">
            <w:pPr>
              <w:spacing w:after="120" w:line="240" w:lineRule="auto"/>
              <w:rPr>
                <w:rFonts w:eastAsia="Times New Roman"/>
                <w:lang w:eastAsia="zh-TW"/>
              </w:rPr>
            </w:pPr>
          </w:p>
        </w:tc>
        <w:tc>
          <w:tcPr>
            <w:tcW w:w="24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9CB0246" w14:textId="77777777" w:rsidR="00E86143" w:rsidRDefault="00E86143">
            <w:pPr>
              <w:spacing w:after="120" w:line="240" w:lineRule="auto"/>
              <w:rPr>
                <w:rFonts w:eastAsia="Times New Roman"/>
                <w:lang w:eastAsia="zh-TW"/>
              </w:rPr>
            </w:pP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C2305BA" w14:textId="77777777" w:rsidR="00E86143" w:rsidRDefault="00E86143">
            <w:pPr>
              <w:spacing w:after="0" w:line="240" w:lineRule="auto"/>
              <w:rPr>
                <w:rFonts w:eastAsia="Times New Roman"/>
                <w:color w:val="0070C0"/>
                <w:lang w:val="en-US" w:eastAsia="zh-TW"/>
              </w:rPr>
            </w:pPr>
          </w:p>
        </w:tc>
      </w:tr>
      <w:tr w:rsidR="00E86143" w14:paraId="23A53033" w14:textId="77777777">
        <w:tc>
          <w:tcPr>
            <w:tcW w:w="11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63C59E4" w14:textId="77777777" w:rsidR="00E86143" w:rsidRDefault="00E86143">
            <w:pPr>
              <w:spacing w:after="0" w:line="240" w:lineRule="auto"/>
              <w:rPr>
                <w:rFonts w:eastAsia="Times New Roman"/>
                <w:lang w:val="en-US" w:eastAsia="zh-TW"/>
              </w:rPr>
            </w:pPr>
          </w:p>
        </w:tc>
        <w:tc>
          <w:tcPr>
            <w:tcW w:w="43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4513AB9" w14:textId="77777777" w:rsidR="00E86143" w:rsidRDefault="00E86143">
            <w:pPr>
              <w:spacing w:after="120" w:line="240" w:lineRule="auto"/>
              <w:rPr>
                <w:rFonts w:eastAsia="Times New Roman"/>
                <w:lang w:eastAsia="zh-TW"/>
              </w:rPr>
            </w:pPr>
          </w:p>
        </w:tc>
        <w:tc>
          <w:tcPr>
            <w:tcW w:w="24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B469C34" w14:textId="77777777" w:rsidR="00E86143" w:rsidRDefault="00E86143">
            <w:pPr>
              <w:spacing w:after="120" w:line="240" w:lineRule="auto"/>
              <w:rPr>
                <w:rFonts w:eastAsia="Times New Roman"/>
                <w:lang w:eastAsia="zh-TW"/>
              </w:rPr>
            </w:pP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EE35E4A" w14:textId="77777777" w:rsidR="00E86143" w:rsidRDefault="00E86143">
            <w:pPr>
              <w:spacing w:after="0" w:line="240" w:lineRule="auto"/>
              <w:rPr>
                <w:rFonts w:eastAsia="Times New Roman"/>
                <w:color w:val="0070C0"/>
                <w:highlight w:val="green"/>
                <w:lang w:val="en-US" w:eastAsia="zh-TW"/>
              </w:rPr>
            </w:pPr>
          </w:p>
        </w:tc>
      </w:tr>
      <w:tr w:rsidR="00E86143" w14:paraId="33118DD6" w14:textId="77777777">
        <w:tc>
          <w:tcPr>
            <w:tcW w:w="11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336DCFC" w14:textId="77777777" w:rsidR="00E86143" w:rsidRDefault="00E86143">
            <w:pPr>
              <w:spacing w:after="0" w:line="240" w:lineRule="auto"/>
              <w:rPr>
                <w:rFonts w:eastAsia="Times New Roman"/>
                <w:lang w:val="en-US" w:eastAsia="zh-TW"/>
              </w:rPr>
            </w:pPr>
          </w:p>
        </w:tc>
        <w:tc>
          <w:tcPr>
            <w:tcW w:w="43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AC87BD3" w14:textId="77777777" w:rsidR="00E86143" w:rsidRDefault="00E86143">
            <w:pPr>
              <w:spacing w:after="120" w:line="240" w:lineRule="auto"/>
              <w:rPr>
                <w:rFonts w:eastAsia="Times New Roman"/>
                <w:lang w:eastAsia="zh-TW"/>
              </w:rPr>
            </w:pPr>
          </w:p>
        </w:tc>
        <w:tc>
          <w:tcPr>
            <w:tcW w:w="24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843240C" w14:textId="77777777" w:rsidR="00E86143" w:rsidRDefault="00E86143">
            <w:pPr>
              <w:spacing w:after="120" w:line="240" w:lineRule="auto"/>
              <w:rPr>
                <w:rFonts w:eastAsia="Times New Roman"/>
                <w:lang w:eastAsia="zh-TW"/>
              </w:rPr>
            </w:pP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2CAA466" w14:textId="77777777" w:rsidR="00E86143" w:rsidRDefault="00E86143">
            <w:pPr>
              <w:spacing w:after="0" w:line="240" w:lineRule="auto"/>
              <w:rPr>
                <w:rFonts w:eastAsia="Times New Roman"/>
                <w:color w:val="0070C0"/>
                <w:highlight w:val="green"/>
                <w:lang w:val="en-US" w:eastAsia="zh-TW"/>
              </w:rPr>
            </w:pPr>
          </w:p>
        </w:tc>
      </w:tr>
      <w:tr w:rsidR="00E86143" w14:paraId="15556888" w14:textId="77777777">
        <w:tc>
          <w:tcPr>
            <w:tcW w:w="11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37B07BC" w14:textId="77777777" w:rsidR="00E86143" w:rsidRDefault="00E86143">
            <w:pPr>
              <w:spacing w:after="0" w:line="240" w:lineRule="auto"/>
              <w:rPr>
                <w:rFonts w:eastAsia="Times New Roman"/>
                <w:lang w:val="en-US" w:eastAsia="zh-TW"/>
              </w:rPr>
            </w:pPr>
          </w:p>
        </w:tc>
        <w:tc>
          <w:tcPr>
            <w:tcW w:w="43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E4A298" w14:textId="77777777" w:rsidR="00E86143" w:rsidRDefault="00E86143">
            <w:pPr>
              <w:spacing w:after="120" w:line="240" w:lineRule="auto"/>
              <w:rPr>
                <w:rFonts w:eastAsia="Times New Roman"/>
                <w:lang w:eastAsia="zh-TW"/>
              </w:rPr>
            </w:pPr>
          </w:p>
        </w:tc>
        <w:tc>
          <w:tcPr>
            <w:tcW w:w="24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B3E7F42" w14:textId="77777777" w:rsidR="00E86143" w:rsidRDefault="00E86143">
            <w:pPr>
              <w:spacing w:after="120" w:line="240" w:lineRule="auto"/>
              <w:rPr>
                <w:rFonts w:eastAsia="Times New Roman"/>
                <w:lang w:eastAsia="zh-TW"/>
              </w:rPr>
            </w:pP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7A4B8E1" w14:textId="77777777" w:rsidR="00E86143" w:rsidRDefault="00E86143">
            <w:pPr>
              <w:spacing w:after="0" w:line="240" w:lineRule="auto"/>
              <w:rPr>
                <w:rFonts w:eastAsia="Times New Roman"/>
                <w:color w:val="0070C0"/>
                <w:lang w:val="en-US" w:eastAsia="zh-TW"/>
              </w:rPr>
            </w:pPr>
          </w:p>
        </w:tc>
      </w:tr>
    </w:tbl>
    <w:p w14:paraId="0897E640" w14:textId="77777777" w:rsidR="00E86143" w:rsidRDefault="00E86143">
      <w:pPr>
        <w:rPr>
          <w:lang w:val="en-US" w:eastAsia="ja-JP"/>
        </w:rPr>
      </w:pPr>
    </w:p>
    <w:p w14:paraId="4668EB9C" w14:textId="77777777" w:rsidR="00E86143" w:rsidRDefault="00E86143">
      <w:pPr>
        <w:rPr>
          <w:rFonts w:eastAsiaTheme="minorEastAsia"/>
          <w:color w:val="0070C0"/>
          <w:lang w:val="en-US" w:eastAsia="zh-CN"/>
        </w:rPr>
      </w:pPr>
    </w:p>
    <w:p w14:paraId="422388A7" w14:textId="77777777" w:rsidR="00E86143" w:rsidRDefault="00A67FE1">
      <w:pPr>
        <w:rPr>
          <w:rFonts w:eastAsiaTheme="minorEastAsia"/>
          <w:color w:val="0070C0"/>
          <w:lang w:val="en-US" w:eastAsia="zh-CN"/>
        </w:rPr>
      </w:pPr>
      <w:r>
        <w:rPr>
          <w:rFonts w:eastAsiaTheme="minorEastAsia"/>
          <w:color w:val="0070C0"/>
          <w:lang w:val="en-US" w:eastAsia="zh-CN"/>
        </w:rPr>
        <w:t>Notes:</w:t>
      </w:r>
    </w:p>
    <w:p w14:paraId="683E455C" w14:textId="77777777" w:rsidR="00E86143" w:rsidRDefault="00A67FE1">
      <w:pPr>
        <w:pStyle w:val="aff5"/>
        <w:numPr>
          <w:ilvl w:val="0"/>
          <w:numId w:val="51"/>
        </w:numPr>
        <w:spacing w:line="240" w:lineRule="auto"/>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37F7BA55" w14:textId="77777777" w:rsidR="00E86143" w:rsidRDefault="00A67FE1">
      <w:pPr>
        <w:pStyle w:val="aff5"/>
        <w:numPr>
          <w:ilvl w:val="0"/>
          <w:numId w:val="51"/>
        </w:numPr>
        <w:spacing w:line="240" w:lineRule="auto"/>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5B4158A" w14:textId="77777777" w:rsidR="00E86143" w:rsidRDefault="00A67FE1">
      <w:pPr>
        <w:pStyle w:val="aff5"/>
        <w:numPr>
          <w:ilvl w:val="1"/>
          <w:numId w:val="51"/>
        </w:numPr>
        <w:spacing w:line="240" w:lineRule="auto"/>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8AB0D9F" w14:textId="77777777" w:rsidR="00E86143" w:rsidRDefault="00A67FE1">
      <w:pPr>
        <w:pStyle w:val="aff5"/>
        <w:numPr>
          <w:ilvl w:val="1"/>
          <w:numId w:val="51"/>
        </w:numPr>
        <w:spacing w:line="240" w:lineRule="auto"/>
        <w:ind w:firstLineChars="0"/>
        <w:rPr>
          <w:rFonts w:eastAsiaTheme="minorEastAsia"/>
          <w:color w:val="0070C0"/>
          <w:lang w:val="en-US" w:eastAsia="zh-CN"/>
        </w:rPr>
      </w:pPr>
      <w:r>
        <w:rPr>
          <w:rFonts w:eastAsiaTheme="minorEastAsia"/>
          <w:color w:val="0070C0"/>
          <w:lang w:val="en-US" w:eastAsia="zh-CN"/>
        </w:rPr>
        <w:t>Other documents: Agreeable, Revised, Noted</w:t>
      </w:r>
    </w:p>
    <w:p w14:paraId="35367955" w14:textId="77777777" w:rsidR="00E86143" w:rsidRDefault="00A67FE1">
      <w:pPr>
        <w:pStyle w:val="aff5"/>
        <w:numPr>
          <w:ilvl w:val="0"/>
          <w:numId w:val="51"/>
        </w:numPr>
        <w:spacing w:line="240" w:lineRule="auto"/>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5D9934A" w14:textId="77777777" w:rsidR="00E86143" w:rsidRDefault="00A67FE1">
      <w:pPr>
        <w:pStyle w:val="1"/>
        <w:numPr>
          <w:ilvl w:val="0"/>
          <w:numId w:val="0"/>
        </w:numPr>
        <w:rPr>
          <w:lang w:val="en-US" w:eastAsia="ja-JP"/>
        </w:rPr>
      </w:pPr>
      <w:r>
        <w:rPr>
          <w:rFonts w:hint="eastAsia"/>
          <w:lang w:val="en-US" w:eastAsia="ja-JP"/>
        </w:rPr>
        <w:lastRenderedPageBreak/>
        <w:t>Annex</w:t>
      </w:r>
      <w:r>
        <w:rPr>
          <w:lang w:val="en-US" w:eastAsia="ja-JP"/>
        </w:rPr>
        <w:t xml:space="preserve"> </w:t>
      </w:r>
    </w:p>
    <w:p w14:paraId="06F43675" w14:textId="77777777" w:rsidR="00E86143" w:rsidRDefault="00A67FE1">
      <w:pPr>
        <w:jc w:val="center"/>
        <w:rPr>
          <w:lang w:val="en-US" w:eastAsia="ja-JP"/>
        </w:rPr>
      </w:pPr>
      <w:r>
        <w:rPr>
          <w:lang w:val="en-US" w:eastAsia="ja-JP"/>
        </w:rPr>
        <w:t>Contact information</w:t>
      </w:r>
    </w:p>
    <w:tbl>
      <w:tblPr>
        <w:tblStyle w:val="afc"/>
        <w:tblW w:w="0" w:type="auto"/>
        <w:tblLook w:val="04A0" w:firstRow="1" w:lastRow="0" w:firstColumn="1" w:lastColumn="0" w:noHBand="0" w:noVBand="1"/>
      </w:tblPr>
      <w:tblGrid>
        <w:gridCol w:w="3210"/>
        <w:gridCol w:w="3210"/>
        <w:gridCol w:w="3211"/>
      </w:tblGrid>
      <w:tr w:rsidR="00E86143" w14:paraId="49C5D3E6" w14:textId="77777777">
        <w:tc>
          <w:tcPr>
            <w:tcW w:w="3210" w:type="dxa"/>
          </w:tcPr>
          <w:p w14:paraId="61D9DF4C"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7E585AAB"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1E9B6030" w14:textId="77777777" w:rsidR="00E86143" w:rsidRDefault="00A67FE1">
            <w:pPr>
              <w:spacing w:after="120"/>
              <w:rPr>
                <w:rFonts w:eastAsiaTheme="minorEastAsia"/>
                <w:b/>
                <w:bCs/>
                <w:color w:val="0070C0"/>
                <w:lang w:val="en-US" w:eastAsia="zh-CN"/>
              </w:rPr>
            </w:pPr>
            <w:r>
              <w:rPr>
                <w:rFonts w:eastAsiaTheme="minorEastAsia"/>
                <w:b/>
                <w:bCs/>
                <w:color w:val="0070C0"/>
                <w:lang w:val="en-US" w:eastAsia="zh-CN"/>
              </w:rPr>
              <w:t>Email address</w:t>
            </w:r>
          </w:p>
        </w:tc>
      </w:tr>
      <w:tr w:rsidR="00E86143" w14:paraId="1CEC798A" w14:textId="77777777">
        <w:tc>
          <w:tcPr>
            <w:tcW w:w="3210" w:type="dxa"/>
          </w:tcPr>
          <w:p w14:paraId="455EFCD1" w14:textId="77777777" w:rsidR="00E86143" w:rsidRDefault="00E86143">
            <w:pPr>
              <w:spacing w:after="120"/>
              <w:rPr>
                <w:rFonts w:eastAsiaTheme="minorEastAsia"/>
                <w:color w:val="0070C0"/>
                <w:lang w:val="en-US" w:eastAsia="zh-CN"/>
              </w:rPr>
            </w:pPr>
          </w:p>
        </w:tc>
        <w:tc>
          <w:tcPr>
            <w:tcW w:w="3210" w:type="dxa"/>
          </w:tcPr>
          <w:p w14:paraId="6815A4BB" w14:textId="77777777" w:rsidR="00E86143" w:rsidRDefault="00E86143">
            <w:pPr>
              <w:spacing w:after="120"/>
              <w:rPr>
                <w:rFonts w:eastAsiaTheme="minorEastAsia"/>
                <w:color w:val="0070C0"/>
                <w:lang w:val="en-US" w:eastAsia="zh-CN"/>
              </w:rPr>
            </w:pPr>
          </w:p>
        </w:tc>
        <w:tc>
          <w:tcPr>
            <w:tcW w:w="3211" w:type="dxa"/>
          </w:tcPr>
          <w:p w14:paraId="215D8CBA" w14:textId="77777777" w:rsidR="00E86143" w:rsidRDefault="00E86143">
            <w:pPr>
              <w:spacing w:after="120"/>
              <w:rPr>
                <w:rFonts w:eastAsiaTheme="minorEastAsia"/>
                <w:color w:val="0070C0"/>
                <w:lang w:val="en-US" w:eastAsia="zh-CN"/>
              </w:rPr>
            </w:pPr>
          </w:p>
        </w:tc>
      </w:tr>
      <w:tr w:rsidR="00E86143" w14:paraId="057E9328" w14:textId="77777777">
        <w:tc>
          <w:tcPr>
            <w:tcW w:w="3210" w:type="dxa"/>
          </w:tcPr>
          <w:p w14:paraId="36FF5EED" w14:textId="77777777" w:rsidR="00E86143" w:rsidRDefault="00E86143">
            <w:pPr>
              <w:spacing w:after="120"/>
              <w:rPr>
                <w:rFonts w:eastAsiaTheme="minorEastAsia"/>
                <w:color w:val="0070C0"/>
                <w:lang w:val="en-US" w:eastAsia="zh-CN"/>
              </w:rPr>
            </w:pPr>
          </w:p>
        </w:tc>
        <w:tc>
          <w:tcPr>
            <w:tcW w:w="3210" w:type="dxa"/>
          </w:tcPr>
          <w:p w14:paraId="7DE981FC" w14:textId="77777777" w:rsidR="00E86143" w:rsidRDefault="00E86143">
            <w:pPr>
              <w:spacing w:after="120"/>
              <w:rPr>
                <w:rFonts w:eastAsiaTheme="minorEastAsia"/>
                <w:color w:val="0070C0"/>
                <w:lang w:val="en-US" w:eastAsia="zh-CN"/>
              </w:rPr>
            </w:pPr>
          </w:p>
        </w:tc>
        <w:tc>
          <w:tcPr>
            <w:tcW w:w="3211" w:type="dxa"/>
          </w:tcPr>
          <w:p w14:paraId="022CA33A" w14:textId="77777777" w:rsidR="00E86143" w:rsidRDefault="00E86143">
            <w:pPr>
              <w:spacing w:after="120"/>
              <w:rPr>
                <w:rFonts w:eastAsiaTheme="minorEastAsia"/>
                <w:color w:val="0070C0"/>
                <w:lang w:val="en-US" w:eastAsia="zh-CN"/>
              </w:rPr>
            </w:pPr>
          </w:p>
        </w:tc>
      </w:tr>
    </w:tbl>
    <w:p w14:paraId="63E02A04" w14:textId="77777777" w:rsidR="00E86143" w:rsidRDefault="00E86143">
      <w:pPr>
        <w:rPr>
          <w:rFonts w:eastAsia="Yu Mincho"/>
          <w:lang w:val="en-US" w:eastAsia="ja-JP"/>
        </w:rPr>
      </w:pPr>
    </w:p>
    <w:p w14:paraId="29B8CD09" w14:textId="77777777" w:rsidR="00E86143" w:rsidRDefault="00A67FE1">
      <w:pPr>
        <w:rPr>
          <w:rFonts w:eastAsiaTheme="minorEastAsia"/>
          <w:color w:val="0070C0"/>
          <w:lang w:val="en-US" w:eastAsia="zh-CN"/>
        </w:rPr>
      </w:pPr>
      <w:r>
        <w:rPr>
          <w:rFonts w:eastAsiaTheme="minorEastAsia"/>
          <w:color w:val="0070C0"/>
          <w:lang w:val="en-US" w:eastAsia="zh-CN"/>
        </w:rPr>
        <w:t>Note:</w:t>
      </w:r>
    </w:p>
    <w:p w14:paraId="319EAAE9" w14:textId="77777777" w:rsidR="00E86143" w:rsidRDefault="00A67FE1">
      <w:pPr>
        <w:pStyle w:val="aff5"/>
        <w:numPr>
          <w:ilvl w:val="0"/>
          <w:numId w:val="52"/>
        </w:numPr>
        <w:spacing w:line="240" w:lineRule="auto"/>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2F0F81EA" w14:textId="77777777" w:rsidR="00E86143" w:rsidRDefault="00A67FE1">
      <w:pPr>
        <w:pStyle w:val="aff5"/>
        <w:numPr>
          <w:ilvl w:val="0"/>
          <w:numId w:val="52"/>
        </w:numPr>
        <w:spacing w:line="240" w:lineRule="auto"/>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E86143">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6DE1E" w14:textId="77777777" w:rsidR="00FC6DD8" w:rsidRDefault="00FC6DD8">
      <w:pPr>
        <w:spacing w:after="0" w:line="240" w:lineRule="auto"/>
      </w:pPr>
      <w:r>
        <w:separator/>
      </w:r>
    </w:p>
  </w:endnote>
  <w:endnote w:type="continuationSeparator" w:id="0">
    <w:p w14:paraId="50771E94" w14:textId="77777777" w:rsidR="00FC6DD8" w:rsidRDefault="00FC6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STIXTwoText">
    <w:altName w:val="Times New Roman"/>
    <w:panose1 w:val="00000000000000000000"/>
    <w:charset w:val="00"/>
    <w:family w:val="roman"/>
    <w:notTrueType/>
    <w:pitch w:val="default"/>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Gulim">
    <w:altName w:val="굴림"/>
    <w:panose1 w:val="020B0600000101010101"/>
    <w:charset w:val="81"/>
    <w:family w:val="roman"/>
    <w:notTrueType/>
    <w:pitch w:val="fixed"/>
    <w:sig w:usb0="00000001" w:usb1="09060000" w:usb2="00000010" w:usb3="00000000" w:csb0="00080000" w:csb1="00000000"/>
  </w:font>
  <w:font w:name="v5.0.0">
    <w:altName w:val="Times New Roman"/>
    <w:panose1 w:val="00000000000000000000"/>
    <w:charset w:val="00"/>
    <w:family w:val="roman"/>
    <w:notTrueType/>
    <w:pitch w:val="default"/>
    <w:sig w:usb0="00000003" w:usb1="00000000" w:usb2="00000000" w:usb3="00000000" w:csb0="00000001" w:csb1="00000000"/>
  </w:font>
  <w:font w:name="KaiTi_GB2312">
    <w:altName w:val="Arial Unicode MS"/>
    <w:charset w:val="86"/>
    <w:family w:val="modern"/>
    <w:pitch w:val="fixed"/>
    <w:sig w:usb0="00000000" w:usb1="080E0000" w:usb2="00000010" w:usb3="00000000" w:csb0="00040000"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06341" w14:textId="77777777" w:rsidR="00FC6DD8" w:rsidRDefault="00FC6DD8">
      <w:pPr>
        <w:spacing w:after="0" w:line="240" w:lineRule="auto"/>
      </w:pPr>
      <w:r>
        <w:separator/>
      </w:r>
    </w:p>
  </w:footnote>
  <w:footnote w:type="continuationSeparator" w:id="0">
    <w:p w14:paraId="5F54F64D" w14:textId="77777777" w:rsidR="00FC6DD8" w:rsidRDefault="00FC6D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360" w:hanging="360"/>
      </w:pPr>
    </w:lvl>
    <w:lvl w:ilvl="1">
      <w:start w:val="1"/>
      <w:numFmt w:val="bullet"/>
      <w:lvlText w:val="•"/>
      <w:lvlJc w:val="left"/>
      <w:pPr>
        <w:ind w:left="1080" w:hanging="360"/>
      </w:pPr>
    </w:lvl>
    <w:lvl w:ilvl="2">
      <w:start w:val="1"/>
      <w:numFmt w:val="bullet"/>
      <w:lvlText w:val="•"/>
      <w:lvlJc w:val="left"/>
      <w:pPr>
        <w:ind w:left="360" w:hanging="360"/>
      </w:pPr>
      <w:rPr>
        <w:rFonts w:ascii="Arial" w:hAnsi="Arial" w:hint="default"/>
      </w:rPr>
    </w:lvl>
    <w:lvl w:ilvl="3">
      <w:start w:val="1"/>
      <w:numFmt w:val="bullet"/>
      <w:lvlText w:val="•"/>
      <w:lvlJc w:val="left"/>
      <w:pPr>
        <w:ind w:left="360" w:hanging="360"/>
      </w:pPr>
      <w:rPr>
        <w:rFonts w:ascii="Arial" w:hAnsi="Arial" w:hint="default"/>
      </w:rPr>
    </w:lvl>
    <w:lvl w:ilvl="4">
      <w:start w:val="1"/>
      <w:numFmt w:val="bullet"/>
      <w:lvlText w:val=""/>
      <w:lvlJc w:val="left"/>
      <w:pPr>
        <w:ind w:left="360" w:hanging="360"/>
      </w:pPr>
      <w:rPr>
        <w:rFonts w:ascii="Symbol" w:hAnsi="Symbol" w:hint="default"/>
      </w:rPr>
    </w:lvl>
    <w:lvl w:ilvl="5">
      <w:start w:val="1"/>
      <w:numFmt w:val="bullet"/>
      <w:lvlText w:val=""/>
      <w:lvlJc w:val="left"/>
      <w:pPr>
        <w:ind w:left="360" w:hanging="360"/>
      </w:pPr>
      <w:rPr>
        <w:rFonts w:ascii="Symbol" w:hAnsi="Symbol" w:hint="default"/>
      </w:rPr>
    </w:lvl>
    <w:lvl w:ilvl="6">
      <w:start w:val="1"/>
      <w:numFmt w:val="bullet"/>
      <w:lvlText w:val=""/>
      <w:lvlJc w:val="left"/>
      <w:pPr>
        <w:ind w:left="360" w:hanging="360"/>
      </w:pPr>
      <w:rPr>
        <w:rFonts w:ascii="Symbol" w:hAnsi="Symbol" w:hint="default"/>
      </w:rPr>
    </w:lvl>
    <w:lvl w:ilvl="7">
      <w:numFmt w:val="decimal"/>
      <w:lvlText w:val=""/>
      <w:lvlJc w:val="left"/>
    </w:lvl>
    <w:lvl w:ilvl="8">
      <w:start w:val="1"/>
      <w:numFmt w:val="bullet"/>
      <w:lvlText w:val="•"/>
      <w:lvlJc w:val="left"/>
      <w:pPr>
        <w:ind w:left="360" w:hanging="360"/>
      </w:pPr>
      <w:rPr>
        <w:rFonts w:ascii="Arial" w:hAnsi="Arial" w:hint="default"/>
      </w:rPr>
    </w:lvl>
  </w:abstractNum>
  <w:abstractNum w:abstractNumId="1" w15:restartNumberingAfterBreak="0">
    <w:nsid w:val="00DA46D8"/>
    <w:multiLevelType w:val="multilevel"/>
    <w:tmpl w:val="00DA46D8"/>
    <w:lvl w:ilvl="0">
      <w:start w:val="1"/>
      <w:numFmt w:val="bullet"/>
      <w:lvlText w:val=""/>
      <w:lvlJc w:val="left"/>
      <w:pPr>
        <w:ind w:left="360" w:hanging="360"/>
      </w:pPr>
      <w:rPr>
        <w:rFonts w:ascii="Symbol" w:hAnsi="Symbol" w:hint="default"/>
        <w:color w:val="auto"/>
        <w:lang w:val="en-GB"/>
      </w:rPr>
    </w:lvl>
    <w:lvl w:ilvl="1">
      <w:start w:val="1"/>
      <w:numFmt w:val="bullet"/>
      <w:lvlText w:val="o"/>
      <w:lvlJc w:val="left"/>
      <w:pPr>
        <w:ind w:left="1230" w:hanging="360"/>
      </w:pPr>
      <w:rPr>
        <w:rFonts w:ascii="Courier New" w:hAnsi="Courier New" w:cs="Courier New" w:hint="default"/>
      </w:rPr>
    </w:lvl>
    <w:lvl w:ilvl="2">
      <w:start w:val="1"/>
      <w:numFmt w:val="bullet"/>
      <w:lvlText w:val=""/>
      <w:lvlJc w:val="left"/>
      <w:pPr>
        <w:ind w:left="1950" w:hanging="360"/>
      </w:pPr>
      <w:rPr>
        <w:rFonts w:ascii="Wingdings" w:hAnsi="Wingdings" w:hint="default"/>
      </w:rPr>
    </w:lvl>
    <w:lvl w:ilvl="3">
      <w:start w:val="1"/>
      <w:numFmt w:val="bullet"/>
      <w:lvlText w:val=""/>
      <w:lvlJc w:val="left"/>
      <w:pPr>
        <w:ind w:left="2670" w:hanging="360"/>
      </w:pPr>
      <w:rPr>
        <w:rFonts w:ascii="Symbol" w:hAnsi="Symbol" w:hint="default"/>
      </w:rPr>
    </w:lvl>
    <w:lvl w:ilvl="4">
      <w:start w:val="1"/>
      <w:numFmt w:val="bullet"/>
      <w:lvlText w:val="o"/>
      <w:lvlJc w:val="left"/>
      <w:pPr>
        <w:ind w:left="3390" w:hanging="360"/>
      </w:pPr>
      <w:rPr>
        <w:rFonts w:ascii="Courier New" w:hAnsi="Courier New" w:cs="Courier New" w:hint="default"/>
      </w:rPr>
    </w:lvl>
    <w:lvl w:ilvl="5">
      <w:start w:val="1"/>
      <w:numFmt w:val="bullet"/>
      <w:lvlText w:val=""/>
      <w:lvlJc w:val="left"/>
      <w:pPr>
        <w:ind w:left="4110" w:hanging="360"/>
      </w:pPr>
      <w:rPr>
        <w:rFonts w:ascii="Wingdings" w:hAnsi="Wingdings" w:hint="default"/>
      </w:rPr>
    </w:lvl>
    <w:lvl w:ilvl="6">
      <w:start w:val="1"/>
      <w:numFmt w:val="bullet"/>
      <w:lvlText w:val=""/>
      <w:lvlJc w:val="left"/>
      <w:pPr>
        <w:ind w:left="4830" w:hanging="360"/>
      </w:pPr>
      <w:rPr>
        <w:rFonts w:ascii="Symbol" w:hAnsi="Symbol" w:hint="default"/>
      </w:rPr>
    </w:lvl>
    <w:lvl w:ilvl="7">
      <w:start w:val="1"/>
      <w:numFmt w:val="bullet"/>
      <w:lvlText w:val="o"/>
      <w:lvlJc w:val="left"/>
      <w:pPr>
        <w:ind w:left="5550" w:hanging="360"/>
      </w:pPr>
      <w:rPr>
        <w:rFonts w:ascii="Courier New" w:hAnsi="Courier New" w:cs="Courier New" w:hint="default"/>
      </w:rPr>
    </w:lvl>
    <w:lvl w:ilvl="8">
      <w:start w:val="1"/>
      <w:numFmt w:val="bullet"/>
      <w:lvlText w:val=""/>
      <w:lvlJc w:val="left"/>
      <w:pPr>
        <w:ind w:left="6270" w:hanging="360"/>
      </w:pPr>
      <w:rPr>
        <w:rFonts w:ascii="Wingdings" w:hAnsi="Wingdings" w:hint="default"/>
      </w:rPr>
    </w:lvl>
  </w:abstractNum>
  <w:abstractNum w:abstractNumId="2" w15:restartNumberingAfterBreak="0">
    <w:nsid w:val="030A42A0"/>
    <w:multiLevelType w:val="hybridMultilevel"/>
    <w:tmpl w:val="1C02C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95D02"/>
    <w:multiLevelType w:val="hybridMultilevel"/>
    <w:tmpl w:val="6E7AA5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62544"/>
    <w:multiLevelType w:val="multilevel"/>
    <w:tmpl w:val="05D62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EB4D8B"/>
    <w:multiLevelType w:val="hybridMultilevel"/>
    <w:tmpl w:val="4A9A6626"/>
    <w:lvl w:ilvl="0" w:tplc="27D20A52">
      <w:start w:val="1"/>
      <w:numFmt w:val="bullet"/>
      <w:lvlText w:val="•"/>
      <w:lvlJc w:val="left"/>
      <w:pPr>
        <w:tabs>
          <w:tab w:val="num" w:pos="720"/>
        </w:tabs>
        <w:ind w:left="720" w:hanging="360"/>
      </w:pPr>
      <w:rPr>
        <w:rFonts w:ascii="Arial" w:hAnsi="Arial" w:hint="default"/>
      </w:rPr>
    </w:lvl>
    <w:lvl w:ilvl="1" w:tplc="5212EBD0" w:tentative="1">
      <w:start w:val="1"/>
      <w:numFmt w:val="bullet"/>
      <w:lvlText w:val="•"/>
      <w:lvlJc w:val="left"/>
      <w:pPr>
        <w:tabs>
          <w:tab w:val="num" w:pos="1440"/>
        </w:tabs>
        <w:ind w:left="1440" w:hanging="360"/>
      </w:pPr>
      <w:rPr>
        <w:rFonts w:ascii="Arial" w:hAnsi="Arial" w:hint="default"/>
      </w:rPr>
    </w:lvl>
    <w:lvl w:ilvl="2" w:tplc="2946AF9C" w:tentative="1">
      <w:start w:val="1"/>
      <w:numFmt w:val="bullet"/>
      <w:lvlText w:val="•"/>
      <w:lvlJc w:val="left"/>
      <w:pPr>
        <w:tabs>
          <w:tab w:val="num" w:pos="2160"/>
        </w:tabs>
        <w:ind w:left="2160" w:hanging="360"/>
      </w:pPr>
      <w:rPr>
        <w:rFonts w:ascii="Arial" w:hAnsi="Arial" w:hint="default"/>
      </w:rPr>
    </w:lvl>
    <w:lvl w:ilvl="3" w:tplc="77C40B3C" w:tentative="1">
      <w:start w:val="1"/>
      <w:numFmt w:val="bullet"/>
      <w:lvlText w:val="•"/>
      <w:lvlJc w:val="left"/>
      <w:pPr>
        <w:tabs>
          <w:tab w:val="num" w:pos="2880"/>
        </w:tabs>
        <w:ind w:left="2880" w:hanging="360"/>
      </w:pPr>
      <w:rPr>
        <w:rFonts w:ascii="Arial" w:hAnsi="Arial" w:hint="default"/>
      </w:rPr>
    </w:lvl>
    <w:lvl w:ilvl="4" w:tplc="70562CEC" w:tentative="1">
      <w:start w:val="1"/>
      <w:numFmt w:val="bullet"/>
      <w:lvlText w:val="•"/>
      <w:lvlJc w:val="left"/>
      <w:pPr>
        <w:tabs>
          <w:tab w:val="num" w:pos="3600"/>
        </w:tabs>
        <w:ind w:left="3600" w:hanging="360"/>
      </w:pPr>
      <w:rPr>
        <w:rFonts w:ascii="Arial" w:hAnsi="Arial" w:hint="default"/>
      </w:rPr>
    </w:lvl>
    <w:lvl w:ilvl="5" w:tplc="DE200CA2" w:tentative="1">
      <w:start w:val="1"/>
      <w:numFmt w:val="bullet"/>
      <w:lvlText w:val="•"/>
      <w:lvlJc w:val="left"/>
      <w:pPr>
        <w:tabs>
          <w:tab w:val="num" w:pos="4320"/>
        </w:tabs>
        <w:ind w:left="4320" w:hanging="360"/>
      </w:pPr>
      <w:rPr>
        <w:rFonts w:ascii="Arial" w:hAnsi="Arial" w:hint="default"/>
      </w:rPr>
    </w:lvl>
    <w:lvl w:ilvl="6" w:tplc="13F01A7C" w:tentative="1">
      <w:start w:val="1"/>
      <w:numFmt w:val="bullet"/>
      <w:lvlText w:val="•"/>
      <w:lvlJc w:val="left"/>
      <w:pPr>
        <w:tabs>
          <w:tab w:val="num" w:pos="5040"/>
        </w:tabs>
        <w:ind w:left="5040" w:hanging="360"/>
      </w:pPr>
      <w:rPr>
        <w:rFonts w:ascii="Arial" w:hAnsi="Arial" w:hint="default"/>
      </w:rPr>
    </w:lvl>
    <w:lvl w:ilvl="7" w:tplc="60589162" w:tentative="1">
      <w:start w:val="1"/>
      <w:numFmt w:val="bullet"/>
      <w:lvlText w:val="•"/>
      <w:lvlJc w:val="left"/>
      <w:pPr>
        <w:tabs>
          <w:tab w:val="num" w:pos="5760"/>
        </w:tabs>
        <w:ind w:left="5760" w:hanging="360"/>
      </w:pPr>
      <w:rPr>
        <w:rFonts w:ascii="Arial" w:hAnsi="Arial" w:hint="default"/>
      </w:rPr>
    </w:lvl>
    <w:lvl w:ilvl="8" w:tplc="F72CF3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FB4400"/>
    <w:multiLevelType w:val="multilevel"/>
    <w:tmpl w:val="08FB4400"/>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917652D"/>
    <w:multiLevelType w:val="hybridMultilevel"/>
    <w:tmpl w:val="7566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910DC7"/>
    <w:multiLevelType w:val="hybridMultilevel"/>
    <w:tmpl w:val="B3F6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5E005F"/>
    <w:multiLevelType w:val="hybridMultilevel"/>
    <w:tmpl w:val="F2AA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B144DE"/>
    <w:multiLevelType w:val="hybridMultilevel"/>
    <w:tmpl w:val="067A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B3947"/>
    <w:multiLevelType w:val="multilevel"/>
    <w:tmpl w:val="0F6B3947"/>
    <w:lvl w:ilvl="0">
      <w:start w:val="1"/>
      <w:numFmt w:val="bullet"/>
      <w:lvlText w:val="•"/>
      <w:lvlJc w:val="center"/>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18A0AC4"/>
    <w:multiLevelType w:val="multilevel"/>
    <w:tmpl w:val="118A0A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128112DA"/>
    <w:multiLevelType w:val="hybridMultilevel"/>
    <w:tmpl w:val="D98EAB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D917F1"/>
    <w:multiLevelType w:val="multilevel"/>
    <w:tmpl w:val="13D917F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14861CC9"/>
    <w:multiLevelType w:val="multilevel"/>
    <w:tmpl w:val="EF4C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63C2BFC"/>
    <w:multiLevelType w:val="multilevel"/>
    <w:tmpl w:val="163C2BFC"/>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8" w15:restartNumberingAfterBreak="0">
    <w:nsid w:val="16B839AB"/>
    <w:multiLevelType w:val="multilevel"/>
    <w:tmpl w:val="16B839AB"/>
    <w:lvl w:ilvl="0">
      <w:start w:val="1"/>
      <w:numFmt w:val="bullet"/>
      <w:lvlText w:val="•"/>
      <w:lvlJc w:val="left"/>
      <w:pPr>
        <w:ind w:left="480" w:hanging="480"/>
      </w:pPr>
      <w:rPr>
        <w:rFonts w:ascii="Arial" w:hAnsi="Arial"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9" w15:restartNumberingAfterBreak="0">
    <w:nsid w:val="16F2665F"/>
    <w:multiLevelType w:val="multilevel"/>
    <w:tmpl w:val="16F266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8B872F4"/>
    <w:multiLevelType w:val="multilevel"/>
    <w:tmpl w:val="18B872F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AE61C64"/>
    <w:multiLevelType w:val="multilevel"/>
    <w:tmpl w:val="1AE61C6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CB5050D"/>
    <w:multiLevelType w:val="multilevel"/>
    <w:tmpl w:val="1CB5050D"/>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1EBA71B0"/>
    <w:multiLevelType w:val="multilevel"/>
    <w:tmpl w:val="1EBA71B0"/>
    <w:lvl w:ilvl="0">
      <w:start w:val="1"/>
      <w:numFmt w:val="decimal"/>
      <w:lvlText w:val="(%1)"/>
      <w:lvlJc w:val="left"/>
      <w:pPr>
        <w:ind w:left="1496" w:hanging="360"/>
      </w:pPr>
      <w:rPr>
        <w:rFonts w:hint="default"/>
      </w:rPr>
    </w:lvl>
    <w:lvl w:ilvl="1">
      <w:start w:val="1"/>
      <w:numFmt w:val="lowerLetter"/>
      <w:lvlText w:val="%2."/>
      <w:lvlJc w:val="left"/>
      <w:pPr>
        <w:ind w:left="2216" w:hanging="360"/>
      </w:pPr>
    </w:lvl>
    <w:lvl w:ilvl="2">
      <w:start w:val="1"/>
      <w:numFmt w:val="lowerRoman"/>
      <w:lvlText w:val="%3."/>
      <w:lvlJc w:val="right"/>
      <w:pPr>
        <w:ind w:left="2936" w:hanging="180"/>
      </w:pPr>
    </w:lvl>
    <w:lvl w:ilvl="3">
      <w:start w:val="1"/>
      <w:numFmt w:val="decimal"/>
      <w:lvlText w:val="%4."/>
      <w:lvlJc w:val="left"/>
      <w:pPr>
        <w:ind w:left="3656" w:hanging="360"/>
      </w:pPr>
    </w:lvl>
    <w:lvl w:ilvl="4">
      <w:start w:val="1"/>
      <w:numFmt w:val="lowerLetter"/>
      <w:lvlText w:val="%5."/>
      <w:lvlJc w:val="left"/>
      <w:pPr>
        <w:ind w:left="4376" w:hanging="360"/>
      </w:pPr>
    </w:lvl>
    <w:lvl w:ilvl="5">
      <w:start w:val="1"/>
      <w:numFmt w:val="lowerRoman"/>
      <w:lvlText w:val="%6."/>
      <w:lvlJc w:val="right"/>
      <w:pPr>
        <w:ind w:left="5096" w:hanging="180"/>
      </w:pPr>
    </w:lvl>
    <w:lvl w:ilvl="6">
      <w:start w:val="1"/>
      <w:numFmt w:val="decimal"/>
      <w:lvlText w:val="%7."/>
      <w:lvlJc w:val="left"/>
      <w:pPr>
        <w:ind w:left="5816" w:hanging="360"/>
      </w:pPr>
    </w:lvl>
    <w:lvl w:ilvl="7">
      <w:start w:val="1"/>
      <w:numFmt w:val="lowerLetter"/>
      <w:lvlText w:val="%8."/>
      <w:lvlJc w:val="left"/>
      <w:pPr>
        <w:ind w:left="6536" w:hanging="360"/>
      </w:pPr>
    </w:lvl>
    <w:lvl w:ilvl="8">
      <w:start w:val="1"/>
      <w:numFmt w:val="lowerRoman"/>
      <w:lvlText w:val="%9."/>
      <w:lvlJc w:val="right"/>
      <w:pPr>
        <w:ind w:left="7256" w:hanging="180"/>
      </w:pPr>
    </w:lvl>
  </w:abstractNum>
  <w:abstractNum w:abstractNumId="26" w15:restartNumberingAfterBreak="0">
    <w:nsid w:val="1EF00A1A"/>
    <w:multiLevelType w:val="multilevel"/>
    <w:tmpl w:val="1EF00A1A"/>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7" w15:restartNumberingAfterBreak="0">
    <w:nsid w:val="20FE680F"/>
    <w:multiLevelType w:val="multilevel"/>
    <w:tmpl w:val="20FE680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25F60FD0"/>
    <w:multiLevelType w:val="multilevel"/>
    <w:tmpl w:val="25F60FD0"/>
    <w:lvl w:ilvl="0">
      <w:start w:val="1"/>
      <w:numFmt w:val="bullet"/>
      <w:lvlText w:val="•"/>
      <w:lvlJc w:val="center"/>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28B43249"/>
    <w:multiLevelType w:val="hybridMultilevel"/>
    <w:tmpl w:val="A9B6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2C2347"/>
    <w:multiLevelType w:val="multilevel"/>
    <w:tmpl w:val="2D2C2347"/>
    <w:lvl w:ilvl="0">
      <w:start w:val="1"/>
      <w:numFmt w:val="bullet"/>
      <w:lvlText w:val=""/>
      <w:lvlJc w:val="left"/>
      <w:pPr>
        <w:ind w:left="360" w:hanging="360"/>
      </w:pPr>
      <w:rPr>
        <w:rFonts w:ascii="Symbol" w:hAnsi="Symbol" w:hint="default"/>
        <w:color w:val="auto"/>
        <w:lang w:val="en-GB"/>
      </w:rPr>
    </w:lvl>
    <w:lvl w:ilvl="1">
      <w:start w:val="1"/>
      <w:numFmt w:val="bullet"/>
      <w:lvlText w:val="o"/>
      <w:lvlJc w:val="left"/>
      <w:pPr>
        <w:ind w:left="1230" w:hanging="360"/>
      </w:pPr>
      <w:rPr>
        <w:rFonts w:ascii="Courier New" w:hAnsi="Courier New" w:cs="Courier New" w:hint="default"/>
      </w:rPr>
    </w:lvl>
    <w:lvl w:ilvl="2">
      <w:start w:val="1"/>
      <w:numFmt w:val="bullet"/>
      <w:lvlText w:val=""/>
      <w:lvlJc w:val="left"/>
      <w:pPr>
        <w:ind w:left="1950" w:hanging="360"/>
      </w:pPr>
      <w:rPr>
        <w:rFonts w:ascii="Wingdings" w:hAnsi="Wingdings" w:hint="default"/>
      </w:rPr>
    </w:lvl>
    <w:lvl w:ilvl="3">
      <w:start w:val="1"/>
      <w:numFmt w:val="bullet"/>
      <w:lvlText w:val=""/>
      <w:lvlJc w:val="left"/>
      <w:pPr>
        <w:ind w:left="2670" w:hanging="360"/>
      </w:pPr>
      <w:rPr>
        <w:rFonts w:ascii="Symbol" w:hAnsi="Symbol" w:hint="default"/>
      </w:rPr>
    </w:lvl>
    <w:lvl w:ilvl="4">
      <w:start w:val="1"/>
      <w:numFmt w:val="bullet"/>
      <w:lvlText w:val="o"/>
      <w:lvlJc w:val="left"/>
      <w:pPr>
        <w:ind w:left="3390" w:hanging="360"/>
      </w:pPr>
      <w:rPr>
        <w:rFonts w:ascii="Courier New" w:hAnsi="Courier New" w:cs="Courier New" w:hint="default"/>
      </w:rPr>
    </w:lvl>
    <w:lvl w:ilvl="5">
      <w:start w:val="1"/>
      <w:numFmt w:val="bullet"/>
      <w:lvlText w:val=""/>
      <w:lvlJc w:val="left"/>
      <w:pPr>
        <w:ind w:left="4110" w:hanging="360"/>
      </w:pPr>
      <w:rPr>
        <w:rFonts w:ascii="Wingdings" w:hAnsi="Wingdings" w:hint="default"/>
      </w:rPr>
    </w:lvl>
    <w:lvl w:ilvl="6">
      <w:start w:val="1"/>
      <w:numFmt w:val="bullet"/>
      <w:lvlText w:val=""/>
      <w:lvlJc w:val="left"/>
      <w:pPr>
        <w:ind w:left="4830" w:hanging="360"/>
      </w:pPr>
      <w:rPr>
        <w:rFonts w:ascii="Symbol" w:hAnsi="Symbol" w:hint="default"/>
      </w:rPr>
    </w:lvl>
    <w:lvl w:ilvl="7">
      <w:start w:val="1"/>
      <w:numFmt w:val="bullet"/>
      <w:lvlText w:val="o"/>
      <w:lvlJc w:val="left"/>
      <w:pPr>
        <w:ind w:left="5550" w:hanging="360"/>
      </w:pPr>
      <w:rPr>
        <w:rFonts w:ascii="Courier New" w:hAnsi="Courier New" w:cs="Courier New" w:hint="default"/>
      </w:rPr>
    </w:lvl>
    <w:lvl w:ilvl="8">
      <w:start w:val="1"/>
      <w:numFmt w:val="bullet"/>
      <w:lvlText w:val=""/>
      <w:lvlJc w:val="left"/>
      <w:pPr>
        <w:ind w:left="6270" w:hanging="360"/>
      </w:pPr>
      <w:rPr>
        <w:rFonts w:ascii="Wingdings" w:hAnsi="Wingdings" w:hint="default"/>
      </w:rPr>
    </w:lvl>
  </w:abstractNum>
  <w:abstractNum w:abstractNumId="31" w15:restartNumberingAfterBreak="0">
    <w:nsid w:val="2DE44623"/>
    <w:multiLevelType w:val="hybridMultilevel"/>
    <w:tmpl w:val="E5C8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F4104F0"/>
    <w:multiLevelType w:val="hybridMultilevel"/>
    <w:tmpl w:val="2AE891C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2F8F2A96"/>
    <w:multiLevelType w:val="multilevel"/>
    <w:tmpl w:val="2F8F2A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FA916CD"/>
    <w:multiLevelType w:val="hybridMultilevel"/>
    <w:tmpl w:val="ED7EA788"/>
    <w:lvl w:ilvl="0" w:tplc="76FE8F06">
      <w:start w:val="1"/>
      <w:numFmt w:val="bullet"/>
      <w:lvlText w:val="•"/>
      <w:lvlJc w:val="left"/>
      <w:pPr>
        <w:tabs>
          <w:tab w:val="num" w:pos="720"/>
        </w:tabs>
        <w:ind w:left="720" w:hanging="360"/>
      </w:pPr>
      <w:rPr>
        <w:rFonts w:ascii="Arial" w:hAnsi="Arial" w:cs="Times New Roman" w:hint="default"/>
      </w:rPr>
    </w:lvl>
    <w:lvl w:ilvl="1" w:tplc="809AFA1C">
      <w:start w:val="8391"/>
      <w:numFmt w:val="bullet"/>
      <w:lvlText w:val="•"/>
      <w:lvlJc w:val="left"/>
      <w:pPr>
        <w:tabs>
          <w:tab w:val="num" w:pos="1440"/>
        </w:tabs>
        <w:ind w:left="1440" w:hanging="360"/>
      </w:pPr>
      <w:rPr>
        <w:rFonts w:ascii="Arial" w:hAnsi="Arial" w:cs="Times New Roman" w:hint="default"/>
      </w:rPr>
    </w:lvl>
    <w:lvl w:ilvl="2" w:tplc="97D42770">
      <w:start w:val="1"/>
      <w:numFmt w:val="bullet"/>
      <w:lvlText w:val="•"/>
      <w:lvlJc w:val="left"/>
      <w:pPr>
        <w:tabs>
          <w:tab w:val="num" w:pos="2160"/>
        </w:tabs>
        <w:ind w:left="2160" w:hanging="360"/>
      </w:pPr>
      <w:rPr>
        <w:rFonts w:ascii="Arial" w:hAnsi="Arial" w:cs="Times New Roman" w:hint="default"/>
      </w:rPr>
    </w:lvl>
    <w:lvl w:ilvl="3" w:tplc="75BABE82">
      <w:start w:val="1"/>
      <w:numFmt w:val="bullet"/>
      <w:lvlText w:val="•"/>
      <w:lvlJc w:val="left"/>
      <w:pPr>
        <w:tabs>
          <w:tab w:val="num" w:pos="2880"/>
        </w:tabs>
        <w:ind w:left="2880" w:hanging="360"/>
      </w:pPr>
      <w:rPr>
        <w:rFonts w:ascii="Arial" w:hAnsi="Arial" w:cs="Times New Roman" w:hint="default"/>
      </w:rPr>
    </w:lvl>
    <w:lvl w:ilvl="4" w:tplc="10DE9758">
      <w:start w:val="1"/>
      <w:numFmt w:val="bullet"/>
      <w:lvlText w:val="•"/>
      <w:lvlJc w:val="left"/>
      <w:pPr>
        <w:tabs>
          <w:tab w:val="num" w:pos="3600"/>
        </w:tabs>
        <w:ind w:left="3600" w:hanging="360"/>
      </w:pPr>
      <w:rPr>
        <w:rFonts w:ascii="Arial" w:hAnsi="Arial" w:cs="Times New Roman" w:hint="default"/>
      </w:rPr>
    </w:lvl>
    <w:lvl w:ilvl="5" w:tplc="97F2A1C2">
      <w:start w:val="1"/>
      <w:numFmt w:val="bullet"/>
      <w:lvlText w:val="•"/>
      <w:lvlJc w:val="left"/>
      <w:pPr>
        <w:tabs>
          <w:tab w:val="num" w:pos="4320"/>
        </w:tabs>
        <w:ind w:left="4320" w:hanging="360"/>
      </w:pPr>
      <w:rPr>
        <w:rFonts w:ascii="Arial" w:hAnsi="Arial" w:cs="Times New Roman" w:hint="default"/>
      </w:rPr>
    </w:lvl>
    <w:lvl w:ilvl="6" w:tplc="34528414">
      <w:start w:val="1"/>
      <w:numFmt w:val="bullet"/>
      <w:lvlText w:val="•"/>
      <w:lvlJc w:val="left"/>
      <w:pPr>
        <w:tabs>
          <w:tab w:val="num" w:pos="5040"/>
        </w:tabs>
        <w:ind w:left="5040" w:hanging="360"/>
      </w:pPr>
      <w:rPr>
        <w:rFonts w:ascii="Arial" w:hAnsi="Arial" w:cs="Times New Roman" w:hint="default"/>
      </w:rPr>
    </w:lvl>
    <w:lvl w:ilvl="7" w:tplc="8B92D3BC">
      <w:start w:val="1"/>
      <w:numFmt w:val="bullet"/>
      <w:lvlText w:val="•"/>
      <w:lvlJc w:val="left"/>
      <w:pPr>
        <w:tabs>
          <w:tab w:val="num" w:pos="5760"/>
        </w:tabs>
        <w:ind w:left="5760" w:hanging="360"/>
      </w:pPr>
      <w:rPr>
        <w:rFonts w:ascii="Arial" w:hAnsi="Arial" w:cs="Times New Roman" w:hint="default"/>
      </w:rPr>
    </w:lvl>
    <w:lvl w:ilvl="8" w:tplc="83749858">
      <w:start w:val="1"/>
      <w:numFmt w:val="bullet"/>
      <w:lvlText w:val="•"/>
      <w:lvlJc w:val="left"/>
      <w:pPr>
        <w:tabs>
          <w:tab w:val="num" w:pos="6480"/>
        </w:tabs>
        <w:ind w:left="6480" w:hanging="360"/>
      </w:pPr>
      <w:rPr>
        <w:rFonts w:ascii="Arial" w:hAnsi="Arial" w:cs="Times New Roman" w:hint="default"/>
      </w:rPr>
    </w:lvl>
  </w:abstractNum>
  <w:abstractNum w:abstractNumId="35" w15:restartNumberingAfterBreak="0">
    <w:nsid w:val="301D14B8"/>
    <w:multiLevelType w:val="hybridMultilevel"/>
    <w:tmpl w:val="1C80B8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7" w15:restartNumberingAfterBreak="0">
    <w:nsid w:val="34A60F00"/>
    <w:multiLevelType w:val="hybridMultilevel"/>
    <w:tmpl w:val="BD5E57B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15:restartNumberingAfterBreak="0">
    <w:nsid w:val="37894EA7"/>
    <w:multiLevelType w:val="multilevel"/>
    <w:tmpl w:val="37894EA7"/>
    <w:lvl w:ilvl="0">
      <w:start w:val="1"/>
      <w:numFmt w:val="bullet"/>
      <w:lvlText w:val=""/>
      <w:lvlJc w:val="left"/>
      <w:pPr>
        <w:ind w:left="360" w:hanging="360"/>
      </w:pPr>
      <w:rPr>
        <w:rFonts w:ascii="Symbol" w:hAnsi="Symbol" w:hint="default"/>
        <w:color w:val="auto"/>
        <w:lang w:val="en-GB"/>
      </w:rPr>
    </w:lvl>
    <w:lvl w:ilvl="1">
      <w:start w:val="1"/>
      <w:numFmt w:val="bullet"/>
      <w:lvlText w:val="o"/>
      <w:lvlJc w:val="left"/>
      <w:pPr>
        <w:ind w:left="1230" w:hanging="360"/>
      </w:pPr>
      <w:rPr>
        <w:rFonts w:ascii="Courier New" w:hAnsi="Courier New" w:cs="Courier New" w:hint="default"/>
      </w:rPr>
    </w:lvl>
    <w:lvl w:ilvl="2">
      <w:start w:val="1"/>
      <w:numFmt w:val="bullet"/>
      <w:lvlText w:val=""/>
      <w:lvlJc w:val="left"/>
      <w:pPr>
        <w:ind w:left="1950" w:hanging="360"/>
      </w:pPr>
      <w:rPr>
        <w:rFonts w:ascii="Wingdings" w:hAnsi="Wingdings" w:hint="default"/>
      </w:rPr>
    </w:lvl>
    <w:lvl w:ilvl="3">
      <w:start w:val="1"/>
      <w:numFmt w:val="bullet"/>
      <w:lvlText w:val=""/>
      <w:lvlJc w:val="left"/>
      <w:pPr>
        <w:ind w:left="2670" w:hanging="360"/>
      </w:pPr>
      <w:rPr>
        <w:rFonts w:ascii="Symbol" w:hAnsi="Symbol" w:hint="default"/>
      </w:rPr>
    </w:lvl>
    <w:lvl w:ilvl="4">
      <w:start w:val="1"/>
      <w:numFmt w:val="bullet"/>
      <w:lvlText w:val="o"/>
      <w:lvlJc w:val="left"/>
      <w:pPr>
        <w:ind w:left="3390" w:hanging="360"/>
      </w:pPr>
      <w:rPr>
        <w:rFonts w:ascii="Courier New" w:hAnsi="Courier New" w:cs="Courier New" w:hint="default"/>
      </w:rPr>
    </w:lvl>
    <w:lvl w:ilvl="5">
      <w:start w:val="1"/>
      <w:numFmt w:val="bullet"/>
      <w:lvlText w:val=""/>
      <w:lvlJc w:val="left"/>
      <w:pPr>
        <w:ind w:left="4110" w:hanging="360"/>
      </w:pPr>
      <w:rPr>
        <w:rFonts w:ascii="Wingdings" w:hAnsi="Wingdings" w:hint="default"/>
      </w:rPr>
    </w:lvl>
    <w:lvl w:ilvl="6">
      <w:start w:val="1"/>
      <w:numFmt w:val="bullet"/>
      <w:lvlText w:val=""/>
      <w:lvlJc w:val="left"/>
      <w:pPr>
        <w:ind w:left="4830" w:hanging="360"/>
      </w:pPr>
      <w:rPr>
        <w:rFonts w:ascii="Symbol" w:hAnsi="Symbol" w:hint="default"/>
      </w:rPr>
    </w:lvl>
    <w:lvl w:ilvl="7">
      <w:start w:val="1"/>
      <w:numFmt w:val="bullet"/>
      <w:lvlText w:val="o"/>
      <w:lvlJc w:val="left"/>
      <w:pPr>
        <w:ind w:left="5550" w:hanging="360"/>
      </w:pPr>
      <w:rPr>
        <w:rFonts w:ascii="Courier New" w:hAnsi="Courier New" w:cs="Courier New" w:hint="default"/>
      </w:rPr>
    </w:lvl>
    <w:lvl w:ilvl="8">
      <w:start w:val="1"/>
      <w:numFmt w:val="bullet"/>
      <w:lvlText w:val=""/>
      <w:lvlJc w:val="left"/>
      <w:pPr>
        <w:ind w:left="6270" w:hanging="360"/>
      </w:pPr>
      <w:rPr>
        <w:rFonts w:ascii="Wingdings" w:hAnsi="Wingdings" w:hint="default"/>
      </w:rPr>
    </w:lvl>
  </w:abstractNum>
  <w:abstractNum w:abstractNumId="39" w15:restartNumberingAfterBreak="0">
    <w:nsid w:val="390231BB"/>
    <w:multiLevelType w:val="multilevel"/>
    <w:tmpl w:val="390231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3414" w:hanging="720"/>
      </w:pPr>
      <w:rPr>
        <w:rFonts w:hint="eastAsia"/>
        <w:sz w:val="24"/>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1" w15:restartNumberingAfterBreak="0">
    <w:nsid w:val="3B085F23"/>
    <w:multiLevelType w:val="hybridMultilevel"/>
    <w:tmpl w:val="2B04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CA950F0"/>
    <w:multiLevelType w:val="multilevel"/>
    <w:tmpl w:val="3CA950F0"/>
    <w:lvl w:ilvl="0">
      <w:start w:val="1"/>
      <w:numFmt w:val="bullet"/>
      <w:lvlText w:val="•"/>
      <w:lvlJc w:val="left"/>
      <w:pPr>
        <w:ind w:left="420" w:hanging="420"/>
      </w:pPr>
      <w:rPr>
        <w:rFonts w:ascii="Arial" w:hAnsi="Arial" w:hint="default"/>
      </w:rPr>
    </w:lvl>
    <w:lvl w:ilvl="1">
      <w:start w:val="2"/>
      <w:numFmt w:val="bullet"/>
      <w:lvlText w:val="-"/>
      <w:lvlJc w:val="left"/>
      <w:pPr>
        <w:ind w:left="840" w:hanging="420"/>
      </w:pPr>
      <w:rPr>
        <w:rFonts w:ascii="Times New Roman" w:eastAsia="Yu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3D604209"/>
    <w:multiLevelType w:val="multilevel"/>
    <w:tmpl w:val="3D604209"/>
    <w:lvl w:ilvl="0">
      <w:start w:val="1"/>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400A7C4E"/>
    <w:multiLevelType w:val="multilevel"/>
    <w:tmpl w:val="400A7C4E"/>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42991725"/>
    <w:multiLevelType w:val="hybridMultilevel"/>
    <w:tmpl w:val="7E841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3E01B96"/>
    <w:multiLevelType w:val="multilevel"/>
    <w:tmpl w:val="43E01B96"/>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7"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474978E9"/>
    <w:multiLevelType w:val="hybridMultilevel"/>
    <w:tmpl w:val="C38A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E83F83"/>
    <w:multiLevelType w:val="multilevel"/>
    <w:tmpl w:val="48E83F83"/>
    <w:lvl w:ilvl="0">
      <w:start w:val="1"/>
      <w:numFmt w:val="bullet"/>
      <w:lvlText w:val=""/>
      <w:lvlJc w:val="left"/>
      <w:pPr>
        <w:ind w:left="360" w:hanging="360"/>
      </w:pPr>
      <w:rPr>
        <w:rFonts w:ascii="Symbol" w:hAnsi="Symbol" w:hint="default"/>
        <w:color w:val="auto"/>
        <w:lang w:val="en-GB"/>
      </w:rPr>
    </w:lvl>
    <w:lvl w:ilvl="1">
      <w:start w:val="1"/>
      <w:numFmt w:val="bullet"/>
      <w:lvlText w:val="o"/>
      <w:lvlJc w:val="left"/>
      <w:pPr>
        <w:ind w:left="1230" w:hanging="360"/>
      </w:pPr>
      <w:rPr>
        <w:rFonts w:ascii="Courier New" w:hAnsi="Courier New" w:cs="Courier New" w:hint="default"/>
      </w:rPr>
    </w:lvl>
    <w:lvl w:ilvl="2">
      <w:start w:val="1"/>
      <w:numFmt w:val="bullet"/>
      <w:lvlText w:val=""/>
      <w:lvlJc w:val="left"/>
      <w:pPr>
        <w:ind w:left="1950" w:hanging="360"/>
      </w:pPr>
      <w:rPr>
        <w:rFonts w:ascii="Wingdings" w:hAnsi="Wingdings" w:hint="default"/>
      </w:rPr>
    </w:lvl>
    <w:lvl w:ilvl="3">
      <w:start w:val="1"/>
      <w:numFmt w:val="bullet"/>
      <w:lvlText w:val=""/>
      <w:lvlJc w:val="left"/>
      <w:pPr>
        <w:ind w:left="2670" w:hanging="360"/>
      </w:pPr>
      <w:rPr>
        <w:rFonts w:ascii="Symbol" w:hAnsi="Symbol" w:hint="default"/>
      </w:rPr>
    </w:lvl>
    <w:lvl w:ilvl="4">
      <w:start w:val="1"/>
      <w:numFmt w:val="bullet"/>
      <w:lvlText w:val="o"/>
      <w:lvlJc w:val="left"/>
      <w:pPr>
        <w:ind w:left="3390" w:hanging="360"/>
      </w:pPr>
      <w:rPr>
        <w:rFonts w:ascii="Courier New" w:hAnsi="Courier New" w:cs="Courier New" w:hint="default"/>
      </w:rPr>
    </w:lvl>
    <w:lvl w:ilvl="5">
      <w:start w:val="1"/>
      <w:numFmt w:val="bullet"/>
      <w:lvlText w:val=""/>
      <w:lvlJc w:val="left"/>
      <w:pPr>
        <w:ind w:left="4110" w:hanging="360"/>
      </w:pPr>
      <w:rPr>
        <w:rFonts w:ascii="Wingdings" w:hAnsi="Wingdings" w:hint="default"/>
      </w:rPr>
    </w:lvl>
    <w:lvl w:ilvl="6">
      <w:start w:val="1"/>
      <w:numFmt w:val="bullet"/>
      <w:lvlText w:val=""/>
      <w:lvlJc w:val="left"/>
      <w:pPr>
        <w:ind w:left="4830" w:hanging="360"/>
      </w:pPr>
      <w:rPr>
        <w:rFonts w:ascii="Symbol" w:hAnsi="Symbol" w:hint="default"/>
      </w:rPr>
    </w:lvl>
    <w:lvl w:ilvl="7">
      <w:start w:val="1"/>
      <w:numFmt w:val="bullet"/>
      <w:lvlText w:val="o"/>
      <w:lvlJc w:val="left"/>
      <w:pPr>
        <w:ind w:left="5550" w:hanging="360"/>
      </w:pPr>
      <w:rPr>
        <w:rFonts w:ascii="Courier New" w:hAnsi="Courier New" w:cs="Courier New" w:hint="default"/>
      </w:rPr>
    </w:lvl>
    <w:lvl w:ilvl="8">
      <w:start w:val="1"/>
      <w:numFmt w:val="bullet"/>
      <w:lvlText w:val=""/>
      <w:lvlJc w:val="left"/>
      <w:pPr>
        <w:ind w:left="6270" w:hanging="360"/>
      </w:pPr>
      <w:rPr>
        <w:rFonts w:ascii="Wingdings" w:hAnsi="Wingdings" w:hint="default"/>
      </w:rPr>
    </w:lvl>
  </w:abstractNum>
  <w:abstractNum w:abstractNumId="50" w15:restartNumberingAfterBreak="0">
    <w:nsid w:val="498821D2"/>
    <w:multiLevelType w:val="multilevel"/>
    <w:tmpl w:val="498821D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1" w15:restartNumberingAfterBreak="0">
    <w:nsid w:val="4AF44774"/>
    <w:multiLevelType w:val="multilevel"/>
    <w:tmpl w:val="4AF447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4DE50688"/>
    <w:multiLevelType w:val="multilevel"/>
    <w:tmpl w:val="4DE50688"/>
    <w:lvl w:ilvl="0">
      <w:start w:val="1"/>
      <w:numFmt w:val="bullet"/>
      <w:lvlText w:val=""/>
      <w:lvlJc w:val="left"/>
      <w:pPr>
        <w:tabs>
          <w:tab w:val="left" w:pos="360"/>
        </w:tabs>
        <w:ind w:left="360" w:hanging="360"/>
      </w:pPr>
      <w:rPr>
        <w:rFonts w:ascii="Symbol" w:hAnsi="Symbol" w:hint="default"/>
        <w:sz w:val="20"/>
      </w:rPr>
    </w:lvl>
    <w:lvl w:ilvl="1">
      <w:start w:val="1"/>
      <w:numFmt w:val="bullet"/>
      <w:lvlText w:val="o"/>
      <w:lvlJc w:val="left"/>
      <w:pPr>
        <w:tabs>
          <w:tab w:val="left" w:pos="1080"/>
        </w:tabs>
        <w:ind w:left="1080" w:hanging="360"/>
      </w:pPr>
      <w:rPr>
        <w:rFonts w:ascii="Courier New" w:hAnsi="Courier New" w:cs="Times New Roman"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54" w15:restartNumberingAfterBreak="0">
    <w:nsid w:val="504D539D"/>
    <w:multiLevelType w:val="multilevel"/>
    <w:tmpl w:val="504D5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50E4164"/>
    <w:multiLevelType w:val="multilevel"/>
    <w:tmpl w:val="550E416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55B715B6"/>
    <w:multiLevelType w:val="multilevel"/>
    <w:tmpl w:val="55B715B6"/>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7" w15:restartNumberingAfterBreak="0">
    <w:nsid w:val="57A655CF"/>
    <w:multiLevelType w:val="multilevel"/>
    <w:tmpl w:val="57A655CF"/>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58" w15:restartNumberingAfterBreak="0">
    <w:nsid w:val="58B73482"/>
    <w:multiLevelType w:val="multilevel"/>
    <w:tmpl w:val="58B73482"/>
    <w:lvl w:ilvl="0">
      <w:start w:val="1"/>
      <w:numFmt w:val="bullet"/>
      <w:lvlText w:val=""/>
      <w:lvlJc w:val="left"/>
      <w:pPr>
        <w:ind w:left="360" w:hanging="360"/>
      </w:pPr>
      <w:rPr>
        <w:rFonts w:ascii="Symbol" w:hAnsi="Symbol" w:hint="default"/>
        <w:color w:val="auto"/>
        <w:lang w:val="en-G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9" w15:restartNumberingAfterBreak="0">
    <w:nsid w:val="590C71B9"/>
    <w:multiLevelType w:val="multilevel"/>
    <w:tmpl w:val="590C71B9"/>
    <w:lvl w:ilvl="0">
      <w:start w:val="1"/>
      <w:numFmt w:val="decimal"/>
      <w:lvlText w:val="(%1)"/>
      <w:lvlJc w:val="left"/>
      <w:pPr>
        <w:ind w:left="720" w:hanging="360"/>
      </w:pPr>
      <w:rPr>
        <w:rFonts w:hint="default"/>
      </w:r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right"/>
      <w:pPr>
        <w:ind w:left="5040" w:hanging="360"/>
      </w:pPr>
      <w:rPr>
        <w:rFonts w:ascii="Times New Roman" w:eastAsia="新細明體" w:hAnsi="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E692FF3"/>
    <w:multiLevelType w:val="multilevel"/>
    <w:tmpl w:val="5E692F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11D5186"/>
    <w:multiLevelType w:val="multilevel"/>
    <w:tmpl w:val="611D5186"/>
    <w:lvl w:ilvl="0">
      <w:start w:val="1"/>
      <w:numFmt w:val="bullet"/>
      <w:lvlText w:val="•"/>
      <w:lvlJc w:val="center"/>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2" w15:restartNumberingAfterBreak="0">
    <w:nsid w:val="61217DDC"/>
    <w:multiLevelType w:val="hybridMultilevel"/>
    <w:tmpl w:val="4774B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35509E6"/>
    <w:multiLevelType w:val="hybridMultilevel"/>
    <w:tmpl w:val="C97E91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3601360"/>
    <w:multiLevelType w:val="hybridMultilevel"/>
    <w:tmpl w:val="1F6E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4427346"/>
    <w:multiLevelType w:val="hybridMultilevel"/>
    <w:tmpl w:val="95AA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50C5370"/>
    <w:multiLevelType w:val="hybridMultilevel"/>
    <w:tmpl w:val="8B7A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7267C66"/>
    <w:multiLevelType w:val="hybridMultilevel"/>
    <w:tmpl w:val="35EAC01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68" w15:restartNumberingAfterBreak="0">
    <w:nsid w:val="69523D96"/>
    <w:multiLevelType w:val="multilevel"/>
    <w:tmpl w:val="69523D96"/>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69" w15:restartNumberingAfterBreak="0">
    <w:nsid w:val="6B210EA3"/>
    <w:multiLevelType w:val="hybridMultilevel"/>
    <w:tmpl w:val="8482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BA13D7D"/>
    <w:multiLevelType w:val="multilevel"/>
    <w:tmpl w:val="6BA13D7D"/>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1" w15:restartNumberingAfterBreak="0">
    <w:nsid w:val="6C7476A8"/>
    <w:multiLevelType w:val="hybridMultilevel"/>
    <w:tmpl w:val="4D88AA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ED959F9"/>
    <w:multiLevelType w:val="multilevel"/>
    <w:tmpl w:val="6ED959F9"/>
    <w:lvl w:ilvl="0">
      <w:start w:val="1"/>
      <w:numFmt w:val="bullet"/>
      <w:lvlText w:val=""/>
      <w:lvlJc w:val="left"/>
      <w:pPr>
        <w:ind w:left="622" w:hanging="480"/>
      </w:pPr>
      <w:rPr>
        <w:rFonts w:ascii="Symbol" w:hAnsi="Symbol" w:hint="default"/>
        <w:color w:val="auto"/>
      </w:rPr>
    </w:lvl>
    <w:lvl w:ilvl="1">
      <w:start w:val="1"/>
      <w:numFmt w:val="bullet"/>
      <w:lvlText w:val=""/>
      <w:lvlJc w:val="left"/>
      <w:pPr>
        <w:ind w:left="960" w:hanging="480"/>
      </w:pPr>
      <w:rPr>
        <w:rFonts w:ascii="Symbol" w:hAnsi="Symbol" w:hint="default"/>
      </w:rPr>
    </w:lvl>
    <w:lvl w:ilvl="2">
      <w:start w:val="1"/>
      <w:numFmt w:val="bullet"/>
      <w:lvlText w:val=""/>
      <w:lvlJc w:val="left"/>
      <w:pPr>
        <w:ind w:left="1440" w:hanging="480"/>
      </w:pPr>
      <w:rPr>
        <w:rFonts w:ascii="Wingdings" w:hAnsi="Wingdings" w:hint="default"/>
        <w:shd w:val="clear" w:color="auto" w:fill="auto"/>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73" w15:restartNumberingAfterBreak="0">
    <w:nsid w:val="6F001B5E"/>
    <w:multiLevelType w:val="multilevel"/>
    <w:tmpl w:val="6F001B5E"/>
    <w:lvl w:ilvl="0">
      <w:start w:val="1"/>
      <w:numFmt w:val="bullet"/>
      <w:lvlText w:val=""/>
      <w:lvlJc w:val="left"/>
      <w:pPr>
        <w:ind w:left="480" w:hanging="480"/>
      </w:pPr>
      <w:rPr>
        <w:rFonts w:ascii="Symbol" w:hAnsi="Symbol"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74" w15:restartNumberingAfterBreak="0">
    <w:nsid w:val="6FAD03F3"/>
    <w:multiLevelType w:val="hybridMultilevel"/>
    <w:tmpl w:val="5B78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6" w15:restartNumberingAfterBreak="0">
    <w:nsid w:val="70194842"/>
    <w:multiLevelType w:val="multilevel"/>
    <w:tmpl w:val="701948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A1546A6"/>
    <w:multiLevelType w:val="hybridMultilevel"/>
    <w:tmpl w:val="9E722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A597E8B"/>
    <w:multiLevelType w:val="hybridMultilevel"/>
    <w:tmpl w:val="D2FA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92732F"/>
    <w:multiLevelType w:val="multilevel"/>
    <w:tmpl w:val="7A9273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C5F18CF"/>
    <w:multiLevelType w:val="multilevel"/>
    <w:tmpl w:val="7C5F18CF"/>
    <w:lvl w:ilvl="0">
      <w:start w:val="2"/>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7EF5542D"/>
    <w:multiLevelType w:val="hybridMultilevel"/>
    <w:tmpl w:val="F496A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47"/>
  </w:num>
  <w:num w:numId="3">
    <w:abstractNumId w:val="52"/>
  </w:num>
  <w:num w:numId="4">
    <w:abstractNumId w:val="75"/>
  </w:num>
  <w:num w:numId="5">
    <w:abstractNumId w:val="23"/>
  </w:num>
  <w:num w:numId="6">
    <w:abstractNumId w:val="58"/>
  </w:num>
  <w:num w:numId="7">
    <w:abstractNumId w:val="60"/>
  </w:num>
  <w:num w:numId="8">
    <w:abstractNumId w:val="4"/>
  </w:num>
  <w:num w:numId="9">
    <w:abstractNumId w:val="76"/>
  </w:num>
  <w:num w:numId="10">
    <w:abstractNumId w:val="0"/>
  </w:num>
  <w:num w:numId="11">
    <w:abstractNumId w:val="70"/>
  </w:num>
  <w:num w:numId="12">
    <w:abstractNumId w:val="42"/>
  </w:num>
  <w:num w:numId="13">
    <w:abstractNumId w:val="17"/>
  </w:num>
  <w:num w:numId="14">
    <w:abstractNumId w:val="44"/>
  </w:num>
  <w:num w:numId="15">
    <w:abstractNumId w:val="22"/>
  </w:num>
  <w:num w:numId="16">
    <w:abstractNumId w:val="57"/>
  </w:num>
  <w:num w:numId="17">
    <w:abstractNumId w:val="61"/>
  </w:num>
  <w:num w:numId="18">
    <w:abstractNumId w:val="26"/>
  </w:num>
  <w:num w:numId="19">
    <w:abstractNumId w:val="50"/>
  </w:num>
  <w:num w:numId="20">
    <w:abstractNumId w:val="12"/>
  </w:num>
  <w:num w:numId="21">
    <w:abstractNumId w:val="39"/>
  </w:num>
  <w:num w:numId="22">
    <w:abstractNumId w:val="33"/>
  </w:num>
  <w:num w:numId="23">
    <w:abstractNumId w:val="54"/>
  </w:num>
  <w:num w:numId="24">
    <w:abstractNumId w:val="24"/>
  </w:num>
  <w:num w:numId="25">
    <w:abstractNumId w:val="80"/>
  </w:num>
  <w:num w:numId="26">
    <w:abstractNumId w:val="68"/>
  </w:num>
  <w:num w:numId="27">
    <w:abstractNumId w:val="15"/>
  </w:num>
  <w:num w:numId="28">
    <w:abstractNumId w:val="79"/>
  </w:num>
  <w:num w:numId="29">
    <w:abstractNumId w:val="19"/>
  </w:num>
  <w:num w:numId="30">
    <w:abstractNumId w:val="18"/>
  </w:num>
  <w:num w:numId="31">
    <w:abstractNumId w:val="51"/>
  </w:num>
  <w:num w:numId="32">
    <w:abstractNumId w:val="38"/>
  </w:num>
  <w:num w:numId="33">
    <w:abstractNumId w:val="49"/>
  </w:num>
  <w:num w:numId="34">
    <w:abstractNumId w:val="72"/>
  </w:num>
  <w:num w:numId="35">
    <w:abstractNumId w:val="1"/>
  </w:num>
  <w:num w:numId="36">
    <w:abstractNumId w:val="30"/>
  </w:num>
  <w:num w:numId="37">
    <w:abstractNumId w:val="13"/>
  </w:num>
  <w:num w:numId="38">
    <w:abstractNumId w:val="46"/>
  </w:num>
  <w:num w:numId="39">
    <w:abstractNumId w:val="6"/>
  </w:num>
  <w:num w:numId="40">
    <w:abstractNumId w:val="27"/>
  </w:num>
  <w:num w:numId="41">
    <w:abstractNumId w:val="56"/>
  </w:num>
  <w:num w:numId="42">
    <w:abstractNumId w:val="43"/>
  </w:num>
  <w:num w:numId="43">
    <w:abstractNumId w:val="73"/>
  </w:num>
  <w:num w:numId="44">
    <w:abstractNumId w:val="55"/>
  </w:num>
  <w:num w:numId="45">
    <w:abstractNumId w:val="20"/>
  </w:num>
  <w:num w:numId="46">
    <w:abstractNumId w:val="59"/>
  </w:num>
  <w:num w:numId="47">
    <w:abstractNumId w:val="28"/>
  </w:num>
  <w:num w:numId="48">
    <w:abstractNumId w:val="53"/>
  </w:num>
  <w:num w:numId="49">
    <w:abstractNumId w:val="25"/>
  </w:num>
  <w:num w:numId="50">
    <w:abstractNumId w:val="21"/>
  </w:num>
  <w:num w:numId="51">
    <w:abstractNumId w:val="8"/>
  </w:num>
  <w:num w:numId="52">
    <w:abstractNumId w:val="36"/>
  </w:num>
  <w:num w:numId="53">
    <w:abstractNumId w:val="67"/>
  </w:num>
  <w:num w:numId="54">
    <w:abstractNumId w:val="34"/>
  </w:num>
  <w:num w:numId="55">
    <w:abstractNumId w:val="5"/>
  </w:num>
  <w:num w:numId="56">
    <w:abstractNumId w:val="16"/>
  </w:num>
  <w:num w:numId="57">
    <w:abstractNumId w:val="29"/>
  </w:num>
  <w:num w:numId="58">
    <w:abstractNumId w:val="71"/>
  </w:num>
  <w:num w:numId="59">
    <w:abstractNumId w:val="45"/>
  </w:num>
  <w:num w:numId="60">
    <w:abstractNumId w:val="7"/>
  </w:num>
  <w:num w:numId="61">
    <w:abstractNumId w:val="41"/>
  </w:num>
  <w:num w:numId="62">
    <w:abstractNumId w:val="11"/>
  </w:num>
  <w:num w:numId="63">
    <w:abstractNumId w:val="37"/>
  </w:num>
  <w:num w:numId="64">
    <w:abstractNumId w:val="78"/>
  </w:num>
  <w:num w:numId="65">
    <w:abstractNumId w:val="9"/>
  </w:num>
  <w:num w:numId="66">
    <w:abstractNumId w:val="69"/>
  </w:num>
  <w:num w:numId="67">
    <w:abstractNumId w:val="74"/>
  </w:num>
  <w:num w:numId="68">
    <w:abstractNumId w:val="31"/>
  </w:num>
  <w:num w:numId="69">
    <w:abstractNumId w:val="32"/>
  </w:num>
  <w:num w:numId="70">
    <w:abstractNumId w:val="62"/>
  </w:num>
  <w:num w:numId="71">
    <w:abstractNumId w:val="14"/>
  </w:num>
  <w:num w:numId="72">
    <w:abstractNumId w:val="3"/>
  </w:num>
  <w:num w:numId="73">
    <w:abstractNumId w:val="81"/>
  </w:num>
  <w:num w:numId="74">
    <w:abstractNumId w:val="66"/>
  </w:num>
  <w:num w:numId="75">
    <w:abstractNumId w:val="10"/>
  </w:num>
  <w:num w:numId="76">
    <w:abstractNumId w:val="65"/>
  </w:num>
  <w:num w:numId="77">
    <w:abstractNumId w:val="77"/>
  </w:num>
  <w:num w:numId="78">
    <w:abstractNumId w:val="64"/>
  </w:num>
  <w:num w:numId="79">
    <w:abstractNumId w:val="40"/>
  </w:num>
  <w:num w:numId="80">
    <w:abstractNumId w:val="40"/>
  </w:num>
  <w:num w:numId="81">
    <w:abstractNumId w:val="40"/>
  </w:num>
  <w:num w:numId="82">
    <w:abstractNumId w:val="40"/>
  </w:num>
  <w:num w:numId="83">
    <w:abstractNumId w:val="48"/>
  </w:num>
  <w:num w:numId="84">
    <w:abstractNumId w:val="2"/>
  </w:num>
  <w:num w:numId="85">
    <w:abstractNumId w:val="63"/>
  </w:num>
  <w:num w:numId="86">
    <w:abstractNumId w:val="35"/>
  </w:num>
  <w:numIdMacAtCleanup w:val="7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suanli Lin (林烜立)">
    <w15:presenceInfo w15:providerId="AD" w15:userId="S-1-5-21-1711831044-1024940897-1435325219-105646"/>
  </w15:person>
  <w15:person w15:author="Santhan Thangarasa">
    <w15:presenceInfo w15:providerId="None" w15:userId="Santhan Thangarasa"/>
  </w15:person>
  <w15:person w15:author="Althea Huang (黃汀華)">
    <w15:presenceInfo w15:providerId="AD" w15:userId="S::Althea.Huang@mediatek.com::3d1096e5-4da7-4fd6-8280-89cc4d6b5bd2"/>
  </w15:person>
  <w15:person w15:author="vivo-Yanliang SUN">
    <w15:presenceInfo w15:providerId="None" w15:userId="vivo-Yanliang SUN"/>
  </w15:person>
  <w15:person w15:author="CMCC-shiyuan">
    <w15:presenceInfo w15:providerId="None" w15:userId="CMCC-shiyuan"/>
  </w15:person>
  <w15:person w15:author="Li, Hua">
    <w15:presenceInfo w15:providerId="AD" w15:userId="S::hua.li@intel.com::50737c8c-40ab-42ae-a74d-2b21798c4a7a"/>
  </w15:person>
  <w15:person w15:author="NSB">
    <w15:presenceInfo w15:providerId="None" w15:userId="NSB"/>
  </w15:person>
  <w15:person w15:author="Chu-Hsiang Huang">
    <w15:presenceInfo w15:providerId="AD" w15:userId="S::chuhsian@qti.qualcomm.com::543a1667-cf7d-4263-9c3a-2bbd98271c62"/>
  </w15:person>
  <w15:person w15:author="Huaning Niu">
    <w15:presenceInfo w15:providerId="AD" w15:userId="S::huaning_niu@apple.com::4dee1d1c-d529-486e-a13a-6e690ea6e908"/>
  </w15:person>
  <w15:person w15:author="Xiaomi">
    <w15:presenceInfo w15:providerId="Windows Live" w15:userId="1041ae60226154a6"/>
  </w15:person>
  <w15:person w15:author="Huawei">
    <w15:presenceInfo w15:providerId="None" w15:userId="Huawei"/>
  </w15:person>
  <w15:person w15:author="OPPO-RAN4#102">
    <w15:presenceInfo w15:providerId="None" w15:userId="OPPO-RAN4#102"/>
  </w15:person>
  <w15:person w15:author="Ricky (ZTE)">
    <w15:presenceInfo w15:providerId="None" w15:userId="Ricky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K2NLcwMrUwMjcyNzNU0lEKTi0uzszPAykwrwUAd2QH2ywAAAA="/>
  </w:docVars>
  <w:rsids>
    <w:rsidRoot w:val="00282213"/>
    <w:rsid w:val="00000265"/>
    <w:rsid w:val="0000037A"/>
    <w:rsid w:val="0000049E"/>
    <w:rsid w:val="0000072B"/>
    <w:rsid w:val="00000C8C"/>
    <w:rsid w:val="0000102C"/>
    <w:rsid w:val="000015C9"/>
    <w:rsid w:val="00001E9A"/>
    <w:rsid w:val="00001F2C"/>
    <w:rsid w:val="0000214D"/>
    <w:rsid w:val="000021A9"/>
    <w:rsid w:val="00003225"/>
    <w:rsid w:val="00003510"/>
    <w:rsid w:val="00003A9A"/>
    <w:rsid w:val="000040F2"/>
    <w:rsid w:val="00004165"/>
    <w:rsid w:val="0000431B"/>
    <w:rsid w:val="00004964"/>
    <w:rsid w:val="00004AA4"/>
    <w:rsid w:val="00004B51"/>
    <w:rsid w:val="00005D0A"/>
    <w:rsid w:val="000077B6"/>
    <w:rsid w:val="0000780D"/>
    <w:rsid w:val="00007E0A"/>
    <w:rsid w:val="0001066A"/>
    <w:rsid w:val="00010CFE"/>
    <w:rsid w:val="0001112E"/>
    <w:rsid w:val="00011E7C"/>
    <w:rsid w:val="0001328D"/>
    <w:rsid w:val="00013974"/>
    <w:rsid w:val="0001476B"/>
    <w:rsid w:val="000147E3"/>
    <w:rsid w:val="000148E4"/>
    <w:rsid w:val="00015DB7"/>
    <w:rsid w:val="00015EF4"/>
    <w:rsid w:val="000166AA"/>
    <w:rsid w:val="0001678A"/>
    <w:rsid w:val="00016A72"/>
    <w:rsid w:val="000171DD"/>
    <w:rsid w:val="000203A3"/>
    <w:rsid w:val="00020C56"/>
    <w:rsid w:val="00021434"/>
    <w:rsid w:val="00022DC2"/>
    <w:rsid w:val="000236B8"/>
    <w:rsid w:val="000237A1"/>
    <w:rsid w:val="00023ADF"/>
    <w:rsid w:val="00023E95"/>
    <w:rsid w:val="00025C13"/>
    <w:rsid w:val="00026ACC"/>
    <w:rsid w:val="00026CFE"/>
    <w:rsid w:val="00026FAD"/>
    <w:rsid w:val="00027976"/>
    <w:rsid w:val="0003041A"/>
    <w:rsid w:val="00030E9B"/>
    <w:rsid w:val="000316DE"/>
    <w:rsid w:val="0003171D"/>
    <w:rsid w:val="00031C1D"/>
    <w:rsid w:val="00031ED4"/>
    <w:rsid w:val="000328C1"/>
    <w:rsid w:val="00032E48"/>
    <w:rsid w:val="00033C24"/>
    <w:rsid w:val="00033F0E"/>
    <w:rsid w:val="000341E5"/>
    <w:rsid w:val="00034B8F"/>
    <w:rsid w:val="0003538A"/>
    <w:rsid w:val="000355F0"/>
    <w:rsid w:val="00035C50"/>
    <w:rsid w:val="00036B61"/>
    <w:rsid w:val="00036E85"/>
    <w:rsid w:val="00036FFE"/>
    <w:rsid w:val="00037391"/>
    <w:rsid w:val="0003766A"/>
    <w:rsid w:val="00037F85"/>
    <w:rsid w:val="00041090"/>
    <w:rsid w:val="00042EBD"/>
    <w:rsid w:val="000430E5"/>
    <w:rsid w:val="0004388F"/>
    <w:rsid w:val="00044AF7"/>
    <w:rsid w:val="00044E08"/>
    <w:rsid w:val="000452D7"/>
    <w:rsid w:val="000457A1"/>
    <w:rsid w:val="00046358"/>
    <w:rsid w:val="00047510"/>
    <w:rsid w:val="00050001"/>
    <w:rsid w:val="000509DA"/>
    <w:rsid w:val="000519F1"/>
    <w:rsid w:val="00052041"/>
    <w:rsid w:val="0005231B"/>
    <w:rsid w:val="00052376"/>
    <w:rsid w:val="00052E52"/>
    <w:rsid w:val="00052F5C"/>
    <w:rsid w:val="000531BA"/>
    <w:rsid w:val="0005326A"/>
    <w:rsid w:val="0005381B"/>
    <w:rsid w:val="00053871"/>
    <w:rsid w:val="000539F8"/>
    <w:rsid w:val="00053A6B"/>
    <w:rsid w:val="00054458"/>
    <w:rsid w:val="00054516"/>
    <w:rsid w:val="000547C9"/>
    <w:rsid w:val="000548A6"/>
    <w:rsid w:val="000554D1"/>
    <w:rsid w:val="00055A7E"/>
    <w:rsid w:val="00056673"/>
    <w:rsid w:val="000566F5"/>
    <w:rsid w:val="0005673B"/>
    <w:rsid w:val="000575E2"/>
    <w:rsid w:val="00060180"/>
    <w:rsid w:val="00060FFE"/>
    <w:rsid w:val="0006254D"/>
    <w:rsid w:val="0006266D"/>
    <w:rsid w:val="000630C6"/>
    <w:rsid w:val="000640CB"/>
    <w:rsid w:val="00064469"/>
    <w:rsid w:val="00064656"/>
    <w:rsid w:val="0006521D"/>
    <w:rsid w:val="00065380"/>
    <w:rsid w:val="00065506"/>
    <w:rsid w:val="000656D4"/>
    <w:rsid w:val="000658E5"/>
    <w:rsid w:val="00065902"/>
    <w:rsid w:val="00065BCA"/>
    <w:rsid w:val="0006666B"/>
    <w:rsid w:val="00066B40"/>
    <w:rsid w:val="00066B93"/>
    <w:rsid w:val="00066F96"/>
    <w:rsid w:val="000672AB"/>
    <w:rsid w:val="000672F1"/>
    <w:rsid w:val="00067603"/>
    <w:rsid w:val="000677C3"/>
    <w:rsid w:val="000679B1"/>
    <w:rsid w:val="00067C1E"/>
    <w:rsid w:val="00067C32"/>
    <w:rsid w:val="00070BF9"/>
    <w:rsid w:val="000712CD"/>
    <w:rsid w:val="00072330"/>
    <w:rsid w:val="000727A9"/>
    <w:rsid w:val="00073394"/>
    <w:rsid w:val="0007382E"/>
    <w:rsid w:val="00074B38"/>
    <w:rsid w:val="00074B6A"/>
    <w:rsid w:val="00075C09"/>
    <w:rsid w:val="0007621D"/>
    <w:rsid w:val="000766E1"/>
    <w:rsid w:val="00076809"/>
    <w:rsid w:val="000775AE"/>
    <w:rsid w:val="00077FF6"/>
    <w:rsid w:val="00080671"/>
    <w:rsid w:val="000807DD"/>
    <w:rsid w:val="00080D82"/>
    <w:rsid w:val="00081280"/>
    <w:rsid w:val="00081692"/>
    <w:rsid w:val="0008174E"/>
    <w:rsid w:val="000821F5"/>
    <w:rsid w:val="00082C46"/>
    <w:rsid w:val="00083199"/>
    <w:rsid w:val="000834A0"/>
    <w:rsid w:val="00084053"/>
    <w:rsid w:val="00084E95"/>
    <w:rsid w:val="000858D7"/>
    <w:rsid w:val="00085A0E"/>
    <w:rsid w:val="00085B6C"/>
    <w:rsid w:val="00086987"/>
    <w:rsid w:val="00087434"/>
    <w:rsid w:val="00087548"/>
    <w:rsid w:val="00090620"/>
    <w:rsid w:val="000916CC"/>
    <w:rsid w:val="00091906"/>
    <w:rsid w:val="00091E69"/>
    <w:rsid w:val="00092355"/>
    <w:rsid w:val="00092CDE"/>
    <w:rsid w:val="00093A28"/>
    <w:rsid w:val="00093CFA"/>
    <w:rsid w:val="00093E7E"/>
    <w:rsid w:val="0009441E"/>
    <w:rsid w:val="000952DC"/>
    <w:rsid w:val="000958CA"/>
    <w:rsid w:val="00096B5E"/>
    <w:rsid w:val="000977EC"/>
    <w:rsid w:val="00097A2B"/>
    <w:rsid w:val="000A1830"/>
    <w:rsid w:val="000A1F8F"/>
    <w:rsid w:val="000A2C53"/>
    <w:rsid w:val="000A3170"/>
    <w:rsid w:val="000A4121"/>
    <w:rsid w:val="000A419F"/>
    <w:rsid w:val="000A4AA3"/>
    <w:rsid w:val="000A4E58"/>
    <w:rsid w:val="000A53AD"/>
    <w:rsid w:val="000A550E"/>
    <w:rsid w:val="000A557E"/>
    <w:rsid w:val="000A6D9B"/>
    <w:rsid w:val="000A6DA4"/>
    <w:rsid w:val="000A6DEF"/>
    <w:rsid w:val="000A75FC"/>
    <w:rsid w:val="000A7C3C"/>
    <w:rsid w:val="000B00FA"/>
    <w:rsid w:val="000B0960"/>
    <w:rsid w:val="000B11A0"/>
    <w:rsid w:val="000B1330"/>
    <w:rsid w:val="000B1A55"/>
    <w:rsid w:val="000B20BB"/>
    <w:rsid w:val="000B2EF6"/>
    <w:rsid w:val="000B2FA6"/>
    <w:rsid w:val="000B4AA0"/>
    <w:rsid w:val="000B5F12"/>
    <w:rsid w:val="000B666F"/>
    <w:rsid w:val="000B677A"/>
    <w:rsid w:val="000B71CD"/>
    <w:rsid w:val="000B7355"/>
    <w:rsid w:val="000B778E"/>
    <w:rsid w:val="000C03E7"/>
    <w:rsid w:val="000C092D"/>
    <w:rsid w:val="000C0FC5"/>
    <w:rsid w:val="000C1F4C"/>
    <w:rsid w:val="000C2553"/>
    <w:rsid w:val="000C2809"/>
    <w:rsid w:val="000C31E3"/>
    <w:rsid w:val="000C38C3"/>
    <w:rsid w:val="000C3AE6"/>
    <w:rsid w:val="000C3E7F"/>
    <w:rsid w:val="000C422C"/>
    <w:rsid w:val="000C479E"/>
    <w:rsid w:val="000C4F7C"/>
    <w:rsid w:val="000C581B"/>
    <w:rsid w:val="000C59D8"/>
    <w:rsid w:val="000C6F0A"/>
    <w:rsid w:val="000C70B5"/>
    <w:rsid w:val="000C7131"/>
    <w:rsid w:val="000C717F"/>
    <w:rsid w:val="000C7423"/>
    <w:rsid w:val="000D05F8"/>
    <w:rsid w:val="000D09FD"/>
    <w:rsid w:val="000D0D3D"/>
    <w:rsid w:val="000D0D95"/>
    <w:rsid w:val="000D23B2"/>
    <w:rsid w:val="000D32F7"/>
    <w:rsid w:val="000D393B"/>
    <w:rsid w:val="000D3D4D"/>
    <w:rsid w:val="000D44FB"/>
    <w:rsid w:val="000D4958"/>
    <w:rsid w:val="000D4AEF"/>
    <w:rsid w:val="000D4CBE"/>
    <w:rsid w:val="000D547C"/>
    <w:rsid w:val="000D5667"/>
    <w:rsid w:val="000D574B"/>
    <w:rsid w:val="000D59EF"/>
    <w:rsid w:val="000D5F7E"/>
    <w:rsid w:val="000D6913"/>
    <w:rsid w:val="000D6CFC"/>
    <w:rsid w:val="000D7900"/>
    <w:rsid w:val="000E0071"/>
    <w:rsid w:val="000E009C"/>
    <w:rsid w:val="000E01B6"/>
    <w:rsid w:val="000E03E1"/>
    <w:rsid w:val="000E0775"/>
    <w:rsid w:val="000E0981"/>
    <w:rsid w:val="000E1806"/>
    <w:rsid w:val="000E180B"/>
    <w:rsid w:val="000E1F2D"/>
    <w:rsid w:val="000E20D9"/>
    <w:rsid w:val="000E25F2"/>
    <w:rsid w:val="000E2ABB"/>
    <w:rsid w:val="000E2AF3"/>
    <w:rsid w:val="000E2F0B"/>
    <w:rsid w:val="000E537B"/>
    <w:rsid w:val="000E57D0"/>
    <w:rsid w:val="000E59B6"/>
    <w:rsid w:val="000E7858"/>
    <w:rsid w:val="000E7E08"/>
    <w:rsid w:val="000F1277"/>
    <w:rsid w:val="000F1360"/>
    <w:rsid w:val="000F1398"/>
    <w:rsid w:val="000F1893"/>
    <w:rsid w:val="000F31CC"/>
    <w:rsid w:val="000F3867"/>
    <w:rsid w:val="000F389A"/>
    <w:rsid w:val="000F3904"/>
    <w:rsid w:val="000F39CA"/>
    <w:rsid w:val="000F3F39"/>
    <w:rsid w:val="000F4934"/>
    <w:rsid w:val="000F693E"/>
    <w:rsid w:val="000F6F70"/>
    <w:rsid w:val="000F7FAD"/>
    <w:rsid w:val="001006F0"/>
    <w:rsid w:val="001008C3"/>
    <w:rsid w:val="00100CD2"/>
    <w:rsid w:val="001022F5"/>
    <w:rsid w:val="0010352A"/>
    <w:rsid w:val="00105686"/>
    <w:rsid w:val="001056B2"/>
    <w:rsid w:val="00106648"/>
    <w:rsid w:val="00107927"/>
    <w:rsid w:val="00107950"/>
    <w:rsid w:val="00110174"/>
    <w:rsid w:val="00110A3B"/>
    <w:rsid w:val="00110E26"/>
    <w:rsid w:val="00111114"/>
    <w:rsid w:val="00111321"/>
    <w:rsid w:val="00113565"/>
    <w:rsid w:val="00113E13"/>
    <w:rsid w:val="00115344"/>
    <w:rsid w:val="001163E9"/>
    <w:rsid w:val="001165E7"/>
    <w:rsid w:val="00117ADA"/>
    <w:rsid w:val="00117BD6"/>
    <w:rsid w:val="00117F3C"/>
    <w:rsid w:val="001201F7"/>
    <w:rsid w:val="001206C2"/>
    <w:rsid w:val="00120B50"/>
    <w:rsid w:val="001215FE"/>
    <w:rsid w:val="00121978"/>
    <w:rsid w:val="00121A24"/>
    <w:rsid w:val="00122BCA"/>
    <w:rsid w:val="00123162"/>
    <w:rsid w:val="00123422"/>
    <w:rsid w:val="0012375D"/>
    <w:rsid w:val="00123F41"/>
    <w:rsid w:val="00123FE4"/>
    <w:rsid w:val="00124014"/>
    <w:rsid w:val="001246D4"/>
    <w:rsid w:val="001247C5"/>
    <w:rsid w:val="00124B6A"/>
    <w:rsid w:val="001252A3"/>
    <w:rsid w:val="00126767"/>
    <w:rsid w:val="00126C46"/>
    <w:rsid w:val="00127617"/>
    <w:rsid w:val="001279D3"/>
    <w:rsid w:val="00127ACB"/>
    <w:rsid w:val="00127EAE"/>
    <w:rsid w:val="001315A7"/>
    <w:rsid w:val="001316C5"/>
    <w:rsid w:val="0013175A"/>
    <w:rsid w:val="00131ED5"/>
    <w:rsid w:val="00133965"/>
    <w:rsid w:val="00133A16"/>
    <w:rsid w:val="00133CF5"/>
    <w:rsid w:val="00133F06"/>
    <w:rsid w:val="00134839"/>
    <w:rsid w:val="00135067"/>
    <w:rsid w:val="00135245"/>
    <w:rsid w:val="00136D4C"/>
    <w:rsid w:val="001373DC"/>
    <w:rsid w:val="00140A24"/>
    <w:rsid w:val="00140A72"/>
    <w:rsid w:val="00140B4F"/>
    <w:rsid w:val="00141270"/>
    <w:rsid w:val="00141399"/>
    <w:rsid w:val="001416CA"/>
    <w:rsid w:val="0014179C"/>
    <w:rsid w:val="001424F1"/>
    <w:rsid w:val="00142538"/>
    <w:rsid w:val="0014277D"/>
    <w:rsid w:val="00142BB9"/>
    <w:rsid w:val="00142CD8"/>
    <w:rsid w:val="00143234"/>
    <w:rsid w:val="00143CB6"/>
    <w:rsid w:val="001441B0"/>
    <w:rsid w:val="00144D2E"/>
    <w:rsid w:val="00144F96"/>
    <w:rsid w:val="0014526D"/>
    <w:rsid w:val="0014596F"/>
    <w:rsid w:val="0014655A"/>
    <w:rsid w:val="00147080"/>
    <w:rsid w:val="00147F8F"/>
    <w:rsid w:val="00150070"/>
    <w:rsid w:val="00150A19"/>
    <w:rsid w:val="00151BD4"/>
    <w:rsid w:val="00151EAC"/>
    <w:rsid w:val="00152562"/>
    <w:rsid w:val="00152899"/>
    <w:rsid w:val="00152D53"/>
    <w:rsid w:val="001530BF"/>
    <w:rsid w:val="00153141"/>
    <w:rsid w:val="00153528"/>
    <w:rsid w:val="001543B5"/>
    <w:rsid w:val="001548F7"/>
    <w:rsid w:val="00154E68"/>
    <w:rsid w:val="00155495"/>
    <w:rsid w:val="00156FF2"/>
    <w:rsid w:val="0015752E"/>
    <w:rsid w:val="0016178D"/>
    <w:rsid w:val="001620F6"/>
    <w:rsid w:val="00162548"/>
    <w:rsid w:val="00163E64"/>
    <w:rsid w:val="00164B49"/>
    <w:rsid w:val="00165B09"/>
    <w:rsid w:val="0016682B"/>
    <w:rsid w:val="00166B0F"/>
    <w:rsid w:val="001679B0"/>
    <w:rsid w:val="00167F23"/>
    <w:rsid w:val="0017017F"/>
    <w:rsid w:val="00170461"/>
    <w:rsid w:val="00170840"/>
    <w:rsid w:val="00170ADD"/>
    <w:rsid w:val="001712DE"/>
    <w:rsid w:val="00172183"/>
    <w:rsid w:val="0017442D"/>
    <w:rsid w:val="001744EB"/>
    <w:rsid w:val="00174528"/>
    <w:rsid w:val="00174603"/>
    <w:rsid w:val="00174770"/>
    <w:rsid w:val="001751AB"/>
    <w:rsid w:val="0017579D"/>
    <w:rsid w:val="001757A4"/>
    <w:rsid w:val="00175A3F"/>
    <w:rsid w:val="001766AA"/>
    <w:rsid w:val="00177092"/>
    <w:rsid w:val="0017795A"/>
    <w:rsid w:val="00180057"/>
    <w:rsid w:val="001800D9"/>
    <w:rsid w:val="001800E5"/>
    <w:rsid w:val="00180E09"/>
    <w:rsid w:val="00181898"/>
    <w:rsid w:val="0018216F"/>
    <w:rsid w:val="00182ACA"/>
    <w:rsid w:val="00183B83"/>
    <w:rsid w:val="00183D4C"/>
    <w:rsid w:val="00183F6D"/>
    <w:rsid w:val="00184051"/>
    <w:rsid w:val="001846CA"/>
    <w:rsid w:val="001863F4"/>
    <w:rsid w:val="0018670E"/>
    <w:rsid w:val="00186D85"/>
    <w:rsid w:val="00187CF5"/>
    <w:rsid w:val="00190383"/>
    <w:rsid w:val="00190E51"/>
    <w:rsid w:val="0019104F"/>
    <w:rsid w:val="0019168E"/>
    <w:rsid w:val="00191E07"/>
    <w:rsid w:val="0019219A"/>
    <w:rsid w:val="0019288D"/>
    <w:rsid w:val="00194BCB"/>
    <w:rsid w:val="00195077"/>
    <w:rsid w:val="001950BD"/>
    <w:rsid w:val="00195991"/>
    <w:rsid w:val="00195A44"/>
    <w:rsid w:val="00195F0B"/>
    <w:rsid w:val="00196C0F"/>
    <w:rsid w:val="001978B4"/>
    <w:rsid w:val="00197B61"/>
    <w:rsid w:val="001A01E6"/>
    <w:rsid w:val="001A033F"/>
    <w:rsid w:val="001A08AA"/>
    <w:rsid w:val="001A13AD"/>
    <w:rsid w:val="001A1C77"/>
    <w:rsid w:val="001A22B3"/>
    <w:rsid w:val="001A387F"/>
    <w:rsid w:val="001A4E21"/>
    <w:rsid w:val="001A4FF0"/>
    <w:rsid w:val="001A52FE"/>
    <w:rsid w:val="001A54B4"/>
    <w:rsid w:val="001A59CB"/>
    <w:rsid w:val="001A59FE"/>
    <w:rsid w:val="001A6032"/>
    <w:rsid w:val="001A67A6"/>
    <w:rsid w:val="001A6E68"/>
    <w:rsid w:val="001B01C2"/>
    <w:rsid w:val="001B1C5B"/>
    <w:rsid w:val="001B250E"/>
    <w:rsid w:val="001B3762"/>
    <w:rsid w:val="001B445A"/>
    <w:rsid w:val="001B518C"/>
    <w:rsid w:val="001B62C7"/>
    <w:rsid w:val="001B682B"/>
    <w:rsid w:val="001B69C4"/>
    <w:rsid w:val="001B7991"/>
    <w:rsid w:val="001B7D12"/>
    <w:rsid w:val="001C0567"/>
    <w:rsid w:val="001C07CF"/>
    <w:rsid w:val="001C0AB6"/>
    <w:rsid w:val="001C1382"/>
    <w:rsid w:val="001C1409"/>
    <w:rsid w:val="001C25B1"/>
    <w:rsid w:val="001C2AE6"/>
    <w:rsid w:val="001C3B5C"/>
    <w:rsid w:val="001C4947"/>
    <w:rsid w:val="001C4A89"/>
    <w:rsid w:val="001C58B6"/>
    <w:rsid w:val="001C615F"/>
    <w:rsid w:val="001C6177"/>
    <w:rsid w:val="001C656B"/>
    <w:rsid w:val="001C6676"/>
    <w:rsid w:val="001C692B"/>
    <w:rsid w:val="001C6D83"/>
    <w:rsid w:val="001D0363"/>
    <w:rsid w:val="001D0418"/>
    <w:rsid w:val="001D0B70"/>
    <w:rsid w:val="001D12B4"/>
    <w:rsid w:val="001D3724"/>
    <w:rsid w:val="001D3B7D"/>
    <w:rsid w:val="001D445C"/>
    <w:rsid w:val="001D4BD8"/>
    <w:rsid w:val="001D55BB"/>
    <w:rsid w:val="001D5904"/>
    <w:rsid w:val="001D5BBD"/>
    <w:rsid w:val="001D6BD0"/>
    <w:rsid w:val="001D7107"/>
    <w:rsid w:val="001D7D94"/>
    <w:rsid w:val="001D7EC6"/>
    <w:rsid w:val="001E0278"/>
    <w:rsid w:val="001E0A28"/>
    <w:rsid w:val="001E1C9F"/>
    <w:rsid w:val="001E23B2"/>
    <w:rsid w:val="001E349F"/>
    <w:rsid w:val="001E4218"/>
    <w:rsid w:val="001E4EF4"/>
    <w:rsid w:val="001E5E25"/>
    <w:rsid w:val="001E6386"/>
    <w:rsid w:val="001E68E1"/>
    <w:rsid w:val="001E6F84"/>
    <w:rsid w:val="001E71D1"/>
    <w:rsid w:val="001E720C"/>
    <w:rsid w:val="001F0B20"/>
    <w:rsid w:val="001F0F81"/>
    <w:rsid w:val="001F1162"/>
    <w:rsid w:val="001F15EC"/>
    <w:rsid w:val="001F1D0E"/>
    <w:rsid w:val="001F2D2B"/>
    <w:rsid w:val="001F3782"/>
    <w:rsid w:val="001F3DC8"/>
    <w:rsid w:val="001F4D8C"/>
    <w:rsid w:val="001F5C00"/>
    <w:rsid w:val="001F5C36"/>
    <w:rsid w:val="001F63D7"/>
    <w:rsid w:val="001F65E7"/>
    <w:rsid w:val="001F6E4A"/>
    <w:rsid w:val="001F6FE2"/>
    <w:rsid w:val="001F784A"/>
    <w:rsid w:val="001F7B10"/>
    <w:rsid w:val="001F7ED6"/>
    <w:rsid w:val="00200765"/>
    <w:rsid w:val="00200A62"/>
    <w:rsid w:val="00203379"/>
    <w:rsid w:val="00203740"/>
    <w:rsid w:val="00204208"/>
    <w:rsid w:val="002044E0"/>
    <w:rsid w:val="0020483B"/>
    <w:rsid w:val="00205662"/>
    <w:rsid w:val="0020591F"/>
    <w:rsid w:val="00207EC6"/>
    <w:rsid w:val="00210C63"/>
    <w:rsid w:val="00211582"/>
    <w:rsid w:val="00211B8F"/>
    <w:rsid w:val="00212435"/>
    <w:rsid w:val="0021250A"/>
    <w:rsid w:val="00212B8F"/>
    <w:rsid w:val="00212DBE"/>
    <w:rsid w:val="002130E1"/>
    <w:rsid w:val="002138EA"/>
    <w:rsid w:val="00213F84"/>
    <w:rsid w:val="00214D4A"/>
    <w:rsid w:val="00214FBD"/>
    <w:rsid w:val="002154AF"/>
    <w:rsid w:val="00215611"/>
    <w:rsid w:val="0021673A"/>
    <w:rsid w:val="002170B0"/>
    <w:rsid w:val="00217AB5"/>
    <w:rsid w:val="00217AB7"/>
    <w:rsid w:val="002200DA"/>
    <w:rsid w:val="00220793"/>
    <w:rsid w:val="00220D27"/>
    <w:rsid w:val="00220DBA"/>
    <w:rsid w:val="002210DE"/>
    <w:rsid w:val="002211B3"/>
    <w:rsid w:val="00222297"/>
    <w:rsid w:val="00222897"/>
    <w:rsid w:val="00222B0C"/>
    <w:rsid w:val="00222EDB"/>
    <w:rsid w:val="002232A7"/>
    <w:rsid w:val="00223FC5"/>
    <w:rsid w:val="00224360"/>
    <w:rsid w:val="002243BB"/>
    <w:rsid w:val="00224A97"/>
    <w:rsid w:val="00225E44"/>
    <w:rsid w:val="00226253"/>
    <w:rsid w:val="00226F14"/>
    <w:rsid w:val="00230625"/>
    <w:rsid w:val="00231374"/>
    <w:rsid w:val="002316FB"/>
    <w:rsid w:val="00231D09"/>
    <w:rsid w:val="002336BB"/>
    <w:rsid w:val="00233BB4"/>
    <w:rsid w:val="00233D6F"/>
    <w:rsid w:val="002344D6"/>
    <w:rsid w:val="00235394"/>
    <w:rsid w:val="00235577"/>
    <w:rsid w:val="00235811"/>
    <w:rsid w:val="00235C8A"/>
    <w:rsid w:val="002371B2"/>
    <w:rsid w:val="00237288"/>
    <w:rsid w:val="00237AD8"/>
    <w:rsid w:val="00237EC9"/>
    <w:rsid w:val="00240306"/>
    <w:rsid w:val="002406A9"/>
    <w:rsid w:val="0024180E"/>
    <w:rsid w:val="00242156"/>
    <w:rsid w:val="002424B6"/>
    <w:rsid w:val="002435CA"/>
    <w:rsid w:val="00243732"/>
    <w:rsid w:val="0024469F"/>
    <w:rsid w:val="0024482C"/>
    <w:rsid w:val="00245048"/>
    <w:rsid w:val="00245B22"/>
    <w:rsid w:val="00246AF6"/>
    <w:rsid w:val="00246EAB"/>
    <w:rsid w:val="0025023A"/>
    <w:rsid w:val="002503BC"/>
    <w:rsid w:val="00250475"/>
    <w:rsid w:val="00250B5B"/>
    <w:rsid w:val="0025210B"/>
    <w:rsid w:val="002523AA"/>
    <w:rsid w:val="00252D0E"/>
    <w:rsid w:val="00252DB8"/>
    <w:rsid w:val="00253025"/>
    <w:rsid w:val="002537BC"/>
    <w:rsid w:val="00253E03"/>
    <w:rsid w:val="002549F4"/>
    <w:rsid w:val="00255164"/>
    <w:rsid w:val="00255BC9"/>
    <w:rsid w:val="00255C58"/>
    <w:rsid w:val="002563F5"/>
    <w:rsid w:val="002565EF"/>
    <w:rsid w:val="00256A8C"/>
    <w:rsid w:val="002573CE"/>
    <w:rsid w:val="0025773D"/>
    <w:rsid w:val="00257DCA"/>
    <w:rsid w:val="00260E81"/>
    <w:rsid w:val="00260EC7"/>
    <w:rsid w:val="0026152F"/>
    <w:rsid w:val="00261539"/>
    <w:rsid w:val="0026179F"/>
    <w:rsid w:val="0026245D"/>
    <w:rsid w:val="002666AE"/>
    <w:rsid w:val="00266C05"/>
    <w:rsid w:val="002670E2"/>
    <w:rsid w:val="00267673"/>
    <w:rsid w:val="0026788F"/>
    <w:rsid w:val="00270A37"/>
    <w:rsid w:val="00270E72"/>
    <w:rsid w:val="00270FFB"/>
    <w:rsid w:val="00271F5E"/>
    <w:rsid w:val="002720C0"/>
    <w:rsid w:val="002723B8"/>
    <w:rsid w:val="00272F66"/>
    <w:rsid w:val="00273B6B"/>
    <w:rsid w:val="00274087"/>
    <w:rsid w:val="00274E1A"/>
    <w:rsid w:val="002751AF"/>
    <w:rsid w:val="002752A6"/>
    <w:rsid w:val="002753CC"/>
    <w:rsid w:val="00275C5F"/>
    <w:rsid w:val="00275E26"/>
    <w:rsid w:val="0027747F"/>
    <w:rsid w:val="002775B1"/>
    <w:rsid w:val="002775B9"/>
    <w:rsid w:val="00277603"/>
    <w:rsid w:val="00277728"/>
    <w:rsid w:val="0027788D"/>
    <w:rsid w:val="00277D97"/>
    <w:rsid w:val="002811C4"/>
    <w:rsid w:val="002821B3"/>
    <w:rsid w:val="00282213"/>
    <w:rsid w:val="00282483"/>
    <w:rsid w:val="00284016"/>
    <w:rsid w:val="0028461E"/>
    <w:rsid w:val="00284882"/>
    <w:rsid w:val="00284DF8"/>
    <w:rsid w:val="002858BF"/>
    <w:rsid w:val="00285E7C"/>
    <w:rsid w:val="002863DF"/>
    <w:rsid w:val="002865DD"/>
    <w:rsid w:val="002868B0"/>
    <w:rsid w:val="0029042E"/>
    <w:rsid w:val="002908C6"/>
    <w:rsid w:val="00290A4C"/>
    <w:rsid w:val="00291538"/>
    <w:rsid w:val="00292A80"/>
    <w:rsid w:val="00292ACD"/>
    <w:rsid w:val="00293640"/>
    <w:rsid w:val="002939AF"/>
    <w:rsid w:val="00293A83"/>
    <w:rsid w:val="00294491"/>
    <w:rsid w:val="00294B1D"/>
    <w:rsid w:val="00294BDE"/>
    <w:rsid w:val="00294E12"/>
    <w:rsid w:val="00295862"/>
    <w:rsid w:val="0029682D"/>
    <w:rsid w:val="0029745C"/>
    <w:rsid w:val="0029747E"/>
    <w:rsid w:val="00297662"/>
    <w:rsid w:val="00297F0D"/>
    <w:rsid w:val="002A0CED"/>
    <w:rsid w:val="002A0F3A"/>
    <w:rsid w:val="002A1012"/>
    <w:rsid w:val="002A1970"/>
    <w:rsid w:val="002A232F"/>
    <w:rsid w:val="002A3DED"/>
    <w:rsid w:val="002A3F26"/>
    <w:rsid w:val="002A4607"/>
    <w:rsid w:val="002A4CD0"/>
    <w:rsid w:val="002A5E7E"/>
    <w:rsid w:val="002A65A8"/>
    <w:rsid w:val="002A6722"/>
    <w:rsid w:val="002A68B6"/>
    <w:rsid w:val="002A694B"/>
    <w:rsid w:val="002A7DA6"/>
    <w:rsid w:val="002B0988"/>
    <w:rsid w:val="002B101F"/>
    <w:rsid w:val="002B1046"/>
    <w:rsid w:val="002B35C6"/>
    <w:rsid w:val="002B4EFD"/>
    <w:rsid w:val="002B516C"/>
    <w:rsid w:val="002B5999"/>
    <w:rsid w:val="002B5E1D"/>
    <w:rsid w:val="002B60C1"/>
    <w:rsid w:val="002B716D"/>
    <w:rsid w:val="002B7541"/>
    <w:rsid w:val="002B7829"/>
    <w:rsid w:val="002C0124"/>
    <w:rsid w:val="002C083A"/>
    <w:rsid w:val="002C0B00"/>
    <w:rsid w:val="002C0C37"/>
    <w:rsid w:val="002C1138"/>
    <w:rsid w:val="002C1D54"/>
    <w:rsid w:val="002C22BF"/>
    <w:rsid w:val="002C2BF4"/>
    <w:rsid w:val="002C338C"/>
    <w:rsid w:val="002C3F3B"/>
    <w:rsid w:val="002C4A63"/>
    <w:rsid w:val="002C4B31"/>
    <w:rsid w:val="002C4B52"/>
    <w:rsid w:val="002C5FBF"/>
    <w:rsid w:val="002C76E9"/>
    <w:rsid w:val="002D03E5"/>
    <w:rsid w:val="002D0416"/>
    <w:rsid w:val="002D093D"/>
    <w:rsid w:val="002D104E"/>
    <w:rsid w:val="002D2836"/>
    <w:rsid w:val="002D2C8C"/>
    <w:rsid w:val="002D33E1"/>
    <w:rsid w:val="002D358F"/>
    <w:rsid w:val="002D369B"/>
    <w:rsid w:val="002D36EB"/>
    <w:rsid w:val="002D4B21"/>
    <w:rsid w:val="002D4B52"/>
    <w:rsid w:val="002D5FDE"/>
    <w:rsid w:val="002D6018"/>
    <w:rsid w:val="002D6BDF"/>
    <w:rsid w:val="002D6C8B"/>
    <w:rsid w:val="002D7114"/>
    <w:rsid w:val="002D78AD"/>
    <w:rsid w:val="002D7D7C"/>
    <w:rsid w:val="002E10F5"/>
    <w:rsid w:val="002E127D"/>
    <w:rsid w:val="002E195C"/>
    <w:rsid w:val="002E241D"/>
    <w:rsid w:val="002E2C1F"/>
    <w:rsid w:val="002E2CE9"/>
    <w:rsid w:val="002E31F1"/>
    <w:rsid w:val="002E3BF7"/>
    <w:rsid w:val="002E3D46"/>
    <w:rsid w:val="002E3E28"/>
    <w:rsid w:val="002E403E"/>
    <w:rsid w:val="002E4908"/>
    <w:rsid w:val="002E4C74"/>
    <w:rsid w:val="002E5C1E"/>
    <w:rsid w:val="002E7262"/>
    <w:rsid w:val="002E7840"/>
    <w:rsid w:val="002F08C8"/>
    <w:rsid w:val="002F0F45"/>
    <w:rsid w:val="002F1530"/>
    <w:rsid w:val="002F158C"/>
    <w:rsid w:val="002F23CA"/>
    <w:rsid w:val="002F262D"/>
    <w:rsid w:val="002F4093"/>
    <w:rsid w:val="002F4166"/>
    <w:rsid w:val="002F42D8"/>
    <w:rsid w:val="002F4E97"/>
    <w:rsid w:val="002F5636"/>
    <w:rsid w:val="002F5670"/>
    <w:rsid w:val="002F5FEC"/>
    <w:rsid w:val="002F6495"/>
    <w:rsid w:val="002F769B"/>
    <w:rsid w:val="002F7C70"/>
    <w:rsid w:val="003000C9"/>
    <w:rsid w:val="003005D2"/>
    <w:rsid w:val="00301766"/>
    <w:rsid w:val="003022A5"/>
    <w:rsid w:val="0030417D"/>
    <w:rsid w:val="00305395"/>
    <w:rsid w:val="00306102"/>
    <w:rsid w:val="00306602"/>
    <w:rsid w:val="00306B8A"/>
    <w:rsid w:val="00306FFA"/>
    <w:rsid w:val="00307E51"/>
    <w:rsid w:val="00310863"/>
    <w:rsid w:val="00310A95"/>
    <w:rsid w:val="00310FC9"/>
    <w:rsid w:val="003111D7"/>
    <w:rsid w:val="00311363"/>
    <w:rsid w:val="00312808"/>
    <w:rsid w:val="00314079"/>
    <w:rsid w:val="00314F94"/>
    <w:rsid w:val="00315867"/>
    <w:rsid w:val="00315BDE"/>
    <w:rsid w:val="00316541"/>
    <w:rsid w:val="00316F13"/>
    <w:rsid w:val="003175D0"/>
    <w:rsid w:val="00317B76"/>
    <w:rsid w:val="00320AC9"/>
    <w:rsid w:val="00321150"/>
    <w:rsid w:val="003222FD"/>
    <w:rsid w:val="00322CFB"/>
    <w:rsid w:val="003241B2"/>
    <w:rsid w:val="0032450D"/>
    <w:rsid w:val="00324520"/>
    <w:rsid w:val="00324D87"/>
    <w:rsid w:val="00325777"/>
    <w:rsid w:val="0032580B"/>
    <w:rsid w:val="003260D7"/>
    <w:rsid w:val="003265D9"/>
    <w:rsid w:val="003271BF"/>
    <w:rsid w:val="003308B8"/>
    <w:rsid w:val="0033227B"/>
    <w:rsid w:val="00332994"/>
    <w:rsid w:val="0033314D"/>
    <w:rsid w:val="00333D7F"/>
    <w:rsid w:val="0033490D"/>
    <w:rsid w:val="00334AD3"/>
    <w:rsid w:val="00334E10"/>
    <w:rsid w:val="0033518D"/>
    <w:rsid w:val="00335ACC"/>
    <w:rsid w:val="00335E73"/>
    <w:rsid w:val="00336697"/>
    <w:rsid w:val="00336CFC"/>
    <w:rsid w:val="00337142"/>
    <w:rsid w:val="0033742F"/>
    <w:rsid w:val="00340409"/>
    <w:rsid w:val="003406E5"/>
    <w:rsid w:val="00340937"/>
    <w:rsid w:val="003418CB"/>
    <w:rsid w:val="00341A49"/>
    <w:rsid w:val="00342536"/>
    <w:rsid w:val="00342FC5"/>
    <w:rsid w:val="003431FD"/>
    <w:rsid w:val="003437D5"/>
    <w:rsid w:val="00343DA6"/>
    <w:rsid w:val="00344804"/>
    <w:rsid w:val="00345F3E"/>
    <w:rsid w:val="00345F45"/>
    <w:rsid w:val="00346FBB"/>
    <w:rsid w:val="00347F0C"/>
    <w:rsid w:val="003502CB"/>
    <w:rsid w:val="003504D8"/>
    <w:rsid w:val="00350BE4"/>
    <w:rsid w:val="00351BAD"/>
    <w:rsid w:val="00351D03"/>
    <w:rsid w:val="00352096"/>
    <w:rsid w:val="00352324"/>
    <w:rsid w:val="00352D5A"/>
    <w:rsid w:val="00353517"/>
    <w:rsid w:val="00353C73"/>
    <w:rsid w:val="00354F40"/>
    <w:rsid w:val="00355873"/>
    <w:rsid w:val="003563B7"/>
    <w:rsid w:val="0035660F"/>
    <w:rsid w:val="00356A97"/>
    <w:rsid w:val="00357168"/>
    <w:rsid w:val="00357CE2"/>
    <w:rsid w:val="00360EF2"/>
    <w:rsid w:val="00361CD7"/>
    <w:rsid w:val="00361ED5"/>
    <w:rsid w:val="00362285"/>
    <w:rsid w:val="003628B9"/>
    <w:rsid w:val="00362900"/>
    <w:rsid w:val="00362D8F"/>
    <w:rsid w:val="0036319E"/>
    <w:rsid w:val="00363CD2"/>
    <w:rsid w:val="003640A3"/>
    <w:rsid w:val="003644C0"/>
    <w:rsid w:val="00364BD2"/>
    <w:rsid w:val="003653D4"/>
    <w:rsid w:val="003658CD"/>
    <w:rsid w:val="0036599B"/>
    <w:rsid w:val="00365A76"/>
    <w:rsid w:val="00366DA1"/>
    <w:rsid w:val="00367709"/>
    <w:rsid w:val="00367724"/>
    <w:rsid w:val="003708D8"/>
    <w:rsid w:val="00370ED2"/>
    <w:rsid w:val="003710BA"/>
    <w:rsid w:val="003729D0"/>
    <w:rsid w:val="00373193"/>
    <w:rsid w:val="00373982"/>
    <w:rsid w:val="00373FA0"/>
    <w:rsid w:val="00374289"/>
    <w:rsid w:val="003749ED"/>
    <w:rsid w:val="00374B01"/>
    <w:rsid w:val="003755D4"/>
    <w:rsid w:val="00375FE2"/>
    <w:rsid w:val="003762A7"/>
    <w:rsid w:val="003764DE"/>
    <w:rsid w:val="003770F6"/>
    <w:rsid w:val="00377782"/>
    <w:rsid w:val="0038036D"/>
    <w:rsid w:val="003808DF"/>
    <w:rsid w:val="003812D8"/>
    <w:rsid w:val="00381592"/>
    <w:rsid w:val="003825F0"/>
    <w:rsid w:val="00383DF6"/>
    <w:rsid w:val="00383E37"/>
    <w:rsid w:val="0038491D"/>
    <w:rsid w:val="00384E0A"/>
    <w:rsid w:val="003859A4"/>
    <w:rsid w:val="003865EE"/>
    <w:rsid w:val="00386C03"/>
    <w:rsid w:val="00386C15"/>
    <w:rsid w:val="00386FDD"/>
    <w:rsid w:val="00387564"/>
    <w:rsid w:val="003877A8"/>
    <w:rsid w:val="00387A3B"/>
    <w:rsid w:val="003906AE"/>
    <w:rsid w:val="00392054"/>
    <w:rsid w:val="003926E6"/>
    <w:rsid w:val="00393042"/>
    <w:rsid w:val="00393FCA"/>
    <w:rsid w:val="0039400B"/>
    <w:rsid w:val="00394AD5"/>
    <w:rsid w:val="003952AD"/>
    <w:rsid w:val="0039642D"/>
    <w:rsid w:val="003972AE"/>
    <w:rsid w:val="00397539"/>
    <w:rsid w:val="0039754B"/>
    <w:rsid w:val="003A057A"/>
    <w:rsid w:val="003A095E"/>
    <w:rsid w:val="003A1FC4"/>
    <w:rsid w:val="003A2BE3"/>
    <w:rsid w:val="003A2E40"/>
    <w:rsid w:val="003A33A5"/>
    <w:rsid w:val="003A3511"/>
    <w:rsid w:val="003A3989"/>
    <w:rsid w:val="003A3C25"/>
    <w:rsid w:val="003A3FB5"/>
    <w:rsid w:val="003A4729"/>
    <w:rsid w:val="003A5C81"/>
    <w:rsid w:val="003A68BB"/>
    <w:rsid w:val="003A6A1B"/>
    <w:rsid w:val="003A73AD"/>
    <w:rsid w:val="003A78C0"/>
    <w:rsid w:val="003B0158"/>
    <w:rsid w:val="003B07EB"/>
    <w:rsid w:val="003B100D"/>
    <w:rsid w:val="003B2B7D"/>
    <w:rsid w:val="003B2F1C"/>
    <w:rsid w:val="003B3F89"/>
    <w:rsid w:val="003B40B6"/>
    <w:rsid w:val="003B4177"/>
    <w:rsid w:val="003B4840"/>
    <w:rsid w:val="003B56DB"/>
    <w:rsid w:val="003B6280"/>
    <w:rsid w:val="003B6A66"/>
    <w:rsid w:val="003B6C7E"/>
    <w:rsid w:val="003B74BF"/>
    <w:rsid w:val="003B755E"/>
    <w:rsid w:val="003C0362"/>
    <w:rsid w:val="003C11E3"/>
    <w:rsid w:val="003C1B55"/>
    <w:rsid w:val="003C211E"/>
    <w:rsid w:val="003C228E"/>
    <w:rsid w:val="003C2317"/>
    <w:rsid w:val="003C2659"/>
    <w:rsid w:val="003C279F"/>
    <w:rsid w:val="003C28E8"/>
    <w:rsid w:val="003C2D03"/>
    <w:rsid w:val="003C51E7"/>
    <w:rsid w:val="003C5FDF"/>
    <w:rsid w:val="003C611E"/>
    <w:rsid w:val="003C6162"/>
    <w:rsid w:val="003C6773"/>
    <w:rsid w:val="003C6893"/>
    <w:rsid w:val="003C6DE2"/>
    <w:rsid w:val="003C713B"/>
    <w:rsid w:val="003C7A4B"/>
    <w:rsid w:val="003C7A5E"/>
    <w:rsid w:val="003D0E2D"/>
    <w:rsid w:val="003D10F2"/>
    <w:rsid w:val="003D1766"/>
    <w:rsid w:val="003D1EFD"/>
    <w:rsid w:val="003D2593"/>
    <w:rsid w:val="003D269C"/>
    <w:rsid w:val="003D28BF"/>
    <w:rsid w:val="003D3143"/>
    <w:rsid w:val="003D3591"/>
    <w:rsid w:val="003D4215"/>
    <w:rsid w:val="003D4348"/>
    <w:rsid w:val="003D43FB"/>
    <w:rsid w:val="003D4AF0"/>
    <w:rsid w:val="003D4C47"/>
    <w:rsid w:val="003D6CC7"/>
    <w:rsid w:val="003D7328"/>
    <w:rsid w:val="003D767E"/>
    <w:rsid w:val="003D7719"/>
    <w:rsid w:val="003E09A4"/>
    <w:rsid w:val="003E0E19"/>
    <w:rsid w:val="003E1635"/>
    <w:rsid w:val="003E18F6"/>
    <w:rsid w:val="003E2A70"/>
    <w:rsid w:val="003E40EE"/>
    <w:rsid w:val="003E4347"/>
    <w:rsid w:val="003E473D"/>
    <w:rsid w:val="003E4AF2"/>
    <w:rsid w:val="003E4FD0"/>
    <w:rsid w:val="003E5C29"/>
    <w:rsid w:val="003E67EB"/>
    <w:rsid w:val="003E6FC8"/>
    <w:rsid w:val="003E7856"/>
    <w:rsid w:val="003F1C1B"/>
    <w:rsid w:val="003F1ECF"/>
    <w:rsid w:val="003F1FC7"/>
    <w:rsid w:val="003F248D"/>
    <w:rsid w:val="003F2612"/>
    <w:rsid w:val="003F267E"/>
    <w:rsid w:val="003F3864"/>
    <w:rsid w:val="003F3867"/>
    <w:rsid w:val="003F3A2F"/>
    <w:rsid w:val="003F3E48"/>
    <w:rsid w:val="003F470E"/>
    <w:rsid w:val="003F4B14"/>
    <w:rsid w:val="003F5E84"/>
    <w:rsid w:val="003F7479"/>
    <w:rsid w:val="003F74CE"/>
    <w:rsid w:val="003F7870"/>
    <w:rsid w:val="003F79FA"/>
    <w:rsid w:val="003F7E63"/>
    <w:rsid w:val="00401144"/>
    <w:rsid w:val="00401C24"/>
    <w:rsid w:val="004022F8"/>
    <w:rsid w:val="0040231F"/>
    <w:rsid w:val="00402AF7"/>
    <w:rsid w:val="004037BB"/>
    <w:rsid w:val="00403E84"/>
    <w:rsid w:val="00404831"/>
    <w:rsid w:val="00405384"/>
    <w:rsid w:val="004054C1"/>
    <w:rsid w:val="0040678D"/>
    <w:rsid w:val="00406DD2"/>
    <w:rsid w:val="00406EEE"/>
    <w:rsid w:val="004070DA"/>
    <w:rsid w:val="0040727F"/>
    <w:rsid w:val="004073DC"/>
    <w:rsid w:val="00407661"/>
    <w:rsid w:val="00410314"/>
    <w:rsid w:val="0041072C"/>
    <w:rsid w:val="0041084D"/>
    <w:rsid w:val="00410B1B"/>
    <w:rsid w:val="00410C8C"/>
    <w:rsid w:val="00411B3F"/>
    <w:rsid w:val="00412063"/>
    <w:rsid w:val="00412129"/>
    <w:rsid w:val="00412CCC"/>
    <w:rsid w:val="00412EB1"/>
    <w:rsid w:val="00413263"/>
    <w:rsid w:val="0041336E"/>
    <w:rsid w:val="00413DDE"/>
    <w:rsid w:val="00414118"/>
    <w:rsid w:val="004144C3"/>
    <w:rsid w:val="0041461A"/>
    <w:rsid w:val="00414C4D"/>
    <w:rsid w:val="0041501E"/>
    <w:rsid w:val="0041512A"/>
    <w:rsid w:val="0041581D"/>
    <w:rsid w:val="00416084"/>
    <w:rsid w:val="00416B6C"/>
    <w:rsid w:val="00416C69"/>
    <w:rsid w:val="00417CB0"/>
    <w:rsid w:val="00417DBE"/>
    <w:rsid w:val="004202EA"/>
    <w:rsid w:val="00421B0B"/>
    <w:rsid w:val="00421DF7"/>
    <w:rsid w:val="00421FD5"/>
    <w:rsid w:val="004224A4"/>
    <w:rsid w:val="00423191"/>
    <w:rsid w:val="004236E9"/>
    <w:rsid w:val="00424F1B"/>
    <w:rsid w:val="00424F8C"/>
    <w:rsid w:val="00425170"/>
    <w:rsid w:val="00425CAC"/>
    <w:rsid w:val="00426789"/>
    <w:rsid w:val="004271BA"/>
    <w:rsid w:val="00430288"/>
    <w:rsid w:val="00430497"/>
    <w:rsid w:val="00430EA5"/>
    <w:rsid w:val="00431382"/>
    <w:rsid w:val="0043289D"/>
    <w:rsid w:val="004337EB"/>
    <w:rsid w:val="004348A8"/>
    <w:rsid w:val="00434BBB"/>
    <w:rsid w:val="00434DC1"/>
    <w:rsid w:val="00434EC9"/>
    <w:rsid w:val="00435015"/>
    <w:rsid w:val="004350F4"/>
    <w:rsid w:val="004357B7"/>
    <w:rsid w:val="00436230"/>
    <w:rsid w:val="00437029"/>
    <w:rsid w:val="004379BE"/>
    <w:rsid w:val="00437BBB"/>
    <w:rsid w:val="004400AB"/>
    <w:rsid w:val="004412A0"/>
    <w:rsid w:val="00442337"/>
    <w:rsid w:val="004425C2"/>
    <w:rsid w:val="00442E8B"/>
    <w:rsid w:val="004440F3"/>
    <w:rsid w:val="004442D0"/>
    <w:rsid w:val="00445A1B"/>
    <w:rsid w:val="00446408"/>
    <w:rsid w:val="00446EE3"/>
    <w:rsid w:val="004472DA"/>
    <w:rsid w:val="004475AA"/>
    <w:rsid w:val="00447B69"/>
    <w:rsid w:val="00450985"/>
    <w:rsid w:val="00450CE3"/>
    <w:rsid w:val="00450D8E"/>
    <w:rsid w:val="00450F27"/>
    <w:rsid w:val="004510E5"/>
    <w:rsid w:val="00451CD2"/>
    <w:rsid w:val="004526BE"/>
    <w:rsid w:val="00452E96"/>
    <w:rsid w:val="004541BD"/>
    <w:rsid w:val="00455727"/>
    <w:rsid w:val="00455B82"/>
    <w:rsid w:val="00456356"/>
    <w:rsid w:val="00456A75"/>
    <w:rsid w:val="00456F55"/>
    <w:rsid w:val="004579D8"/>
    <w:rsid w:val="00457B07"/>
    <w:rsid w:val="004601AE"/>
    <w:rsid w:val="00460586"/>
    <w:rsid w:val="0046178C"/>
    <w:rsid w:val="004617C5"/>
    <w:rsid w:val="00461E39"/>
    <w:rsid w:val="004620F9"/>
    <w:rsid w:val="00462378"/>
    <w:rsid w:val="00462A36"/>
    <w:rsid w:val="00462D3A"/>
    <w:rsid w:val="00462F36"/>
    <w:rsid w:val="00463521"/>
    <w:rsid w:val="0046359A"/>
    <w:rsid w:val="004635B4"/>
    <w:rsid w:val="004637C3"/>
    <w:rsid w:val="00463C91"/>
    <w:rsid w:val="00464D76"/>
    <w:rsid w:val="00465462"/>
    <w:rsid w:val="00467C9D"/>
    <w:rsid w:val="00470221"/>
    <w:rsid w:val="00470797"/>
    <w:rsid w:val="00470B9D"/>
    <w:rsid w:val="00471125"/>
    <w:rsid w:val="0047176F"/>
    <w:rsid w:val="00471ABF"/>
    <w:rsid w:val="00473153"/>
    <w:rsid w:val="0047337C"/>
    <w:rsid w:val="004735E2"/>
    <w:rsid w:val="0047384B"/>
    <w:rsid w:val="00474245"/>
    <w:rsid w:val="0047437A"/>
    <w:rsid w:val="004745C9"/>
    <w:rsid w:val="004749D4"/>
    <w:rsid w:val="00474EB5"/>
    <w:rsid w:val="004754B7"/>
    <w:rsid w:val="004757B0"/>
    <w:rsid w:val="00475B13"/>
    <w:rsid w:val="00475DCD"/>
    <w:rsid w:val="00477EF3"/>
    <w:rsid w:val="00480079"/>
    <w:rsid w:val="00480350"/>
    <w:rsid w:val="00480E42"/>
    <w:rsid w:val="00481796"/>
    <w:rsid w:val="00482149"/>
    <w:rsid w:val="00482D87"/>
    <w:rsid w:val="00483053"/>
    <w:rsid w:val="004831EF"/>
    <w:rsid w:val="004837F2"/>
    <w:rsid w:val="0048380D"/>
    <w:rsid w:val="00483B4A"/>
    <w:rsid w:val="00484C5D"/>
    <w:rsid w:val="0048543E"/>
    <w:rsid w:val="004868C1"/>
    <w:rsid w:val="00486A9B"/>
    <w:rsid w:val="00486B00"/>
    <w:rsid w:val="0048750F"/>
    <w:rsid w:val="00490646"/>
    <w:rsid w:val="00491D9D"/>
    <w:rsid w:val="00491F36"/>
    <w:rsid w:val="00492B1E"/>
    <w:rsid w:val="00492D3E"/>
    <w:rsid w:val="004930A9"/>
    <w:rsid w:val="00493185"/>
    <w:rsid w:val="00493D9F"/>
    <w:rsid w:val="00494104"/>
    <w:rsid w:val="00494108"/>
    <w:rsid w:val="00494737"/>
    <w:rsid w:val="00494E9C"/>
    <w:rsid w:val="00495746"/>
    <w:rsid w:val="00496172"/>
    <w:rsid w:val="00496389"/>
    <w:rsid w:val="0049754D"/>
    <w:rsid w:val="004A0318"/>
    <w:rsid w:val="004A0370"/>
    <w:rsid w:val="004A0748"/>
    <w:rsid w:val="004A11EA"/>
    <w:rsid w:val="004A123E"/>
    <w:rsid w:val="004A13F1"/>
    <w:rsid w:val="004A1424"/>
    <w:rsid w:val="004A1482"/>
    <w:rsid w:val="004A189C"/>
    <w:rsid w:val="004A2105"/>
    <w:rsid w:val="004A23F5"/>
    <w:rsid w:val="004A2921"/>
    <w:rsid w:val="004A2CBD"/>
    <w:rsid w:val="004A35F4"/>
    <w:rsid w:val="004A384D"/>
    <w:rsid w:val="004A39E8"/>
    <w:rsid w:val="004A43C9"/>
    <w:rsid w:val="004A495F"/>
    <w:rsid w:val="004A4CCA"/>
    <w:rsid w:val="004A5DB9"/>
    <w:rsid w:val="004A6097"/>
    <w:rsid w:val="004A6801"/>
    <w:rsid w:val="004A73DE"/>
    <w:rsid w:val="004A7544"/>
    <w:rsid w:val="004A7812"/>
    <w:rsid w:val="004A7D05"/>
    <w:rsid w:val="004B0EB1"/>
    <w:rsid w:val="004B1970"/>
    <w:rsid w:val="004B21D7"/>
    <w:rsid w:val="004B23B6"/>
    <w:rsid w:val="004B25AF"/>
    <w:rsid w:val="004B443A"/>
    <w:rsid w:val="004B479C"/>
    <w:rsid w:val="004B4E70"/>
    <w:rsid w:val="004B4F2A"/>
    <w:rsid w:val="004B4FC4"/>
    <w:rsid w:val="004B52AD"/>
    <w:rsid w:val="004B6B0F"/>
    <w:rsid w:val="004B6EA8"/>
    <w:rsid w:val="004B72F1"/>
    <w:rsid w:val="004B737B"/>
    <w:rsid w:val="004C057F"/>
    <w:rsid w:val="004C05D5"/>
    <w:rsid w:val="004C05FE"/>
    <w:rsid w:val="004C1073"/>
    <w:rsid w:val="004C2A78"/>
    <w:rsid w:val="004C2C4E"/>
    <w:rsid w:val="004C312B"/>
    <w:rsid w:val="004C3A73"/>
    <w:rsid w:val="004C407C"/>
    <w:rsid w:val="004C43DA"/>
    <w:rsid w:val="004C491A"/>
    <w:rsid w:val="004C54E5"/>
    <w:rsid w:val="004C66DD"/>
    <w:rsid w:val="004C714A"/>
    <w:rsid w:val="004C7DC8"/>
    <w:rsid w:val="004D21B0"/>
    <w:rsid w:val="004D2AAB"/>
    <w:rsid w:val="004D3462"/>
    <w:rsid w:val="004D39E0"/>
    <w:rsid w:val="004D3DE4"/>
    <w:rsid w:val="004D4856"/>
    <w:rsid w:val="004D4BA7"/>
    <w:rsid w:val="004D5892"/>
    <w:rsid w:val="004D6A3C"/>
    <w:rsid w:val="004D737D"/>
    <w:rsid w:val="004E07CD"/>
    <w:rsid w:val="004E18A3"/>
    <w:rsid w:val="004E19C2"/>
    <w:rsid w:val="004E1B2B"/>
    <w:rsid w:val="004E2659"/>
    <w:rsid w:val="004E2A87"/>
    <w:rsid w:val="004E2C85"/>
    <w:rsid w:val="004E3553"/>
    <w:rsid w:val="004E37F3"/>
    <w:rsid w:val="004E39EE"/>
    <w:rsid w:val="004E4031"/>
    <w:rsid w:val="004E475C"/>
    <w:rsid w:val="004E49B0"/>
    <w:rsid w:val="004E4B59"/>
    <w:rsid w:val="004E5324"/>
    <w:rsid w:val="004E5404"/>
    <w:rsid w:val="004E56E0"/>
    <w:rsid w:val="004E7329"/>
    <w:rsid w:val="004E7DBD"/>
    <w:rsid w:val="004F0564"/>
    <w:rsid w:val="004F1409"/>
    <w:rsid w:val="004F1953"/>
    <w:rsid w:val="004F228B"/>
    <w:rsid w:val="004F22D7"/>
    <w:rsid w:val="004F2898"/>
    <w:rsid w:val="004F2CB0"/>
    <w:rsid w:val="004F2E24"/>
    <w:rsid w:val="004F3420"/>
    <w:rsid w:val="004F3D25"/>
    <w:rsid w:val="004F4753"/>
    <w:rsid w:val="004F4D58"/>
    <w:rsid w:val="004F4E56"/>
    <w:rsid w:val="004F5698"/>
    <w:rsid w:val="004F5708"/>
    <w:rsid w:val="004F671B"/>
    <w:rsid w:val="004F68F7"/>
    <w:rsid w:val="004F6C5B"/>
    <w:rsid w:val="004F7C92"/>
    <w:rsid w:val="004F7CF5"/>
    <w:rsid w:val="005002F1"/>
    <w:rsid w:val="0050076A"/>
    <w:rsid w:val="00500C71"/>
    <w:rsid w:val="005017F7"/>
    <w:rsid w:val="00501BBD"/>
    <w:rsid w:val="00501FA7"/>
    <w:rsid w:val="00502EE2"/>
    <w:rsid w:val="00502F0D"/>
    <w:rsid w:val="005034DC"/>
    <w:rsid w:val="00503726"/>
    <w:rsid w:val="00504020"/>
    <w:rsid w:val="005042FB"/>
    <w:rsid w:val="005043E0"/>
    <w:rsid w:val="00504F15"/>
    <w:rsid w:val="00505532"/>
    <w:rsid w:val="005058A5"/>
    <w:rsid w:val="00505BFA"/>
    <w:rsid w:val="00506043"/>
    <w:rsid w:val="005063E5"/>
    <w:rsid w:val="00506883"/>
    <w:rsid w:val="005071B4"/>
    <w:rsid w:val="0050725F"/>
    <w:rsid w:val="005072D3"/>
    <w:rsid w:val="00507687"/>
    <w:rsid w:val="00507F6B"/>
    <w:rsid w:val="00510227"/>
    <w:rsid w:val="0051044C"/>
    <w:rsid w:val="00510C96"/>
    <w:rsid w:val="005117A9"/>
    <w:rsid w:val="00511F57"/>
    <w:rsid w:val="00512E0B"/>
    <w:rsid w:val="00513254"/>
    <w:rsid w:val="00513288"/>
    <w:rsid w:val="005132A5"/>
    <w:rsid w:val="00513662"/>
    <w:rsid w:val="005143E5"/>
    <w:rsid w:val="00514560"/>
    <w:rsid w:val="00515CBE"/>
    <w:rsid w:val="00515E2B"/>
    <w:rsid w:val="00516E24"/>
    <w:rsid w:val="00517D41"/>
    <w:rsid w:val="00517EB2"/>
    <w:rsid w:val="00520207"/>
    <w:rsid w:val="0052266C"/>
    <w:rsid w:val="00522A7E"/>
    <w:rsid w:val="00522F20"/>
    <w:rsid w:val="00523ABD"/>
    <w:rsid w:val="005258E6"/>
    <w:rsid w:val="00525A0C"/>
    <w:rsid w:val="00525FC5"/>
    <w:rsid w:val="005261A4"/>
    <w:rsid w:val="005264D5"/>
    <w:rsid w:val="00526DB9"/>
    <w:rsid w:val="0052727D"/>
    <w:rsid w:val="00527D52"/>
    <w:rsid w:val="005308DB"/>
    <w:rsid w:val="005309E8"/>
    <w:rsid w:val="00530A2E"/>
    <w:rsid w:val="00530FBE"/>
    <w:rsid w:val="00531049"/>
    <w:rsid w:val="0053160D"/>
    <w:rsid w:val="005323F8"/>
    <w:rsid w:val="005325D9"/>
    <w:rsid w:val="00532EC2"/>
    <w:rsid w:val="00532FF5"/>
    <w:rsid w:val="00533159"/>
    <w:rsid w:val="00533412"/>
    <w:rsid w:val="005336E9"/>
    <w:rsid w:val="005339DB"/>
    <w:rsid w:val="00534C89"/>
    <w:rsid w:val="00534FFB"/>
    <w:rsid w:val="005350F0"/>
    <w:rsid w:val="00535CB8"/>
    <w:rsid w:val="00535FF1"/>
    <w:rsid w:val="00536E73"/>
    <w:rsid w:val="005371DE"/>
    <w:rsid w:val="00537230"/>
    <w:rsid w:val="0054084C"/>
    <w:rsid w:val="005408B7"/>
    <w:rsid w:val="00540B45"/>
    <w:rsid w:val="00541573"/>
    <w:rsid w:val="005419B7"/>
    <w:rsid w:val="00541A2A"/>
    <w:rsid w:val="005424F0"/>
    <w:rsid w:val="0054348A"/>
    <w:rsid w:val="005445B4"/>
    <w:rsid w:val="00546AF2"/>
    <w:rsid w:val="005520AB"/>
    <w:rsid w:val="00554D9E"/>
    <w:rsid w:val="00554DE3"/>
    <w:rsid w:val="005552BE"/>
    <w:rsid w:val="00555423"/>
    <w:rsid w:val="00555FE3"/>
    <w:rsid w:val="00556E6A"/>
    <w:rsid w:val="005579A6"/>
    <w:rsid w:val="00557A0E"/>
    <w:rsid w:val="00557D08"/>
    <w:rsid w:val="005604FA"/>
    <w:rsid w:val="005606F2"/>
    <w:rsid w:val="00560CB5"/>
    <w:rsid w:val="00561161"/>
    <w:rsid w:val="00561257"/>
    <w:rsid w:val="005615E5"/>
    <w:rsid w:val="00561DE6"/>
    <w:rsid w:val="00562604"/>
    <w:rsid w:val="0056291F"/>
    <w:rsid w:val="0056308C"/>
    <w:rsid w:val="0056313E"/>
    <w:rsid w:val="00563159"/>
    <w:rsid w:val="00563471"/>
    <w:rsid w:val="005635C1"/>
    <w:rsid w:val="0056362D"/>
    <w:rsid w:val="005636AD"/>
    <w:rsid w:val="005639EE"/>
    <w:rsid w:val="00563C10"/>
    <w:rsid w:val="00564094"/>
    <w:rsid w:val="005645E2"/>
    <w:rsid w:val="00566114"/>
    <w:rsid w:val="005669B9"/>
    <w:rsid w:val="00566AFE"/>
    <w:rsid w:val="00567E48"/>
    <w:rsid w:val="00570371"/>
    <w:rsid w:val="00570C12"/>
    <w:rsid w:val="00570C78"/>
    <w:rsid w:val="00571777"/>
    <w:rsid w:val="00572B51"/>
    <w:rsid w:val="005733B3"/>
    <w:rsid w:val="00573C5D"/>
    <w:rsid w:val="0057441A"/>
    <w:rsid w:val="00575126"/>
    <w:rsid w:val="005751BE"/>
    <w:rsid w:val="00575928"/>
    <w:rsid w:val="00576152"/>
    <w:rsid w:val="005762A5"/>
    <w:rsid w:val="00576355"/>
    <w:rsid w:val="00576DBC"/>
    <w:rsid w:val="005771BE"/>
    <w:rsid w:val="00577F4D"/>
    <w:rsid w:val="005805FF"/>
    <w:rsid w:val="00580605"/>
    <w:rsid w:val="00580BB5"/>
    <w:rsid w:val="00580FF5"/>
    <w:rsid w:val="0058234E"/>
    <w:rsid w:val="0058257B"/>
    <w:rsid w:val="005827FA"/>
    <w:rsid w:val="005828D8"/>
    <w:rsid w:val="0058345B"/>
    <w:rsid w:val="0058407A"/>
    <w:rsid w:val="0058444C"/>
    <w:rsid w:val="00584528"/>
    <w:rsid w:val="00584A19"/>
    <w:rsid w:val="0058519C"/>
    <w:rsid w:val="005853A1"/>
    <w:rsid w:val="005853E0"/>
    <w:rsid w:val="005864E4"/>
    <w:rsid w:val="00586E13"/>
    <w:rsid w:val="00587E62"/>
    <w:rsid w:val="0059149A"/>
    <w:rsid w:val="00592621"/>
    <w:rsid w:val="0059324A"/>
    <w:rsid w:val="005938F5"/>
    <w:rsid w:val="00593DA2"/>
    <w:rsid w:val="00594516"/>
    <w:rsid w:val="005956EE"/>
    <w:rsid w:val="005969A4"/>
    <w:rsid w:val="005A083E"/>
    <w:rsid w:val="005A0895"/>
    <w:rsid w:val="005A08F9"/>
    <w:rsid w:val="005A0F44"/>
    <w:rsid w:val="005A136A"/>
    <w:rsid w:val="005A1517"/>
    <w:rsid w:val="005A2C14"/>
    <w:rsid w:val="005A376F"/>
    <w:rsid w:val="005A4264"/>
    <w:rsid w:val="005A566E"/>
    <w:rsid w:val="005A72A5"/>
    <w:rsid w:val="005B102A"/>
    <w:rsid w:val="005B329A"/>
    <w:rsid w:val="005B3449"/>
    <w:rsid w:val="005B3E13"/>
    <w:rsid w:val="005B4802"/>
    <w:rsid w:val="005B6A41"/>
    <w:rsid w:val="005B726A"/>
    <w:rsid w:val="005C03C5"/>
    <w:rsid w:val="005C061F"/>
    <w:rsid w:val="005C0707"/>
    <w:rsid w:val="005C151C"/>
    <w:rsid w:val="005C18B9"/>
    <w:rsid w:val="005C1A92"/>
    <w:rsid w:val="005C1EA6"/>
    <w:rsid w:val="005C2777"/>
    <w:rsid w:val="005C3343"/>
    <w:rsid w:val="005C3AAE"/>
    <w:rsid w:val="005C3CC8"/>
    <w:rsid w:val="005C4218"/>
    <w:rsid w:val="005C5420"/>
    <w:rsid w:val="005C559A"/>
    <w:rsid w:val="005C5AA4"/>
    <w:rsid w:val="005C5B4D"/>
    <w:rsid w:val="005C63CA"/>
    <w:rsid w:val="005D0506"/>
    <w:rsid w:val="005D0B99"/>
    <w:rsid w:val="005D103D"/>
    <w:rsid w:val="005D104D"/>
    <w:rsid w:val="005D10A2"/>
    <w:rsid w:val="005D2F60"/>
    <w:rsid w:val="005D308E"/>
    <w:rsid w:val="005D38EC"/>
    <w:rsid w:val="005D3A48"/>
    <w:rsid w:val="005D3D71"/>
    <w:rsid w:val="005D4506"/>
    <w:rsid w:val="005D4917"/>
    <w:rsid w:val="005D4CA1"/>
    <w:rsid w:val="005D4DA7"/>
    <w:rsid w:val="005D5446"/>
    <w:rsid w:val="005D55A8"/>
    <w:rsid w:val="005D6B45"/>
    <w:rsid w:val="005D7AF8"/>
    <w:rsid w:val="005E0BD2"/>
    <w:rsid w:val="005E0EF3"/>
    <w:rsid w:val="005E0F58"/>
    <w:rsid w:val="005E17BF"/>
    <w:rsid w:val="005E191D"/>
    <w:rsid w:val="005E1DB8"/>
    <w:rsid w:val="005E2147"/>
    <w:rsid w:val="005E22FD"/>
    <w:rsid w:val="005E2AC5"/>
    <w:rsid w:val="005E366A"/>
    <w:rsid w:val="005E4DB6"/>
    <w:rsid w:val="005E58D9"/>
    <w:rsid w:val="005E6174"/>
    <w:rsid w:val="005E626B"/>
    <w:rsid w:val="005F0083"/>
    <w:rsid w:val="005F0718"/>
    <w:rsid w:val="005F1B76"/>
    <w:rsid w:val="005F2145"/>
    <w:rsid w:val="005F2AE0"/>
    <w:rsid w:val="005F2F88"/>
    <w:rsid w:val="005F394A"/>
    <w:rsid w:val="005F421C"/>
    <w:rsid w:val="005F5287"/>
    <w:rsid w:val="005F5554"/>
    <w:rsid w:val="005F5A6B"/>
    <w:rsid w:val="005F603A"/>
    <w:rsid w:val="005F648C"/>
    <w:rsid w:val="005F68C7"/>
    <w:rsid w:val="005F6ACD"/>
    <w:rsid w:val="005F6D88"/>
    <w:rsid w:val="005F73A9"/>
    <w:rsid w:val="005F74C3"/>
    <w:rsid w:val="005F78FF"/>
    <w:rsid w:val="00600169"/>
    <w:rsid w:val="006006E9"/>
    <w:rsid w:val="006016E1"/>
    <w:rsid w:val="00601847"/>
    <w:rsid w:val="00602208"/>
    <w:rsid w:val="00602C77"/>
    <w:rsid w:val="00602D27"/>
    <w:rsid w:val="00602DE7"/>
    <w:rsid w:val="006036DC"/>
    <w:rsid w:val="00603FB2"/>
    <w:rsid w:val="0060408B"/>
    <w:rsid w:val="00605F39"/>
    <w:rsid w:val="00606568"/>
    <w:rsid w:val="006067E2"/>
    <w:rsid w:val="00607198"/>
    <w:rsid w:val="006072E2"/>
    <w:rsid w:val="0061008E"/>
    <w:rsid w:val="00610617"/>
    <w:rsid w:val="00610D4C"/>
    <w:rsid w:val="00610DBA"/>
    <w:rsid w:val="00611D28"/>
    <w:rsid w:val="006120D7"/>
    <w:rsid w:val="00612F41"/>
    <w:rsid w:val="00613E6F"/>
    <w:rsid w:val="00613F68"/>
    <w:rsid w:val="006144A1"/>
    <w:rsid w:val="00615E0E"/>
    <w:rsid w:val="00615EBB"/>
    <w:rsid w:val="00616096"/>
    <w:rsid w:val="006160A2"/>
    <w:rsid w:val="0061710D"/>
    <w:rsid w:val="00617DC2"/>
    <w:rsid w:val="006212C9"/>
    <w:rsid w:val="00621683"/>
    <w:rsid w:val="0062216C"/>
    <w:rsid w:val="006225BF"/>
    <w:rsid w:val="00625B1C"/>
    <w:rsid w:val="006278CB"/>
    <w:rsid w:val="006302AA"/>
    <w:rsid w:val="006304FC"/>
    <w:rsid w:val="0063116E"/>
    <w:rsid w:val="0063158D"/>
    <w:rsid w:val="0063174F"/>
    <w:rsid w:val="00632496"/>
    <w:rsid w:val="0063284A"/>
    <w:rsid w:val="006334E3"/>
    <w:rsid w:val="006356CB"/>
    <w:rsid w:val="0063573A"/>
    <w:rsid w:val="00635CDC"/>
    <w:rsid w:val="006363BD"/>
    <w:rsid w:val="00636CCD"/>
    <w:rsid w:val="00636D1B"/>
    <w:rsid w:val="00637092"/>
    <w:rsid w:val="00640BDB"/>
    <w:rsid w:val="006412DC"/>
    <w:rsid w:val="00642475"/>
    <w:rsid w:val="00642BC6"/>
    <w:rsid w:val="00642EB6"/>
    <w:rsid w:val="006437CD"/>
    <w:rsid w:val="0064381D"/>
    <w:rsid w:val="0064414F"/>
    <w:rsid w:val="006445F9"/>
    <w:rsid w:val="00644737"/>
    <w:rsid w:val="00644790"/>
    <w:rsid w:val="00646249"/>
    <w:rsid w:val="006464F2"/>
    <w:rsid w:val="00646B19"/>
    <w:rsid w:val="00646DE4"/>
    <w:rsid w:val="006477D3"/>
    <w:rsid w:val="006479A3"/>
    <w:rsid w:val="006501AF"/>
    <w:rsid w:val="006501F3"/>
    <w:rsid w:val="00650633"/>
    <w:rsid w:val="006509F7"/>
    <w:rsid w:val="00650DDE"/>
    <w:rsid w:val="00651C6B"/>
    <w:rsid w:val="00652082"/>
    <w:rsid w:val="00652845"/>
    <w:rsid w:val="00652EB4"/>
    <w:rsid w:val="00654D4B"/>
    <w:rsid w:val="0065505B"/>
    <w:rsid w:val="006558FD"/>
    <w:rsid w:val="00655B3C"/>
    <w:rsid w:val="00656262"/>
    <w:rsid w:val="0065680D"/>
    <w:rsid w:val="00657220"/>
    <w:rsid w:val="006573E6"/>
    <w:rsid w:val="00657998"/>
    <w:rsid w:val="00660018"/>
    <w:rsid w:val="0066037C"/>
    <w:rsid w:val="00660ED9"/>
    <w:rsid w:val="006611D0"/>
    <w:rsid w:val="00661461"/>
    <w:rsid w:val="0066176C"/>
    <w:rsid w:val="00663F30"/>
    <w:rsid w:val="0066437E"/>
    <w:rsid w:val="0066449E"/>
    <w:rsid w:val="00664E1D"/>
    <w:rsid w:val="006650D8"/>
    <w:rsid w:val="006654FA"/>
    <w:rsid w:val="0066620C"/>
    <w:rsid w:val="0066624F"/>
    <w:rsid w:val="0066694D"/>
    <w:rsid w:val="00666CC2"/>
    <w:rsid w:val="006670AC"/>
    <w:rsid w:val="0066753E"/>
    <w:rsid w:val="0066763C"/>
    <w:rsid w:val="00667AAA"/>
    <w:rsid w:val="00670A0A"/>
    <w:rsid w:val="00672307"/>
    <w:rsid w:val="00673A1F"/>
    <w:rsid w:val="006740CF"/>
    <w:rsid w:val="00674668"/>
    <w:rsid w:val="0067563F"/>
    <w:rsid w:val="0067723E"/>
    <w:rsid w:val="0067732A"/>
    <w:rsid w:val="00677EB4"/>
    <w:rsid w:val="006808C6"/>
    <w:rsid w:val="00681318"/>
    <w:rsid w:val="0068164B"/>
    <w:rsid w:val="0068185B"/>
    <w:rsid w:val="00682668"/>
    <w:rsid w:val="00682A43"/>
    <w:rsid w:val="0068400D"/>
    <w:rsid w:val="0068440E"/>
    <w:rsid w:val="0068448E"/>
    <w:rsid w:val="00686BC7"/>
    <w:rsid w:val="006871A8"/>
    <w:rsid w:val="00687EAB"/>
    <w:rsid w:val="00690EF7"/>
    <w:rsid w:val="00692A68"/>
    <w:rsid w:val="00694A61"/>
    <w:rsid w:val="006953D4"/>
    <w:rsid w:val="00695B65"/>
    <w:rsid w:val="00695D85"/>
    <w:rsid w:val="006968AB"/>
    <w:rsid w:val="0069699E"/>
    <w:rsid w:val="00696BEC"/>
    <w:rsid w:val="006A085E"/>
    <w:rsid w:val="006A25FC"/>
    <w:rsid w:val="006A30A2"/>
    <w:rsid w:val="006A36D7"/>
    <w:rsid w:val="006A36E1"/>
    <w:rsid w:val="006A3A30"/>
    <w:rsid w:val="006A4302"/>
    <w:rsid w:val="006A44DE"/>
    <w:rsid w:val="006A5E50"/>
    <w:rsid w:val="006A6CB2"/>
    <w:rsid w:val="006A6D23"/>
    <w:rsid w:val="006A79AC"/>
    <w:rsid w:val="006A7B72"/>
    <w:rsid w:val="006B0B43"/>
    <w:rsid w:val="006B1018"/>
    <w:rsid w:val="006B203F"/>
    <w:rsid w:val="006B2178"/>
    <w:rsid w:val="006B218F"/>
    <w:rsid w:val="006B2251"/>
    <w:rsid w:val="006B25DE"/>
    <w:rsid w:val="006B308F"/>
    <w:rsid w:val="006B36EA"/>
    <w:rsid w:val="006B3A16"/>
    <w:rsid w:val="006B4805"/>
    <w:rsid w:val="006B4AFD"/>
    <w:rsid w:val="006B50A2"/>
    <w:rsid w:val="006C0691"/>
    <w:rsid w:val="006C0921"/>
    <w:rsid w:val="006C0990"/>
    <w:rsid w:val="006C1C3B"/>
    <w:rsid w:val="006C2C57"/>
    <w:rsid w:val="006C3AD9"/>
    <w:rsid w:val="006C4354"/>
    <w:rsid w:val="006C4E43"/>
    <w:rsid w:val="006C5197"/>
    <w:rsid w:val="006C5816"/>
    <w:rsid w:val="006C643E"/>
    <w:rsid w:val="006C6BCD"/>
    <w:rsid w:val="006C768F"/>
    <w:rsid w:val="006C7DD7"/>
    <w:rsid w:val="006D0F17"/>
    <w:rsid w:val="006D138D"/>
    <w:rsid w:val="006D139E"/>
    <w:rsid w:val="006D2932"/>
    <w:rsid w:val="006D2A6E"/>
    <w:rsid w:val="006D3256"/>
    <w:rsid w:val="006D33A4"/>
    <w:rsid w:val="006D3671"/>
    <w:rsid w:val="006D40FC"/>
    <w:rsid w:val="006D4176"/>
    <w:rsid w:val="006D41EF"/>
    <w:rsid w:val="006D55D5"/>
    <w:rsid w:val="006D5EFF"/>
    <w:rsid w:val="006D6A91"/>
    <w:rsid w:val="006D6B26"/>
    <w:rsid w:val="006D7554"/>
    <w:rsid w:val="006D7B3A"/>
    <w:rsid w:val="006E04F0"/>
    <w:rsid w:val="006E0A73"/>
    <w:rsid w:val="006E0FEE"/>
    <w:rsid w:val="006E1437"/>
    <w:rsid w:val="006E21B0"/>
    <w:rsid w:val="006E285C"/>
    <w:rsid w:val="006E4037"/>
    <w:rsid w:val="006E4213"/>
    <w:rsid w:val="006E5504"/>
    <w:rsid w:val="006E6081"/>
    <w:rsid w:val="006E628E"/>
    <w:rsid w:val="006E6C11"/>
    <w:rsid w:val="006E7613"/>
    <w:rsid w:val="006F0960"/>
    <w:rsid w:val="006F0A2A"/>
    <w:rsid w:val="006F1D77"/>
    <w:rsid w:val="006F299C"/>
    <w:rsid w:val="006F2C40"/>
    <w:rsid w:val="006F2CEC"/>
    <w:rsid w:val="006F2F24"/>
    <w:rsid w:val="006F4633"/>
    <w:rsid w:val="006F4ABA"/>
    <w:rsid w:val="006F4E73"/>
    <w:rsid w:val="006F5A0A"/>
    <w:rsid w:val="006F627F"/>
    <w:rsid w:val="006F630F"/>
    <w:rsid w:val="006F6EBF"/>
    <w:rsid w:val="006F7C0C"/>
    <w:rsid w:val="0070034F"/>
    <w:rsid w:val="00700755"/>
    <w:rsid w:val="00701A2D"/>
    <w:rsid w:val="00702243"/>
    <w:rsid w:val="007030F6"/>
    <w:rsid w:val="007035EC"/>
    <w:rsid w:val="00703697"/>
    <w:rsid w:val="00703BAB"/>
    <w:rsid w:val="00704173"/>
    <w:rsid w:val="007042B6"/>
    <w:rsid w:val="00704844"/>
    <w:rsid w:val="00704E89"/>
    <w:rsid w:val="00705EE1"/>
    <w:rsid w:val="00706039"/>
    <w:rsid w:val="0070646B"/>
    <w:rsid w:val="0071089A"/>
    <w:rsid w:val="00710BAF"/>
    <w:rsid w:val="00710DCB"/>
    <w:rsid w:val="00711932"/>
    <w:rsid w:val="007127B1"/>
    <w:rsid w:val="0071291E"/>
    <w:rsid w:val="007130A2"/>
    <w:rsid w:val="00713E57"/>
    <w:rsid w:val="007144EA"/>
    <w:rsid w:val="00714634"/>
    <w:rsid w:val="00714D5E"/>
    <w:rsid w:val="00715463"/>
    <w:rsid w:val="00715980"/>
    <w:rsid w:val="007159B9"/>
    <w:rsid w:val="00715DB0"/>
    <w:rsid w:val="00715F37"/>
    <w:rsid w:val="00716728"/>
    <w:rsid w:val="007173F9"/>
    <w:rsid w:val="0071761E"/>
    <w:rsid w:val="007176FD"/>
    <w:rsid w:val="00717BE5"/>
    <w:rsid w:val="007216F6"/>
    <w:rsid w:val="00723009"/>
    <w:rsid w:val="0072359B"/>
    <w:rsid w:val="00723739"/>
    <w:rsid w:val="0072399A"/>
    <w:rsid w:val="00723AC7"/>
    <w:rsid w:val="00723AD5"/>
    <w:rsid w:val="00723DB4"/>
    <w:rsid w:val="007243CC"/>
    <w:rsid w:val="007247B7"/>
    <w:rsid w:val="00724F24"/>
    <w:rsid w:val="00725A78"/>
    <w:rsid w:val="00725D59"/>
    <w:rsid w:val="0072646E"/>
    <w:rsid w:val="007266A4"/>
    <w:rsid w:val="00726FF9"/>
    <w:rsid w:val="00727F04"/>
    <w:rsid w:val="00730655"/>
    <w:rsid w:val="00730CE0"/>
    <w:rsid w:val="0073189D"/>
    <w:rsid w:val="007318AD"/>
    <w:rsid w:val="00731D77"/>
    <w:rsid w:val="00732360"/>
    <w:rsid w:val="00732376"/>
    <w:rsid w:val="00733543"/>
    <w:rsid w:val="0073376C"/>
    <w:rsid w:val="0073390A"/>
    <w:rsid w:val="00733F3F"/>
    <w:rsid w:val="00734955"/>
    <w:rsid w:val="00734E64"/>
    <w:rsid w:val="00736263"/>
    <w:rsid w:val="0073690E"/>
    <w:rsid w:val="00736B37"/>
    <w:rsid w:val="007378A6"/>
    <w:rsid w:val="007378B0"/>
    <w:rsid w:val="007407DD"/>
    <w:rsid w:val="00740A35"/>
    <w:rsid w:val="007414CA"/>
    <w:rsid w:val="00741E37"/>
    <w:rsid w:val="007422D5"/>
    <w:rsid w:val="00742F86"/>
    <w:rsid w:val="00743123"/>
    <w:rsid w:val="00743E9A"/>
    <w:rsid w:val="00744E04"/>
    <w:rsid w:val="00745901"/>
    <w:rsid w:val="00745A04"/>
    <w:rsid w:val="007462CB"/>
    <w:rsid w:val="00746984"/>
    <w:rsid w:val="00750551"/>
    <w:rsid w:val="00750604"/>
    <w:rsid w:val="007520B4"/>
    <w:rsid w:val="00753AE5"/>
    <w:rsid w:val="007548C0"/>
    <w:rsid w:val="00756689"/>
    <w:rsid w:val="00756BCC"/>
    <w:rsid w:val="00756F5B"/>
    <w:rsid w:val="007570CF"/>
    <w:rsid w:val="007570F9"/>
    <w:rsid w:val="00760566"/>
    <w:rsid w:val="007607E3"/>
    <w:rsid w:val="007622BF"/>
    <w:rsid w:val="00762A37"/>
    <w:rsid w:val="00762DD4"/>
    <w:rsid w:val="007643EF"/>
    <w:rsid w:val="00765057"/>
    <w:rsid w:val="007655D5"/>
    <w:rsid w:val="00765942"/>
    <w:rsid w:val="00766EAC"/>
    <w:rsid w:val="007677BA"/>
    <w:rsid w:val="007709FD"/>
    <w:rsid w:val="00770EAC"/>
    <w:rsid w:val="00771BB7"/>
    <w:rsid w:val="0077370A"/>
    <w:rsid w:val="00773F4D"/>
    <w:rsid w:val="00774623"/>
    <w:rsid w:val="007763C1"/>
    <w:rsid w:val="00776A6F"/>
    <w:rsid w:val="0077705A"/>
    <w:rsid w:val="00777180"/>
    <w:rsid w:val="00777544"/>
    <w:rsid w:val="00777A86"/>
    <w:rsid w:val="00777E82"/>
    <w:rsid w:val="00777F40"/>
    <w:rsid w:val="00780A3E"/>
    <w:rsid w:val="00781359"/>
    <w:rsid w:val="00781793"/>
    <w:rsid w:val="00781B54"/>
    <w:rsid w:val="0078235D"/>
    <w:rsid w:val="007833D6"/>
    <w:rsid w:val="00783A60"/>
    <w:rsid w:val="007840F1"/>
    <w:rsid w:val="00784621"/>
    <w:rsid w:val="007849F7"/>
    <w:rsid w:val="00784A21"/>
    <w:rsid w:val="00785017"/>
    <w:rsid w:val="00785094"/>
    <w:rsid w:val="00785F6A"/>
    <w:rsid w:val="007861BB"/>
    <w:rsid w:val="00786921"/>
    <w:rsid w:val="00786EF7"/>
    <w:rsid w:val="007903C3"/>
    <w:rsid w:val="007911AC"/>
    <w:rsid w:val="00791987"/>
    <w:rsid w:val="00792062"/>
    <w:rsid w:val="00792389"/>
    <w:rsid w:val="007923C5"/>
    <w:rsid w:val="007925BC"/>
    <w:rsid w:val="00792824"/>
    <w:rsid w:val="00792F93"/>
    <w:rsid w:val="00793A58"/>
    <w:rsid w:val="00793AC1"/>
    <w:rsid w:val="00794A12"/>
    <w:rsid w:val="00794C35"/>
    <w:rsid w:val="007967D5"/>
    <w:rsid w:val="007968BF"/>
    <w:rsid w:val="00796A17"/>
    <w:rsid w:val="00796E5F"/>
    <w:rsid w:val="0079749D"/>
    <w:rsid w:val="00797915"/>
    <w:rsid w:val="007A0F84"/>
    <w:rsid w:val="007A1EAA"/>
    <w:rsid w:val="007A204D"/>
    <w:rsid w:val="007A2611"/>
    <w:rsid w:val="007A2EF7"/>
    <w:rsid w:val="007A3245"/>
    <w:rsid w:val="007A52E9"/>
    <w:rsid w:val="007A5A0C"/>
    <w:rsid w:val="007A5EDB"/>
    <w:rsid w:val="007A60D0"/>
    <w:rsid w:val="007A6CB7"/>
    <w:rsid w:val="007A76CF"/>
    <w:rsid w:val="007A79FD"/>
    <w:rsid w:val="007A7B88"/>
    <w:rsid w:val="007B01AC"/>
    <w:rsid w:val="007B0B9D"/>
    <w:rsid w:val="007B10CE"/>
    <w:rsid w:val="007B16C7"/>
    <w:rsid w:val="007B26E3"/>
    <w:rsid w:val="007B3799"/>
    <w:rsid w:val="007B432E"/>
    <w:rsid w:val="007B477A"/>
    <w:rsid w:val="007B58B8"/>
    <w:rsid w:val="007B5A43"/>
    <w:rsid w:val="007B5AA4"/>
    <w:rsid w:val="007B614B"/>
    <w:rsid w:val="007B6260"/>
    <w:rsid w:val="007B709B"/>
    <w:rsid w:val="007B7BB8"/>
    <w:rsid w:val="007C07AC"/>
    <w:rsid w:val="007C1343"/>
    <w:rsid w:val="007C2751"/>
    <w:rsid w:val="007C2EC5"/>
    <w:rsid w:val="007C3004"/>
    <w:rsid w:val="007C37B9"/>
    <w:rsid w:val="007C497D"/>
    <w:rsid w:val="007C4B20"/>
    <w:rsid w:val="007C4E76"/>
    <w:rsid w:val="007C5B09"/>
    <w:rsid w:val="007C5EF1"/>
    <w:rsid w:val="007C67F7"/>
    <w:rsid w:val="007C7BF5"/>
    <w:rsid w:val="007D01D2"/>
    <w:rsid w:val="007D19B7"/>
    <w:rsid w:val="007D2C01"/>
    <w:rsid w:val="007D3DF5"/>
    <w:rsid w:val="007D41A5"/>
    <w:rsid w:val="007D4413"/>
    <w:rsid w:val="007D48B2"/>
    <w:rsid w:val="007D5B71"/>
    <w:rsid w:val="007D75E5"/>
    <w:rsid w:val="007D773E"/>
    <w:rsid w:val="007E02AA"/>
    <w:rsid w:val="007E02BB"/>
    <w:rsid w:val="007E02FB"/>
    <w:rsid w:val="007E066E"/>
    <w:rsid w:val="007E06FD"/>
    <w:rsid w:val="007E0A1B"/>
    <w:rsid w:val="007E1356"/>
    <w:rsid w:val="007E1B92"/>
    <w:rsid w:val="007E1C0A"/>
    <w:rsid w:val="007E20B0"/>
    <w:rsid w:val="007E20FC"/>
    <w:rsid w:val="007E2114"/>
    <w:rsid w:val="007E25EB"/>
    <w:rsid w:val="007E26F3"/>
    <w:rsid w:val="007E31FC"/>
    <w:rsid w:val="007E3AB2"/>
    <w:rsid w:val="007E3CB2"/>
    <w:rsid w:val="007E3CF7"/>
    <w:rsid w:val="007E42DC"/>
    <w:rsid w:val="007E4682"/>
    <w:rsid w:val="007E7062"/>
    <w:rsid w:val="007F0798"/>
    <w:rsid w:val="007F09D7"/>
    <w:rsid w:val="007F0E1E"/>
    <w:rsid w:val="007F0F31"/>
    <w:rsid w:val="007F2366"/>
    <w:rsid w:val="007F23AD"/>
    <w:rsid w:val="007F258C"/>
    <w:rsid w:val="007F29A7"/>
    <w:rsid w:val="007F323A"/>
    <w:rsid w:val="007F381F"/>
    <w:rsid w:val="007F4CAA"/>
    <w:rsid w:val="007F5928"/>
    <w:rsid w:val="007F5AC8"/>
    <w:rsid w:val="007F63C8"/>
    <w:rsid w:val="007F7227"/>
    <w:rsid w:val="007F78EE"/>
    <w:rsid w:val="007F7E67"/>
    <w:rsid w:val="00800398"/>
    <w:rsid w:val="008004B4"/>
    <w:rsid w:val="008004BC"/>
    <w:rsid w:val="0080056B"/>
    <w:rsid w:val="008007FF"/>
    <w:rsid w:val="00800919"/>
    <w:rsid w:val="00800D1F"/>
    <w:rsid w:val="00800E3D"/>
    <w:rsid w:val="008021A7"/>
    <w:rsid w:val="00802F6F"/>
    <w:rsid w:val="00803010"/>
    <w:rsid w:val="008037C0"/>
    <w:rsid w:val="00804A29"/>
    <w:rsid w:val="00805173"/>
    <w:rsid w:val="008055F8"/>
    <w:rsid w:val="00805B18"/>
    <w:rsid w:val="00805BE8"/>
    <w:rsid w:val="00805E91"/>
    <w:rsid w:val="0080607A"/>
    <w:rsid w:val="008066F4"/>
    <w:rsid w:val="00807CC6"/>
    <w:rsid w:val="0081010D"/>
    <w:rsid w:val="00810EB5"/>
    <w:rsid w:val="00811948"/>
    <w:rsid w:val="00811E0A"/>
    <w:rsid w:val="00811EDA"/>
    <w:rsid w:val="008121BF"/>
    <w:rsid w:val="00812FD3"/>
    <w:rsid w:val="008141B7"/>
    <w:rsid w:val="00814862"/>
    <w:rsid w:val="00814F20"/>
    <w:rsid w:val="00815000"/>
    <w:rsid w:val="0081560B"/>
    <w:rsid w:val="00815814"/>
    <w:rsid w:val="00815D2D"/>
    <w:rsid w:val="00815F42"/>
    <w:rsid w:val="00816078"/>
    <w:rsid w:val="0081668D"/>
    <w:rsid w:val="00816705"/>
    <w:rsid w:val="008171EC"/>
    <w:rsid w:val="008177E3"/>
    <w:rsid w:val="008178F5"/>
    <w:rsid w:val="008201EB"/>
    <w:rsid w:val="00821FC5"/>
    <w:rsid w:val="00822416"/>
    <w:rsid w:val="008226E3"/>
    <w:rsid w:val="00822DBE"/>
    <w:rsid w:val="00823AA9"/>
    <w:rsid w:val="0082472C"/>
    <w:rsid w:val="008254B8"/>
    <w:rsid w:val="008255B9"/>
    <w:rsid w:val="00825CD8"/>
    <w:rsid w:val="008270AA"/>
    <w:rsid w:val="00827324"/>
    <w:rsid w:val="0082788F"/>
    <w:rsid w:val="0082795F"/>
    <w:rsid w:val="008279DD"/>
    <w:rsid w:val="008301E0"/>
    <w:rsid w:val="00831BEA"/>
    <w:rsid w:val="00831F7B"/>
    <w:rsid w:val="00833741"/>
    <w:rsid w:val="00834480"/>
    <w:rsid w:val="0083480A"/>
    <w:rsid w:val="008355C4"/>
    <w:rsid w:val="00835A28"/>
    <w:rsid w:val="0083626C"/>
    <w:rsid w:val="00836357"/>
    <w:rsid w:val="008363EF"/>
    <w:rsid w:val="00836CF6"/>
    <w:rsid w:val="00837458"/>
    <w:rsid w:val="00837AAE"/>
    <w:rsid w:val="0084008E"/>
    <w:rsid w:val="008414B5"/>
    <w:rsid w:val="00841873"/>
    <w:rsid w:val="0084195B"/>
    <w:rsid w:val="0084265C"/>
    <w:rsid w:val="008429AD"/>
    <w:rsid w:val="008429DB"/>
    <w:rsid w:val="00844305"/>
    <w:rsid w:val="00844E61"/>
    <w:rsid w:val="008452B4"/>
    <w:rsid w:val="008469DB"/>
    <w:rsid w:val="008473B1"/>
    <w:rsid w:val="00847C66"/>
    <w:rsid w:val="00850215"/>
    <w:rsid w:val="00850C75"/>
    <w:rsid w:val="00850CDB"/>
    <w:rsid w:val="00850E39"/>
    <w:rsid w:val="0085112C"/>
    <w:rsid w:val="0085150C"/>
    <w:rsid w:val="00851C53"/>
    <w:rsid w:val="008520BC"/>
    <w:rsid w:val="00852303"/>
    <w:rsid w:val="0085265D"/>
    <w:rsid w:val="0085269F"/>
    <w:rsid w:val="00852BD5"/>
    <w:rsid w:val="00853269"/>
    <w:rsid w:val="00853835"/>
    <w:rsid w:val="00853CC3"/>
    <w:rsid w:val="0085477A"/>
    <w:rsid w:val="00855107"/>
    <w:rsid w:val="00855173"/>
    <w:rsid w:val="00855423"/>
    <w:rsid w:val="008557D9"/>
    <w:rsid w:val="00855BF7"/>
    <w:rsid w:val="00856214"/>
    <w:rsid w:val="00856438"/>
    <w:rsid w:val="00856E94"/>
    <w:rsid w:val="00856F2D"/>
    <w:rsid w:val="008577FB"/>
    <w:rsid w:val="00860F98"/>
    <w:rsid w:val="00862089"/>
    <w:rsid w:val="00863528"/>
    <w:rsid w:val="00863662"/>
    <w:rsid w:val="00863721"/>
    <w:rsid w:val="00863A0E"/>
    <w:rsid w:val="00864B7F"/>
    <w:rsid w:val="0086606D"/>
    <w:rsid w:val="008662EE"/>
    <w:rsid w:val="0086684E"/>
    <w:rsid w:val="00866D5B"/>
    <w:rsid w:val="00866FF5"/>
    <w:rsid w:val="00867F44"/>
    <w:rsid w:val="00870707"/>
    <w:rsid w:val="00871529"/>
    <w:rsid w:val="00871E31"/>
    <w:rsid w:val="00872EB1"/>
    <w:rsid w:val="0087332D"/>
    <w:rsid w:val="00873788"/>
    <w:rsid w:val="00873E1F"/>
    <w:rsid w:val="00874C16"/>
    <w:rsid w:val="00874D33"/>
    <w:rsid w:val="0087649D"/>
    <w:rsid w:val="008767FA"/>
    <w:rsid w:val="0087749E"/>
    <w:rsid w:val="0087787D"/>
    <w:rsid w:val="008814FF"/>
    <w:rsid w:val="008815B2"/>
    <w:rsid w:val="008835FC"/>
    <w:rsid w:val="0088364C"/>
    <w:rsid w:val="00883945"/>
    <w:rsid w:val="00883E70"/>
    <w:rsid w:val="00884689"/>
    <w:rsid w:val="008852AF"/>
    <w:rsid w:val="008852C6"/>
    <w:rsid w:val="0088541E"/>
    <w:rsid w:val="00886A53"/>
    <w:rsid w:val="00886D1F"/>
    <w:rsid w:val="00886EEC"/>
    <w:rsid w:val="0089022A"/>
    <w:rsid w:val="008914E6"/>
    <w:rsid w:val="008915A8"/>
    <w:rsid w:val="008915D6"/>
    <w:rsid w:val="008918F8"/>
    <w:rsid w:val="008919C1"/>
    <w:rsid w:val="00891DC2"/>
    <w:rsid w:val="00891EDD"/>
    <w:rsid w:val="00891EE1"/>
    <w:rsid w:val="00892056"/>
    <w:rsid w:val="00892288"/>
    <w:rsid w:val="00893987"/>
    <w:rsid w:val="00894A8C"/>
    <w:rsid w:val="00894D46"/>
    <w:rsid w:val="00895686"/>
    <w:rsid w:val="00895FDD"/>
    <w:rsid w:val="008963EF"/>
    <w:rsid w:val="0089688E"/>
    <w:rsid w:val="008A1120"/>
    <w:rsid w:val="008A1FBE"/>
    <w:rsid w:val="008A20F8"/>
    <w:rsid w:val="008A240E"/>
    <w:rsid w:val="008A33E6"/>
    <w:rsid w:val="008A45A0"/>
    <w:rsid w:val="008A532C"/>
    <w:rsid w:val="008A689F"/>
    <w:rsid w:val="008A690C"/>
    <w:rsid w:val="008A697B"/>
    <w:rsid w:val="008A6D2D"/>
    <w:rsid w:val="008A6F7B"/>
    <w:rsid w:val="008A764B"/>
    <w:rsid w:val="008A7D69"/>
    <w:rsid w:val="008B0618"/>
    <w:rsid w:val="008B0811"/>
    <w:rsid w:val="008B1F77"/>
    <w:rsid w:val="008B28BB"/>
    <w:rsid w:val="008B2BD9"/>
    <w:rsid w:val="008B2F03"/>
    <w:rsid w:val="008B3194"/>
    <w:rsid w:val="008B46C8"/>
    <w:rsid w:val="008B5668"/>
    <w:rsid w:val="008B5AE7"/>
    <w:rsid w:val="008B5BE0"/>
    <w:rsid w:val="008B6219"/>
    <w:rsid w:val="008B691F"/>
    <w:rsid w:val="008B735F"/>
    <w:rsid w:val="008B7627"/>
    <w:rsid w:val="008C0708"/>
    <w:rsid w:val="008C0ABE"/>
    <w:rsid w:val="008C339F"/>
    <w:rsid w:val="008C3915"/>
    <w:rsid w:val="008C41BE"/>
    <w:rsid w:val="008C4985"/>
    <w:rsid w:val="008C4CA0"/>
    <w:rsid w:val="008C60E9"/>
    <w:rsid w:val="008C6ACB"/>
    <w:rsid w:val="008D0137"/>
    <w:rsid w:val="008D08E7"/>
    <w:rsid w:val="008D0DB6"/>
    <w:rsid w:val="008D135B"/>
    <w:rsid w:val="008D1389"/>
    <w:rsid w:val="008D1827"/>
    <w:rsid w:val="008D193A"/>
    <w:rsid w:val="008D1A88"/>
    <w:rsid w:val="008D1A8D"/>
    <w:rsid w:val="008D1B7C"/>
    <w:rsid w:val="008D255B"/>
    <w:rsid w:val="008D59C6"/>
    <w:rsid w:val="008D5F64"/>
    <w:rsid w:val="008D6657"/>
    <w:rsid w:val="008D6BCF"/>
    <w:rsid w:val="008D6CCE"/>
    <w:rsid w:val="008D778B"/>
    <w:rsid w:val="008E0C50"/>
    <w:rsid w:val="008E19D5"/>
    <w:rsid w:val="008E1F60"/>
    <w:rsid w:val="008E2004"/>
    <w:rsid w:val="008E2A4C"/>
    <w:rsid w:val="008E307E"/>
    <w:rsid w:val="008E485C"/>
    <w:rsid w:val="008E4973"/>
    <w:rsid w:val="008E5EAF"/>
    <w:rsid w:val="008E67C3"/>
    <w:rsid w:val="008E6C05"/>
    <w:rsid w:val="008E72A4"/>
    <w:rsid w:val="008F0AEF"/>
    <w:rsid w:val="008F116F"/>
    <w:rsid w:val="008F173F"/>
    <w:rsid w:val="008F21D9"/>
    <w:rsid w:val="008F3ECE"/>
    <w:rsid w:val="008F403A"/>
    <w:rsid w:val="008F40FD"/>
    <w:rsid w:val="008F4DB7"/>
    <w:rsid w:val="008F4DD1"/>
    <w:rsid w:val="008F4F49"/>
    <w:rsid w:val="008F51EB"/>
    <w:rsid w:val="008F5241"/>
    <w:rsid w:val="008F5A49"/>
    <w:rsid w:val="008F6056"/>
    <w:rsid w:val="008F7877"/>
    <w:rsid w:val="00900673"/>
    <w:rsid w:val="009008FD"/>
    <w:rsid w:val="009014D5"/>
    <w:rsid w:val="00901EA1"/>
    <w:rsid w:val="00902C07"/>
    <w:rsid w:val="00902CBA"/>
    <w:rsid w:val="00903503"/>
    <w:rsid w:val="009035E8"/>
    <w:rsid w:val="009037ED"/>
    <w:rsid w:val="009040C5"/>
    <w:rsid w:val="00904D5B"/>
    <w:rsid w:val="00905804"/>
    <w:rsid w:val="009059A4"/>
    <w:rsid w:val="00905B8C"/>
    <w:rsid w:val="00907556"/>
    <w:rsid w:val="00907602"/>
    <w:rsid w:val="00907D7F"/>
    <w:rsid w:val="00907E78"/>
    <w:rsid w:val="009101E2"/>
    <w:rsid w:val="00910C40"/>
    <w:rsid w:val="00910D3E"/>
    <w:rsid w:val="00911F74"/>
    <w:rsid w:val="009121D5"/>
    <w:rsid w:val="00913A09"/>
    <w:rsid w:val="0091437A"/>
    <w:rsid w:val="0091455C"/>
    <w:rsid w:val="00914C0D"/>
    <w:rsid w:val="00915B3C"/>
    <w:rsid w:val="00915D73"/>
    <w:rsid w:val="00916077"/>
    <w:rsid w:val="009161BB"/>
    <w:rsid w:val="009163A5"/>
    <w:rsid w:val="009170A2"/>
    <w:rsid w:val="00917CD9"/>
    <w:rsid w:val="009207EE"/>
    <w:rsid w:val="009208A6"/>
    <w:rsid w:val="00921972"/>
    <w:rsid w:val="009221D8"/>
    <w:rsid w:val="00922287"/>
    <w:rsid w:val="00923512"/>
    <w:rsid w:val="00924514"/>
    <w:rsid w:val="00925A7C"/>
    <w:rsid w:val="009260B3"/>
    <w:rsid w:val="00926DAA"/>
    <w:rsid w:val="00927316"/>
    <w:rsid w:val="00927EF6"/>
    <w:rsid w:val="00930718"/>
    <w:rsid w:val="00930F11"/>
    <w:rsid w:val="009310D1"/>
    <w:rsid w:val="0093133D"/>
    <w:rsid w:val="00931E0B"/>
    <w:rsid w:val="0093233A"/>
    <w:rsid w:val="0093276D"/>
    <w:rsid w:val="00932899"/>
    <w:rsid w:val="0093367F"/>
    <w:rsid w:val="00933D12"/>
    <w:rsid w:val="009342C1"/>
    <w:rsid w:val="009349FD"/>
    <w:rsid w:val="0093534A"/>
    <w:rsid w:val="0093544F"/>
    <w:rsid w:val="009354CB"/>
    <w:rsid w:val="009357AD"/>
    <w:rsid w:val="0093599D"/>
    <w:rsid w:val="0093627C"/>
    <w:rsid w:val="009362AA"/>
    <w:rsid w:val="0093657D"/>
    <w:rsid w:val="00936A91"/>
    <w:rsid w:val="00936C8D"/>
    <w:rsid w:val="00937065"/>
    <w:rsid w:val="009401D0"/>
    <w:rsid w:val="00940285"/>
    <w:rsid w:val="009415B0"/>
    <w:rsid w:val="00942C78"/>
    <w:rsid w:val="0094351A"/>
    <w:rsid w:val="00943B57"/>
    <w:rsid w:val="00943C04"/>
    <w:rsid w:val="009446A7"/>
    <w:rsid w:val="00944EC9"/>
    <w:rsid w:val="00944FD9"/>
    <w:rsid w:val="00945243"/>
    <w:rsid w:val="0094577B"/>
    <w:rsid w:val="00945BD0"/>
    <w:rsid w:val="00945FF1"/>
    <w:rsid w:val="009460A8"/>
    <w:rsid w:val="00946764"/>
    <w:rsid w:val="00947E7E"/>
    <w:rsid w:val="00947EA2"/>
    <w:rsid w:val="009508C1"/>
    <w:rsid w:val="00950BB5"/>
    <w:rsid w:val="0095139A"/>
    <w:rsid w:val="00951804"/>
    <w:rsid w:val="0095183E"/>
    <w:rsid w:val="00952323"/>
    <w:rsid w:val="00952DA7"/>
    <w:rsid w:val="00952E15"/>
    <w:rsid w:val="0095361E"/>
    <w:rsid w:val="00953E16"/>
    <w:rsid w:val="00954247"/>
    <w:rsid w:val="009542AC"/>
    <w:rsid w:val="0095471F"/>
    <w:rsid w:val="00954FB4"/>
    <w:rsid w:val="0095654E"/>
    <w:rsid w:val="00956CDC"/>
    <w:rsid w:val="009579F6"/>
    <w:rsid w:val="00957DD7"/>
    <w:rsid w:val="0096024B"/>
    <w:rsid w:val="00960507"/>
    <w:rsid w:val="00961061"/>
    <w:rsid w:val="0096153C"/>
    <w:rsid w:val="00961BB2"/>
    <w:rsid w:val="00962108"/>
    <w:rsid w:val="009623FE"/>
    <w:rsid w:val="00962AB5"/>
    <w:rsid w:val="0096341C"/>
    <w:rsid w:val="00963756"/>
    <w:rsid w:val="009638D6"/>
    <w:rsid w:val="0097180C"/>
    <w:rsid w:val="009719CD"/>
    <w:rsid w:val="009726EA"/>
    <w:rsid w:val="0097276A"/>
    <w:rsid w:val="00972F56"/>
    <w:rsid w:val="009734F3"/>
    <w:rsid w:val="00973CA8"/>
    <w:rsid w:val="0097408E"/>
    <w:rsid w:val="0097422A"/>
    <w:rsid w:val="00974503"/>
    <w:rsid w:val="00974BB2"/>
    <w:rsid w:val="00974FA7"/>
    <w:rsid w:val="00975318"/>
    <w:rsid w:val="009756E5"/>
    <w:rsid w:val="00975DCB"/>
    <w:rsid w:val="00975F4F"/>
    <w:rsid w:val="00977A8C"/>
    <w:rsid w:val="0098083C"/>
    <w:rsid w:val="00980ED6"/>
    <w:rsid w:val="00980F8D"/>
    <w:rsid w:val="0098194E"/>
    <w:rsid w:val="00981986"/>
    <w:rsid w:val="00983169"/>
    <w:rsid w:val="009833A8"/>
    <w:rsid w:val="00983910"/>
    <w:rsid w:val="00983F17"/>
    <w:rsid w:val="00984382"/>
    <w:rsid w:val="009871E5"/>
    <w:rsid w:val="0099180E"/>
    <w:rsid w:val="00991E21"/>
    <w:rsid w:val="009932AC"/>
    <w:rsid w:val="00993C2D"/>
    <w:rsid w:val="00994351"/>
    <w:rsid w:val="00995456"/>
    <w:rsid w:val="00996150"/>
    <w:rsid w:val="00996794"/>
    <w:rsid w:val="00996A8F"/>
    <w:rsid w:val="00996D76"/>
    <w:rsid w:val="00997CBA"/>
    <w:rsid w:val="00997D62"/>
    <w:rsid w:val="009A068D"/>
    <w:rsid w:val="009A0D2C"/>
    <w:rsid w:val="009A1941"/>
    <w:rsid w:val="009A1D26"/>
    <w:rsid w:val="009A1DBF"/>
    <w:rsid w:val="009A1F05"/>
    <w:rsid w:val="009A327E"/>
    <w:rsid w:val="009A3715"/>
    <w:rsid w:val="009A45EC"/>
    <w:rsid w:val="009A4F17"/>
    <w:rsid w:val="009A578C"/>
    <w:rsid w:val="009A57EF"/>
    <w:rsid w:val="009A68E6"/>
    <w:rsid w:val="009A7041"/>
    <w:rsid w:val="009A7162"/>
    <w:rsid w:val="009A71D1"/>
    <w:rsid w:val="009A7598"/>
    <w:rsid w:val="009B0271"/>
    <w:rsid w:val="009B080A"/>
    <w:rsid w:val="009B1558"/>
    <w:rsid w:val="009B1DF8"/>
    <w:rsid w:val="009B2DD1"/>
    <w:rsid w:val="009B3A3F"/>
    <w:rsid w:val="009B3D20"/>
    <w:rsid w:val="009B42A4"/>
    <w:rsid w:val="009B4501"/>
    <w:rsid w:val="009B462D"/>
    <w:rsid w:val="009B498E"/>
    <w:rsid w:val="009B4DA2"/>
    <w:rsid w:val="009B5418"/>
    <w:rsid w:val="009B5F2D"/>
    <w:rsid w:val="009B60E8"/>
    <w:rsid w:val="009B6980"/>
    <w:rsid w:val="009B6C22"/>
    <w:rsid w:val="009B7CBE"/>
    <w:rsid w:val="009C04B8"/>
    <w:rsid w:val="009C0727"/>
    <w:rsid w:val="009C08AB"/>
    <w:rsid w:val="009C145D"/>
    <w:rsid w:val="009C14B4"/>
    <w:rsid w:val="009C1BE0"/>
    <w:rsid w:val="009C2088"/>
    <w:rsid w:val="009C274E"/>
    <w:rsid w:val="009C30FC"/>
    <w:rsid w:val="009C3219"/>
    <w:rsid w:val="009C3C80"/>
    <w:rsid w:val="009C3DA7"/>
    <w:rsid w:val="009C3FC6"/>
    <w:rsid w:val="009C4252"/>
    <w:rsid w:val="009C4791"/>
    <w:rsid w:val="009C47C3"/>
    <w:rsid w:val="009C492F"/>
    <w:rsid w:val="009C51CC"/>
    <w:rsid w:val="009C5908"/>
    <w:rsid w:val="009C5F8C"/>
    <w:rsid w:val="009D1052"/>
    <w:rsid w:val="009D15F4"/>
    <w:rsid w:val="009D19F6"/>
    <w:rsid w:val="009D1E1A"/>
    <w:rsid w:val="009D24C5"/>
    <w:rsid w:val="009D2FF2"/>
    <w:rsid w:val="009D3226"/>
    <w:rsid w:val="009D3385"/>
    <w:rsid w:val="009D44E6"/>
    <w:rsid w:val="009D52A2"/>
    <w:rsid w:val="009D5ACC"/>
    <w:rsid w:val="009D5FCE"/>
    <w:rsid w:val="009D793C"/>
    <w:rsid w:val="009D7B01"/>
    <w:rsid w:val="009D7B0E"/>
    <w:rsid w:val="009E027A"/>
    <w:rsid w:val="009E099C"/>
    <w:rsid w:val="009E10BE"/>
    <w:rsid w:val="009E13A7"/>
    <w:rsid w:val="009E1409"/>
    <w:rsid w:val="009E16A9"/>
    <w:rsid w:val="009E1D36"/>
    <w:rsid w:val="009E2156"/>
    <w:rsid w:val="009E25AF"/>
    <w:rsid w:val="009E2798"/>
    <w:rsid w:val="009E2C77"/>
    <w:rsid w:val="009E2F5D"/>
    <w:rsid w:val="009E36C8"/>
    <w:rsid w:val="009E3708"/>
    <w:rsid w:val="009E375F"/>
    <w:rsid w:val="009E38F3"/>
    <w:rsid w:val="009E39D4"/>
    <w:rsid w:val="009E3F80"/>
    <w:rsid w:val="009E433B"/>
    <w:rsid w:val="009E44B9"/>
    <w:rsid w:val="009E52FE"/>
    <w:rsid w:val="009E5397"/>
    <w:rsid w:val="009E5401"/>
    <w:rsid w:val="009E5DA9"/>
    <w:rsid w:val="009E5DB3"/>
    <w:rsid w:val="009E60D6"/>
    <w:rsid w:val="009E71DE"/>
    <w:rsid w:val="009F03AE"/>
    <w:rsid w:val="009F2C6D"/>
    <w:rsid w:val="009F3030"/>
    <w:rsid w:val="009F3EB4"/>
    <w:rsid w:val="009F4892"/>
    <w:rsid w:val="009F5542"/>
    <w:rsid w:val="009F593E"/>
    <w:rsid w:val="009F68FB"/>
    <w:rsid w:val="009F7028"/>
    <w:rsid w:val="009F77E4"/>
    <w:rsid w:val="00A00C4C"/>
    <w:rsid w:val="00A029FB"/>
    <w:rsid w:val="00A02DEA"/>
    <w:rsid w:val="00A02F47"/>
    <w:rsid w:val="00A03E45"/>
    <w:rsid w:val="00A03F0B"/>
    <w:rsid w:val="00A047A6"/>
    <w:rsid w:val="00A04ACE"/>
    <w:rsid w:val="00A056EB"/>
    <w:rsid w:val="00A05E17"/>
    <w:rsid w:val="00A05F59"/>
    <w:rsid w:val="00A06889"/>
    <w:rsid w:val="00A068EB"/>
    <w:rsid w:val="00A0758F"/>
    <w:rsid w:val="00A07623"/>
    <w:rsid w:val="00A077FB"/>
    <w:rsid w:val="00A07A39"/>
    <w:rsid w:val="00A07E0D"/>
    <w:rsid w:val="00A1004C"/>
    <w:rsid w:val="00A10763"/>
    <w:rsid w:val="00A10E51"/>
    <w:rsid w:val="00A11ADE"/>
    <w:rsid w:val="00A125E9"/>
    <w:rsid w:val="00A128C8"/>
    <w:rsid w:val="00A12A3F"/>
    <w:rsid w:val="00A13149"/>
    <w:rsid w:val="00A131CC"/>
    <w:rsid w:val="00A1338F"/>
    <w:rsid w:val="00A13FF3"/>
    <w:rsid w:val="00A1421E"/>
    <w:rsid w:val="00A14857"/>
    <w:rsid w:val="00A14C7E"/>
    <w:rsid w:val="00A15124"/>
    <w:rsid w:val="00A1524D"/>
    <w:rsid w:val="00A1570A"/>
    <w:rsid w:val="00A1572F"/>
    <w:rsid w:val="00A15A9A"/>
    <w:rsid w:val="00A16937"/>
    <w:rsid w:val="00A16C5C"/>
    <w:rsid w:val="00A16C96"/>
    <w:rsid w:val="00A20E52"/>
    <w:rsid w:val="00A211B4"/>
    <w:rsid w:val="00A21EE8"/>
    <w:rsid w:val="00A222C1"/>
    <w:rsid w:val="00A24328"/>
    <w:rsid w:val="00A24977"/>
    <w:rsid w:val="00A2499E"/>
    <w:rsid w:val="00A25237"/>
    <w:rsid w:val="00A26EC4"/>
    <w:rsid w:val="00A2705B"/>
    <w:rsid w:val="00A30352"/>
    <w:rsid w:val="00A304B0"/>
    <w:rsid w:val="00A31EF4"/>
    <w:rsid w:val="00A321EB"/>
    <w:rsid w:val="00A324CA"/>
    <w:rsid w:val="00A337F2"/>
    <w:rsid w:val="00A33981"/>
    <w:rsid w:val="00A33DDF"/>
    <w:rsid w:val="00A341D3"/>
    <w:rsid w:val="00A3427C"/>
    <w:rsid w:val="00A34547"/>
    <w:rsid w:val="00A36249"/>
    <w:rsid w:val="00A3701C"/>
    <w:rsid w:val="00A375F3"/>
    <w:rsid w:val="00A376B7"/>
    <w:rsid w:val="00A40119"/>
    <w:rsid w:val="00A404F3"/>
    <w:rsid w:val="00A412BB"/>
    <w:rsid w:val="00A413F5"/>
    <w:rsid w:val="00A41BF5"/>
    <w:rsid w:val="00A41F71"/>
    <w:rsid w:val="00A43189"/>
    <w:rsid w:val="00A43552"/>
    <w:rsid w:val="00A446DE"/>
    <w:rsid w:val="00A44778"/>
    <w:rsid w:val="00A450D1"/>
    <w:rsid w:val="00A459F3"/>
    <w:rsid w:val="00A45AA3"/>
    <w:rsid w:val="00A466AF"/>
    <w:rsid w:val="00A469E7"/>
    <w:rsid w:val="00A46BAC"/>
    <w:rsid w:val="00A47253"/>
    <w:rsid w:val="00A50001"/>
    <w:rsid w:val="00A5010D"/>
    <w:rsid w:val="00A50E8C"/>
    <w:rsid w:val="00A51189"/>
    <w:rsid w:val="00A51AAA"/>
    <w:rsid w:val="00A51B08"/>
    <w:rsid w:val="00A51F20"/>
    <w:rsid w:val="00A52227"/>
    <w:rsid w:val="00A52B26"/>
    <w:rsid w:val="00A56950"/>
    <w:rsid w:val="00A56AE5"/>
    <w:rsid w:val="00A57BD0"/>
    <w:rsid w:val="00A57DCB"/>
    <w:rsid w:val="00A604A4"/>
    <w:rsid w:val="00A609BC"/>
    <w:rsid w:val="00A612B8"/>
    <w:rsid w:val="00A6150E"/>
    <w:rsid w:val="00A61B7D"/>
    <w:rsid w:val="00A62269"/>
    <w:rsid w:val="00A63E26"/>
    <w:rsid w:val="00A641FC"/>
    <w:rsid w:val="00A64288"/>
    <w:rsid w:val="00A64C2F"/>
    <w:rsid w:val="00A6605B"/>
    <w:rsid w:val="00A66325"/>
    <w:rsid w:val="00A665FC"/>
    <w:rsid w:val="00A66ADC"/>
    <w:rsid w:val="00A66C8C"/>
    <w:rsid w:val="00A6702E"/>
    <w:rsid w:val="00A6784B"/>
    <w:rsid w:val="00A67C33"/>
    <w:rsid w:val="00A67DDD"/>
    <w:rsid w:val="00A67FE1"/>
    <w:rsid w:val="00A703D3"/>
    <w:rsid w:val="00A70456"/>
    <w:rsid w:val="00A7147D"/>
    <w:rsid w:val="00A71779"/>
    <w:rsid w:val="00A728D2"/>
    <w:rsid w:val="00A72C8F"/>
    <w:rsid w:val="00A74671"/>
    <w:rsid w:val="00A769A5"/>
    <w:rsid w:val="00A771C4"/>
    <w:rsid w:val="00A7794B"/>
    <w:rsid w:val="00A77E1B"/>
    <w:rsid w:val="00A80049"/>
    <w:rsid w:val="00A80059"/>
    <w:rsid w:val="00A8057E"/>
    <w:rsid w:val="00A80A8E"/>
    <w:rsid w:val="00A8171A"/>
    <w:rsid w:val="00A81A8F"/>
    <w:rsid w:val="00A81B15"/>
    <w:rsid w:val="00A820D8"/>
    <w:rsid w:val="00A83005"/>
    <w:rsid w:val="00A834C3"/>
    <w:rsid w:val="00A83647"/>
    <w:rsid w:val="00A837FF"/>
    <w:rsid w:val="00A83AC0"/>
    <w:rsid w:val="00A83FC0"/>
    <w:rsid w:val="00A8462F"/>
    <w:rsid w:val="00A84DC8"/>
    <w:rsid w:val="00A8517D"/>
    <w:rsid w:val="00A85CC2"/>
    <w:rsid w:val="00A85DBC"/>
    <w:rsid w:val="00A87DD6"/>
    <w:rsid w:val="00A87FEB"/>
    <w:rsid w:val="00A90889"/>
    <w:rsid w:val="00A9102D"/>
    <w:rsid w:val="00A91FF7"/>
    <w:rsid w:val="00A92006"/>
    <w:rsid w:val="00A9288F"/>
    <w:rsid w:val="00A92B94"/>
    <w:rsid w:val="00A92BC3"/>
    <w:rsid w:val="00A92D21"/>
    <w:rsid w:val="00A93217"/>
    <w:rsid w:val="00A933EB"/>
    <w:rsid w:val="00A93491"/>
    <w:rsid w:val="00A937CB"/>
    <w:rsid w:val="00A93F9F"/>
    <w:rsid w:val="00A9420E"/>
    <w:rsid w:val="00A943A8"/>
    <w:rsid w:val="00A9544E"/>
    <w:rsid w:val="00A95A27"/>
    <w:rsid w:val="00A95FBB"/>
    <w:rsid w:val="00A9633A"/>
    <w:rsid w:val="00A974F9"/>
    <w:rsid w:val="00A97648"/>
    <w:rsid w:val="00AA1182"/>
    <w:rsid w:val="00AA1CFD"/>
    <w:rsid w:val="00AA20F7"/>
    <w:rsid w:val="00AA21D1"/>
    <w:rsid w:val="00AA2239"/>
    <w:rsid w:val="00AA26CE"/>
    <w:rsid w:val="00AA2B9F"/>
    <w:rsid w:val="00AA33D2"/>
    <w:rsid w:val="00AA3C53"/>
    <w:rsid w:val="00AA4151"/>
    <w:rsid w:val="00AA469F"/>
    <w:rsid w:val="00AA49A6"/>
    <w:rsid w:val="00AA4A98"/>
    <w:rsid w:val="00AA4F63"/>
    <w:rsid w:val="00AA5222"/>
    <w:rsid w:val="00AA5D50"/>
    <w:rsid w:val="00AA6374"/>
    <w:rsid w:val="00AA7BE2"/>
    <w:rsid w:val="00AA7C17"/>
    <w:rsid w:val="00AB0C57"/>
    <w:rsid w:val="00AB1195"/>
    <w:rsid w:val="00AB1256"/>
    <w:rsid w:val="00AB229B"/>
    <w:rsid w:val="00AB24E7"/>
    <w:rsid w:val="00AB273F"/>
    <w:rsid w:val="00AB2C5F"/>
    <w:rsid w:val="00AB3569"/>
    <w:rsid w:val="00AB4182"/>
    <w:rsid w:val="00AB4B5A"/>
    <w:rsid w:val="00AB4FA4"/>
    <w:rsid w:val="00AB67BD"/>
    <w:rsid w:val="00AB7218"/>
    <w:rsid w:val="00AB78BC"/>
    <w:rsid w:val="00AC1022"/>
    <w:rsid w:val="00AC1CE0"/>
    <w:rsid w:val="00AC1F77"/>
    <w:rsid w:val="00AC27DB"/>
    <w:rsid w:val="00AC31CC"/>
    <w:rsid w:val="00AC3650"/>
    <w:rsid w:val="00AC373B"/>
    <w:rsid w:val="00AC3B78"/>
    <w:rsid w:val="00AC4264"/>
    <w:rsid w:val="00AC44B1"/>
    <w:rsid w:val="00AC49C9"/>
    <w:rsid w:val="00AC4E2A"/>
    <w:rsid w:val="00AC4F08"/>
    <w:rsid w:val="00AC646E"/>
    <w:rsid w:val="00AC6D6B"/>
    <w:rsid w:val="00AC6EDB"/>
    <w:rsid w:val="00AC791C"/>
    <w:rsid w:val="00AC7B38"/>
    <w:rsid w:val="00AC7D88"/>
    <w:rsid w:val="00AD00AF"/>
    <w:rsid w:val="00AD04BC"/>
    <w:rsid w:val="00AD0B64"/>
    <w:rsid w:val="00AD100C"/>
    <w:rsid w:val="00AD13D6"/>
    <w:rsid w:val="00AD211C"/>
    <w:rsid w:val="00AD29D9"/>
    <w:rsid w:val="00AD4947"/>
    <w:rsid w:val="00AD6EBD"/>
    <w:rsid w:val="00AD70FB"/>
    <w:rsid w:val="00AD7570"/>
    <w:rsid w:val="00AD7736"/>
    <w:rsid w:val="00AD7A72"/>
    <w:rsid w:val="00AD7DFE"/>
    <w:rsid w:val="00AE06D6"/>
    <w:rsid w:val="00AE0D64"/>
    <w:rsid w:val="00AE10CE"/>
    <w:rsid w:val="00AE1807"/>
    <w:rsid w:val="00AE3EC8"/>
    <w:rsid w:val="00AE4AF9"/>
    <w:rsid w:val="00AE57FA"/>
    <w:rsid w:val="00AE590E"/>
    <w:rsid w:val="00AE5EDF"/>
    <w:rsid w:val="00AE67B7"/>
    <w:rsid w:val="00AE70D4"/>
    <w:rsid w:val="00AE72E0"/>
    <w:rsid w:val="00AE7868"/>
    <w:rsid w:val="00AF0407"/>
    <w:rsid w:val="00AF16C2"/>
    <w:rsid w:val="00AF1AD7"/>
    <w:rsid w:val="00AF366A"/>
    <w:rsid w:val="00AF439B"/>
    <w:rsid w:val="00AF441C"/>
    <w:rsid w:val="00AF4BA3"/>
    <w:rsid w:val="00AF4D8B"/>
    <w:rsid w:val="00AF5BD7"/>
    <w:rsid w:val="00AF6357"/>
    <w:rsid w:val="00AF67F9"/>
    <w:rsid w:val="00AF7378"/>
    <w:rsid w:val="00B008EF"/>
    <w:rsid w:val="00B0090B"/>
    <w:rsid w:val="00B015B7"/>
    <w:rsid w:val="00B0197C"/>
    <w:rsid w:val="00B02254"/>
    <w:rsid w:val="00B0244F"/>
    <w:rsid w:val="00B0293F"/>
    <w:rsid w:val="00B02B5D"/>
    <w:rsid w:val="00B03AB8"/>
    <w:rsid w:val="00B03BCC"/>
    <w:rsid w:val="00B04123"/>
    <w:rsid w:val="00B050C3"/>
    <w:rsid w:val="00B05592"/>
    <w:rsid w:val="00B05D25"/>
    <w:rsid w:val="00B062AC"/>
    <w:rsid w:val="00B067CA"/>
    <w:rsid w:val="00B06F0A"/>
    <w:rsid w:val="00B07CD4"/>
    <w:rsid w:val="00B10C4D"/>
    <w:rsid w:val="00B10D7F"/>
    <w:rsid w:val="00B10EDB"/>
    <w:rsid w:val="00B117D0"/>
    <w:rsid w:val="00B1207E"/>
    <w:rsid w:val="00B12A36"/>
    <w:rsid w:val="00B12B26"/>
    <w:rsid w:val="00B12BE0"/>
    <w:rsid w:val="00B12E57"/>
    <w:rsid w:val="00B13C67"/>
    <w:rsid w:val="00B13DF3"/>
    <w:rsid w:val="00B15019"/>
    <w:rsid w:val="00B155BD"/>
    <w:rsid w:val="00B163F8"/>
    <w:rsid w:val="00B164D8"/>
    <w:rsid w:val="00B2046F"/>
    <w:rsid w:val="00B20D88"/>
    <w:rsid w:val="00B20E7C"/>
    <w:rsid w:val="00B23643"/>
    <w:rsid w:val="00B23A7B"/>
    <w:rsid w:val="00B23F2A"/>
    <w:rsid w:val="00B2425D"/>
    <w:rsid w:val="00B2472D"/>
    <w:rsid w:val="00B24CA0"/>
    <w:rsid w:val="00B253EC"/>
    <w:rsid w:val="00B2549F"/>
    <w:rsid w:val="00B25A32"/>
    <w:rsid w:val="00B26DDE"/>
    <w:rsid w:val="00B270D8"/>
    <w:rsid w:val="00B2741A"/>
    <w:rsid w:val="00B3080E"/>
    <w:rsid w:val="00B31F49"/>
    <w:rsid w:val="00B3206D"/>
    <w:rsid w:val="00B32AAC"/>
    <w:rsid w:val="00B330BF"/>
    <w:rsid w:val="00B34461"/>
    <w:rsid w:val="00B34485"/>
    <w:rsid w:val="00B3542D"/>
    <w:rsid w:val="00B35D75"/>
    <w:rsid w:val="00B35D96"/>
    <w:rsid w:val="00B36001"/>
    <w:rsid w:val="00B36702"/>
    <w:rsid w:val="00B369D5"/>
    <w:rsid w:val="00B36B39"/>
    <w:rsid w:val="00B37944"/>
    <w:rsid w:val="00B4101B"/>
    <w:rsid w:val="00B4108D"/>
    <w:rsid w:val="00B41254"/>
    <w:rsid w:val="00B412B4"/>
    <w:rsid w:val="00B41AC5"/>
    <w:rsid w:val="00B42C3F"/>
    <w:rsid w:val="00B43ABD"/>
    <w:rsid w:val="00B43DBE"/>
    <w:rsid w:val="00B446B0"/>
    <w:rsid w:val="00B4475E"/>
    <w:rsid w:val="00B45113"/>
    <w:rsid w:val="00B4567C"/>
    <w:rsid w:val="00B458DD"/>
    <w:rsid w:val="00B45CF8"/>
    <w:rsid w:val="00B461DD"/>
    <w:rsid w:val="00B472B1"/>
    <w:rsid w:val="00B47E7E"/>
    <w:rsid w:val="00B50763"/>
    <w:rsid w:val="00B50BEA"/>
    <w:rsid w:val="00B527E0"/>
    <w:rsid w:val="00B53190"/>
    <w:rsid w:val="00B53CC3"/>
    <w:rsid w:val="00B55007"/>
    <w:rsid w:val="00B57265"/>
    <w:rsid w:val="00B576C6"/>
    <w:rsid w:val="00B57786"/>
    <w:rsid w:val="00B57D8D"/>
    <w:rsid w:val="00B609AD"/>
    <w:rsid w:val="00B60B37"/>
    <w:rsid w:val="00B6100D"/>
    <w:rsid w:val="00B61216"/>
    <w:rsid w:val="00B61695"/>
    <w:rsid w:val="00B616C3"/>
    <w:rsid w:val="00B624EA"/>
    <w:rsid w:val="00B633AE"/>
    <w:rsid w:val="00B639AA"/>
    <w:rsid w:val="00B64AE6"/>
    <w:rsid w:val="00B64F57"/>
    <w:rsid w:val="00B64F7C"/>
    <w:rsid w:val="00B659AF"/>
    <w:rsid w:val="00B66173"/>
    <w:rsid w:val="00B665D2"/>
    <w:rsid w:val="00B6737C"/>
    <w:rsid w:val="00B703C4"/>
    <w:rsid w:val="00B70534"/>
    <w:rsid w:val="00B705E1"/>
    <w:rsid w:val="00B71AB3"/>
    <w:rsid w:val="00B71FBB"/>
    <w:rsid w:val="00B7214D"/>
    <w:rsid w:val="00B7226B"/>
    <w:rsid w:val="00B72EAB"/>
    <w:rsid w:val="00B72F62"/>
    <w:rsid w:val="00B72F6A"/>
    <w:rsid w:val="00B73CB5"/>
    <w:rsid w:val="00B74372"/>
    <w:rsid w:val="00B74AD8"/>
    <w:rsid w:val="00B74D92"/>
    <w:rsid w:val="00B74ED6"/>
    <w:rsid w:val="00B75032"/>
    <w:rsid w:val="00B75525"/>
    <w:rsid w:val="00B77C6C"/>
    <w:rsid w:val="00B80283"/>
    <w:rsid w:val="00B8095F"/>
    <w:rsid w:val="00B80B0C"/>
    <w:rsid w:val="00B80B11"/>
    <w:rsid w:val="00B81123"/>
    <w:rsid w:val="00B81AE5"/>
    <w:rsid w:val="00B8247E"/>
    <w:rsid w:val="00B824FB"/>
    <w:rsid w:val="00B82BE8"/>
    <w:rsid w:val="00B82E42"/>
    <w:rsid w:val="00B83083"/>
    <w:rsid w:val="00B831AE"/>
    <w:rsid w:val="00B832C2"/>
    <w:rsid w:val="00B839B3"/>
    <w:rsid w:val="00B841E3"/>
    <w:rsid w:val="00B8446C"/>
    <w:rsid w:val="00B84956"/>
    <w:rsid w:val="00B85431"/>
    <w:rsid w:val="00B85ADD"/>
    <w:rsid w:val="00B86046"/>
    <w:rsid w:val="00B86448"/>
    <w:rsid w:val="00B86CA5"/>
    <w:rsid w:val="00B87725"/>
    <w:rsid w:val="00B905AC"/>
    <w:rsid w:val="00B90698"/>
    <w:rsid w:val="00B90AC4"/>
    <w:rsid w:val="00B90E04"/>
    <w:rsid w:val="00B90E07"/>
    <w:rsid w:val="00B90FA4"/>
    <w:rsid w:val="00B915AE"/>
    <w:rsid w:val="00B916EA"/>
    <w:rsid w:val="00B91BC3"/>
    <w:rsid w:val="00B91C16"/>
    <w:rsid w:val="00B91C9D"/>
    <w:rsid w:val="00B93132"/>
    <w:rsid w:val="00B93B3A"/>
    <w:rsid w:val="00B93B9B"/>
    <w:rsid w:val="00B93DEF"/>
    <w:rsid w:val="00B94165"/>
    <w:rsid w:val="00B94986"/>
    <w:rsid w:val="00B94FE0"/>
    <w:rsid w:val="00B9529B"/>
    <w:rsid w:val="00B95790"/>
    <w:rsid w:val="00B959FD"/>
    <w:rsid w:val="00BA1804"/>
    <w:rsid w:val="00BA194D"/>
    <w:rsid w:val="00BA1AF3"/>
    <w:rsid w:val="00BA259A"/>
    <w:rsid w:val="00BA259C"/>
    <w:rsid w:val="00BA29D3"/>
    <w:rsid w:val="00BA2D99"/>
    <w:rsid w:val="00BA307F"/>
    <w:rsid w:val="00BA3AAB"/>
    <w:rsid w:val="00BA457C"/>
    <w:rsid w:val="00BA5280"/>
    <w:rsid w:val="00BA60AE"/>
    <w:rsid w:val="00BA6757"/>
    <w:rsid w:val="00BA750D"/>
    <w:rsid w:val="00BA7715"/>
    <w:rsid w:val="00BB08D6"/>
    <w:rsid w:val="00BB0D45"/>
    <w:rsid w:val="00BB1118"/>
    <w:rsid w:val="00BB14F1"/>
    <w:rsid w:val="00BB180B"/>
    <w:rsid w:val="00BB1B44"/>
    <w:rsid w:val="00BB1DFD"/>
    <w:rsid w:val="00BB21C6"/>
    <w:rsid w:val="00BB22D8"/>
    <w:rsid w:val="00BB572E"/>
    <w:rsid w:val="00BB642B"/>
    <w:rsid w:val="00BB67DD"/>
    <w:rsid w:val="00BB7096"/>
    <w:rsid w:val="00BB74FD"/>
    <w:rsid w:val="00BB77EC"/>
    <w:rsid w:val="00BC0609"/>
    <w:rsid w:val="00BC0DB5"/>
    <w:rsid w:val="00BC22CE"/>
    <w:rsid w:val="00BC3758"/>
    <w:rsid w:val="00BC3C32"/>
    <w:rsid w:val="00BC4DC4"/>
    <w:rsid w:val="00BC5982"/>
    <w:rsid w:val="00BC5EA0"/>
    <w:rsid w:val="00BC60BF"/>
    <w:rsid w:val="00BC66F5"/>
    <w:rsid w:val="00BC68AB"/>
    <w:rsid w:val="00BC6BF2"/>
    <w:rsid w:val="00BC7E7F"/>
    <w:rsid w:val="00BD1A7C"/>
    <w:rsid w:val="00BD28BF"/>
    <w:rsid w:val="00BD50A3"/>
    <w:rsid w:val="00BD573B"/>
    <w:rsid w:val="00BD57CA"/>
    <w:rsid w:val="00BD5972"/>
    <w:rsid w:val="00BD6404"/>
    <w:rsid w:val="00BE0329"/>
    <w:rsid w:val="00BE05BF"/>
    <w:rsid w:val="00BE0FB5"/>
    <w:rsid w:val="00BE1F3E"/>
    <w:rsid w:val="00BE33AE"/>
    <w:rsid w:val="00BE3DF1"/>
    <w:rsid w:val="00BE3EE5"/>
    <w:rsid w:val="00BE414A"/>
    <w:rsid w:val="00BE484E"/>
    <w:rsid w:val="00BE6558"/>
    <w:rsid w:val="00BF046F"/>
    <w:rsid w:val="00BF0AC6"/>
    <w:rsid w:val="00BF0CB4"/>
    <w:rsid w:val="00BF16DA"/>
    <w:rsid w:val="00BF17F8"/>
    <w:rsid w:val="00BF1C5B"/>
    <w:rsid w:val="00BF2D94"/>
    <w:rsid w:val="00BF2DF8"/>
    <w:rsid w:val="00BF2E30"/>
    <w:rsid w:val="00BF2EE4"/>
    <w:rsid w:val="00BF5242"/>
    <w:rsid w:val="00BF596C"/>
    <w:rsid w:val="00BF5ABE"/>
    <w:rsid w:val="00BF5F28"/>
    <w:rsid w:val="00BF742D"/>
    <w:rsid w:val="00BF7AA3"/>
    <w:rsid w:val="00BF7C82"/>
    <w:rsid w:val="00C007B7"/>
    <w:rsid w:val="00C00BB1"/>
    <w:rsid w:val="00C01A12"/>
    <w:rsid w:val="00C01D50"/>
    <w:rsid w:val="00C033B7"/>
    <w:rsid w:val="00C034F8"/>
    <w:rsid w:val="00C03A1D"/>
    <w:rsid w:val="00C03C9F"/>
    <w:rsid w:val="00C03E9B"/>
    <w:rsid w:val="00C045F0"/>
    <w:rsid w:val="00C056DC"/>
    <w:rsid w:val="00C0599C"/>
    <w:rsid w:val="00C06112"/>
    <w:rsid w:val="00C06576"/>
    <w:rsid w:val="00C067AC"/>
    <w:rsid w:val="00C07698"/>
    <w:rsid w:val="00C0770B"/>
    <w:rsid w:val="00C1009A"/>
    <w:rsid w:val="00C11103"/>
    <w:rsid w:val="00C11D65"/>
    <w:rsid w:val="00C12EF2"/>
    <w:rsid w:val="00C1329B"/>
    <w:rsid w:val="00C14684"/>
    <w:rsid w:val="00C15503"/>
    <w:rsid w:val="00C1572F"/>
    <w:rsid w:val="00C15C03"/>
    <w:rsid w:val="00C16055"/>
    <w:rsid w:val="00C16A5B"/>
    <w:rsid w:val="00C176A8"/>
    <w:rsid w:val="00C17F46"/>
    <w:rsid w:val="00C20FD8"/>
    <w:rsid w:val="00C2108F"/>
    <w:rsid w:val="00C21C2F"/>
    <w:rsid w:val="00C2220F"/>
    <w:rsid w:val="00C2278A"/>
    <w:rsid w:val="00C234A0"/>
    <w:rsid w:val="00C23689"/>
    <w:rsid w:val="00C23A33"/>
    <w:rsid w:val="00C243CB"/>
    <w:rsid w:val="00C24726"/>
    <w:rsid w:val="00C24C05"/>
    <w:rsid w:val="00C24D2F"/>
    <w:rsid w:val="00C25785"/>
    <w:rsid w:val="00C258B7"/>
    <w:rsid w:val="00C25B8B"/>
    <w:rsid w:val="00C26222"/>
    <w:rsid w:val="00C275FE"/>
    <w:rsid w:val="00C2769A"/>
    <w:rsid w:val="00C30B1B"/>
    <w:rsid w:val="00C31283"/>
    <w:rsid w:val="00C31A0F"/>
    <w:rsid w:val="00C31F6C"/>
    <w:rsid w:val="00C320A1"/>
    <w:rsid w:val="00C32673"/>
    <w:rsid w:val="00C33C48"/>
    <w:rsid w:val="00C340E5"/>
    <w:rsid w:val="00C3443B"/>
    <w:rsid w:val="00C357B2"/>
    <w:rsid w:val="00C35AA7"/>
    <w:rsid w:val="00C41124"/>
    <w:rsid w:val="00C42003"/>
    <w:rsid w:val="00C434C6"/>
    <w:rsid w:val="00C43BA1"/>
    <w:rsid w:val="00C43DAB"/>
    <w:rsid w:val="00C441AF"/>
    <w:rsid w:val="00C44BD1"/>
    <w:rsid w:val="00C4551D"/>
    <w:rsid w:val="00C464E6"/>
    <w:rsid w:val="00C4687F"/>
    <w:rsid w:val="00C46E02"/>
    <w:rsid w:val="00C473B7"/>
    <w:rsid w:val="00C474B2"/>
    <w:rsid w:val="00C4790D"/>
    <w:rsid w:val="00C47F08"/>
    <w:rsid w:val="00C501B7"/>
    <w:rsid w:val="00C50257"/>
    <w:rsid w:val="00C514A6"/>
    <w:rsid w:val="00C51E31"/>
    <w:rsid w:val="00C52CF1"/>
    <w:rsid w:val="00C54065"/>
    <w:rsid w:val="00C5408F"/>
    <w:rsid w:val="00C56C7F"/>
    <w:rsid w:val="00C5739F"/>
    <w:rsid w:val="00C57CF0"/>
    <w:rsid w:val="00C600EF"/>
    <w:rsid w:val="00C605F1"/>
    <w:rsid w:val="00C60EC5"/>
    <w:rsid w:val="00C634D6"/>
    <w:rsid w:val="00C63557"/>
    <w:rsid w:val="00C649BD"/>
    <w:rsid w:val="00C64F4F"/>
    <w:rsid w:val="00C65891"/>
    <w:rsid w:val="00C65F9D"/>
    <w:rsid w:val="00C66202"/>
    <w:rsid w:val="00C669B1"/>
    <w:rsid w:val="00C66AC9"/>
    <w:rsid w:val="00C70A27"/>
    <w:rsid w:val="00C70C9B"/>
    <w:rsid w:val="00C71851"/>
    <w:rsid w:val="00C71F9B"/>
    <w:rsid w:val="00C72484"/>
    <w:rsid w:val="00C724D3"/>
    <w:rsid w:val="00C7274E"/>
    <w:rsid w:val="00C75E21"/>
    <w:rsid w:val="00C77068"/>
    <w:rsid w:val="00C779E2"/>
    <w:rsid w:val="00C77DD9"/>
    <w:rsid w:val="00C77FE1"/>
    <w:rsid w:val="00C80595"/>
    <w:rsid w:val="00C805C8"/>
    <w:rsid w:val="00C81697"/>
    <w:rsid w:val="00C81AAB"/>
    <w:rsid w:val="00C81F24"/>
    <w:rsid w:val="00C82746"/>
    <w:rsid w:val="00C828B3"/>
    <w:rsid w:val="00C82D8C"/>
    <w:rsid w:val="00C832B5"/>
    <w:rsid w:val="00C83BE6"/>
    <w:rsid w:val="00C85354"/>
    <w:rsid w:val="00C8558C"/>
    <w:rsid w:val="00C85A06"/>
    <w:rsid w:val="00C85E1B"/>
    <w:rsid w:val="00C85E37"/>
    <w:rsid w:val="00C86ABA"/>
    <w:rsid w:val="00C86BC4"/>
    <w:rsid w:val="00C8702C"/>
    <w:rsid w:val="00C871BA"/>
    <w:rsid w:val="00C87936"/>
    <w:rsid w:val="00C90172"/>
    <w:rsid w:val="00C901C2"/>
    <w:rsid w:val="00C907DC"/>
    <w:rsid w:val="00C91D55"/>
    <w:rsid w:val="00C92BB6"/>
    <w:rsid w:val="00C93166"/>
    <w:rsid w:val="00C932B6"/>
    <w:rsid w:val="00C943F3"/>
    <w:rsid w:val="00C94F5E"/>
    <w:rsid w:val="00C95777"/>
    <w:rsid w:val="00C9631B"/>
    <w:rsid w:val="00C969A2"/>
    <w:rsid w:val="00C9766D"/>
    <w:rsid w:val="00C976B9"/>
    <w:rsid w:val="00C97875"/>
    <w:rsid w:val="00CA0123"/>
    <w:rsid w:val="00CA079D"/>
    <w:rsid w:val="00CA08C6"/>
    <w:rsid w:val="00CA0A77"/>
    <w:rsid w:val="00CA1679"/>
    <w:rsid w:val="00CA188C"/>
    <w:rsid w:val="00CA1A38"/>
    <w:rsid w:val="00CA2258"/>
    <w:rsid w:val="00CA227C"/>
    <w:rsid w:val="00CA2729"/>
    <w:rsid w:val="00CA2F5F"/>
    <w:rsid w:val="00CA3057"/>
    <w:rsid w:val="00CA44E5"/>
    <w:rsid w:val="00CA45F8"/>
    <w:rsid w:val="00CA4959"/>
    <w:rsid w:val="00CA4E9D"/>
    <w:rsid w:val="00CA6BD9"/>
    <w:rsid w:val="00CA7DAB"/>
    <w:rsid w:val="00CB0305"/>
    <w:rsid w:val="00CB095A"/>
    <w:rsid w:val="00CB15B4"/>
    <w:rsid w:val="00CB1CC4"/>
    <w:rsid w:val="00CB232B"/>
    <w:rsid w:val="00CB33C7"/>
    <w:rsid w:val="00CB4320"/>
    <w:rsid w:val="00CB432A"/>
    <w:rsid w:val="00CB4A61"/>
    <w:rsid w:val="00CB57AF"/>
    <w:rsid w:val="00CB6DA7"/>
    <w:rsid w:val="00CB7E4C"/>
    <w:rsid w:val="00CC01FB"/>
    <w:rsid w:val="00CC025D"/>
    <w:rsid w:val="00CC249D"/>
    <w:rsid w:val="00CC25B4"/>
    <w:rsid w:val="00CC27EF"/>
    <w:rsid w:val="00CC37F3"/>
    <w:rsid w:val="00CC40EB"/>
    <w:rsid w:val="00CC412D"/>
    <w:rsid w:val="00CC4229"/>
    <w:rsid w:val="00CC4870"/>
    <w:rsid w:val="00CC5ABD"/>
    <w:rsid w:val="00CC5F88"/>
    <w:rsid w:val="00CC689D"/>
    <w:rsid w:val="00CC69C8"/>
    <w:rsid w:val="00CC69FD"/>
    <w:rsid w:val="00CC720E"/>
    <w:rsid w:val="00CC77A2"/>
    <w:rsid w:val="00CD0D20"/>
    <w:rsid w:val="00CD1463"/>
    <w:rsid w:val="00CD1531"/>
    <w:rsid w:val="00CD16BA"/>
    <w:rsid w:val="00CD1ED8"/>
    <w:rsid w:val="00CD2931"/>
    <w:rsid w:val="00CD307E"/>
    <w:rsid w:val="00CD37D9"/>
    <w:rsid w:val="00CD38AC"/>
    <w:rsid w:val="00CD41E5"/>
    <w:rsid w:val="00CD440D"/>
    <w:rsid w:val="00CD4C77"/>
    <w:rsid w:val="00CD531C"/>
    <w:rsid w:val="00CD629F"/>
    <w:rsid w:val="00CD6A1B"/>
    <w:rsid w:val="00CD7C8B"/>
    <w:rsid w:val="00CE0309"/>
    <w:rsid w:val="00CE0A7F"/>
    <w:rsid w:val="00CE105B"/>
    <w:rsid w:val="00CE1413"/>
    <w:rsid w:val="00CE1718"/>
    <w:rsid w:val="00CE17FF"/>
    <w:rsid w:val="00CE2556"/>
    <w:rsid w:val="00CE2C45"/>
    <w:rsid w:val="00CE2C5D"/>
    <w:rsid w:val="00CE2C94"/>
    <w:rsid w:val="00CE2CAE"/>
    <w:rsid w:val="00CE3503"/>
    <w:rsid w:val="00CE4641"/>
    <w:rsid w:val="00CE5705"/>
    <w:rsid w:val="00CE5B23"/>
    <w:rsid w:val="00CE605C"/>
    <w:rsid w:val="00CE6446"/>
    <w:rsid w:val="00CE69C5"/>
    <w:rsid w:val="00CE7AC3"/>
    <w:rsid w:val="00CF088E"/>
    <w:rsid w:val="00CF141A"/>
    <w:rsid w:val="00CF1620"/>
    <w:rsid w:val="00CF23FE"/>
    <w:rsid w:val="00CF2A31"/>
    <w:rsid w:val="00CF3464"/>
    <w:rsid w:val="00CF3C8C"/>
    <w:rsid w:val="00CF4156"/>
    <w:rsid w:val="00CF4A09"/>
    <w:rsid w:val="00CF53A3"/>
    <w:rsid w:val="00CF5513"/>
    <w:rsid w:val="00CF5A23"/>
    <w:rsid w:val="00CF7AA4"/>
    <w:rsid w:val="00D0036C"/>
    <w:rsid w:val="00D004A4"/>
    <w:rsid w:val="00D00AE0"/>
    <w:rsid w:val="00D0158B"/>
    <w:rsid w:val="00D01CE4"/>
    <w:rsid w:val="00D0211B"/>
    <w:rsid w:val="00D025C7"/>
    <w:rsid w:val="00D02639"/>
    <w:rsid w:val="00D039B3"/>
    <w:rsid w:val="00D03D00"/>
    <w:rsid w:val="00D04035"/>
    <w:rsid w:val="00D04C41"/>
    <w:rsid w:val="00D050EF"/>
    <w:rsid w:val="00D05B00"/>
    <w:rsid w:val="00D05C30"/>
    <w:rsid w:val="00D05C91"/>
    <w:rsid w:val="00D05DEE"/>
    <w:rsid w:val="00D068AB"/>
    <w:rsid w:val="00D079CA"/>
    <w:rsid w:val="00D07A01"/>
    <w:rsid w:val="00D10052"/>
    <w:rsid w:val="00D103C3"/>
    <w:rsid w:val="00D11359"/>
    <w:rsid w:val="00D11AF2"/>
    <w:rsid w:val="00D11B51"/>
    <w:rsid w:val="00D11E55"/>
    <w:rsid w:val="00D11FE2"/>
    <w:rsid w:val="00D129F9"/>
    <w:rsid w:val="00D12A1C"/>
    <w:rsid w:val="00D130FC"/>
    <w:rsid w:val="00D134B5"/>
    <w:rsid w:val="00D136FA"/>
    <w:rsid w:val="00D15B51"/>
    <w:rsid w:val="00D15DCA"/>
    <w:rsid w:val="00D17474"/>
    <w:rsid w:val="00D1747E"/>
    <w:rsid w:val="00D23143"/>
    <w:rsid w:val="00D24048"/>
    <w:rsid w:val="00D241B2"/>
    <w:rsid w:val="00D246C4"/>
    <w:rsid w:val="00D24F87"/>
    <w:rsid w:val="00D2534D"/>
    <w:rsid w:val="00D260E2"/>
    <w:rsid w:val="00D2737E"/>
    <w:rsid w:val="00D302E7"/>
    <w:rsid w:val="00D3051B"/>
    <w:rsid w:val="00D3067C"/>
    <w:rsid w:val="00D31834"/>
    <w:rsid w:val="00D3188C"/>
    <w:rsid w:val="00D31F93"/>
    <w:rsid w:val="00D32075"/>
    <w:rsid w:val="00D32359"/>
    <w:rsid w:val="00D32533"/>
    <w:rsid w:val="00D32E28"/>
    <w:rsid w:val="00D32E7C"/>
    <w:rsid w:val="00D34914"/>
    <w:rsid w:val="00D35E50"/>
    <w:rsid w:val="00D35F9B"/>
    <w:rsid w:val="00D3646E"/>
    <w:rsid w:val="00D3676F"/>
    <w:rsid w:val="00D36B07"/>
    <w:rsid w:val="00D36B69"/>
    <w:rsid w:val="00D40185"/>
    <w:rsid w:val="00D40686"/>
    <w:rsid w:val="00D407D3"/>
    <w:rsid w:val="00D408DD"/>
    <w:rsid w:val="00D40DCA"/>
    <w:rsid w:val="00D4188D"/>
    <w:rsid w:val="00D424C9"/>
    <w:rsid w:val="00D426BA"/>
    <w:rsid w:val="00D4274F"/>
    <w:rsid w:val="00D42C6A"/>
    <w:rsid w:val="00D42CFC"/>
    <w:rsid w:val="00D4354B"/>
    <w:rsid w:val="00D43AB4"/>
    <w:rsid w:val="00D43CE8"/>
    <w:rsid w:val="00D43FF4"/>
    <w:rsid w:val="00D44626"/>
    <w:rsid w:val="00D452DE"/>
    <w:rsid w:val="00D455BC"/>
    <w:rsid w:val="00D45D2F"/>
    <w:rsid w:val="00D45D72"/>
    <w:rsid w:val="00D4641A"/>
    <w:rsid w:val="00D464A8"/>
    <w:rsid w:val="00D47AB3"/>
    <w:rsid w:val="00D50950"/>
    <w:rsid w:val="00D50A8F"/>
    <w:rsid w:val="00D51067"/>
    <w:rsid w:val="00D520E4"/>
    <w:rsid w:val="00D52CE8"/>
    <w:rsid w:val="00D53A38"/>
    <w:rsid w:val="00D5446D"/>
    <w:rsid w:val="00D5550C"/>
    <w:rsid w:val="00D57220"/>
    <w:rsid w:val="00D575DD"/>
    <w:rsid w:val="00D57DFA"/>
    <w:rsid w:val="00D61019"/>
    <w:rsid w:val="00D6103B"/>
    <w:rsid w:val="00D63502"/>
    <w:rsid w:val="00D6389A"/>
    <w:rsid w:val="00D643A4"/>
    <w:rsid w:val="00D64C07"/>
    <w:rsid w:val="00D65940"/>
    <w:rsid w:val="00D659F1"/>
    <w:rsid w:val="00D674A6"/>
    <w:rsid w:val="00D67FCF"/>
    <w:rsid w:val="00D709CE"/>
    <w:rsid w:val="00D712BA"/>
    <w:rsid w:val="00D71388"/>
    <w:rsid w:val="00D71873"/>
    <w:rsid w:val="00D71E05"/>
    <w:rsid w:val="00D71F73"/>
    <w:rsid w:val="00D72D05"/>
    <w:rsid w:val="00D73293"/>
    <w:rsid w:val="00D74F24"/>
    <w:rsid w:val="00D75373"/>
    <w:rsid w:val="00D76016"/>
    <w:rsid w:val="00D76659"/>
    <w:rsid w:val="00D77224"/>
    <w:rsid w:val="00D80786"/>
    <w:rsid w:val="00D80F3C"/>
    <w:rsid w:val="00D80FC9"/>
    <w:rsid w:val="00D81B46"/>
    <w:rsid w:val="00D81CAB"/>
    <w:rsid w:val="00D82275"/>
    <w:rsid w:val="00D824E9"/>
    <w:rsid w:val="00D83317"/>
    <w:rsid w:val="00D833B2"/>
    <w:rsid w:val="00D83FF6"/>
    <w:rsid w:val="00D84B80"/>
    <w:rsid w:val="00D84C2F"/>
    <w:rsid w:val="00D84CEB"/>
    <w:rsid w:val="00D8576F"/>
    <w:rsid w:val="00D85DBA"/>
    <w:rsid w:val="00D8677F"/>
    <w:rsid w:val="00D86A4B"/>
    <w:rsid w:val="00D87A60"/>
    <w:rsid w:val="00D87BD6"/>
    <w:rsid w:val="00D87E55"/>
    <w:rsid w:val="00D91020"/>
    <w:rsid w:val="00D9279A"/>
    <w:rsid w:val="00D92DB7"/>
    <w:rsid w:val="00D93C90"/>
    <w:rsid w:val="00D94338"/>
    <w:rsid w:val="00D94C97"/>
    <w:rsid w:val="00D97C3A"/>
    <w:rsid w:val="00D97EC7"/>
    <w:rsid w:val="00D97F0C"/>
    <w:rsid w:val="00DA07A5"/>
    <w:rsid w:val="00DA0D84"/>
    <w:rsid w:val="00DA0FC0"/>
    <w:rsid w:val="00DA13C2"/>
    <w:rsid w:val="00DA2ED9"/>
    <w:rsid w:val="00DA34F0"/>
    <w:rsid w:val="00DA3627"/>
    <w:rsid w:val="00DA36B8"/>
    <w:rsid w:val="00DA3A86"/>
    <w:rsid w:val="00DA3B74"/>
    <w:rsid w:val="00DA418B"/>
    <w:rsid w:val="00DA4577"/>
    <w:rsid w:val="00DA5620"/>
    <w:rsid w:val="00DA6D26"/>
    <w:rsid w:val="00DA7DC5"/>
    <w:rsid w:val="00DB01BD"/>
    <w:rsid w:val="00DB0C28"/>
    <w:rsid w:val="00DB3190"/>
    <w:rsid w:val="00DB3D16"/>
    <w:rsid w:val="00DB4797"/>
    <w:rsid w:val="00DB6C65"/>
    <w:rsid w:val="00DB7241"/>
    <w:rsid w:val="00DB73B9"/>
    <w:rsid w:val="00DC120F"/>
    <w:rsid w:val="00DC191F"/>
    <w:rsid w:val="00DC193D"/>
    <w:rsid w:val="00DC23CB"/>
    <w:rsid w:val="00DC2500"/>
    <w:rsid w:val="00DC2537"/>
    <w:rsid w:val="00DC2974"/>
    <w:rsid w:val="00DC2A7A"/>
    <w:rsid w:val="00DC30CD"/>
    <w:rsid w:val="00DC3CF5"/>
    <w:rsid w:val="00DC42A5"/>
    <w:rsid w:val="00DC48FD"/>
    <w:rsid w:val="00DC4936"/>
    <w:rsid w:val="00DC4AD0"/>
    <w:rsid w:val="00DC4B06"/>
    <w:rsid w:val="00DC4F72"/>
    <w:rsid w:val="00DC61F9"/>
    <w:rsid w:val="00DC6CE3"/>
    <w:rsid w:val="00DC7646"/>
    <w:rsid w:val="00DC77DC"/>
    <w:rsid w:val="00DD0453"/>
    <w:rsid w:val="00DD0C2C"/>
    <w:rsid w:val="00DD16CB"/>
    <w:rsid w:val="00DD18D6"/>
    <w:rsid w:val="00DD19DE"/>
    <w:rsid w:val="00DD1DB6"/>
    <w:rsid w:val="00DD2183"/>
    <w:rsid w:val="00DD28BC"/>
    <w:rsid w:val="00DD296F"/>
    <w:rsid w:val="00DD3451"/>
    <w:rsid w:val="00DD3493"/>
    <w:rsid w:val="00DD3BBA"/>
    <w:rsid w:val="00DD44CD"/>
    <w:rsid w:val="00DD4CFB"/>
    <w:rsid w:val="00DD511B"/>
    <w:rsid w:val="00DD524B"/>
    <w:rsid w:val="00DD52E7"/>
    <w:rsid w:val="00DD5807"/>
    <w:rsid w:val="00DD58B0"/>
    <w:rsid w:val="00DD5E41"/>
    <w:rsid w:val="00DD66BE"/>
    <w:rsid w:val="00DD73C3"/>
    <w:rsid w:val="00DD7590"/>
    <w:rsid w:val="00DE0AA7"/>
    <w:rsid w:val="00DE1276"/>
    <w:rsid w:val="00DE247C"/>
    <w:rsid w:val="00DE31F0"/>
    <w:rsid w:val="00DE3D1C"/>
    <w:rsid w:val="00DE4249"/>
    <w:rsid w:val="00DE42C4"/>
    <w:rsid w:val="00DE436E"/>
    <w:rsid w:val="00DE4918"/>
    <w:rsid w:val="00DE4934"/>
    <w:rsid w:val="00DE4A1F"/>
    <w:rsid w:val="00DE6238"/>
    <w:rsid w:val="00DE6A92"/>
    <w:rsid w:val="00DE6D75"/>
    <w:rsid w:val="00DE70D7"/>
    <w:rsid w:val="00DE7136"/>
    <w:rsid w:val="00DE7D19"/>
    <w:rsid w:val="00DF02FE"/>
    <w:rsid w:val="00DF0D1A"/>
    <w:rsid w:val="00DF1F74"/>
    <w:rsid w:val="00DF2480"/>
    <w:rsid w:val="00DF29F4"/>
    <w:rsid w:val="00DF37E8"/>
    <w:rsid w:val="00DF3862"/>
    <w:rsid w:val="00DF3EB8"/>
    <w:rsid w:val="00DF4E93"/>
    <w:rsid w:val="00DF5206"/>
    <w:rsid w:val="00DF59FB"/>
    <w:rsid w:val="00DF64F9"/>
    <w:rsid w:val="00DF700C"/>
    <w:rsid w:val="00E00E92"/>
    <w:rsid w:val="00E0227D"/>
    <w:rsid w:val="00E02616"/>
    <w:rsid w:val="00E02ED0"/>
    <w:rsid w:val="00E03CB7"/>
    <w:rsid w:val="00E0415B"/>
    <w:rsid w:val="00E04B6F"/>
    <w:rsid w:val="00E04B84"/>
    <w:rsid w:val="00E05394"/>
    <w:rsid w:val="00E05D4A"/>
    <w:rsid w:val="00E05E43"/>
    <w:rsid w:val="00E06466"/>
    <w:rsid w:val="00E067E9"/>
    <w:rsid w:val="00E06835"/>
    <w:rsid w:val="00E06FDA"/>
    <w:rsid w:val="00E07774"/>
    <w:rsid w:val="00E0780F"/>
    <w:rsid w:val="00E07858"/>
    <w:rsid w:val="00E1164E"/>
    <w:rsid w:val="00E1227F"/>
    <w:rsid w:val="00E1315B"/>
    <w:rsid w:val="00E145D3"/>
    <w:rsid w:val="00E147DA"/>
    <w:rsid w:val="00E15092"/>
    <w:rsid w:val="00E150D5"/>
    <w:rsid w:val="00E15AC7"/>
    <w:rsid w:val="00E15E79"/>
    <w:rsid w:val="00E160A5"/>
    <w:rsid w:val="00E16AC9"/>
    <w:rsid w:val="00E16E40"/>
    <w:rsid w:val="00E1713D"/>
    <w:rsid w:val="00E17504"/>
    <w:rsid w:val="00E20436"/>
    <w:rsid w:val="00E206F4"/>
    <w:rsid w:val="00E20A43"/>
    <w:rsid w:val="00E2219F"/>
    <w:rsid w:val="00E23565"/>
    <w:rsid w:val="00E23898"/>
    <w:rsid w:val="00E23CE8"/>
    <w:rsid w:val="00E241B2"/>
    <w:rsid w:val="00E24654"/>
    <w:rsid w:val="00E30038"/>
    <w:rsid w:val="00E30A12"/>
    <w:rsid w:val="00E319F1"/>
    <w:rsid w:val="00E31B8C"/>
    <w:rsid w:val="00E339B4"/>
    <w:rsid w:val="00E33AC3"/>
    <w:rsid w:val="00E33B48"/>
    <w:rsid w:val="00E33CD2"/>
    <w:rsid w:val="00E340AA"/>
    <w:rsid w:val="00E348B5"/>
    <w:rsid w:val="00E34CBD"/>
    <w:rsid w:val="00E3515B"/>
    <w:rsid w:val="00E35397"/>
    <w:rsid w:val="00E35699"/>
    <w:rsid w:val="00E36CB8"/>
    <w:rsid w:val="00E370B5"/>
    <w:rsid w:val="00E3722A"/>
    <w:rsid w:val="00E40340"/>
    <w:rsid w:val="00E4083D"/>
    <w:rsid w:val="00E40E90"/>
    <w:rsid w:val="00E41BD4"/>
    <w:rsid w:val="00E42674"/>
    <w:rsid w:val="00E42A5A"/>
    <w:rsid w:val="00E42B5A"/>
    <w:rsid w:val="00E4529E"/>
    <w:rsid w:val="00E45C7E"/>
    <w:rsid w:val="00E46EEA"/>
    <w:rsid w:val="00E473D5"/>
    <w:rsid w:val="00E475C9"/>
    <w:rsid w:val="00E47648"/>
    <w:rsid w:val="00E52D7E"/>
    <w:rsid w:val="00E531EB"/>
    <w:rsid w:val="00E54501"/>
    <w:rsid w:val="00E54874"/>
    <w:rsid w:val="00E54B6F"/>
    <w:rsid w:val="00E54F34"/>
    <w:rsid w:val="00E55ACA"/>
    <w:rsid w:val="00E56C99"/>
    <w:rsid w:val="00E57B74"/>
    <w:rsid w:val="00E60223"/>
    <w:rsid w:val="00E60505"/>
    <w:rsid w:val="00E61AC3"/>
    <w:rsid w:val="00E61B03"/>
    <w:rsid w:val="00E61B2E"/>
    <w:rsid w:val="00E6209F"/>
    <w:rsid w:val="00E637FC"/>
    <w:rsid w:val="00E6389D"/>
    <w:rsid w:val="00E64C6B"/>
    <w:rsid w:val="00E65264"/>
    <w:rsid w:val="00E65BC6"/>
    <w:rsid w:val="00E661F0"/>
    <w:rsid w:val="00E661FF"/>
    <w:rsid w:val="00E668A3"/>
    <w:rsid w:val="00E67A13"/>
    <w:rsid w:val="00E70809"/>
    <w:rsid w:val="00E708AD"/>
    <w:rsid w:val="00E726EB"/>
    <w:rsid w:val="00E72CF1"/>
    <w:rsid w:val="00E73B13"/>
    <w:rsid w:val="00E73D4E"/>
    <w:rsid w:val="00E73DD6"/>
    <w:rsid w:val="00E76C62"/>
    <w:rsid w:val="00E80B52"/>
    <w:rsid w:val="00E81AD5"/>
    <w:rsid w:val="00E824C3"/>
    <w:rsid w:val="00E82680"/>
    <w:rsid w:val="00E828F6"/>
    <w:rsid w:val="00E82DD2"/>
    <w:rsid w:val="00E840B3"/>
    <w:rsid w:val="00E8415A"/>
    <w:rsid w:val="00E8462C"/>
    <w:rsid w:val="00E84A34"/>
    <w:rsid w:val="00E84B28"/>
    <w:rsid w:val="00E84D10"/>
    <w:rsid w:val="00E85106"/>
    <w:rsid w:val="00E86143"/>
    <w:rsid w:val="00E8629F"/>
    <w:rsid w:val="00E86356"/>
    <w:rsid w:val="00E872F9"/>
    <w:rsid w:val="00E87593"/>
    <w:rsid w:val="00E91008"/>
    <w:rsid w:val="00E911CC"/>
    <w:rsid w:val="00E91FCF"/>
    <w:rsid w:val="00E92098"/>
    <w:rsid w:val="00E926DB"/>
    <w:rsid w:val="00E92851"/>
    <w:rsid w:val="00E92C04"/>
    <w:rsid w:val="00E93085"/>
    <w:rsid w:val="00E9374E"/>
    <w:rsid w:val="00E94F54"/>
    <w:rsid w:val="00E95674"/>
    <w:rsid w:val="00E957C0"/>
    <w:rsid w:val="00E96033"/>
    <w:rsid w:val="00E96521"/>
    <w:rsid w:val="00E96AC4"/>
    <w:rsid w:val="00E9746F"/>
    <w:rsid w:val="00E97AD5"/>
    <w:rsid w:val="00E97D70"/>
    <w:rsid w:val="00EA0B1C"/>
    <w:rsid w:val="00EA0CAB"/>
    <w:rsid w:val="00EA1111"/>
    <w:rsid w:val="00EA12C0"/>
    <w:rsid w:val="00EA12E5"/>
    <w:rsid w:val="00EA2645"/>
    <w:rsid w:val="00EA2687"/>
    <w:rsid w:val="00EA3924"/>
    <w:rsid w:val="00EA3B4F"/>
    <w:rsid w:val="00EA3C24"/>
    <w:rsid w:val="00EA4256"/>
    <w:rsid w:val="00EA4941"/>
    <w:rsid w:val="00EA610A"/>
    <w:rsid w:val="00EA6359"/>
    <w:rsid w:val="00EA6BA8"/>
    <w:rsid w:val="00EA6EE4"/>
    <w:rsid w:val="00EA715A"/>
    <w:rsid w:val="00EA71C5"/>
    <w:rsid w:val="00EA73DF"/>
    <w:rsid w:val="00EA7FB6"/>
    <w:rsid w:val="00EB055D"/>
    <w:rsid w:val="00EB0793"/>
    <w:rsid w:val="00EB11F1"/>
    <w:rsid w:val="00EB144E"/>
    <w:rsid w:val="00EB15E5"/>
    <w:rsid w:val="00EB1681"/>
    <w:rsid w:val="00EB1908"/>
    <w:rsid w:val="00EB1D78"/>
    <w:rsid w:val="00EB2A80"/>
    <w:rsid w:val="00EB346E"/>
    <w:rsid w:val="00EB43DE"/>
    <w:rsid w:val="00EB4CB9"/>
    <w:rsid w:val="00EB61AE"/>
    <w:rsid w:val="00EB66E0"/>
    <w:rsid w:val="00EB71BD"/>
    <w:rsid w:val="00EB7D2E"/>
    <w:rsid w:val="00EC0770"/>
    <w:rsid w:val="00EC0806"/>
    <w:rsid w:val="00EC1268"/>
    <w:rsid w:val="00EC1668"/>
    <w:rsid w:val="00EC1B54"/>
    <w:rsid w:val="00EC1C8F"/>
    <w:rsid w:val="00EC322D"/>
    <w:rsid w:val="00EC3C13"/>
    <w:rsid w:val="00EC3DBD"/>
    <w:rsid w:val="00EC432A"/>
    <w:rsid w:val="00EC5C5A"/>
    <w:rsid w:val="00EC5EA6"/>
    <w:rsid w:val="00EC5EFB"/>
    <w:rsid w:val="00EC636D"/>
    <w:rsid w:val="00EC6F94"/>
    <w:rsid w:val="00ED00D9"/>
    <w:rsid w:val="00ED0CB6"/>
    <w:rsid w:val="00ED18FC"/>
    <w:rsid w:val="00ED1F4F"/>
    <w:rsid w:val="00ED2208"/>
    <w:rsid w:val="00ED224D"/>
    <w:rsid w:val="00ED2582"/>
    <w:rsid w:val="00ED2588"/>
    <w:rsid w:val="00ED29DE"/>
    <w:rsid w:val="00ED34B1"/>
    <w:rsid w:val="00ED383A"/>
    <w:rsid w:val="00ED4F71"/>
    <w:rsid w:val="00ED5AD5"/>
    <w:rsid w:val="00ED5B7D"/>
    <w:rsid w:val="00ED678E"/>
    <w:rsid w:val="00ED7FAB"/>
    <w:rsid w:val="00EE0497"/>
    <w:rsid w:val="00EE0805"/>
    <w:rsid w:val="00EE0FC2"/>
    <w:rsid w:val="00EE1080"/>
    <w:rsid w:val="00EE24E8"/>
    <w:rsid w:val="00EE273E"/>
    <w:rsid w:val="00EE2A25"/>
    <w:rsid w:val="00EE53DD"/>
    <w:rsid w:val="00EE621D"/>
    <w:rsid w:val="00EE62A0"/>
    <w:rsid w:val="00EE64EB"/>
    <w:rsid w:val="00EE71D0"/>
    <w:rsid w:val="00EE79F6"/>
    <w:rsid w:val="00EE7D43"/>
    <w:rsid w:val="00EF0F6A"/>
    <w:rsid w:val="00EF1173"/>
    <w:rsid w:val="00EF1658"/>
    <w:rsid w:val="00EF166A"/>
    <w:rsid w:val="00EF1EC5"/>
    <w:rsid w:val="00EF215C"/>
    <w:rsid w:val="00EF2B84"/>
    <w:rsid w:val="00EF3698"/>
    <w:rsid w:val="00EF3EE6"/>
    <w:rsid w:val="00EF4993"/>
    <w:rsid w:val="00EF4C88"/>
    <w:rsid w:val="00EF4FF8"/>
    <w:rsid w:val="00EF55EB"/>
    <w:rsid w:val="00EF71C1"/>
    <w:rsid w:val="00EF76BE"/>
    <w:rsid w:val="00F009DD"/>
    <w:rsid w:val="00F00DCC"/>
    <w:rsid w:val="00F0156F"/>
    <w:rsid w:val="00F01785"/>
    <w:rsid w:val="00F02DC6"/>
    <w:rsid w:val="00F03534"/>
    <w:rsid w:val="00F04E64"/>
    <w:rsid w:val="00F04F82"/>
    <w:rsid w:val="00F04FF2"/>
    <w:rsid w:val="00F05AC8"/>
    <w:rsid w:val="00F06389"/>
    <w:rsid w:val="00F06515"/>
    <w:rsid w:val="00F06786"/>
    <w:rsid w:val="00F06E01"/>
    <w:rsid w:val="00F07167"/>
    <w:rsid w:val="00F072D8"/>
    <w:rsid w:val="00F07CE0"/>
    <w:rsid w:val="00F10142"/>
    <w:rsid w:val="00F108A3"/>
    <w:rsid w:val="00F10A5D"/>
    <w:rsid w:val="00F110BE"/>
    <w:rsid w:val="00F115F5"/>
    <w:rsid w:val="00F119EB"/>
    <w:rsid w:val="00F1269B"/>
    <w:rsid w:val="00F12FF5"/>
    <w:rsid w:val="00F13042"/>
    <w:rsid w:val="00F13816"/>
    <w:rsid w:val="00F13D05"/>
    <w:rsid w:val="00F14082"/>
    <w:rsid w:val="00F14F4D"/>
    <w:rsid w:val="00F1679D"/>
    <w:rsid w:val="00F1682C"/>
    <w:rsid w:val="00F170C1"/>
    <w:rsid w:val="00F20B91"/>
    <w:rsid w:val="00F21139"/>
    <w:rsid w:val="00F214CB"/>
    <w:rsid w:val="00F23BFE"/>
    <w:rsid w:val="00F245AF"/>
    <w:rsid w:val="00F24B8B"/>
    <w:rsid w:val="00F25F6B"/>
    <w:rsid w:val="00F268B2"/>
    <w:rsid w:val="00F26B93"/>
    <w:rsid w:val="00F30869"/>
    <w:rsid w:val="00F308B2"/>
    <w:rsid w:val="00F30D2E"/>
    <w:rsid w:val="00F30FEA"/>
    <w:rsid w:val="00F31B85"/>
    <w:rsid w:val="00F32178"/>
    <w:rsid w:val="00F32836"/>
    <w:rsid w:val="00F3283F"/>
    <w:rsid w:val="00F33562"/>
    <w:rsid w:val="00F35516"/>
    <w:rsid w:val="00F35725"/>
    <w:rsid w:val="00F35790"/>
    <w:rsid w:val="00F368F9"/>
    <w:rsid w:val="00F37936"/>
    <w:rsid w:val="00F4136D"/>
    <w:rsid w:val="00F414C8"/>
    <w:rsid w:val="00F4212E"/>
    <w:rsid w:val="00F42C20"/>
    <w:rsid w:val="00F43D1C"/>
    <w:rsid w:val="00F43E34"/>
    <w:rsid w:val="00F4427D"/>
    <w:rsid w:val="00F45538"/>
    <w:rsid w:val="00F457D3"/>
    <w:rsid w:val="00F46624"/>
    <w:rsid w:val="00F475FD"/>
    <w:rsid w:val="00F4764E"/>
    <w:rsid w:val="00F4773D"/>
    <w:rsid w:val="00F47A49"/>
    <w:rsid w:val="00F507B4"/>
    <w:rsid w:val="00F521C3"/>
    <w:rsid w:val="00F53053"/>
    <w:rsid w:val="00F5399F"/>
    <w:rsid w:val="00F53FE2"/>
    <w:rsid w:val="00F54749"/>
    <w:rsid w:val="00F54FFE"/>
    <w:rsid w:val="00F55578"/>
    <w:rsid w:val="00F55BEB"/>
    <w:rsid w:val="00F565F1"/>
    <w:rsid w:val="00F572E7"/>
    <w:rsid w:val="00F575FF"/>
    <w:rsid w:val="00F604D2"/>
    <w:rsid w:val="00F60E9B"/>
    <w:rsid w:val="00F61033"/>
    <w:rsid w:val="00F615D4"/>
    <w:rsid w:val="00F618EF"/>
    <w:rsid w:val="00F62CE5"/>
    <w:rsid w:val="00F63CFB"/>
    <w:rsid w:val="00F642C2"/>
    <w:rsid w:val="00F64B1C"/>
    <w:rsid w:val="00F65386"/>
    <w:rsid w:val="00F65582"/>
    <w:rsid w:val="00F65C41"/>
    <w:rsid w:val="00F66943"/>
    <w:rsid w:val="00F66E75"/>
    <w:rsid w:val="00F67A96"/>
    <w:rsid w:val="00F72C2A"/>
    <w:rsid w:val="00F72EA7"/>
    <w:rsid w:val="00F73E2F"/>
    <w:rsid w:val="00F73FF3"/>
    <w:rsid w:val="00F744E8"/>
    <w:rsid w:val="00F74FFE"/>
    <w:rsid w:val="00F759D6"/>
    <w:rsid w:val="00F76A7A"/>
    <w:rsid w:val="00F772C4"/>
    <w:rsid w:val="00F77EB0"/>
    <w:rsid w:val="00F80F3B"/>
    <w:rsid w:val="00F82B11"/>
    <w:rsid w:val="00F82F84"/>
    <w:rsid w:val="00F85EE1"/>
    <w:rsid w:val="00F86691"/>
    <w:rsid w:val="00F868F2"/>
    <w:rsid w:val="00F87CDD"/>
    <w:rsid w:val="00F900F1"/>
    <w:rsid w:val="00F91091"/>
    <w:rsid w:val="00F91D03"/>
    <w:rsid w:val="00F933F0"/>
    <w:rsid w:val="00F937A3"/>
    <w:rsid w:val="00F93B20"/>
    <w:rsid w:val="00F94715"/>
    <w:rsid w:val="00F94A60"/>
    <w:rsid w:val="00F96A3D"/>
    <w:rsid w:val="00F97A45"/>
    <w:rsid w:val="00F97D9A"/>
    <w:rsid w:val="00F97EA3"/>
    <w:rsid w:val="00FA06DA"/>
    <w:rsid w:val="00FA0CE3"/>
    <w:rsid w:val="00FA0F29"/>
    <w:rsid w:val="00FA158E"/>
    <w:rsid w:val="00FA1FA6"/>
    <w:rsid w:val="00FA2650"/>
    <w:rsid w:val="00FA2F1E"/>
    <w:rsid w:val="00FA30FB"/>
    <w:rsid w:val="00FA32CF"/>
    <w:rsid w:val="00FA3610"/>
    <w:rsid w:val="00FA383C"/>
    <w:rsid w:val="00FA4360"/>
    <w:rsid w:val="00FA4511"/>
    <w:rsid w:val="00FA4718"/>
    <w:rsid w:val="00FA4FD8"/>
    <w:rsid w:val="00FA526E"/>
    <w:rsid w:val="00FA5848"/>
    <w:rsid w:val="00FA598F"/>
    <w:rsid w:val="00FA6292"/>
    <w:rsid w:val="00FA667C"/>
    <w:rsid w:val="00FA6874"/>
    <w:rsid w:val="00FA6899"/>
    <w:rsid w:val="00FA70C8"/>
    <w:rsid w:val="00FA7A46"/>
    <w:rsid w:val="00FA7F3D"/>
    <w:rsid w:val="00FB0A68"/>
    <w:rsid w:val="00FB21B3"/>
    <w:rsid w:val="00FB2F42"/>
    <w:rsid w:val="00FB3585"/>
    <w:rsid w:val="00FB38D8"/>
    <w:rsid w:val="00FB3C8B"/>
    <w:rsid w:val="00FB431C"/>
    <w:rsid w:val="00FB4342"/>
    <w:rsid w:val="00FB4A85"/>
    <w:rsid w:val="00FB6273"/>
    <w:rsid w:val="00FB63B5"/>
    <w:rsid w:val="00FB68B8"/>
    <w:rsid w:val="00FB7616"/>
    <w:rsid w:val="00FB7C07"/>
    <w:rsid w:val="00FC051F"/>
    <w:rsid w:val="00FC06FF"/>
    <w:rsid w:val="00FC0734"/>
    <w:rsid w:val="00FC2140"/>
    <w:rsid w:val="00FC2D48"/>
    <w:rsid w:val="00FC300E"/>
    <w:rsid w:val="00FC4376"/>
    <w:rsid w:val="00FC4C23"/>
    <w:rsid w:val="00FC4E80"/>
    <w:rsid w:val="00FC69B4"/>
    <w:rsid w:val="00FC6DD8"/>
    <w:rsid w:val="00FC7401"/>
    <w:rsid w:val="00FD0694"/>
    <w:rsid w:val="00FD0F1A"/>
    <w:rsid w:val="00FD1111"/>
    <w:rsid w:val="00FD1411"/>
    <w:rsid w:val="00FD14B6"/>
    <w:rsid w:val="00FD25BE"/>
    <w:rsid w:val="00FD283D"/>
    <w:rsid w:val="00FD29B2"/>
    <w:rsid w:val="00FD2AB3"/>
    <w:rsid w:val="00FD2B65"/>
    <w:rsid w:val="00FD2C0A"/>
    <w:rsid w:val="00FD2E70"/>
    <w:rsid w:val="00FD2EC8"/>
    <w:rsid w:val="00FD3645"/>
    <w:rsid w:val="00FD36A2"/>
    <w:rsid w:val="00FD42DE"/>
    <w:rsid w:val="00FD4F71"/>
    <w:rsid w:val="00FD5A85"/>
    <w:rsid w:val="00FD7AA7"/>
    <w:rsid w:val="00FD7D5A"/>
    <w:rsid w:val="00FE05DC"/>
    <w:rsid w:val="00FE25B1"/>
    <w:rsid w:val="00FE330A"/>
    <w:rsid w:val="00FE38E3"/>
    <w:rsid w:val="00FE4182"/>
    <w:rsid w:val="00FE5D1D"/>
    <w:rsid w:val="00FE6789"/>
    <w:rsid w:val="00FE6DD7"/>
    <w:rsid w:val="00FE7930"/>
    <w:rsid w:val="00FE7CE2"/>
    <w:rsid w:val="00FF1D67"/>
    <w:rsid w:val="00FF1FCB"/>
    <w:rsid w:val="00FF31C9"/>
    <w:rsid w:val="00FF418C"/>
    <w:rsid w:val="00FF52D4"/>
    <w:rsid w:val="00FF6AA4"/>
    <w:rsid w:val="00FF6B09"/>
    <w:rsid w:val="00FF72EE"/>
    <w:rsid w:val="00FF7520"/>
    <w:rsid w:val="00FF75E9"/>
    <w:rsid w:val="26910E16"/>
    <w:rsid w:val="27D97F0A"/>
    <w:rsid w:val="304A2AB9"/>
    <w:rsid w:val="3C6B62D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AAAB7FC"/>
  <w15:docId w15:val="{A6C47E98-053C-43BF-8139-EE449C92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iPriority="99" w:unhideWhenUsed="1"/>
    <w:lsdException w:name="List 3" w:semiHidden="1" w:unhideWhenUsed="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aliases w:val="Underrubrik2,H3"/>
    <w:basedOn w:val="2"/>
    <w:next w:val="a"/>
    <w:link w:val="30"/>
    <w:qFormat/>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4,Memo,5,3,no,break,4H,Head4,41,42,43,411,421,44,412,422,45,413"/>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pPr>
      <w:ind w:left="851"/>
    </w:pPr>
  </w:style>
  <w:style w:type="paragraph" w:styleId="a3">
    <w:name w:val="List"/>
    <w:basedOn w:val="a"/>
    <w:pPr>
      <w:ind w:left="568" w:hanging="284"/>
    </w:pPr>
  </w:style>
  <w:style w:type="paragraph" w:styleId="71">
    <w:name w:val="toc 7"/>
    <w:basedOn w:val="61"/>
    <w:next w:val="a"/>
    <w:pPr>
      <w:ind w:left="2268" w:hanging="2268"/>
    </w:pPr>
  </w:style>
  <w:style w:type="paragraph" w:styleId="61">
    <w:name w:val="toc 6"/>
    <w:basedOn w:val="51"/>
    <w:next w:val="a"/>
    <w:pPr>
      <w:ind w:left="1985" w:hanging="1985"/>
    </w:pPr>
  </w:style>
  <w:style w:type="paragraph" w:styleId="51">
    <w:name w:val="toc 5"/>
    <w:basedOn w:val="41"/>
    <w:next w:val="a"/>
    <w:pPr>
      <w:ind w:left="1701" w:hanging="1701"/>
    </w:pPr>
  </w:style>
  <w:style w:type="paragraph" w:styleId="41">
    <w:name w:val="toc 4"/>
    <w:basedOn w:val="32"/>
    <w:next w:val="a"/>
    <w:qFormat/>
    <w:pPr>
      <w:ind w:left="1418" w:hanging="1418"/>
    </w:pPr>
  </w:style>
  <w:style w:type="paragraph" w:styleId="32">
    <w:name w:val="toc 3"/>
    <w:basedOn w:val="22"/>
    <w:next w:val="a"/>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uiPriority w:val="5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uiPriority w:val="99"/>
    <w:qFormat/>
    <w:rPr>
      <w:color w:val="0000FF"/>
      <w:u w:val="single"/>
    </w:rPr>
  </w:style>
  <w:style w:type="character" w:styleId="aff1">
    <w:name w:val="annotation reference"/>
    <w:uiPriority w:val="99"/>
    <w:semiHidden/>
    <w:qFormat/>
    <w:rPr>
      <w:sz w:val="16"/>
    </w:rPr>
  </w:style>
  <w:style w:type="character" w:styleId="aff2">
    <w:name w:val="footnote reference"/>
    <w:semiHidden/>
    <w:qFormat/>
    <w:rPr>
      <w:b/>
      <w:position w:val="6"/>
      <w:sz w:val="16"/>
    </w:rPr>
  </w:style>
  <w:style w:type="character" w:customStyle="1" w:styleId="af2">
    <w:name w:val="註解方塊文字 字元"/>
    <w:link w:val="af1"/>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style>
  <w:style w:type="paragraph" w:customStyle="1" w:styleId="B4">
    <w:name w:val="B4"/>
    <w:basedOn w:val="43"/>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rPr>
      <w:rFonts w:ascii="Arial" w:hAnsi="Arial"/>
      <w:sz w:val="28"/>
      <w:szCs w:val="18"/>
      <w:lang w:val="sv-SE" w:eastAsia="zh-CN"/>
    </w:rPr>
  </w:style>
  <w:style w:type="character" w:customStyle="1" w:styleId="GuidanceChar">
    <w:name w:val="Guidance Char"/>
    <w:link w:val="Guidance"/>
    <w:rPr>
      <w:i/>
      <w:color w:val="0000FF"/>
      <w:lang w:eastAsia="en-US"/>
    </w:rPr>
  </w:style>
  <w:style w:type="character" w:customStyle="1" w:styleId="10">
    <w:name w:val="標題 1 字元"/>
    <w:aliases w:val="H1 字元"/>
    <w:link w:val="1"/>
    <w:rPr>
      <w:rFonts w:ascii="Arial" w:hAnsi="Arial"/>
      <w:sz w:val="36"/>
      <w:lang w:val="sv-SE" w:eastAsia="en-US"/>
    </w:rPr>
  </w:style>
  <w:style w:type="character" w:customStyle="1" w:styleId="af6">
    <w:name w:val="頁首 字元"/>
    <w:link w:val="af4"/>
    <w:rPr>
      <w:rFonts w:ascii="Arial" w:hAnsi="Arial"/>
      <w:b/>
      <w:sz w:val="18"/>
      <w:lang w:val="en-GB" w:bidi="ar-SA"/>
    </w:rPr>
  </w:style>
  <w:style w:type="character" w:customStyle="1" w:styleId="aa">
    <w:name w:val="註解文字 字元"/>
    <w:link w:val="a9"/>
    <w:uiPriority w:val="99"/>
    <w:rPr>
      <w:lang w:val="en-GB" w:eastAsia="en-US"/>
    </w:rPr>
  </w:style>
  <w:style w:type="character" w:customStyle="1" w:styleId="Char">
    <w:name w:val="批注主题 Char"/>
    <w:basedOn w:val="aa"/>
    <w:rPr>
      <w:lang w:val="en-GB" w:eastAsia="en-US"/>
    </w:rPr>
  </w:style>
  <w:style w:type="paragraph" w:customStyle="1" w:styleId="Revision1">
    <w:name w:val="Revision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0">
    <w:name w:val="標題 8 字元"/>
    <w:link w:val="8"/>
    <w:rPr>
      <w:rFonts w:ascii="Arial" w:hAnsi="Arial"/>
      <w:sz w:val="36"/>
      <w:lang w:val="sv-SE"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a7">
    <w:name w:val="標號 字元"/>
    <w:link w:val="a6"/>
    <w:rPr>
      <w:b/>
      <w:lang w:val="en-GB"/>
    </w:rPr>
  </w:style>
  <w:style w:type="character" w:customStyle="1" w:styleId="30">
    <w:name w:val="標題 3 字元"/>
    <w:aliases w:val="Underrubrik2 字元,H3 字元"/>
    <w:link w:val="3"/>
    <w:rPr>
      <w:rFonts w:ascii="Arial" w:hAnsi="Arial"/>
      <w:sz w:val="28"/>
      <w:szCs w:val="18"/>
      <w:lang w:val="sv-SE" w:eastAsia="zh-CN"/>
    </w:rPr>
  </w:style>
  <w:style w:type="character" w:customStyle="1" w:styleId="ac">
    <w:name w:val="本文 字元"/>
    <w:link w:val="ab"/>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ae">
    <w:name w:val="純文字 字元"/>
    <w:link w:val="ad"/>
    <w:uiPriority w:val="99"/>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MS Mincho"/>
      <w:lang w:val="en-GB" w:eastAsia="ja-JP"/>
    </w:rPr>
  </w:style>
  <w:style w:type="character" w:customStyle="1" w:styleId="afb">
    <w:name w:val="註解主旨 字元"/>
    <w:link w:val="afa"/>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頁尾 字元"/>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4 字元"/>
    <w:basedOn w:val="a0"/>
    <w:link w:val="4"/>
    <w:qFormat/>
    <w:rPr>
      <w:rFonts w:ascii="Arial" w:hAnsi="Arial"/>
      <w:sz w:val="24"/>
      <w:szCs w:val="18"/>
      <w:lang w:val="sv-SE" w:eastAsia="zh-CN"/>
    </w:rPr>
  </w:style>
  <w:style w:type="character" w:customStyle="1" w:styleId="50">
    <w:name w:val="標題 5 字元"/>
    <w:basedOn w:val="a0"/>
    <w:link w:val="5"/>
    <w:qFormat/>
    <w:rPr>
      <w:rFonts w:ascii="Arial" w:hAnsi="Arial"/>
      <w:sz w:val="22"/>
      <w:szCs w:val="18"/>
      <w:lang w:val="sv-SE" w:eastAsia="zh-CN"/>
    </w:rPr>
  </w:style>
  <w:style w:type="character" w:customStyle="1" w:styleId="60">
    <w:name w:val="標題 6 字元"/>
    <w:basedOn w:val="a0"/>
    <w:link w:val="6"/>
    <w:qFormat/>
    <w:rPr>
      <w:rFonts w:ascii="Arial" w:hAnsi="Arial"/>
      <w:szCs w:val="18"/>
      <w:lang w:val="sv-SE" w:eastAsia="zh-CN"/>
    </w:rPr>
  </w:style>
  <w:style w:type="character" w:customStyle="1" w:styleId="70">
    <w:name w:val="標題 7 字元"/>
    <w:basedOn w:val="a0"/>
    <w:link w:val="7"/>
    <w:qFormat/>
    <w:rPr>
      <w:rFonts w:ascii="Arial" w:hAnsi="Arial"/>
      <w:szCs w:val="18"/>
      <w:lang w:val="sv-SE" w:eastAsia="zh-CN"/>
    </w:rPr>
  </w:style>
  <w:style w:type="character" w:customStyle="1" w:styleId="90">
    <w:name w:val="標題 9 字元"/>
    <w:basedOn w:val="a0"/>
    <w:link w:val="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qFormat/>
    <w:rPr>
      <w:rFonts w:eastAsia="Yu Mincho"/>
      <w:lang w:val="en-GB" w:eastAsia="en-US"/>
    </w:rPr>
  </w:style>
  <w:style w:type="character" w:customStyle="1" w:styleId="af9">
    <w:name w:val="註腳文字 字元"/>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aliases w:val="- Bullets,Lista1,?? ??,?????,????,목록 단락,リスト段落,中等深浅网格 1 - 着色 21,¥¡¡¡¡ì¬º¥¹¥È¶ÎÂä,ÁÐ³ö¶ÎÂä,¥ê¥¹¥È¶ÎÂä,列表段落1,—ño’i—Ž,1st level - Bullet List Paragraph,Lettre d'introduction,Paragrafo elenco,Normal bullet 2,Bullet list,列出段落1,列表段落11,清單段落1,R4_bullets"/>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aliases w:val="- Bullets 字元,Lista1 字元,?? ?? 字元,????? 字元,???? 字元,목록 단락 字元,リスト段落 字元,中等深浅网格 1 - 着色 21 字元,¥¡¡¡¡ì¬º¥¹¥È¶ÎÂä 字元,ÁÐ³ö¶ÎÂä 字元,¥ê¥¹¥È¶ÎÂä 字元,列表段落1 字元,—ño’i—Ž 字元,1st level - Bullet List Paragraph 字元,Lettre d'introduction 字元,Paragrafo elenco 字元,列出段落1 字元"/>
    <w:link w:val="aff5"/>
    <w:uiPriority w:val="34"/>
    <w:qFormat/>
    <w:locked/>
    <w:rPr>
      <w:rFonts w:eastAsia="MS Mincho"/>
      <w:lang w:val="en-GB" w:eastAsia="en-US"/>
    </w:rPr>
  </w:style>
  <w:style w:type="paragraph" w:customStyle="1" w:styleId="RAN4observation0">
    <w:name w:val="RAN4 observation"/>
    <w:basedOn w:val="a"/>
    <w:link w:val="RAN4observationChar"/>
    <w:qFormat/>
    <w:pPr>
      <w:spacing w:after="160"/>
      <w:ind w:hanging="360"/>
      <w:contextualSpacing/>
    </w:pPr>
    <w:rPr>
      <w:rFonts w:eastAsia="Calibri"/>
    </w:rPr>
  </w:style>
  <w:style w:type="paragraph" w:customStyle="1" w:styleId="RAN4Observation">
    <w:name w:val="RAN4 Observation"/>
    <w:basedOn w:val="aff5"/>
    <w:next w:val="a"/>
    <w:link w:val="RAN4ObservationChar0"/>
    <w:qFormat/>
    <w:pPr>
      <w:numPr>
        <w:numId w:val="2"/>
      </w:numPr>
      <w:overflowPunct/>
      <w:autoSpaceDE/>
      <w:autoSpaceDN/>
      <w:adjustRightInd/>
      <w:spacing w:after="160"/>
      <w:ind w:firstLineChars="0" w:firstLine="0"/>
      <w:contextualSpacing/>
      <w:textAlignment w:val="auto"/>
    </w:pPr>
    <w:rPr>
      <w:rFonts w:eastAsia="Calibri"/>
    </w:rPr>
  </w:style>
  <w:style w:type="character" w:customStyle="1" w:styleId="RAN4ObservationChar0">
    <w:name w:val="RAN4 Observation Char"/>
    <w:basedOn w:val="a0"/>
    <w:link w:val="RAN4Observation"/>
    <w:qFormat/>
    <w:rPr>
      <w:rFonts w:eastAsia="Calibri"/>
      <w:lang w:val="en-GB" w:eastAsia="en-US"/>
    </w:rPr>
  </w:style>
  <w:style w:type="paragraph" w:customStyle="1" w:styleId="RAN4proposal">
    <w:name w:val="RAN4 proposal"/>
    <w:basedOn w:val="a6"/>
    <w:next w:val="a"/>
    <w:link w:val="RAN4proposalChar"/>
    <w:qFormat/>
    <w:pPr>
      <w:numPr>
        <w:numId w:val="3"/>
      </w:numPr>
      <w:spacing w:before="0" w:after="200"/>
    </w:pPr>
    <w:rPr>
      <w:rFonts w:eastAsia="新細明體" w:cstheme="minorBidi"/>
      <w:iCs/>
      <w:szCs w:val="18"/>
      <w:lang w:val="en-US"/>
    </w:rPr>
  </w:style>
  <w:style w:type="character" w:customStyle="1" w:styleId="RAN4proposalChar">
    <w:name w:val="RAN4 proposal Char"/>
    <w:basedOn w:val="a7"/>
    <w:link w:val="RAN4proposal"/>
    <w:qFormat/>
    <w:rPr>
      <w:rFonts w:eastAsia="新細明體" w:cstheme="minorBidi"/>
      <w:b/>
      <w:iCs/>
      <w:szCs w:val="18"/>
      <w:lang w:val="en-GB" w:eastAsia="en-US"/>
    </w:rPr>
  </w:style>
  <w:style w:type="character" w:customStyle="1" w:styleId="RAN4observationChar">
    <w:name w:val="RAN4 observation Char"/>
    <w:basedOn w:val="RAN4ObservationChar0"/>
    <w:link w:val="RAN4observation0"/>
    <w:qFormat/>
    <w:rPr>
      <w:rFonts w:eastAsia="Calibri"/>
      <w:lang w:val="en-GB" w:eastAsia="en-US"/>
    </w:rPr>
  </w:style>
  <w:style w:type="character" w:customStyle="1" w:styleId="B2Char">
    <w:name w:val="B2 Char"/>
    <w:basedOn w:val="a0"/>
    <w:link w:val="B2"/>
    <w:qFormat/>
    <w:locked/>
    <w:rPr>
      <w:lang w:val="en-GB" w:eastAsia="en-US"/>
    </w:rPr>
  </w:style>
  <w:style w:type="table" w:customStyle="1" w:styleId="120">
    <w:name w:val="表格格線12"/>
    <w:basedOn w:val="a1"/>
    <w:qFormat/>
    <w:pPr>
      <w:overflowPunct w:val="0"/>
      <w:autoSpaceDE w:val="0"/>
      <w:autoSpaceDN w:val="0"/>
      <w:adjustRightInd w:val="0"/>
      <w:spacing w:after="180"/>
      <w:textAlignment w:val="baseline"/>
    </w:pPr>
    <w:rPr>
      <w:rFonts w:asciiTheme="minorHAnsi" w:eastAsia="Yu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插图题注"/>
    <w:basedOn w:val="a"/>
    <w:pPr>
      <w:spacing w:line="240" w:lineRule="auto"/>
    </w:pPr>
  </w:style>
  <w:style w:type="paragraph" w:customStyle="1" w:styleId="aff8">
    <w:name w:val="表格题注"/>
    <w:basedOn w:val="a"/>
    <w:pPr>
      <w:spacing w:line="240" w:lineRule="auto"/>
    </w:pPr>
  </w:style>
  <w:style w:type="character" w:customStyle="1" w:styleId="fontstyle01">
    <w:name w:val="fontstyle01"/>
    <w:basedOn w:val="a0"/>
    <w:rPr>
      <w:rFonts w:ascii="STIXTwoText" w:hAnsi="STIXTwoText" w:hint="default"/>
      <w:color w:val="000000"/>
      <w:sz w:val="20"/>
      <w:szCs w:val="20"/>
    </w:rPr>
  </w:style>
  <w:style w:type="character" w:customStyle="1" w:styleId="ListParagraphChar1">
    <w:name w:val="List Paragraph Char1"/>
    <w:uiPriority w:val="34"/>
    <w:qFormat/>
    <w:locked/>
    <w:rPr>
      <w:rFonts w:eastAsia="MS Mincho"/>
      <w:lang w:val="en-GB" w:eastAsia="en-US"/>
    </w:rPr>
  </w:style>
  <w:style w:type="paragraph" w:customStyle="1" w:styleId="Revision2">
    <w:name w:val="Revision2"/>
    <w:hidden/>
    <w:uiPriority w:val="99"/>
    <w:semiHidden/>
    <w:pPr>
      <w:spacing w:after="0" w:line="240" w:lineRule="auto"/>
    </w:pPr>
    <w:rPr>
      <w:lang w:val="en-GB" w:eastAsia="en-US"/>
    </w:rPr>
  </w:style>
  <w:style w:type="paragraph" w:customStyle="1" w:styleId="Agreement">
    <w:name w:val="Agreement"/>
    <w:basedOn w:val="a"/>
    <w:uiPriority w:val="99"/>
    <w:qFormat/>
    <w:pPr>
      <w:numPr>
        <w:numId w:val="4"/>
      </w:numPr>
      <w:spacing w:before="60" w:after="0" w:line="240" w:lineRule="auto"/>
    </w:pPr>
    <w:rPr>
      <w:rFonts w:ascii="Arial" w:hAnsi="Arial" w:cs="Arial"/>
      <w:b/>
      <w:bCs/>
      <w:lang w:val="en-US" w:eastAsia="en-GB"/>
    </w:rPr>
  </w:style>
  <w:style w:type="paragraph" w:styleId="aff9">
    <w:name w:val="Revision"/>
    <w:hidden/>
    <w:uiPriority w:val="99"/>
    <w:semiHidden/>
    <w:rsid w:val="0058345B"/>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26470">
      <w:bodyDiv w:val="1"/>
      <w:marLeft w:val="0"/>
      <w:marRight w:val="0"/>
      <w:marTop w:val="0"/>
      <w:marBottom w:val="0"/>
      <w:divBdr>
        <w:top w:val="none" w:sz="0" w:space="0" w:color="auto"/>
        <w:left w:val="none" w:sz="0" w:space="0" w:color="auto"/>
        <w:bottom w:val="none" w:sz="0" w:space="0" w:color="auto"/>
        <w:right w:val="none" w:sz="0" w:space="0" w:color="auto"/>
      </w:divBdr>
    </w:div>
    <w:div w:id="542598485">
      <w:bodyDiv w:val="1"/>
      <w:marLeft w:val="0"/>
      <w:marRight w:val="0"/>
      <w:marTop w:val="0"/>
      <w:marBottom w:val="0"/>
      <w:divBdr>
        <w:top w:val="none" w:sz="0" w:space="0" w:color="auto"/>
        <w:left w:val="none" w:sz="0" w:space="0" w:color="auto"/>
        <w:bottom w:val="none" w:sz="0" w:space="0" w:color="auto"/>
        <w:right w:val="none" w:sz="0" w:space="0" w:color="auto"/>
      </w:divBdr>
    </w:div>
    <w:div w:id="922883219">
      <w:bodyDiv w:val="1"/>
      <w:marLeft w:val="0"/>
      <w:marRight w:val="0"/>
      <w:marTop w:val="0"/>
      <w:marBottom w:val="0"/>
      <w:divBdr>
        <w:top w:val="none" w:sz="0" w:space="0" w:color="auto"/>
        <w:left w:val="none" w:sz="0" w:space="0" w:color="auto"/>
        <w:bottom w:val="none" w:sz="0" w:space="0" w:color="auto"/>
        <w:right w:val="none" w:sz="0" w:space="0" w:color="auto"/>
      </w:divBdr>
    </w:div>
    <w:div w:id="1144615163">
      <w:bodyDiv w:val="1"/>
      <w:marLeft w:val="0"/>
      <w:marRight w:val="0"/>
      <w:marTop w:val="0"/>
      <w:marBottom w:val="0"/>
      <w:divBdr>
        <w:top w:val="none" w:sz="0" w:space="0" w:color="auto"/>
        <w:left w:val="none" w:sz="0" w:space="0" w:color="auto"/>
        <w:bottom w:val="none" w:sz="0" w:space="0" w:color="auto"/>
        <w:right w:val="none" w:sz="0" w:space="0" w:color="auto"/>
      </w:divBdr>
    </w:div>
    <w:div w:id="1532693991">
      <w:bodyDiv w:val="1"/>
      <w:marLeft w:val="0"/>
      <w:marRight w:val="0"/>
      <w:marTop w:val="0"/>
      <w:marBottom w:val="0"/>
      <w:divBdr>
        <w:top w:val="none" w:sz="0" w:space="0" w:color="auto"/>
        <w:left w:val="none" w:sz="0" w:space="0" w:color="auto"/>
        <w:bottom w:val="none" w:sz="0" w:space="0" w:color="auto"/>
        <w:right w:val="none" w:sz="0" w:space="0" w:color="auto"/>
      </w:divBdr>
    </w:div>
    <w:div w:id="1618752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4707.zip" TargetMode="External"/><Relationship Id="rId21" Type="http://schemas.openxmlformats.org/officeDocument/2006/relationships/hyperlink" Target="https://www.3gpp.org/ftp/TSG_RAN/WG4_Radio/TSGR4_102-e/Docs/R4-2204338.zip" TargetMode="External"/><Relationship Id="rId42" Type="http://schemas.openxmlformats.org/officeDocument/2006/relationships/hyperlink" Target="https://www.3gpp.org/ftp/TSG_RAN/WG4_Radio/TSGR4_102-e/Docs/R4-2205637.zip" TargetMode="External"/><Relationship Id="rId47" Type="http://schemas.openxmlformats.org/officeDocument/2006/relationships/hyperlink" Target="https://www.3gpp.org/ftp/TSG_RAN/WG4_Radio/TSGR4_102-e/Docs/R4-2204243.zip" TargetMode="External"/><Relationship Id="rId63" Type="http://schemas.openxmlformats.org/officeDocument/2006/relationships/hyperlink" Target="https://www.3gpp.org/ftp/TSG_RAN/WG4_Radio/TSGR4_102-e/Docs/R4-2204706.zip" TargetMode="External"/><Relationship Id="rId68" Type="http://schemas.openxmlformats.org/officeDocument/2006/relationships/hyperlink" Target="https://www.3gpp.org/ftp/TSG_RAN/WG4_Radio/TSGR4_102-e/Docs/R4-2204532.zip" TargetMode="External"/><Relationship Id="rId16" Type="http://schemas.openxmlformats.org/officeDocument/2006/relationships/hyperlink" Target="https://www.3gpp.org/ftp/TSG_RAN/WG4_Radio/TSGR4_102-e/Docs/R4-2203903.zip" TargetMode="External"/><Relationship Id="rId11" Type="http://schemas.openxmlformats.org/officeDocument/2006/relationships/endnotes" Target="endnotes.xml"/><Relationship Id="rId24" Type="http://schemas.openxmlformats.org/officeDocument/2006/relationships/hyperlink" Target="https://www.3gpp.org/ftp/TSG_RAN/WG4_Radio/TSGR4_102-e/Docs/R4-2204533.zip" TargetMode="External"/><Relationship Id="rId32" Type="http://schemas.openxmlformats.org/officeDocument/2006/relationships/hyperlink" Target="https://www.3gpp.org/ftp/TSG_RAN/WG4_Radio/TSGR4_102-e/Docs/R4-2205661.zip" TargetMode="External"/><Relationship Id="rId37" Type="http://schemas.openxmlformats.org/officeDocument/2006/relationships/hyperlink" Target="https://www.3gpp.org/ftp/TSG_RAN/WG4_Radio/TSGR4_102-e/Docs/R4-2204243.zip" TargetMode="External"/><Relationship Id="rId40" Type="http://schemas.openxmlformats.org/officeDocument/2006/relationships/hyperlink" Target="https://www.3gpp.org/ftp/TSG_RAN/WG4_Radio/TSGR4_102-e/Docs/R4-2204706.zip" TargetMode="External"/><Relationship Id="rId45" Type="http://schemas.openxmlformats.org/officeDocument/2006/relationships/hyperlink" Target="https://www.3gpp.org/ftp/TSG_RAN/WG4_Radio/TSGR4_102-e/Docs/R4-2203757.zip" TargetMode="External"/><Relationship Id="rId53" Type="http://schemas.openxmlformats.org/officeDocument/2006/relationships/hyperlink" Target="https://www.3gpp.org/ftp/TSG_RAN/WG4_Radio/TSGR4_102-e/Docs/R4-2205637.zip" TargetMode="External"/><Relationship Id="rId58" Type="http://schemas.openxmlformats.org/officeDocument/2006/relationships/hyperlink" Target="https://www.3gpp.org/ftp/TSG_RAN/WG4_Radio/TSGR4_102-e/Docs/R4-2203757.zip" TargetMode="External"/><Relationship Id="rId66" Type="http://schemas.openxmlformats.org/officeDocument/2006/relationships/hyperlink" Target="https://www.3gpp.org/ftp/TSG_RAN/WG4_Radio/TSGR4_102-e/Docs/R4-2203903.zip" TargetMode="External"/><Relationship Id="rId74" Type="http://schemas.openxmlformats.org/officeDocument/2006/relationships/hyperlink" Target="https://www.3gpp.org/ftp/TSG_RAN/WG4_Radio/TSGR4_102-e/Docs/R4-2203905.zip" TargetMode="External"/><Relationship Id="rId5" Type="http://schemas.openxmlformats.org/officeDocument/2006/relationships/customXml" Target="../customXml/item5.xml"/><Relationship Id="rId61" Type="http://schemas.openxmlformats.org/officeDocument/2006/relationships/hyperlink" Target="https://www.3gpp.org/ftp/TSG_RAN/WG4_Radio/TSGR4_102-e/Docs/R4-2204398.zip" TargetMode="External"/><Relationship Id="rId19" Type="http://schemas.openxmlformats.org/officeDocument/2006/relationships/hyperlink" Target="https://www.3gpp.org/ftp/TSG_RAN/WG4_Radio/TSGR4_102-e/Docs/R4-2204280.zip" TargetMode="External"/><Relationship Id="rId14" Type="http://schemas.openxmlformats.org/officeDocument/2006/relationships/hyperlink" Target="https://www.3gpp.org/ftp/TSG_RAN/WG4_Radio/TSGR4_102-e/Docs/R4-2203721.zip" TargetMode="External"/><Relationship Id="rId22" Type="http://schemas.openxmlformats.org/officeDocument/2006/relationships/hyperlink" Target="https://www.3gpp.org/ftp/TSG_RAN/WG4_Radio/TSGR4_102-e/Docs/R4-2204398.zip" TargetMode="External"/><Relationship Id="rId27" Type="http://schemas.openxmlformats.org/officeDocument/2006/relationships/hyperlink" Target="https://www.3gpp.org/ftp/TSG_RAN/WG4_Radio/TSGR4_102-e/Docs/R4-2205331.zip" TargetMode="External"/><Relationship Id="rId30" Type="http://schemas.openxmlformats.org/officeDocument/2006/relationships/hyperlink" Target="https://www.3gpp.org/ftp/TSG_RAN/WG4_Radio/TSGR4_102-e/Docs/R4-2205637.zip" TargetMode="External"/><Relationship Id="rId35" Type="http://schemas.openxmlformats.org/officeDocument/2006/relationships/hyperlink" Target="https://www.3gpp.org/ftp/TSG_RAN/WG4_Radio/TSGR4_102-e/Docs/R4-2203757.zip" TargetMode="External"/><Relationship Id="rId43" Type="http://schemas.openxmlformats.org/officeDocument/2006/relationships/hyperlink" Target="https://www.3gpp.org/ftp/TSG_RAN/WG4_Radio/TSGR4_102-e/Docs/R4-2205660.zip" TargetMode="External"/><Relationship Id="rId48" Type="http://schemas.openxmlformats.org/officeDocument/2006/relationships/hyperlink" Target="https://www.3gpp.org/ftp/TSG_RAN/WG4_Radio/TSGR4_102-e/Docs/R4-2204280.zip" TargetMode="External"/><Relationship Id="rId56" Type="http://schemas.openxmlformats.org/officeDocument/2006/relationships/image" Target="media/image1.emf"/><Relationship Id="rId64" Type="http://schemas.openxmlformats.org/officeDocument/2006/relationships/hyperlink" Target="https://www.3gpp.org/ftp/TSG_RAN/WG4_Radio/TSGR4_102-e/Docs/R4-2203721.zip" TargetMode="External"/><Relationship Id="rId69" Type="http://schemas.openxmlformats.org/officeDocument/2006/relationships/hyperlink" Target="https://www.3gpp.org/ftp/TSG_RAN/WG4_Radio/TSGR4_102-e/Docs/R4-2204706.zip" TargetMode="External"/><Relationship Id="rId77"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s://www.3gpp.org/ftp/TSG_RAN/WG4_Radio/TSGR4_102-e/Docs/R4-2204532.zip" TargetMode="External"/><Relationship Id="rId72" Type="http://schemas.openxmlformats.org/officeDocument/2006/relationships/hyperlink" Target="https://www.3gpp.org/ftp/TSG_RAN/WG4_Radio/TSGR4_102-e/Docs/R4-2203722.zip" TargetMode="External"/><Relationship Id="rId3" Type="http://schemas.openxmlformats.org/officeDocument/2006/relationships/customXml" Target="../customXml/item3.xml"/><Relationship Id="rId12" Type="http://schemas.openxmlformats.org/officeDocument/2006/relationships/hyperlink" Target="https://www.3gpp.org/ftp/TSG_RAN/WG4_Radio/TSGR4_102-e/Docs/R4-2204531.zip" TargetMode="External"/><Relationship Id="rId17" Type="http://schemas.openxmlformats.org/officeDocument/2006/relationships/hyperlink" Target="https://www.3gpp.org/ftp/TSG_RAN/WG4_Radio/TSGR4_102-e/Docs/R4-2203904.zip" TargetMode="External"/><Relationship Id="rId25" Type="http://schemas.openxmlformats.org/officeDocument/2006/relationships/hyperlink" Target="https://www.3gpp.org/ftp/TSG_RAN/WG4_Radio/TSGR4_102-e/Docs/R4-2204706.zip" TargetMode="External"/><Relationship Id="rId33" Type="http://schemas.openxmlformats.org/officeDocument/2006/relationships/hyperlink" Target="https://www.3gpp.org/ftp/TSG_RAN/WG4_Radio/TSGR4_102-e/Docs/R4-2205850.zip" TargetMode="External"/><Relationship Id="rId38" Type="http://schemas.openxmlformats.org/officeDocument/2006/relationships/hyperlink" Target="https://www.3gpp.org/ftp/TSG_RAN/WG4_Radio/TSGR4_102-e/Docs/R4-2204337.zip" TargetMode="External"/><Relationship Id="rId46" Type="http://schemas.openxmlformats.org/officeDocument/2006/relationships/hyperlink" Target="https://www.3gpp.org/ftp/TSG_RAN/WG4_Radio/TSGR4_102-e/Docs/R4-2203903.zip" TargetMode="External"/><Relationship Id="rId59" Type="http://schemas.openxmlformats.org/officeDocument/2006/relationships/hyperlink" Target="https://www.3gpp.org/ftp/TSG_RAN/WG4_Radio/TSGR4_102-e/Docs/R4-2204280.zip" TargetMode="External"/><Relationship Id="rId67" Type="http://schemas.openxmlformats.org/officeDocument/2006/relationships/hyperlink" Target="https://www.3gpp.org/ftp/TSG_RAN/WG4_Radio/TSGR4_102-e/Docs/R4-2204337.zip" TargetMode="External"/><Relationship Id="rId20" Type="http://schemas.openxmlformats.org/officeDocument/2006/relationships/hyperlink" Target="https://www.3gpp.org/ftp/TSG_RAN/WG4_Radio/TSGR4_102-e/Docs/R4-2204337.zip" TargetMode="External"/><Relationship Id="rId41" Type="http://schemas.openxmlformats.org/officeDocument/2006/relationships/hyperlink" Target="https://www.3gpp.org/ftp/TSG_RAN/WG4_Radio/TSGR4_102-e/Docs/R4-2205331.zip" TargetMode="External"/><Relationship Id="rId54" Type="http://schemas.openxmlformats.org/officeDocument/2006/relationships/hyperlink" Target="https://www.3gpp.org/ftp/TSG_RAN/WG4_Radio/TSGR4_102-e/Docs/R4-2205660.zip" TargetMode="External"/><Relationship Id="rId62" Type="http://schemas.openxmlformats.org/officeDocument/2006/relationships/hyperlink" Target="https://www.3gpp.org/ftp/TSG_RAN/WG4_Radio/TSGR4_102-e/Docs/R4-2204532.zip" TargetMode="External"/><Relationship Id="rId70" Type="http://schemas.openxmlformats.org/officeDocument/2006/relationships/hyperlink" Target="https://www.3gpp.org/ftp/TSG_RAN/WG4_Radio/TSGR4_102-e/Docs/R4-2205331.zip" TargetMode="External"/><Relationship Id="rId75" Type="http://schemas.openxmlformats.org/officeDocument/2006/relationships/hyperlink" Target="https://www.3gpp.org/ftp/TSG_RAN/WG4_Radio/TSGR4_102-e/Docs/R4-2204534.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4_Radio/TSGR4_102-e/Docs/R4-2203757.zip" TargetMode="External"/><Relationship Id="rId23" Type="http://schemas.openxmlformats.org/officeDocument/2006/relationships/hyperlink" Target="https://www.3gpp.org/ftp/TSG_RAN/WG4_Radio/TSGR4_102-e/Docs/R4-2204532.zip" TargetMode="External"/><Relationship Id="rId28" Type="http://schemas.openxmlformats.org/officeDocument/2006/relationships/hyperlink" Target="https://www.3gpp.org/ftp/TSG_RAN/WG4_Radio/TSGR4_102-e/Docs/R4-2205332.zip" TargetMode="External"/><Relationship Id="rId36" Type="http://schemas.openxmlformats.org/officeDocument/2006/relationships/hyperlink" Target="https://www.3gpp.org/ftp/TSG_RAN/WG4_Radio/TSGR4_102-e/Docs/R4-2203903.zip" TargetMode="External"/><Relationship Id="rId49" Type="http://schemas.openxmlformats.org/officeDocument/2006/relationships/hyperlink" Target="https://www.3gpp.org/ftp/TSG_RAN/WG4_Radio/TSGR4_102-e/Docs/R4-2204337.zip" TargetMode="External"/><Relationship Id="rId57" Type="http://schemas.openxmlformats.org/officeDocument/2006/relationships/hyperlink" Target="https://www.3gpp.org/ftp/TSG_RAN/WG4_Radio/TSGR4_102-e/Docs/R4-2203721.zip" TargetMode="External"/><Relationship Id="rId10" Type="http://schemas.openxmlformats.org/officeDocument/2006/relationships/footnotes" Target="footnotes.xml"/><Relationship Id="rId31" Type="http://schemas.openxmlformats.org/officeDocument/2006/relationships/hyperlink" Target="https://www.3gpp.org/ftp/TSG_RAN/WG4_Radio/TSGR4_102-e/Docs/R4-2205660.zip" TargetMode="External"/><Relationship Id="rId44" Type="http://schemas.openxmlformats.org/officeDocument/2006/relationships/hyperlink" Target="https://www.3gpp.org/ftp/TSG_RAN/WG4_Radio/TSGR4_102-e/Docs/R4-2203721.zip" TargetMode="External"/><Relationship Id="rId52" Type="http://schemas.openxmlformats.org/officeDocument/2006/relationships/hyperlink" Target="https://www.3gpp.org/ftp/TSG_RAN/WG4_Radio/TSGR4_102-e/Docs/R4-2204706.zip" TargetMode="External"/><Relationship Id="rId60" Type="http://schemas.openxmlformats.org/officeDocument/2006/relationships/hyperlink" Target="https://www.3gpp.org/ftp/TSG_RAN/WG4_Radio/TSGR4_102-e/Docs/R4-2204337.zip" TargetMode="External"/><Relationship Id="rId65" Type="http://schemas.openxmlformats.org/officeDocument/2006/relationships/hyperlink" Target="https://www.3gpp.org/ftp/TSG_RAN/WG4_Radio/TSGR4_102-e/Docs/R4-2203757.zip" TargetMode="External"/><Relationship Id="rId73" Type="http://schemas.openxmlformats.org/officeDocument/2006/relationships/hyperlink" Target="https://www.3gpp.org/ftp/TSG_RAN/WG4_Radio/TSGR4_102-e/Docs/R4-2203758.zip"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WG4_Radio/TSGR4_102-e/Docs/R4-2205636.zip" TargetMode="External"/><Relationship Id="rId18" Type="http://schemas.openxmlformats.org/officeDocument/2006/relationships/hyperlink" Target="https://www.3gpp.org/ftp/TSG_RAN/WG4_Radio/TSGR4_102-e/Docs/R4-2204243.zip" TargetMode="External"/><Relationship Id="rId39" Type="http://schemas.openxmlformats.org/officeDocument/2006/relationships/hyperlink" Target="https://www.3gpp.org/ftp/TSG_RAN/WG4_Radio/TSGR4_102-e/Docs/R4-2204532.zip" TargetMode="External"/><Relationship Id="rId34" Type="http://schemas.openxmlformats.org/officeDocument/2006/relationships/hyperlink" Target="https://www.3gpp.org/ftp/TSG_RAN/WG4_Radio/TSGR4_102-e/Docs/R4-2203721.zip" TargetMode="External"/><Relationship Id="rId50" Type="http://schemas.openxmlformats.org/officeDocument/2006/relationships/hyperlink" Target="https://www.3gpp.org/ftp/TSG_RAN/WG4_Radio/TSGR4_102-e/Docs/R4-2204398.zip" TargetMode="External"/><Relationship Id="rId55" Type="http://schemas.openxmlformats.org/officeDocument/2006/relationships/hyperlink" Target="https://www.3gpp.org/ftp/tsg_ran/WG4_Radio/TSGR4_98bis_e/Inbox/Drafts/%5B98bis-e%5D%5B224%5D%20NR_UE_pow_sav_enh_RRM/Round%201/SimResult_98bise_224_v9_Ericsson_vivo2.xlsx" TargetMode="External"/><Relationship Id="rId76"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www.3gpp.org/ftp/TSG_RAN/WG4_Radio/TSGR4_102-e/Docs/R4-2205637.zip" TargetMode="External"/><Relationship Id="rId2" Type="http://schemas.openxmlformats.org/officeDocument/2006/relationships/customXml" Target="../customXml/item2.xml"/><Relationship Id="rId29" Type="http://schemas.openxmlformats.org/officeDocument/2006/relationships/hyperlink" Target="https://www.3gpp.org/ftp/TSG_RAN/WG4_Radio/TSGR4_102-e/Docs/R4-220540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809B6EA69AC5449CC2C69C964EDB81" ma:contentTypeVersion="11" ma:contentTypeDescription="Create a new document." ma:contentTypeScope="" ma:versionID="626ef107d4642e0117c7b74c8cf01eb4">
  <xsd:schema xmlns:xsd="http://www.w3.org/2001/XMLSchema" xmlns:xs="http://www.w3.org/2001/XMLSchema" xmlns:p="http://schemas.microsoft.com/office/2006/metadata/properties" xmlns:ns3="314e2e73-56ab-4e40-95f1-ceb47f6468de" xmlns:ns4="862820ca-022b-4050-96c6-7241f4831a33" targetNamespace="http://schemas.microsoft.com/office/2006/metadata/properties" ma:root="true" ma:fieldsID="ac243a42eafbcf592e44430ee2a916f8" ns3:_="" ns4:_="">
    <xsd:import namespace="314e2e73-56ab-4e40-95f1-ceb47f6468de"/>
    <xsd:import namespace="862820ca-022b-4050-96c6-7241f4831a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e2e73-56ab-4e40-95f1-ceb47f6468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2820ca-022b-4050-96c6-7241f4831a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17FE64-E733-4E3C-967A-9105AB3831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4EE618-0BDC-4198-8EDD-ADA7F7489618}">
  <ds:schemaRefs>
    <ds:schemaRef ds:uri="http://schemas.microsoft.com/sharepoint/v3/contenttype/forms"/>
  </ds:schemaRefs>
</ds:datastoreItem>
</file>

<file path=customXml/itemProps4.xml><?xml version="1.0" encoding="utf-8"?>
<ds:datastoreItem xmlns:ds="http://schemas.openxmlformats.org/officeDocument/2006/customXml" ds:itemID="{7ED63D3F-87CC-4A1B-8CE5-3A395EF7B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e2e73-56ab-4e40-95f1-ceb47f6468de"/>
    <ds:schemaRef ds:uri="862820ca-022b-4050-96c6-7241f4831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0239B8-B490-4C46-A1CE-B0ACC650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48</TotalTime>
  <Pages>1</Pages>
  <Words>29787</Words>
  <Characters>169790</Characters>
  <Application>Microsoft Office Word</Application>
  <DocSecurity>0</DocSecurity>
  <Lines>1414</Lines>
  <Paragraphs>398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Hsuanli Lin (林烜立)</dc:creator>
  <cp:lastModifiedBy>Hsuanli Lin (林烜立)</cp:lastModifiedBy>
  <cp:revision>14</cp:revision>
  <cp:lastPrinted>2019-04-25T01:09:00Z</cp:lastPrinted>
  <dcterms:created xsi:type="dcterms:W3CDTF">2022-02-25T07:19:00Z</dcterms:created>
  <dcterms:modified xsi:type="dcterms:W3CDTF">2022-02-25T09:05:00Z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ContentTypeId">
    <vt:lpwstr>0x01010058809B6EA69AC5449CC2C69C964EDB81</vt:lpwstr>
  </property>
  <property fmtid="{D5CDD505-2E9C-101B-9397-08002B2CF9AE}" pid="15" name="CWMb65f035c5cc6403798644d3b0ae09336">
    <vt:lpwstr>CWM0Gkwoi7Lid3TSHqD6o2AFpSDlsbcfwgNE/gl4xAm040k4EONG1QyBhi1UMxDPShWaeRE5PGuVbJVpQ3YMVw5Lw==</vt:lpwstr>
  </property>
  <property fmtid="{D5CDD505-2E9C-101B-9397-08002B2CF9AE}" pid="16" name="_dlc_DocIdItemGuid">
    <vt:lpwstr>8444c917-dd25-423f-aa64-f3c7e19af890</vt:lpwstr>
  </property>
</Properties>
</file>