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D45E" w14:textId="6C6B6F19" w:rsidR="00094D37" w:rsidRPr="00094D37" w:rsidRDefault="004437EC" w:rsidP="00094D37">
      <w:pPr>
        <w:pStyle w:val="a4"/>
        <w:tabs>
          <w:tab w:val="right" w:pos="9781"/>
          <w:tab w:val="right" w:pos="13323"/>
        </w:tabs>
        <w:outlineLvl w:val="0"/>
        <w:rPr>
          <w:rFonts w:cs="Arial"/>
          <w:sz w:val="24"/>
          <w:szCs w:val="24"/>
          <w:lang w:eastAsia="zh-TW"/>
        </w:rPr>
      </w:pPr>
      <w:r w:rsidRPr="004437EC">
        <w:rPr>
          <w:rFonts w:cs="Arial"/>
          <w:sz w:val="24"/>
          <w:szCs w:val="24"/>
        </w:rPr>
        <w:t xml:space="preserve">3GPP TSG-RAN WG4 Meeting </w:t>
      </w:r>
      <w:r w:rsidR="000A5A13" w:rsidRPr="000A5A13">
        <w:rPr>
          <w:rFonts w:cs="Arial"/>
          <w:sz w:val="24"/>
          <w:szCs w:val="24"/>
        </w:rPr>
        <w:t>#10</w:t>
      </w:r>
      <w:r w:rsidR="006F4082">
        <w:rPr>
          <w:rFonts w:cs="Arial"/>
          <w:sz w:val="24"/>
          <w:szCs w:val="24"/>
        </w:rPr>
        <w:t>2</w:t>
      </w:r>
      <w:r w:rsidR="000A5A13" w:rsidRPr="000A5A13">
        <w:rPr>
          <w:rFonts w:cs="Arial"/>
          <w:sz w:val="24"/>
          <w:szCs w:val="24"/>
        </w:rPr>
        <w:t xml:space="preserve">-e   </w:t>
      </w:r>
      <w:r w:rsidR="00094D37" w:rsidRPr="00094D37">
        <w:rPr>
          <w:rFonts w:cs="Arial"/>
          <w:sz w:val="24"/>
          <w:szCs w:val="24"/>
        </w:rPr>
        <w:tab/>
      </w:r>
      <w:r w:rsidR="00B13E86" w:rsidRPr="00B13E86">
        <w:rPr>
          <w:rFonts w:cs="Arial"/>
          <w:sz w:val="24"/>
          <w:szCs w:val="24"/>
        </w:rPr>
        <w:t>R4-220</w:t>
      </w:r>
      <w:r w:rsidR="007B6472">
        <w:rPr>
          <w:rFonts w:cs="Arial"/>
          <w:sz w:val="24"/>
          <w:szCs w:val="24"/>
        </w:rPr>
        <w:t>6911</w:t>
      </w:r>
    </w:p>
    <w:p w14:paraId="7631EB35" w14:textId="5E29AB14" w:rsidR="00011A65" w:rsidRPr="00CD5A36" w:rsidRDefault="004437EC" w:rsidP="00094D37">
      <w:pPr>
        <w:pStyle w:val="a4"/>
        <w:tabs>
          <w:tab w:val="right" w:pos="9781"/>
          <w:tab w:val="right" w:pos="13323"/>
        </w:tabs>
        <w:outlineLvl w:val="0"/>
        <w:rPr>
          <w:rFonts w:eastAsia="SimSun"/>
          <w:b w:val="0"/>
          <w:sz w:val="24"/>
          <w:szCs w:val="24"/>
          <w:lang w:eastAsia="zh-CN"/>
        </w:rPr>
      </w:pPr>
      <w:r w:rsidRPr="004437EC">
        <w:rPr>
          <w:rFonts w:cs="Arial"/>
          <w:sz w:val="24"/>
          <w:szCs w:val="24"/>
        </w:rPr>
        <w:t xml:space="preserve">Electronic Meeting, </w:t>
      </w:r>
      <w:r w:rsidR="006F4082">
        <w:rPr>
          <w:rFonts w:cs="Arial"/>
          <w:sz w:val="24"/>
          <w:szCs w:val="24"/>
        </w:rPr>
        <w:t>2</w:t>
      </w:r>
      <w:r w:rsidR="000A5A13" w:rsidRPr="000A5A13">
        <w:rPr>
          <w:rFonts w:cs="Arial"/>
          <w:sz w:val="24"/>
          <w:szCs w:val="24"/>
        </w:rPr>
        <w:t>1</w:t>
      </w:r>
      <w:r w:rsidR="000A5A13" w:rsidRPr="000A5A13">
        <w:rPr>
          <w:rFonts w:cs="Arial"/>
          <w:sz w:val="24"/>
          <w:szCs w:val="24"/>
          <w:vertAlign w:val="superscript"/>
        </w:rPr>
        <w:t>st</w:t>
      </w:r>
      <w:r w:rsidR="006F4082">
        <w:rPr>
          <w:rFonts w:cs="Arial"/>
          <w:sz w:val="24"/>
          <w:szCs w:val="24"/>
          <w:vertAlign w:val="superscript"/>
        </w:rPr>
        <w:t xml:space="preserve"> </w:t>
      </w:r>
      <w:r w:rsidR="006F4082">
        <w:rPr>
          <w:rFonts w:cs="Arial"/>
          <w:sz w:val="24"/>
          <w:szCs w:val="24"/>
        </w:rPr>
        <w:t>Feb.</w:t>
      </w:r>
      <w:r w:rsidR="000A5A13" w:rsidRPr="000A5A13">
        <w:rPr>
          <w:rFonts w:cs="Arial"/>
          <w:sz w:val="24"/>
          <w:szCs w:val="24"/>
        </w:rPr>
        <w:t xml:space="preserve"> </w:t>
      </w:r>
      <w:r w:rsidR="006F4082" w:rsidRPr="000A5A13">
        <w:rPr>
          <w:rFonts w:cs="Arial"/>
          <w:sz w:val="24"/>
          <w:szCs w:val="24"/>
        </w:rPr>
        <w:t>–</w:t>
      </w:r>
      <w:r w:rsidR="006F4082">
        <w:rPr>
          <w:rFonts w:cs="Arial"/>
          <w:sz w:val="24"/>
          <w:szCs w:val="24"/>
        </w:rPr>
        <w:t xml:space="preserve"> 3</w:t>
      </w:r>
      <w:r w:rsidR="000A5A13" w:rsidRPr="000A5A13">
        <w:rPr>
          <w:rFonts w:cs="Arial"/>
          <w:sz w:val="24"/>
          <w:szCs w:val="24"/>
          <w:vertAlign w:val="superscript"/>
        </w:rPr>
        <w:t>th</w:t>
      </w:r>
      <w:r w:rsidR="000A5A13" w:rsidRPr="000A5A13">
        <w:rPr>
          <w:rFonts w:cs="Arial"/>
          <w:sz w:val="24"/>
          <w:szCs w:val="24"/>
        </w:rPr>
        <w:t xml:space="preserve"> </w:t>
      </w:r>
      <w:r w:rsidR="006F4082">
        <w:rPr>
          <w:rFonts w:cs="Arial"/>
          <w:sz w:val="24"/>
          <w:szCs w:val="24"/>
        </w:rPr>
        <w:t>Mar</w:t>
      </w:r>
      <w:r w:rsidR="000A5A13" w:rsidRPr="000A5A13">
        <w:rPr>
          <w:rFonts w:cs="Arial"/>
          <w:sz w:val="24"/>
          <w:szCs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011AFC" w:rsidR="001E41F3" w:rsidRPr="00410371" w:rsidRDefault="00F855F9" w:rsidP="00F855F9">
            <w:pPr>
              <w:pStyle w:val="CRCoverPage"/>
              <w:spacing w:after="0"/>
              <w:jc w:val="right"/>
              <w:rPr>
                <w:b/>
                <w:noProof/>
                <w:sz w:val="28"/>
              </w:rPr>
            </w:pPr>
            <w:r>
              <w:rPr>
                <w:b/>
                <w:noProof/>
                <w:sz w:val="28"/>
              </w:rPr>
              <w:t>38.133</w:t>
            </w:r>
          </w:p>
        </w:tc>
        <w:tc>
          <w:tcPr>
            <w:tcW w:w="709" w:type="dxa"/>
          </w:tcPr>
          <w:p w14:paraId="77009707" w14:textId="77777777" w:rsidR="001E41F3" w:rsidRPr="00A9560D"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384ED9BD" w:rsidR="001E41F3" w:rsidRPr="00A9560D" w:rsidRDefault="00374AC6" w:rsidP="0097282D">
            <w:pPr>
              <w:pStyle w:val="CRCoverPage"/>
              <w:spacing w:after="0"/>
              <w:jc w:val="center"/>
              <w:rPr>
                <w:b/>
                <w:noProof/>
                <w:sz w:val="28"/>
                <w:lang w:eastAsia="zh-TW"/>
              </w:rPr>
            </w:pPr>
            <w:r>
              <w:rPr>
                <w:b/>
                <w:noProof/>
                <w:sz w:val="28"/>
                <w:lang w:eastAsia="zh-TW"/>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1EF8A5" w:rsidR="001E41F3" w:rsidRPr="00410371" w:rsidRDefault="00EF00D0" w:rsidP="00F855F9">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F855F9" w:rsidRPr="00410371">
              <w:rPr>
                <w:b/>
                <w:noProof/>
              </w:rPr>
              <w:t xml:space="preserve"> </w:t>
            </w:r>
            <w:r w:rsidR="00374AC6">
              <w:rPr>
                <w:b/>
                <w:noProof/>
                <w:sz w:val="28"/>
                <w:lang w:eastAsia="zh-TW"/>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DE9CB2" w:rsidR="001E41F3" w:rsidRPr="00410371" w:rsidRDefault="00F855F9" w:rsidP="008B245A">
            <w:pPr>
              <w:pStyle w:val="CRCoverPage"/>
              <w:spacing w:after="0"/>
              <w:jc w:val="center"/>
              <w:rPr>
                <w:noProof/>
                <w:sz w:val="28"/>
              </w:rPr>
            </w:pPr>
            <w:r>
              <w:rPr>
                <w:b/>
                <w:noProof/>
                <w:sz w:val="28"/>
              </w:rPr>
              <w:t>1</w:t>
            </w:r>
            <w:r w:rsidR="008B245A">
              <w:rPr>
                <w:b/>
                <w:noProof/>
                <w:sz w:val="28"/>
              </w:rPr>
              <w:t>7</w:t>
            </w:r>
            <w:r>
              <w:rPr>
                <w:b/>
                <w:noProof/>
                <w:sz w:val="28"/>
              </w:rPr>
              <w:t>.</w:t>
            </w:r>
            <w:r w:rsidR="000A5A13">
              <w:rPr>
                <w:b/>
                <w:noProof/>
                <w:sz w:val="28"/>
              </w:rPr>
              <w:t>4</w:t>
            </w:r>
            <w:r w:rsidR="00A9560D">
              <w:rPr>
                <w:rFonts w:hint="eastAsia"/>
                <w:b/>
                <w:noProof/>
                <w:sz w:val="28"/>
                <w:lang w:eastAsia="zh-TW"/>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F4E710" w:rsidR="00F25D98" w:rsidRDefault="00F855F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C002B9" w:rsidR="001E41F3" w:rsidRDefault="000A5A13" w:rsidP="00F16D0F">
            <w:pPr>
              <w:pStyle w:val="CRCoverPage"/>
              <w:spacing w:after="0"/>
              <w:ind w:left="100"/>
              <w:rPr>
                <w:noProof/>
              </w:rPr>
            </w:pPr>
            <w:r w:rsidRPr="000A5A13">
              <w:t>CR on TS38.133 for applicability of RLM measurement relaxation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5AF439" w:rsidR="001E41F3" w:rsidRDefault="00F855F9">
            <w:pPr>
              <w:pStyle w:val="CRCoverPage"/>
              <w:spacing w:after="0"/>
              <w:ind w:left="100"/>
              <w:rPr>
                <w:noProof/>
              </w:rPr>
            </w:pPr>
            <w:r w:rsidRPr="002644EF">
              <w:rPr>
                <w:noProof/>
              </w:rPr>
              <w:t>MediaTek</w:t>
            </w:r>
            <w:r>
              <w:rPr>
                <w:noProof/>
              </w:rPr>
              <w:t xml:space="preserve"> Inc.</w:t>
            </w:r>
            <w:r w:rsidR="003457BA">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4E35E09" w:rsidR="001E41F3" w:rsidRDefault="00F855F9" w:rsidP="00A9560D">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7C760A" w14:paraId="50563E52" w14:textId="77777777" w:rsidTr="00547111">
        <w:tc>
          <w:tcPr>
            <w:tcW w:w="1843" w:type="dxa"/>
            <w:tcBorders>
              <w:left w:val="single" w:sz="4" w:space="0" w:color="auto"/>
            </w:tcBorders>
          </w:tcPr>
          <w:p w14:paraId="32C381B7" w14:textId="77777777" w:rsidR="007C760A" w:rsidRDefault="007C760A" w:rsidP="007C760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EA471C6" w:rsidR="007C760A" w:rsidRDefault="007C760A" w:rsidP="007C760A">
            <w:pPr>
              <w:pStyle w:val="CRCoverPage"/>
              <w:spacing w:after="0"/>
              <w:ind w:left="100"/>
              <w:rPr>
                <w:noProof/>
              </w:rPr>
            </w:pPr>
            <w:r w:rsidRPr="009331AB">
              <w:rPr>
                <w:rFonts w:cs="Arial"/>
                <w:szCs w:val="21"/>
                <w:lang w:eastAsia="ja-JP"/>
              </w:rPr>
              <w:fldChar w:fldCharType="begin"/>
            </w:r>
            <w:r w:rsidRPr="009331AB">
              <w:rPr>
                <w:rFonts w:cs="Arial"/>
                <w:szCs w:val="21"/>
                <w:lang w:eastAsia="ja-JP"/>
              </w:rPr>
              <w:instrText xml:space="preserve"> DOCPROPERTY  RelatedWis  \* MERGEFORMAT </w:instrText>
            </w:r>
            <w:r w:rsidRPr="009331AB">
              <w:rPr>
                <w:rFonts w:cs="Arial"/>
                <w:szCs w:val="21"/>
                <w:lang w:eastAsia="ja-JP"/>
              </w:rPr>
              <w:fldChar w:fldCharType="separate"/>
            </w:r>
            <w:proofErr w:type="spellStart"/>
            <w:r w:rsidRPr="009331AB">
              <w:rPr>
                <w:rFonts w:cs="Arial"/>
                <w:szCs w:val="21"/>
                <w:lang w:eastAsia="ja-JP"/>
              </w:rPr>
              <w:t>NR_UE_pow_sav_enh</w:t>
            </w:r>
            <w:proofErr w:type="spellEnd"/>
            <w:r w:rsidRPr="009331AB">
              <w:rPr>
                <w:rFonts w:cs="Arial"/>
                <w:szCs w:val="21"/>
                <w:lang w:eastAsia="ja-JP"/>
              </w:rPr>
              <w:t>-Core</w:t>
            </w:r>
            <w:r w:rsidRPr="009331AB">
              <w:rPr>
                <w:rFonts w:cs="Arial"/>
                <w:szCs w:val="21"/>
                <w:lang w:eastAsia="ja-JP"/>
              </w:rPr>
              <w:fldChar w:fldCharType="end"/>
            </w:r>
          </w:p>
        </w:tc>
        <w:tc>
          <w:tcPr>
            <w:tcW w:w="567" w:type="dxa"/>
            <w:tcBorders>
              <w:left w:val="nil"/>
            </w:tcBorders>
          </w:tcPr>
          <w:p w14:paraId="61A86BCF" w14:textId="77777777" w:rsidR="007C760A" w:rsidRDefault="007C760A" w:rsidP="007C760A">
            <w:pPr>
              <w:pStyle w:val="CRCoverPage"/>
              <w:spacing w:after="0"/>
              <w:ind w:right="100"/>
              <w:rPr>
                <w:noProof/>
              </w:rPr>
            </w:pPr>
          </w:p>
        </w:tc>
        <w:tc>
          <w:tcPr>
            <w:tcW w:w="1417" w:type="dxa"/>
            <w:gridSpan w:val="3"/>
            <w:tcBorders>
              <w:left w:val="nil"/>
            </w:tcBorders>
          </w:tcPr>
          <w:p w14:paraId="153CBFB1" w14:textId="77777777" w:rsidR="007C760A" w:rsidRDefault="007C760A" w:rsidP="007C760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5C6DFD" w:rsidR="007C760A" w:rsidRDefault="007C760A" w:rsidP="007C760A">
            <w:pPr>
              <w:pStyle w:val="CRCoverPage"/>
              <w:spacing w:after="0"/>
              <w:ind w:left="100"/>
              <w:rPr>
                <w:noProof/>
              </w:rPr>
            </w:pPr>
            <w:r>
              <w:rPr>
                <w:noProof/>
              </w:rPr>
              <w:t>2022-0</w:t>
            </w:r>
            <w:r w:rsidR="006F4082">
              <w:rPr>
                <w:noProof/>
              </w:rPr>
              <w:t>2</w:t>
            </w:r>
            <w:r>
              <w:rPr>
                <w:noProof/>
              </w:rPr>
              <w:t>-</w:t>
            </w:r>
            <w:r w:rsidR="006F4082">
              <w:rPr>
                <w:noProof/>
              </w:rPr>
              <w:t>1</w:t>
            </w:r>
            <w:r w:rsidR="00550F6B">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C4A59B" w:rsidR="001E41F3" w:rsidRDefault="000A5A13" w:rsidP="00F855F9">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B68860" w:rsidR="001E41F3" w:rsidRDefault="00F855F9" w:rsidP="00374AC6">
            <w:pPr>
              <w:pStyle w:val="CRCoverPage"/>
              <w:spacing w:after="0"/>
              <w:ind w:left="100"/>
              <w:rPr>
                <w:noProof/>
              </w:rPr>
            </w:pPr>
            <w:r>
              <w:rPr>
                <w:noProof/>
              </w:rPr>
              <w:t>Rel-1</w:t>
            </w:r>
            <w:r w:rsidR="000A5A1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0799B2" w:rsidR="001E41F3" w:rsidRDefault="007C760A" w:rsidP="00443B17">
            <w:pPr>
              <w:pStyle w:val="CRCoverPage"/>
              <w:spacing w:after="0"/>
              <w:rPr>
                <w:noProof/>
              </w:rPr>
            </w:pPr>
            <w:r>
              <w:rPr>
                <w:noProof/>
                <w:lang w:eastAsia="zh-CN"/>
              </w:rPr>
              <w:t xml:space="preserve">RAN4 agreed to define requirements </w:t>
            </w:r>
            <w:r w:rsidR="00744E84">
              <w:rPr>
                <w:noProof/>
                <w:lang w:eastAsia="zh-CN"/>
              </w:rPr>
              <w:t xml:space="preserve">for radio link monitoring relaxation </w:t>
            </w:r>
          </w:p>
        </w:tc>
      </w:tr>
      <w:tr w:rsidR="001E41F3" w14:paraId="4CA74D09" w14:textId="77777777" w:rsidTr="00547111">
        <w:tc>
          <w:tcPr>
            <w:tcW w:w="2694" w:type="dxa"/>
            <w:gridSpan w:val="2"/>
            <w:tcBorders>
              <w:left w:val="single" w:sz="4" w:space="0" w:color="auto"/>
            </w:tcBorders>
          </w:tcPr>
          <w:p w14:paraId="2D0866D6" w14:textId="253E3E9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2346DC5F" w:rsidR="001E41F3" w:rsidRDefault="00AA36C5">
            <w:pPr>
              <w:pStyle w:val="CRCoverPage"/>
              <w:spacing w:after="0"/>
              <w:rPr>
                <w:noProof/>
                <w:sz w:val="8"/>
                <w:szCs w:val="8"/>
                <w:lang w:eastAsia="zh-TW"/>
              </w:rPr>
            </w:pPr>
            <w:r>
              <w:rPr>
                <w:rFonts w:hint="eastAsia"/>
                <w:noProof/>
                <w:sz w:val="8"/>
                <w:szCs w:val="8"/>
                <w:lang w:eastAsia="zh-TW"/>
              </w:rPr>
              <w:t xml:space="preserve">. </w:t>
            </w:r>
          </w:p>
        </w:tc>
      </w:tr>
      <w:tr w:rsidR="007C760A" w14:paraId="21016551" w14:textId="77777777" w:rsidTr="00547111">
        <w:tc>
          <w:tcPr>
            <w:tcW w:w="2694" w:type="dxa"/>
            <w:gridSpan w:val="2"/>
            <w:tcBorders>
              <w:left w:val="single" w:sz="4" w:space="0" w:color="auto"/>
            </w:tcBorders>
          </w:tcPr>
          <w:p w14:paraId="49433147" w14:textId="77777777" w:rsidR="007C760A" w:rsidRDefault="007C760A" w:rsidP="007C76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E0E9077" w:rsidR="007C760A" w:rsidRPr="007C760A" w:rsidRDefault="007C760A" w:rsidP="007C760A">
            <w:pPr>
              <w:pStyle w:val="CRCoverPage"/>
              <w:spacing w:after="0"/>
              <w:rPr>
                <w:noProof/>
              </w:rPr>
            </w:pPr>
            <w:r>
              <w:rPr>
                <w:lang w:eastAsia="zh-CN"/>
              </w:rPr>
              <w:t xml:space="preserve">To introduce </w:t>
            </w:r>
            <w:r w:rsidR="00744E84">
              <w:rPr>
                <w:lang w:eastAsia="zh-CN"/>
              </w:rPr>
              <w:t xml:space="preserve">the </w:t>
            </w:r>
            <w:r w:rsidR="00744E84" w:rsidRPr="00744E84">
              <w:rPr>
                <w:lang w:eastAsia="zh-CN"/>
              </w:rPr>
              <w:t>applicability of RLM measurement relaxation</w:t>
            </w:r>
          </w:p>
        </w:tc>
      </w:tr>
      <w:tr w:rsidR="007C760A" w14:paraId="1F886379" w14:textId="77777777" w:rsidTr="00547111">
        <w:tc>
          <w:tcPr>
            <w:tcW w:w="2694" w:type="dxa"/>
            <w:gridSpan w:val="2"/>
            <w:tcBorders>
              <w:left w:val="single" w:sz="4" w:space="0" w:color="auto"/>
            </w:tcBorders>
          </w:tcPr>
          <w:p w14:paraId="4D989623" w14:textId="77777777" w:rsidR="007C760A" w:rsidRDefault="007C760A" w:rsidP="007C760A">
            <w:pPr>
              <w:pStyle w:val="CRCoverPage"/>
              <w:spacing w:after="0"/>
              <w:rPr>
                <w:b/>
                <w:i/>
                <w:noProof/>
                <w:sz w:val="8"/>
                <w:szCs w:val="8"/>
              </w:rPr>
            </w:pPr>
          </w:p>
        </w:tc>
        <w:tc>
          <w:tcPr>
            <w:tcW w:w="6946" w:type="dxa"/>
            <w:gridSpan w:val="9"/>
            <w:tcBorders>
              <w:right w:val="single" w:sz="4" w:space="0" w:color="auto"/>
            </w:tcBorders>
          </w:tcPr>
          <w:p w14:paraId="71C4A204" w14:textId="7FBAEC74" w:rsidR="007C760A" w:rsidRDefault="007C760A" w:rsidP="007C760A">
            <w:pPr>
              <w:pStyle w:val="CRCoverPage"/>
              <w:spacing w:after="0"/>
              <w:rPr>
                <w:noProof/>
                <w:sz w:val="8"/>
                <w:szCs w:val="8"/>
              </w:rPr>
            </w:pPr>
          </w:p>
        </w:tc>
      </w:tr>
      <w:tr w:rsidR="007C760A" w14:paraId="678D7BF9" w14:textId="77777777" w:rsidTr="00547111">
        <w:tc>
          <w:tcPr>
            <w:tcW w:w="2694" w:type="dxa"/>
            <w:gridSpan w:val="2"/>
            <w:tcBorders>
              <w:left w:val="single" w:sz="4" w:space="0" w:color="auto"/>
              <w:bottom w:val="single" w:sz="4" w:space="0" w:color="auto"/>
            </w:tcBorders>
          </w:tcPr>
          <w:p w14:paraId="4E5CE1B6" w14:textId="77777777" w:rsidR="007C760A" w:rsidRDefault="007C760A" w:rsidP="007C76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4F3C94" w:rsidR="007C760A" w:rsidRDefault="007C760A" w:rsidP="007C760A">
            <w:pPr>
              <w:pStyle w:val="CRCoverPage"/>
              <w:spacing w:after="0"/>
              <w:rPr>
                <w:noProof/>
              </w:rPr>
            </w:pPr>
            <w:r w:rsidRPr="00720F70">
              <w:t xml:space="preserve">The </w:t>
            </w:r>
            <w:r w:rsidR="00744E84" w:rsidRPr="00744E84">
              <w:t>applicability of RLM measurement relaxation</w:t>
            </w:r>
            <w:r w:rsidR="00744E84">
              <w:t xml:space="preserve"> in connected mode power saving</w:t>
            </w:r>
            <w:r w:rsidRPr="00720F70">
              <w:t xml:space="preserve">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F39264" w:rsidR="001E41F3" w:rsidRDefault="00A956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CE7DDCB" w:rsidR="001E41F3" w:rsidRDefault="00A9560D">
            <w:pPr>
              <w:pStyle w:val="CRCoverPage"/>
              <w:spacing w:after="0"/>
              <w:jc w:val="center"/>
              <w:rPr>
                <w:b/>
                <w:caps/>
                <w:noProof/>
              </w:rPr>
            </w:pPr>
            <w:r>
              <w:rPr>
                <w:rFonts w:hint="eastAsia"/>
                <w:b/>
                <w:caps/>
                <w:noProof/>
                <w:lang w:eastAsia="zh-TW"/>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388A9"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280AACD" w:rsidR="001E41F3" w:rsidRDefault="002A2E64">
            <w:pPr>
              <w:pStyle w:val="CRCoverPage"/>
              <w:spacing w:after="0"/>
              <w:ind w:left="99"/>
              <w:rPr>
                <w:noProof/>
              </w:rPr>
            </w:pPr>
            <w:r>
              <w:rPr>
                <w:noProof/>
              </w:rPr>
              <w:t>TS 38</w:t>
            </w:r>
            <w:r w:rsidR="005C1A5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DFA0C3" w:rsidR="001E41F3" w:rsidRDefault="00A956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E9F1871" w14:textId="5CE22E1B" w:rsidR="000F7266" w:rsidRDefault="00E81E7C" w:rsidP="000F7266">
      <w:pPr>
        <w:jc w:val="center"/>
        <w:rPr>
          <w:color w:val="FF0000"/>
          <w:sz w:val="28"/>
          <w:szCs w:val="28"/>
        </w:rPr>
      </w:pPr>
      <w:r w:rsidRPr="00860DF3">
        <w:rPr>
          <w:color w:val="FF0000"/>
          <w:sz w:val="28"/>
          <w:szCs w:val="28"/>
        </w:rPr>
        <w:lastRenderedPageBreak/>
        <w:t>&gt;&gt;&gt;&gt;&gt;Start of Change 1&lt;&lt;&lt;&lt;&lt;</w:t>
      </w:r>
    </w:p>
    <w:p w14:paraId="56E01EC1" w14:textId="355940CA" w:rsidR="003A692A" w:rsidRPr="000F7266" w:rsidRDefault="003A692A" w:rsidP="003A692A">
      <w:pPr>
        <w:pStyle w:val="40"/>
        <w:rPr>
          <w:ins w:id="1" w:author="Hsuanli Lin (林烜立)" w:date="2022-02-14T15:07:00Z"/>
          <w:rFonts w:eastAsia="SimSun"/>
          <w:lang w:eastAsia="ko-KR"/>
        </w:rPr>
      </w:pPr>
      <w:ins w:id="2" w:author="Hsuanli Lin (林烜立)" w:date="2022-02-14T15:07:00Z">
        <w:r w:rsidRPr="000F7266">
          <w:rPr>
            <w:rFonts w:eastAsia="SimSun"/>
            <w:lang w:eastAsia="ko-KR"/>
          </w:rPr>
          <w:t>8.1.1.1</w:t>
        </w:r>
        <w:r w:rsidRPr="000F7266">
          <w:rPr>
            <w:rFonts w:eastAsia="SimSun"/>
            <w:lang w:eastAsia="ko-KR"/>
          </w:rPr>
          <w:tab/>
        </w:r>
      </w:ins>
      <w:ins w:id="3" w:author="Hsuanli Lin (林烜立)" w:date="2022-03-02T00:17:00Z">
        <w:r w:rsidR="00A558F8" w:rsidRPr="00A558F8">
          <w:rPr>
            <w:rFonts w:eastAsia="SimSun"/>
            <w:highlight w:val="yellow"/>
            <w:lang w:eastAsia="ko-KR"/>
            <w:rPrChange w:id="4" w:author="Hsuanli Lin (林烜立)" w:date="2022-03-02T00:17:00Z">
              <w:rPr>
                <w:rFonts w:eastAsia="SimSun"/>
                <w:lang w:eastAsia="ko-KR"/>
              </w:rPr>
            </w:rPrChange>
          </w:rPr>
          <w:t>Introduction of Requirement on Radio Link Monitoring for UE Configured with Relaxed Measurement Criteria</w:t>
        </w:r>
      </w:ins>
    </w:p>
    <w:p w14:paraId="6F08B8C3" w14:textId="5F39A888" w:rsidR="003A692A" w:rsidRDefault="003A692A" w:rsidP="003A692A">
      <w:pPr>
        <w:pStyle w:val="B10"/>
        <w:ind w:left="0" w:firstLine="0"/>
        <w:rPr>
          <w:ins w:id="5" w:author="Hsuanli Lin (林烜立)" w:date="2022-02-14T15:07:00Z"/>
          <w:lang w:val="en-US"/>
        </w:rPr>
      </w:pPr>
      <w:ins w:id="6" w:author="Hsuanli Lin (林烜立)" w:date="2022-02-14T15:07:00Z">
        <w:r w:rsidRPr="00F91FDE">
          <w:rPr>
            <w:noProof/>
          </w:rPr>
          <w:t>For the UE supports [connected mode power saving]</w:t>
        </w:r>
        <w:r>
          <w:rPr>
            <w:noProof/>
          </w:rPr>
          <w:t xml:space="preserve"> and </w:t>
        </w:r>
        <w:r w:rsidRPr="00976F1E">
          <w:rPr>
            <w:noProof/>
            <w:highlight w:val="yellow"/>
            <w:rPrChange w:id="7" w:author="Hsuanli Lin (林烜立)" w:date="2022-02-25T16:14:00Z">
              <w:rPr>
                <w:noProof/>
              </w:rPr>
            </w:rPrChange>
          </w:rPr>
          <w:t xml:space="preserve">configured with </w:t>
        </w:r>
      </w:ins>
      <w:ins w:id="8" w:author="Hsuanli Lin (林烜立)" w:date="2022-02-25T16:15:00Z">
        <w:r w:rsidR="000A27DA" w:rsidRPr="001475C1">
          <w:rPr>
            <w:highlight w:val="yellow"/>
            <w:lang w:val="en-US"/>
          </w:rPr>
          <w:t>explicit</w:t>
        </w:r>
      </w:ins>
      <w:ins w:id="9" w:author="Hsuanli Lin (林烜立)" w:date="2022-02-14T15:07:00Z">
        <w:r w:rsidRPr="00976F1E">
          <w:rPr>
            <w:noProof/>
            <w:highlight w:val="yellow"/>
            <w:rPrChange w:id="10" w:author="Hsuanli Lin (林烜立)" w:date="2022-02-25T16:14:00Z">
              <w:rPr>
                <w:noProof/>
              </w:rPr>
            </w:rPrChange>
          </w:rPr>
          <w:t xml:space="preserve"> signaling</w:t>
        </w:r>
        <w:r>
          <w:rPr>
            <w:noProof/>
          </w:rPr>
          <w:t xml:space="preserve"> [TBD]</w:t>
        </w:r>
        <w:r w:rsidRPr="00B939DA">
          <w:rPr>
            <w:noProof/>
          </w:rPr>
          <w:t xml:space="preserve">: </w:t>
        </w:r>
      </w:ins>
    </w:p>
    <w:p w14:paraId="3CA50B33" w14:textId="77777777" w:rsidR="003A692A" w:rsidRPr="000F7266" w:rsidRDefault="003A692A" w:rsidP="003A692A">
      <w:pPr>
        <w:pStyle w:val="B10"/>
        <w:numPr>
          <w:ilvl w:val="0"/>
          <w:numId w:val="33"/>
        </w:numPr>
        <w:rPr>
          <w:ins w:id="11" w:author="Hsuanli Lin (林烜立)" w:date="2022-02-14T15:07:00Z"/>
        </w:rPr>
      </w:pPr>
      <w:ins w:id="12" w:author="Hsuanli Lin (林烜立)" w:date="2022-02-14T15:07:00Z">
        <w:r w:rsidRPr="001E79A8">
          <w:t xml:space="preserve">when the UE is not performing intra-band carrier aggregation configured with CSI-RS based RLM and CSI-RS based BFD on </w:t>
        </w:r>
        <w:proofErr w:type="spellStart"/>
        <w:r w:rsidRPr="001E79A8">
          <w:t>SCell</w:t>
        </w:r>
        <w:proofErr w:type="spellEnd"/>
        <w:r w:rsidRPr="001E79A8">
          <w:t>, and</w:t>
        </w:r>
        <w:r w:rsidRPr="001E79A8">
          <w:tab/>
        </w:r>
      </w:ins>
    </w:p>
    <w:p w14:paraId="25C7A9E9" w14:textId="3BD08F63" w:rsidR="003A692A" w:rsidRPr="00976F1E" w:rsidRDefault="003A692A">
      <w:pPr>
        <w:pStyle w:val="B10"/>
        <w:numPr>
          <w:ilvl w:val="1"/>
          <w:numId w:val="33"/>
        </w:numPr>
        <w:spacing w:after="0"/>
        <w:ind w:left="928"/>
        <w:rPr>
          <w:ins w:id="13" w:author="Hsuanli Lin (林烜立)" w:date="2022-02-14T15:07:00Z"/>
          <w:highlight w:val="yellow"/>
          <w:lang w:val="en-US"/>
        </w:rPr>
        <w:pPrChange w:id="14" w:author="Hsuanli Lin (林烜立)" w:date="2022-02-25T16:14:00Z">
          <w:pPr>
            <w:pStyle w:val="B10"/>
            <w:numPr>
              <w:ilvl w:val="1"/>
              <w:numId w:val="33"/>
            </w:numPr>
            <w:spacing w:after="0"/>
            <w:ind w:left="1364" w:hanging="360"/>
          </w:pPr>
        </w:pPrChange>
      </w:pPr>
      <w:ins w:id="15" w:author="Hsuanli Lin (林烜立)" w:date="2022-02-14T15:07:00Z">
        <w:r w:rsidRPr="00976F1E">
          <w:rPr>
            <w:highlight w:val="yellow"/>
            <w:lang w:val="en-US"/>
          </w:rPr>
          <w:t>UE has fulfilled good serving cell quality criterion defined in [TBD]</w:t>
        </w:r>
      </w:ins>
      <w:ins w:id="16" w:author="Hsuanli Lin (林烜立)" w:date="2022-02-25T16:13:00Z">
        <w:r w:rsidR="00976F1E" w:rsidRPr="00976F1E">
          <w:rPr>
            <w:highlight w:val="yellow"/>
            <w:lang w:val="en-US"/>
          </w:rPr>
          <w:t xml:space="preserve"> </w:t>
        </w:r>
        <w:r w:rsidR="00976F1E" w:rsidRPr="00976F1E">
          <w:rPr>
            <w:highlight w:val="yellow"/>
            <w:lang w:val="en-US"/>
            <w:rPrChange w:id="17" w:author="Hsuanli Lin (林烜立)" w:date="2022-02-25T16:14:00Z">
              <w:rPr>
                <w:lang w:val="en-US"/>
              </w:rPr>
            </w:rPrChange>
          </w:rPr>
          <w:t>if the low mobility criteria is not configured</w:t>
        </w:r>
      </w:ins>
      <w:ins w:id="18" w:author="Hsuanli Lin (林烜立)" w:date="2022-02-14T15:07:00Z">
        <w:r w:rsidRPr="00976F1E">
          <w:rPr>
            <w:highlight w:val="yellow"/>
            <w:rPrChange w:id="19" w:author="Hsuanli Lin (林烜立)" w:date="2022-02-25T16:14:00Z">
              <w:rPr/>
            </w:rPrChange>
          </w:rPr>
          <w:t>,</w:t>
        </w:r>
      </w:ins>
      <w:ins w:id="20" w:author="Hsuanli Lin (林烜立)" w:date="2022-02-25T16:13:00Z">
        <w:r w:rsidR="00976F1E" w:rsidRPr="00976F1E">
          <w:rPr>
            <w:highlight w:val="yellow"/>
            <w:rPrChange w:id="21" w:author="Hsuanli Lin (林烜立)" w:date="2022-02-25T16:14:00Z">
              <w:rPr/>
            </w:rPrChange>
          </w:rPr>
          <w:t xml:space="preserve"> or</w:t>
        </w:r>
      </w:ins>
    </w:p>
    <w:p w14:paraId="77CE22E3" w14:textId="77777777" w:rsidR="003A692A" w:rsidRDefault="003A692A" w:rsidP="003A692A">
      <w:pPr>
        <w:pStyle w:val="B10"/>
        <w:numPr>
          <w:ilvl w:val="1"/>
          <w:numId w:val="33"/>
        </w:numPr>
        <w:spacing w:after="0"/>
        <w:ind w:left="928"/>
        <w:rPr>
          <w:ins w:id="22" w:author="Hsuanli Lin (林烜立)" w:date="2022-02-25T16:14:00Z"/>
          <w:lang w:val="en-US"/>
        </w:rPr>
      </w:pPr>
      <w:ins w:id="23" w:author="Hsuanli Lin (林烜立)" w:date="2022-02-14T15:07:00Z">
        <w:r w:rsidRPr="00371629">
          <w:rPr>
            <w:lang w:val="en-US"/>
          </w:rPr>
          <w:t xml:space="preserve">UE is also configured with low mobility criterion defined in [TBD] and UE has fulfilled both good serving cell quality criterion defined in [TBD] and low mobility criterion defined in [TBD]. </w:t>
        </w:r>
      </w:ins>
    </w:p>
    <w:p w14:paraId="3A1D571A" w14:textId="77777777" w:rsidR="003A692A" w:rsidRPr="00371629" w:rsidRDefault="003A692A">
      <w:pPr>
        <w:pStyle w:val="B10"/>
        <w:spacing w:after="0"/>
        <w:ind w:firstLine="0"/>
        <w:rPr>
          <w:ins w:id="24" w:author="Hsuanli Lin (林烜立)" w:date="2022-02-14T15:07:00Z"/>
          <w:lang w:val="en-US"/>
        </w:rPr>
        <w:pPrChange w:id="25" w:author="Hsuanli Lin (林烜立)" w:date="2022-02-25T16:16:00Z">
          <w:pPr>
            <w:pStyle w:val="B10"/>
            <w:spacing w:after="0"/>
            <w:ind w:left="928" w:firstLine="0"/>
          </w:pPr>
        </w:pPrChange>
      </w:pPr>
    </w:p>
    <w:p w14:paraId="12A34502" w14:textId="77777777" w:rsidR="003A692A" w:rsidRDefault="003A692A" w:rsidP="003A692A">
      <w:pPr>
        <w:pStyle w:val="B10"/>
        <w:numPr>
          <w:ilvl w:val="0"/>
          <w:numId w:val="33"/>
        </w:numPr>
        <w:rPr>
          <w:ins w:id="26" w:author="Hsuanli Lin (林烜立)" w:date="2022-02-14T15:07:00Z"/>
          <w:noProof/>
        </w:rPr>
      </w:pPr>
      <w:ins w:id="27" w:author="Hsuanli Lin (林烜立)" w:date="2022-02-14T15:07:00Z">
        <w:r w:rsidRPr="000F7266">
          <w:rPr>
            <w:noProof/>
          </w:rPr>
          <w:t>when the UE is performing intra-band carrier aggregation configured with CSI-RS based RLM and CSI-RS based BFD on SCell, and</w:t>
        </w:r>
      </w:ins>
    </w:p>
    <w:p w14:paraId="0517DC3F" w14:textId="4FB8473E" w:rsidR="003A692A" w:rsidRPr="00371629" w:rsidRDefault="003A692A" w:rsidP="003A692A">
      <w:pPr>
        <w:pStyle w:val="B10"/>
        <w:numPr>
          <w:ilvl w:val="1"/>
          <w:numId w:val="33"/>
        </w:numPr>
        <w:spacing w:after="0"/>
        <w:ind w:left="928"/>
        <w:rPr>
          <w:ins w:id="28" w:author="Hsuanli Lin (林烜立)" w:date="2022-02-14T15:07:00Z"/>
          <w:highlight w:val="yellow"/>
          <w:lang w:val="en-US"/>
        </w:rPr>
      </w:pPr>
      <w:ins w:id="29" w:author="Hsuanli Lin (林烜立)" w:date="2022-02-14T15:07:00Z">
        <w:r w:rsidRPr="00371629">
          <w:rPr>
            <w:highlight w:val="yellow"/>
            <w:lang w:val="en-US"/>
          </w:rPr>
          <w:t xml:space="preserve">UE has fulfilled good serving cell quality criterion defined in [TBD] for CSI-RS based RLM on </w:t>
        </w:r>
        <w:proofErr w:type="spellStart"/>
        <w:r w:rsidRPr="00371629">
          <w:rPr>
            <w:highlight w:val="yellow"/>
            <w:lang w:val="en-US"/>
          </w:rPr>
          <w:t>SpCell</w:t>
        </w:r>
        <w:proofErr w:type="spellEnd"/>
        <w:r w:rsidRPr="00371629">
          <w:rPr>
            <w:highlight w:val="yellow"/>
            <w:lang w:val="en-US"/>
          </w:rPr>
          <w:t xml:space="preserve"> and for CSI-RS based BFD on serving cell</w:t>
        </w:r>
      </w:ins>
      <w:ins w:id="30" w:author="Hsuanli Lin (林烜立)" w:date="2022-02-25T16:16:00Z">
        <w:r w:rsidR="000A27DA" w:rsidRPr="000A27DA">
          <w:rPr>
            <w:highlight w:val="yellow"/>
            <w:lang w:val="en-US"/>
          </w:rPr>
          <w:t xml:space="preserve"> </w:t>
        </w:r>
        <w:r w:rsidR="000A27DA" w:rsidRPr="001475C1">
          <w:rPr>
            <w:highlight w:val="yellow"/>
            <w:lang w:val="en-US"/>
          </w:rPr>
          <w:t>if the low mobility criteria is not configured</w:t>
        </w:r>
      </w:ins>
      <w:ins w:id="31" w:author="Hsuanli Lin (林烜立)" w:date="2022-02-14T15:07:00Z">
        <w:r w:rsidR="00A01D2A">
          <w:rPr>
            <w:highlight w:val="yellow"/>
            <w:lang w:val="en-US"/>
          </w:rPr>
          <w:t>, or</w:t>
        </w:r>
        <w:r w:rsidRPr="00371629">
          <w:rPr>
            <w:highlight w:val="yellow"/>
            <w:lang w:val="en-US"/>
          </w:rPr>
          <w:t xml:space="preserve"> </w:t>
        </w:r>
      </w:ins>
    </w:p>
    <w:p w14:paraId="7F690D70" w14:textId="77777777" w:rsidR="003A692A" w:rsidRDefault="003A692A" w:rsidP="003A692A">
      <w:pPr>
        <w:pStyle w:val="B10"/>
        <w:numPr>
          <w:ilvl w:val="1"/>
          <w:numId w:val="33"/>
        </w:numPr>
        <w:spacing w:after="0"/>
        <w:ind w:left="928"/>
        <w:rPr>
          <w:lang w:val="en-US"/>
        </w:rPr>
      </w:pPr>
      <w:ins w:id="32" w:author="Hsuanli Lin (林烜立)" w:date="2022-02-14T15:07:00Z">
        <w:r w:rsidRPr="00371629">
          <w:rPr>
            <w:lang w:val="en-US"/>
          </w:rPr>
          <w:t xml:space="preserve">the UE is configured with low mobility criterion defined in [TBD], and UE has fulfilled both good serving cell quality criterion defined in [TBD] and low mobility criterion defined in [TBD] for CSI-RS based RLM on </w:t>
        </w:r>
        <w:proofErr w:type="spellStart"/>
        <w:r w:rsidRPr="00371629">
          <w:rPr>
            <w:lang w:val="en-US"/>
          </w:rPr>
          <w:t>SpCell</w:t>
        </w:r>
        <w:proofErr w:type="spellEnd"/>
        <w:r w:rsidRPr="00371629">
          <w:rPr>
            <w:lang w:val="en-US"/>
          </w:rPr>
          <w:t xml:space="preserve"> and for CSI-RS based BFD on a serving cell.</w:t>
        </w:r>
      </w:ins>
    </w:p>
    <w:p w14:paraId="7C35767F" w14:textId="77777777" w:rsidR="003A692A" w:rsidRPr="00371629" w:rsidRDefault="003A692A" w:rsidP="009A1828">
      <w:pPr>
        <w:pStyle w:val="B10"/>
        <w:spacing w:after="0"/>
        <w:ind w:left="0" w:firstLine="0"/>
        <w:rPr>
          <w:ins w:id="33" w:author="Hsuanli Lin (林烜立)" w:date="2022-02-14T15:07:00Z"/>
          <w:lang w:val="en-US"/>
        </w:rPr>
        <w:pPrChange w:id="34" w:author="Hsuanli Lin (林烜立)" w:date="2022-03-02T02:32:00Z">
          <w:pPr>
            <w:pStyle w:val="B10"/>
            <w:spacing w:after="0"/>
            <w:ind w:left="928" w:firstLine="0"/>
          </w:pPr>
        </w:pPrChange>
      </w:pPr>
      <w:bookmarkStart w:id="35" w:name="_GoBack"/>
      <w:bookmarkEnd w:id="35"/>
    </w:p>
    <w:p w14:paraId="2A0FED3C" w14:textId="77777777" w:rsidR="003A692A" w:rsidRPr="00A36F26" w:rsidRDefault="003A692A" w:rsidP="003A692A">
      <w:pPr>
        <w:pStyle w:val="B10"/>
        <w:ind w:left="0" w:firstLine="0"/>
        <w:rPr>
          <w:ins w:id="36" w:author="Hsuanli Lin (林烜立)" w:date="2022-02-14T15:07:00Z"/>
          <w:rFonts w:eastAsia="SimSun"/>
          <w:lang w:eastAsia="zh-CN"/>
        </w:rPr>
      </w:pPr>
      <w:ins w:id="37" w:author="Hsuanli Lin (林烜立)" w:date="2022-02-14T15:07:00Z">
        <w:r w:rsidRPr="00F91FDE">
          <w:t>The UE is allowed to apply the</w:t>
        </w:r>
        <w:r w:rsidRPr="00F91FDE">
          <w:rPr>
            <w:lang w:eastAsia="zh-TW"/>
          </w:rPr>
          <w:t xml:space="preserve"> relaxed</w:t>
        </w:r>
        <w:r w:rsidRPr="00F91FDE">
          <w:rPr>
            <w:noProof/>
          </w:rPr>
          <w:t xml:space="preserve"> requirements defined in clause </w:t>
        </w:r>
        <w:r w:rsidRPr="00F91FDE">
          <w:t>8.1.2</w:t>
        </w:r>
        <w:proofErr w:type="gramStart"/>
        <w:r w:rsidRPr="00F91FDE">
          <w:t>.</w:t>
        </w:r>
        <w:r>
          <w:t>[</w:t>
        </w:r>
        <w:proofErr w:type="gramEnd"/>
        <w:r w:rsidRPr="00F91FDE">
          <w:t>4</w:t>
        </w:r>
        <w:r>
          <w:t>]</w:t>
        </w:r>
        <w:r w:rsidRPr="00F91FDE">
          <w:t xml:space="preserve"> </w:t>
        </w:r>
        <w:r w:rsidRPr="00F91FDE">
          <w:rPr>
            <w:noProof/>
          </w:rPr>
          <w:t xml:space="preserve">for SSB based radio link monitoring and the relaxed requirements defined in clause </w:t>
        </w:r>
        <w:r w:rsidRPr="00F91FDE">
          <w:t>8.1.3.</w:t>
        </w:r>
        <w:r>
          <w:t>[</w:t>
        </w:r>
        <w:r w:rsidRPr="00F91FDE">
          <w:t>4</w:t>
        </w:r>
        <w:r>
          <w:t>]</w:t>
        </w:r>
        <w:r w:rsidRPr="00F91FDE">
          <w:t xml:space="preserve"> </w:t>
        </w:r>
        <w:r w:rsidRPr="00F91FDE">
          <w:rPr>
            <w:noProof/>
          </w:rPr>
          <w:t xml:space="preserve">for CSI-RS based radio link monitoring; otherwise, UE shall </w:t>
        </w:r>
        <w:r w:rsidRPr="00F91FDE">
          <w:t>apply the</w:t>
        </w:r>
        <w:r w:rsidRPr="00F91FDE">
          <w:rPr>
            <w:lang w:eastAsia="zh-TW"/>
          </w:rPr>
          <w:t xml:space="preserve"> </w:t>
        </w:r>
        <w:r w:rsidRPr="00F91FDE">
          <w:rPr>
            <w:noProof/>
          </w:rPr>
          <w:t xml:space="preserve">requirements defined in clause </w:t>
        </w:r>
        <w:r w:rsidRPr="00F91FDE">
          <w:t xml:space="preserve">8.1.2.2 </w:t>
        </w:r>
        <w:r w:rsidRPr="00F91FDE">
          <w:rPr>
            <w:noProof/>
          </w:rPr>
          <w:t xml:space="preserve">for SSB based radio link monitoring and the requirements defined in clause </w:t>
        </w:r>
        <w:r w:rsidRPr="00F91FDE">
          <w:t xml:space="preserve">8.1.3.2 </w:t>
        </w:r>
        <w:r w:rsidRPr="00F91FDE">
          <w:rPr>
            <w:noProof/>
          </w:rPr>
          <w:t>for CSI-RS based radio link monitoring.</w:t>
        </w:r>
      </w:ins>
    </w:p>
    <w:p w14:paraId="400CDD74" w14:textId="74A763BC" w:rsidR="003A692A" w:rsidRDefault="003A692A" w:rsidP="003A692A">
      <w:pPr>
        <w:pStyle w:val="B10"/>
        <w:ind w:left="0" w:firstLine="0"/>
        <w:rPr>
          <w:ins w:id="38" w:author="Hsuanli Lin (林烜立)" w:date="2022-02-14T15:07:00Z"/>
          <w:lang w:val="en-US"/>
        </w:rPr>
      </w:pPr>
      <w:ins w:id="39" w:author="Hsuanli Lin (林烜立)" w:date="2022-02-14T15:07:00Z">
        <w:r w:rsidRPr="000C0381">
          <w:rPr>
            <w:lang w:val="en-US"/>
          </w:rPr>
          <w:t>Th</w:t>
        </w:r>
        <w:r>
          <w:rPr>
            <w:lang w:val="en-US"/>
          </w:rPr>
          <w:t xml:space="preserve">e UE is not allowed to </w:t>
        </w:r>
      </w:ins>
      <w:ins w:id="40" w:author="Hsuanli Lin (林烜立)" w:date="2022-02-25T16:07:00Z">
        <w:r w:rsidR="00420463" w:rsidRPr="00420463">
          <w:rPr>
            <w:highlight w:val="yellow"/>
            <w:lang w:val="en-US"/>
            <w:rPrChange w:id="41" w:author="Hsuanli Lin (林烜立)" w:date="2022-02-25T16:07:00Z">
              <w:rPr>
                <w:lang w:val="en-US"/>
              </w:rPr>
            </w:rPrChange>
          </w:rPr>
          <w:t>relax RLM measurements and</w:t>
        </w:r>
        <w:r w:rsidR="00420463">
          <w:rPr>
            <w:lang w:val="en-US"/>
          </w:rPr>
          <w:t xml:space="preserve"> </w:t>
        </w:r>
      </w:ins>
      <w:ins w:id="42" w:author="Hsuanli Lin (林烜立)" w:date="2022-02-14T15:07:00Z">
        <w:r>
          <w:rPr>
            <w:lang w:val="en-US"/>
          </w:rPr>
          <w:t xml:space="preserve">apply the </w:t>
        </w:r>
        <w:r w:rsidRPr="000C0381">
          <w:rPr>
            <w:lang w:val="en-US"/>
          </w:rPr>
          <w:t xml:space="preserve">relaxed </w:t>
        </w:r>
        <w:r>
          <w:rPr>
            <w:lang w:val="en-US"/>
          </w:rPr>
          <w:t xml:space="preserve">radio link monitoring </w:t>
        </w:r>
        <w:r w:rsidRPr="000C0381">
          <w:rPr>
            <w:lang w:val="en-US"/>
          </w:rPr>
          <w:t>provided that</w:t>
        </w:r>
        <w:r>
          <w:rPr>
            <w:lang w:val="en-US"/>
          </w:rPr>
          <w:t xml:space="preserve"> at least one of the following conditions is met:</w:t>
        </w:r>
        <w:r w:rsidRPr="000C0381">
          <w:rPr>
            <w:lang w:val="en-US"/>
          </w:rPr>
          <w:t xml:space="preserve"> </w:t>
        </w:r>
      </w:ins>
    </w:p>
    <w:p w14:paraId="48988FFE" w14:textId="77777777" w:rsidR="003A692A" w:rsidRDefault="003A692A" w:rsidP="003A692A">
      <w:pPr>
        <w:pStyle w:val="B10"/>
        <w:numPr>
          <w:ilvl w:val="0"/>
          <w:numId w:val="33"/>
        </w:numPr>
        <w:spacing w:after="0"/>
        <w:ind w:left="928"/>
        <w:rPr>
          <w:ins w:id="43" w:author="Hsuanli Lin (林烜立)" w:date="2022-02-14T15:07:00Z"/>
          <w:lang w:val="en-US"/>
        </w:rPr>
      </w:pPr>
      <w:ins w:id="44" w:author="Hsuanli Lin (林烜立)" w:date="2022-02-14T15:07:00Z">
        <w:r w:rsidRPr="000F7266">
          <w:rPr>
            <w:lang w:val="en-US"/>
          </w:rPr>
          <w:t xml:space="preserve">The UE sends </w:t>
        </w:r>
        <w:proofErr w:type="spellStart"/>
        <w:r w:rsidRPr="000F7266">
          <w:rPr>
            <w:lang w:val="en-US"/>
          </w:rPr>
          <w:t>out-of</w:t>
        </w:r>
        <w:proofErr w:type="spellEnd"/>
        <w:r w:rsidRPr="000F7266">
          <w:rPr>
            <w:lang w:val="en-US"/>
          </w:rPr>
          <w:t xml:space="preserve"> sync indications </w:t>
        </w:r>
        <w:r w:rsidRPr="00371629">
          <w:rPr>
            <w:lang w:val="en-US"/>
          </w:rPr>
          <w:t>to the higher layers</w:t>
        </w:r>
        <w:r w:rsidRPr="000F7266">
          <w:rPr>
            <w:lang w:val="en-US"/>
          </w:rPr>
          <w:t>,</w:t>
        </w:r>
      </w:ins>
    </w:p>
    <w:p w14:paraId="1FD8EFD9" w14:textId="77777777" w:rsidR="003A692A" w:rsidRPr="00371629" w:rsidRDefault="003A692A" w:rsidP="003A692A">
      <w:pPr>
        <w:pStyle w:val="B10"/>
        <w:numPr>
          <w:ilvl w:val="0"/>
          <w:numId w:val="33"/>
        </w:numPr>
        <w:spacing w:after="0"/>
        <w:ind w:left="928"/>
        <w:rPr>
          <w:ins w:id="45" w:author="Hsuanli Lin (林烜立)" w:date="2022-02-14T15:07:00Z"/>
          <w:lang w:val="en-US"/>
        </w:rPr>
      </w:pPr>
      <w:ins w:id="46" w:author="Hsuanli Lin (林烜立)" w:date="2022-02-14T15:07:00Z">
        <w:r w:rsidRPr="000F7266">
          <w:rPr>
            <w:lang w:val="en-US"/>
          </w:rPr>
          <w:t>The UE has triggered T310 timer</w:t>
        </w:r>
      </w:ins>
    </w:p>
    <w:p w14:paraId="02D192C7" w14:textId="77777777" w:rsidR="000F7266" w:rsidRPr="00371629" w:rsidRDefault="000F7266" w:rsidP="000F7266">
      <w:pPr>
        <w:jc w:val="center"/>
        <w:rPr>
          <w:color w:val="FF0000"/>
          <w:sz w:val="28"/>
          <w:szCs w:val="28"/>
          <w:lang w:val="en-US"/>
        </w:rPr>
      </w:pPr>
    </w:p>
    <w:p w14:paraId="2777B86F" w14:textId="6C046BF3" w:rsidR="00EF00D0" w:rsidRPr="00860DF3" w:rsidRDefault="00EF00D0" w:rsidP="000F7266">
      <w:pPr>
        <w:jc w:val="center"/>
        <w:rPr>
          <w:color w:val="FF0000"/>
          <w:sz w:val="28"/>
          <w:szCs w:val="28"/>
        </w:rPr>
      </w:pPr>
      <w:r w:rsidRPr="00860DF3">
        <w:rPr>
          <w:color w:val="FF0000"/>
          <w:sz w:val="28"/>
          <w:szCs w:val="28"/>
        </w:rPr>
        <w:t xml:space="preserve">&gt;&gt;&gt;&gt;&gt;End of Change </w:t>
      </w:r>
      <w:r w:rsidR="00C23238" w:rsidRPr="00860DF3">
        <w:rPr>
          <w:color w:val="FF0000"/>
          <w:sz w:val="28"/>
          <w:szCs w:val="28"/>
        </w:rPr>
        <w:t>1</w:t>
      </w:r>
      <w:r w:rsidRPr="00860DF3">
        <w:rPr>
          <w:color w:val="FF0000"/>
          <w:sz w:val="28"/>
          <w:szCs w:val="28"/>
        </w:rPr>
        <w:t>&lt;&lt;&lt;&lt;&lt;</w:t>
      </w:r>
    </w:p>
    <w:p w14:paraId="41BDA805" w14:textId="77777777" w:rsidR="001F5E22" w:rsidRPr="001F5E22" w:rsidRDefault="001F5E22" w:rsidP="001F5E22"/>
    <w:sectPr w:rsidR="001F5E22" w:rsidRPr="001F5E2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CFAE" w14:textId="77777777" w:rsidR="00F35603" w:rsidRDefault="00F35603">
      <w:r>
        <w:separator/>
      </w:r>
    </w:p>
  </w:endnote>
  <w:endnote w:type="continuationSeparator" w:id="0">
    <w:p w14:paraId="1402A6BA" w14:textId="77777777" w:rsidR="00F35603" w:rsidRDefault="00F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245D" w14:textId="77777777" w:rsidR="00F35603" w:rsidRDefault="00F35603">
      <w:r>
        <w:separator/>
      </w:r>
    </w:p>
  </w:footnote>
  <w:footnote w:type="continuationSeparator" w:id="0">
    <w:p w14:paraId="51142FA4" w14:textId="77777777" w:rsidR="00F35603" w:rsidRDefault="00F35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93E00" w:rsidRDefault="00293E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93E00" w:rsidRDefault="00293E0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93E00" w:rsidRDefault="00293E0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93E00" w:rsidRDefault="00293E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D02F99"/>
    <w:multiLevelType w:val="hybridMultilevel"/>
    <w:tmpl w:val="02167522"/>
    <w:lvl w:ilvl="0" w:tplc="11368168">
      <w:start w:val="1"/>
      <w:numFmt w:val="bullet"/>
      <w:lvlText w:val="-"/>
      <w:lvlJc w:val="left"/>
      <w:pPr>
        <w:ind w:left="644" w:hanging="360"/>
      </w:pPr>
      <w:rPr>
        <w:rFonts w:ascii="Times New Roman" w:eastAsia="SimSun" w:hAnsi="Times New Roman" w:cs="Times New Roman" w:hint="default"/>
        <w:color w:val="auto"/>
      </w:rPr>
    </w:lvl>
    <w:lvl w:ilvl="1" w:tplc="46A474B4">
      <w:start w:val="8"/>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936908"/>
    <w:multiLevelType w:val="hybridMultilevel"/>
    <w:tmpl w:val="630ADEAE"/>
    <w:lvl w:ilvl="0" w:tplc="331E8A76">
      <w:numFmt w:val="bullet"/>
      <w:lvlText w:val="-"/>
      <w:lvlJc w:val="left"/>
      <w:pPr>
        <w:ind w:left="644" w:hanging="360"/>
      </w:pPr>
      <w:rPr>
        <w:rFonts w:ascii="Times New Roman" w:eastAsia="Times New Roman" w:hAnsi="Times New Roman" w:cs="Times New Roman" w:hint="default"/>
      </w:rPr>
    </w:lvl>
    <w:lvl w:ilvl="1" w:tplc="331E8A76">
      <w:numFmt w:val="bullet"/>
      <w:lvlText w:val="-"/>
      <w:lvlJc w:val="left"/>
      <w:pPr>
        <w:ind w:left="1364" w:hanging="360"/>
      </w:pPr>
      <w:rPr>
        <w:rFonts w:ascii="Times New Roman" w:eastAsia="Times New Roman" w:hAnsi="Times New Roman" w:cs="Times New Roman"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4BD3"/>
    <w:multiLevelType w:val="hybridMultilevel"/>
    <w:tmpl w:val="F080EFD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2BC4698"/>
    <w:multiLevelType w:val="hybridMultilevel"/>
    <w:tmpl w:val="0128C7EA"/>
    <w:lvl w:ilvl="0" w:tplc="3FCCD28C">
      <w:numFmt w:val="bullet"/>
      <w:lvlText w:val="-"/>
      <w:lvlJc w:val="left"/>
      <w:pPr>
        <w:ind w:left="927" w:hanging="360"/>
      </w:pPr>
      <w:rPr>
        <w:rFonts w:ascii="Times New Roman" w:eastAsia="新細明體"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2B3F71"/>
    <w:multiLevelType w:val="hybridMultilevel"/>
    <w:tmpl w:val="59C68976"/>
    <w:lvl w:ilvl="0" w:tplc="331E8A76">
      <w:numFmt w:val="bullet"/>
      <w:lvlText w:val="-"/>
      <w:lvlJc w:val="left"/>
      <w:pPr>
        <w:ind w:left="644" w:hanging="360"/>
      </w:pPr>
      <w:rPr>
        <w:rFonts w:ascii="Times New Roman" w:eastAsia="Times New Roman" w:hAnsi="Times New Roman" w:cs="Times New Roman" w:hint="default"/>
      </w:rPr>
    </w:lvl>
    <w:lvl w:ilvl="1" w:tplc="E2022802">
      <w:numFmt w:val="bullet"/>
      <w:lvlText w:val="-"/>
      <w:lvlJc w:val="left"/>
      <w:pPr>
        <w:ind w:left="1364" w:hanging="360"/>
      </w:pPr>
      <w:rPr>
        <w:rFonts w:ascii="Times New Roman" w:eastAsia="DengXian" w:hAnsi="Times New Roman" w:cs="Times New Roman"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7"/>
  </w:num>
  <w:num w:numId="4">
    <w:abstractNumId w:val="8"/>
  </w:num>
  <w:num w:numId="5">
    <w:abstractNumId w:val="1"/>
  </w:num>
  <w:num w:numId="6">
    <w:abstractNumId w:val="9"/>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2"/>
  </w:num>
  <w:num w:numId="16">
    <w:abstractNumId w:val="6"/>
  </w:num>
  <w:num w:numId="17">
    <w:abstractNumId w:val="18"/>
  </w:num>
  <w:num w:numId="18">
    <w:abstractNumId w:val="24"/>
  </w:num>
  <w:num w:numId="19">
    <w:abstractNumId w:val="7"/>
  </w:num>
  <w:num w:numId="20">
    <w:abstractNumId w:val="8"/>
  </w:num>
  <w:num w:numId="21">
    <w:abstractNumId w:val="1"/>
  </w:num>
  <w:num w:numId="22">
    <w:abstractNumId w:val="22"/>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11"/>
  </w:num>
  <w:num w:numId="28">
    <w:abstractNumId w:val="15"/>
  </w:num>
  <w:num w:numId="29">
    <w:abstractNumId w:val="13"/>
  </w:num>
  <w:num w:numId="30">
    <w:abstractNumId w:val="21"/>
  </w:num>
  <w:num w:numId="31">
    <w:abstractNumId w:val="12"/>
  </w:num>
  <w:num w:numId="32">
    <w:abstractNumId w:val="17"/>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A65"/>
    <w:rsid w:val="00022E4A"/>
    <w:rsid w:val="000307DD"/>
    <w:rsid w:val="000600B8"/>
    <w:rsid w:val="00061742"/>
    <w:rsid w:val="00062D45"/>
    <w:rsid w:val="00071D14"/>
    <w:rsid w:val="000737AD"/>
    <w:rsid w:val="00084FD0"/>
    <w:rsid w:val="00094D37"/>
    <w:rsid w:val="000A27DA"/>
    <w:rsid w:val="000A5A13"/>
    <w:rsid w:val="000A6394"/>
    <w:rsid w:val="000B7FED"/>
    <w:rsid w:val="000C038A"/>
    <w:rsid w:val="000C5025"/>
    <w:rsid w:val="000C5470"/>
    <w:rsid w:val="000C6598"/>
    <w:rsid w:val="000D44B3"/>
    <w:rsid w:val="000D7ABF"/>
    <w:rsid w:val="000F7266"/>
    <w:rsid w:val="00124653"/>
    <w:rsid w:val="00131F2F"/>
    <w:rsid w:val="00140ABA"/>
    <w:rsid w:val="00144BB6"/>
    <w:rsid w:val="00145D43"/>
    <w:rsid w:val="00146377"/>
    <w:rsid w:val="001630AA"/>
    <w:rsid w:val="00182380"/>
    <w:rsid w:val="00184DCB"/>
    <w:rsid w:val="00192C46"/>
    <w:rsid w:val="001945AC"/>
    <w:rsid w:val="001A08B3"/>
    <w:rsid w:val="001A7B60"/>
    <w:rsid w:val="001B3DAC"/>
    <w:rsid w:val="001B4620"/>
    <w:rsid w:val="001B52F0"/>
    <w:rsid w:val="001B7A65"/>
    <w:rsid w:val="001C361B"/>
    <w:rsid w:val="001D0836"/>
    <w:rsid w:val="001E41F3"/>
    <w:rsid w:val="001E79A8"/>
    <w:rsid w:val="001F5E22"/>
    <w:rsid w:val="001F63A2"/>
    <w:rsid w:val="00222B03"/>
    <w:rsid w:val="00236BD0"/>
    <w:rsid w:val="002502DC"/>
    <w:rsid w:val="0026004D"/>
    <w:rsid w:val="00263CD1"/>
    <w:rsid w:val="002640DD"/>
    <w:rsid w:val="002716D4"/>
    <w:rsid w:val="00271727"/>
    <w:rsid w:val="002753E2"/>
    <w:rsid w:val="00275D12"/>
    <w:rsid w:val="00277FE6"/>
    <w:rsid w:val="00280F35"/>
    <w:rsid w:val="00284FEB"/>
    <w:rsid w:val="002860C4"/>
    <w:rsid w:val="002879F7"/>
    <w:rsid w:val="00292736"/>
    <w:rsid w:val="00293E00"/>
    <w:rsid w:val="002977AA"/>
    <w:rsid w:val="002A2E64"/>
    <w:rsid w:val="002A4EF9"/>
    <w:rsid w:val="002B5741"/>
    <w:rsid w:val="002E2254"/>
    <w:rsid w:val="002E472E"/>
    <w:rsid w:val="002E5321"/>
    <w:rsid w:val="002F57D8"/>
    <w:rsid w:val="002F6039"/>
    <w:rsid w:val="00302C01"/>
    <w:rsid w:val="00304D8D"/>
    <w:rsid w:val="00305409"/>
    <w:rsid w:val="00310702"/>
    <w:rsid w:val="0031505C"/>
    <w:rsid w:val="00317874"/>
    <w:rsid w:val="003277B7"/>
    <w:rsid w:val="003457BA"/>
    <w:rsid w:val="00345F8E"/>
    <w:rsid w:val="003525CC"/>
    <w:rsid w:val="00354C53"/>
    <w:rsid w:val="003609EF"/>
    <w:rsid w:val="0036231A"/>
    <w:rsid w:val="0036472E"/>
    <w:rsid w:val="00371629"/>
    <w:rsid w:val="00374AC6"/>
    <w:rsid w:val="00374DD4"/>
    <w:rsid w:val="00377A6E"/>
    <w:rsid w:val="003946AC"/>
    <w:rsid w:val="003A692A"/>
    <w:rsid w:val="003B1FE3"/>
    <w:rsid w:val="003B2172"/>
    <w:rsid w:val="003B790F"/>
    <w:rsid w:val="003C7E4D"/>
    <w:rsid w:val="003E1A36"/>
    <w:rsid w:val="003E2D3B"/>
    <w:rsid w:val="00410371"/>
    <w:rsid w:val="00420463"/>
    <w:rsid w:val="004242F1"/>
    <w:rsid w:val="004437EC"/>
    <w:rsid w:val="00443B17"/>
    <w:rsid w:val="00446F36"/>
    <w:rsid w:val="0045125B"/>
    <w:rsid w:val="00456F19"/>
    <w:rsid w:val="00470011"/>
    <w:rsid w:val="00480E13"/>
    <w:rsid w:val="00496363"/>
    <w:rsid w:val="004B75B7"/>
    <w:rsid w:val="004B7FC0"/>
    <w:rsid w:val="004D57A6"/>
    <w:rsid w:val="004E1C30"/>
    <w:rsid w:val="004F67BE"/>
    <w:rsid w:val="00502E54"/>
    <w:rsid w:val="0051580D"/>
    <w:rsid w:val="0053397F"/>
    <w:rsid w:val="005340C3"/>
    <w:rsid w:val="00544EA8"/>
    <w:rsid w:val="00547111"/>
    <w:rsid w:val="00550F6B"/>
    <w:rsid w:val="00553339"/>
    <w:rsid w:val="005644BF"/>
    <w:rsid w:val="00592D74"/>
    <w:rsid w:val="005C1A56"/>
    <w:rsid w:val="005D4C2E"/>
    <w:rsid w:val="005E2C44"/>
    <w:rsid w:val="0061558E"/>
    <w:rsid w:val="0061598E"/>
    <w:rsid w:val="00621188"/>
    <w:rsid w:val="006257ED"/>
    <w:rsid w:val="00654F07"/>
    <w:rsid w:val="00657C56"/>
    <w:rsid w:val="00665C47"/>
    <w:rsid w:val="00695808"/>
    <w:rsid w:val="006A1B96"/>
    <w:rsid w:val="006A624D"/>
    <w:rsid w:val="006B46FB"/>
    <w:rsid w:val="006D032C"/>
    <w:rsid w:val="006E21FB"/>
    <w:rsid w:val="006E6FF1"/>
    <w:rsid w:val="006F4082"/>
    <w:rsid w:val="006F7522"/>
    <w:rsid w:val="00716D67"/>
    <w:rsid w:val="007176FF"/>
    <w:rsid w:val="00724ADF"/>
    <w:rsid w:val="00744E84"/>
    <w:rsid w:val="00747869"/>
    <w:rsid w:val="00750284"/>
    <w:rsid w:val="00764CF8"/>
    <w:rsid w:val="007759D1"/>
    <w:rsid w:val="00792342"/>
    <w:rsid w:val="007977A8"/>
    <w:rsid w:val="007B512A"/>
    <w:rsid w:val="007B6472"/>
    <w:rsid w:val="007C2097"/>
    <w:rsid w:val="007C4896"/>
    <w:rsid w:val="007C760A"/>
    <w:rsid w:val="007D6A07"/>
    <w:rsid w:val="007F7259"/>
    <w:rsid w:val="008040A8"/>
    <w:rsid w:val="00805C22"/>
    <w:rsid w:val="008179A8"/>
    <w:rsid w:val="008279FA"/>
    <w:rsid w:val="0083440C"/>
    <w:rsid w:val="008345CC"/>
    <w:rsid w:val="00846D2B"/>
    <w:rsid w:val="00860DF3"/>
    <w:rsid w:val="008626E7"/>
    <w:rsid w:val="00870EE7"/>
    <w:rsid w:val="008722D2"/>
    <w:rsid w:val="008863B9"/>
    <w:rsid w:val="00890AA2"/>
    <w:rsid w:val="008A032D"/>
    <w:rsid w:val="008A45A6"/>
    <w:rsid w:val="008B245A"/>
    <w:rsid w:val="008C2462"/>
    <w:rsid w:val="008C6C47"/>
    <w:rsid w:val="008F3789"/>
    <w:rsid w:val="008F686C"/>
    <w:rsid w:val="008F7047"/>
    <w:rsid w:val="009148DE"/>
    <w:rsid w:val="0092641C"/>
    <w:rsid w:val="0092789F"/>
    <w:rsid w:val="00941E30"/>
    <w:rsid w:val="00957CFC"/>
    <w:rsid w:val="009702A7"/>
    <w:rsid w:val="00971932"/>
    <w:rsid w:val="0097282D"/>
    <w:rsid w:val="00976F1E"/>
    <w:rsid w:val="009777D9"/>
    <w:rsid w:val="00991B88"/>
    <w:rsid w:val="009A1828"/>
    <w:rsid w:val="009A2AA9"/>
    <w:rsid w:val="009A5753"/>
    <w:rsid w:val="009A579D"/>
    <w:rsid w:val="009E3297"/>
    <w:rsid w:val="009F5202"/>
    <w:rsid w:val="009F734F"/>
    <w:rsid w:val="00A01D2A"/>
    <w:rsid w:val="00A02739"/>
    <w:rsid w:val="00A07361"/>
    <w:rsid w:val="00A246B6"/>
    <w:rsid w:val="00A36F26"/>
    <w:rsid w:val="00A41830"/>
    <w:rsid w:val="00A47E70"/>
    <w:rsid w:val="00A50CF0"/>
    <w:rsid w:val="00A558F8"/>
    <w:rsid w:val="00A74CFA"/>
    <w:rsid w:val="00A7671C"/>
    <w:rsid w:val="00A94A86"/>
    <w:rsid w:val="00A9560D"/>
    <w:rsid w:val="00A970E0"/>
    <w:rsid w:val="00A97598"/>
    <w:rsid w:val="00AA2CBC"/>
    <w:rsid w:val="00AA36C5"/>
    <w:rsid w:val="00AB7D1A"/>
    <w:rsid w:val="00AC20D0"/>
    <w:rsid w:val="00AC39D2"/>
    <w:rsid w:val="00AC5820"/>
    <w:rsid w:val="00AD1CD8"/>
    <w:rsid w:val="00AD4389"/>
    <w:rsid w:val="00AE2ACD"/>
    <w:rsid w:val="00AE43CE"/>
    <w:rsid w:val="00B1100C"/>
    <w:rsid w:val="00B13E86"/>
    <w:rsid w:val="00B14DDF"/>
    <w:rsid w:val="00B15FD0"/>
    <w:rsid w:val="00B258BB"/>
    <w:rsid w:val="00B25C1F"/>
    <w:rsid w:val="00B51B1A"/>
    <w:rsid w:val="00B65F95"/>
    <w:rsid w:val="00B67B97"/>
    <w:rsid w:val="00B70AA3"/>
    <w:rsid w:val="00B75C23"/>
    <w:rsid w:val="00B939DA"/>
    <w:rsid w:val="00B968C8"/>
    <w:rsid w:val="00BA3EC5"/>
    <w:rsid w:val="00BA51D9"/>
    <w:rsid w:val="00BA5278"/>
    <w:rsid w:val="00BB37C1"/>
    <w:rsid w:val="00BB5DFC"/>
    <w:rsid w:val="00BB5F08"/>
    <w:rsid w:val="00BC6B9E"/>
    <w:rsid w:val="00BC6FDD"/>
    <w:rsid w:val="00BD1660"/>
    <w:rsid w:val="00BD279D"/>
    <w:rsid w:val="00BD62D8"/>
    <w:rsid w:val="00BD6BB8"/>
    <w:rsid w:val="00BE4264"/>
    <w:rsid w:val="00BE7DF9"/>
    <w:rsid w:val="00BF46CE"/>
    <w:rsid w:val="00BF50D1"/>
    <w:rsid w:val="00C23238"/>
    <w:rsid w:val="00C27BC7"/>
    <w:rsid w:val="00C50892"/>
    <w:rsid w:val="00C52917"/>
    <w:rsid w:val="00C66BA2"/>
    <w:rsid w:val="00C752BD"/>
    <w:rsid w:val="00C75947"/>
    <w:rsid w:val="00C95985"/>
    <w:rsid w:val="00CC5026"/>
    <w:rsid w:val="00CC68D0"/>
    <w:rsid w:val="00CD10DB"/>
    <w:rsid w:val="00CE77D0"/>
    <w:rsid w:val="00D00B81"/>
    <w:rsid w:val="00D03F9A"/>
    <w:rsid w:val="00D06D51"/>
    <w:rsid w:val="00D14AD6"/>
    <w:rsid w:val="00D231DC"/>
    <w:rsid w:val="00D24991"/>
    <w:rsid w:val="00D30CF7"/>
    <w:rsid w:val="00D32645"/>
    <w:rsid w:val="00D41BD5"/>
    <w:rsid w:val="00D50255"/>
    <w:rsid w:val="00D52895"/>
    <w:rsid w:val="00D5582C"/>
    <w:rsid w:val="00D65078"/>
    <w:rsid w:val="00D66520"/>
    <w:rsid w:val="00D704C0"/>
    <w:rsid w:val="00DA2E40"/>
    <w:rsid w:val="00DB4F2F"/>
    <w:rsid w:val="00DC1475"/>
    <w:rsid w:val="00DE34CF"/>
    <w:rsid w:val="00E13F3D"/>
    <w:rsid w:val="00E1785E"/>
    <w:rsid w:val="00E3164C"/>
    <w:rsid w:val="00E3227D"/>
    <w:rsid w:val="00E34898"/>
    <w:rsid w:val="00E81E7C"/>
    <w:rsid w:val="00EB09B7"/>
    <w:rsid w:val="00EB11AE"/>
    <w:rsid w:val="00EC6083"/>
    <w:rsid w:val="00EC6955"/>
    <w:rsid w:val="00ED3466"/>
    <w:rsid w:val="00EE4929"/>
    <w:rsid w:val="00EE503D"/>
    <w:rsid w:val="00EE7D7C"/>
    <w:rsid w:val="00EF00D0"/>
    <w:rsid w:val="00EF16F6"/>
    <w:rsid w:val="00EF69DF"/>
    <w:rsid w:val="00F039D5"/>
    <w:rsid w:val="00F16D0F"/>
    <w:rsid w:val="00F225A8"/>
    <w:rsid w:val="00F22CE7"/>
    <w:rsid w:val="00F25D98"/>
    <w:rsid w:val="00F300FB"/>
    <w:rsid w:val="00F35603"/>
    <w:rsid w:val="00F367F3"/>
    <w:rsid w:val="00F3762C"/>
    <w:rsid w:val="00F56337"/>
    <w:rsid w:val="00F75C50"/>
    <w:rsid w:val="00F855F9"/>
    <w:rsid w:val="00F90CB3"/>
    <w:rsid w:val="00F90F8B"/>
    <w:rsid w:val="00F96C9D"/>
    <w:rsid w:val="00FB2363"/>
    <w:rsid w:val="00FB2854"/>
    <w:rsid w:val="00FB366F"/>
    <w:rsid w:val="00FB6386"/>
    <w:rsid w:val="00FD42D0"/>
    <w:rsid w:val="00FD47F1"/>
    <w:rsid w:val="00FD78EE"/>
    <w:rsid w:val="00FF2D61"/>
    <w:rsid w:val="00FF7AF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uiPriority w:val="9"/>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99"/>
    <w:rsid w:val="000B7FED"/>
    <w:pPr>
      <w:spacing w:before="180"/>
      <w:ind w:left="2693" w:hanging="2693"/>
    </w:pPr>
    <w:rPr>
      <w:b/>
    </w:rPr>
  </w:style>
  <w:style w:type="paragraph" w:styleId="1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99"/>
    <w:rsid w:val="000B7FED"/>
    <w:pPr>
      <w:ind w:left="1701" w:hanging="1701"/>
    </w:pPr>
  </w:style>
  <w:style w:type="paragraph" w:styleId="42">
    <w:name w:val="toc 4"/>
    <w:basedOn w:val="32"/>
    <w:uiPriority w:val="99"/>
    <w:rsid w:val="000B7FED"/>
    <w:pPr>
      <w:ind w:left="1418" w:hanging="1418"/>
    </w:pPr>
  </w:style>
  <w:style w:type="paragraph" w:styleId="32">
    <w:name w:val="toc 3"/>
    <w:basedOn w:val="21"/>
    <w:uiPriority w:val="99"/>
    <w:rsid w:val="000B7FED"/>
    <w:pPr>
      <w:ind w:left="1134" w:hanging="1134"/>
    </w:pPr>
  </w:style>
  <w:style w:type="paragraph" w:styleId="21">
    <w:name w:val="toc 2"/>
    <w:basedOn w:val="11"/>
    <w:uiPriority w:val="99"/>
    <w:rsid w:val="000B7FED"/>
    <w:pPr>
      <w:keepNext w:val="0"/>
      <w:spacing w:before="0"/>
      <w:ind w:left="851" w:hanging="851"/>
    </w:pPr>
    <w:rPr>
      <w:sz w:val="20"/>
    </w:rPr>
  </w:style>
  <w:style w:type="paragraph" w:styleId="22">
    <w:name w:val="index 2"/>
    <w:basedOn w:val="12"/>
    <w:uiPriority w:val="99"/>
    <w:rsid w:val="000B7FED"/>
    <w:pPr>
      <w:ind w:left="284"/>
    </w:pPr>
  </w:style>
  <w:style w:type="paragraph" w:styleId="12">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3">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uiPriority w:val="9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1">
    <w:name w:val="toc 6"/>
    <w:basedOn w:val="51"/>
    <w:next w:val="a"/>
    <w:uiPriority w:val="99"/>
    <w:rsid w:val="000B7FED"/>
    <w:pPr>
      <w:ind w:left="1985" w:hanging="1985"/>
    </w:pPr>
  </w:style>
  <w:style w:type="paragraph" w:styleId="71">
    <w:name w:val="toc 7"/>
    <w:basedOn w:val="61"/>
    <w:next w:val="a"/>
    <w:uiPriority w:val="99"/>
    <w:rsid w:val="000B7FED"/>
    <w:pPr>
      <w:ind w:left="2268" w:hanging="2268"/>
    </w:pPr>
  </w:style>
  <w:style w:type="paragraph" w:styleId="24">
    <w:name w:val="List Bullet 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rsid w:val="000B7FED"/>
    <w:pPr>
      <w:ind w:left="1135"/>
    </w:pPr>
  </w:style>
  <w:style w:type="paragraph" w:styleId="43">
    <w:name w:val="List 4"/>
    <w:basedOn w:val="35"/>
    <w:uiPriority w:val="99"/>
    <w:rsid w:val="000B7FED"/>
    <w:pPr>
      <w:ind w:left="1418"/>
    </w:pPr>
  </w:style>
  <w:style w:type="paragraph" w:styleId="52">
    <w:name w:val="List 5"/>
    <w:basedOn w:val="43"/>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4">
    <w:name w:val="List Bullet 4"/>
    <w:basedOn w:val="33"/>
    <w:uiPriority w:val="99"/>
    <w:rsid w:val="000B7FED"/>
    <w:pPr>
      <w:ind w:left="1418"/>
    </w:pPr>
  </w:style>
  <w:style w:type="paragraph" w:styleId="53">
    <w:name w:val="List Bullet 5"/>
    <w:basedOn w:val="44"/>
    <w:uiPriority w:val="99"/>
    <w:rsid w:val="000B7FED"/>
    <w:pPr>
      <w:ind w:left="1702"/>
    </w:pPr>
  </w:style>
  <w:style w:type="paragraph" w:customStyle="1" w:styleId="B10">
    <w:name w:val="B1"/>
    <w:basedOn w:val="aa"/>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rsid w:val="000B7FED"/>
  </w:style>
  <w:style w:type="paragraph" w:customStyle="1" w:styleId="B5">
    <w:name w:val="B5"/>
    <w:basedOn w:val="52"/>
    <w:uiPriority w:val="99"/>
    <w:rsid w:val="000B7FED"/>
  </w:style>
  <w:style w:type="paragraph" w:styleId="ad">
    <w:name w:val="footer"/>
    <w:basedOn w:val="a4"/>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rsid w:val="000B7FED"/>
    <w:rPr>
      <w:sz w:val="16"/>
    </w:rPr>
  </w:style>
  <w:style w:type="paragraph" w:styleId="af1">
    <w:name w:val="annotation text"/>
    <w:basedOn w:val="a"/>
    <w:link w:val="af2"/>
    <w:uiPriority w:val="99"/>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
    <w:link w:val="af9"/>
    <w:uiPriority w:val="99"/>
    <w:rsid w:val="005E2C44"/>
    <w:pPr>
      <w:shd w:val="clear" w:color="auto" w:fill="000080"/>
    </w:pPr>
    <w:rPr>
      <w:rFonts w:ascii="Tahoma" w:hAnsi="Tahoma" w:cs="Tahoma"/>
    </w:rPr>
  </w:style>
  <w:style w:type="character" w:customStyle="1" w:styleId="CRCoverPageChar">
    <w:name w:val="CR Cover Page Char"/>
    <w:link w:val="CRCoverPage"/>
    <w:rsid w:val="00F855F9"/>
    <w:rPr>
      <w:rFonts w:ascii="Arial" w:hAnsi="Arial"/>
      <w:lang w:val="en-GB" w:eastAsia="en-US"/>
    </w:rPr>
  </w:style>
  <w:style w:type="numbering" w:customStyle="1" w:styleId="13">
    <w:name w:val="無清單1"/>
    <w:next w:val="a2"/>
    <w:uiPriority w:val="99"/>
    <w:semiHidden/>
    <w:unhideWhenUsed/>
    <w:rsid w:val="00EF00D0"/>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basedOn w:val="a0"/>
    <w:link w:val="1"/>
    <w:rsid w:val="00EF00D0"/>
    <w:rPr>
      <w:rFonts w:ascii="Arial" w:hAnsi="Arial"/>
      <w:sz w:val="36"/>
      <w:lang w:val="en-GB" w:eastAsia="en-US"/>
    </w:rPr>
  </w:style>
  <w:style w:type="character" w:customStyle="1" w:styleId="20">
    <w:name w:val="標題 2 字元"/>
    <w:aliases w:val="DO NOT USE_h2 字元,h2 字元,h21 字元,H2 字元,Head2A 字元,2 字元,UNDERRUBRIK 1-2 字元,level 2 字元,Heading 2 3GPP 字元,H21 字元,Head 2 字元,l2 字元,TitreProp 字元,Header 2 字元,ITT t2 字元,PA Major Section 字元,Livello 2 字元,R2 字元,Heading 2 Hidden 字元,Head1 字元,2nd level 字元,I2 字元"/>
    <w:basedOn w:val="a0"/>
    <w:link w:val="2"/>
    <w:rsid w:val="00EF00D0"/>
    <w:rPr>
      <w:rFonts w:ascii="Arial" w:hAnsi="Arial"/>
      <w:sz w:val="32"/>
      <w:lang w:val="en-GB" w:eastAsia="en-US"/>
    </w:rPr>
  </w:style>
  <w:style w:type="character" w:customStyle="1" w:styleId="Heading3Char">
    <w:name w:val="Heading 3 Char"/>
    <w:basedOn w:val="a0"/>
    <w:rsid w:val="00EF00D0"/>
    <w:rPr>
      <w:rFonts w:ascii="Calibri Light" w:eastAsia="SimSun" w:hAnsi="Calibri Light" w:cs="Times New Roman"/>
      <w:color w:val="1F4D78"/>
      <w:sz w:val="24"/>
      <w:szCs w:val="24"/>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0"/>
    <w:link w:val="40"/>
    <w:qFormat/>
    <w:rsid w:val="00EF00D0"/>
    <w:rPr>
      <w:rFonts w:ascii="Arial" w:hAnsi="Arial"/>
      <w:sz w:val="24"/>
      <w:lang w:val="en-GB" w:eastAsia="en-US"/>
    </w:rPr>
  </w:style>
  <w:style w:type="character" w:customStyle="1" w:styleId="50">
    <w:name w:val="標題 5 字元"/>
    <w:aliases w:val="h5 字元,Heading5 字元,H5 字元,Head5 字元,M5 字元,mh2 字元,Module heading 2 字元,heading 8 字元,Numbered Sub-list 字元,Heading 81 字元,标题 81 字元,Heading 811 字元,Heading 8111 字元"/>
    <w:basedOn w:val="a0"/>
    <w:link w:val="5"/>
    <w:rsid w:val="00EF00D0"/>
    <w:rPr>
      <w:rFonts w:ascii="Arial" w:hAnsi="Arial"/>
      <w:sz w:val="22"/>
      <w:lang w:val="en-GB" w:eastAsia="en-US"/>
    </w:rPr>
  </w:style>
  <w:style w:type="character" w:customStyle="1" w:styleId="60">
    <w:name w:val="標題 6 字元"/>
    <w:aliases w:val="T1 字元,Header 6 字元"/>
    <w:basedOn w:val="a0"/>
    <w:link w:val="6"/>
    <w:uiPriority w:val="9"/>
    <w:rsid w:val="00EF00D0"/>
    <w:rPr>
      <w:rFonts w:ascii="Arial" w:hAnsi="Arial"/>
      <w:lang w:val="en-GB" w:eastAsia="en-US"/>
    </w:rPr>
  </w:style>
  <w:style w:type="character" w:customStyle="1" w:styleId="70">
    <w:name w:val="標題 7 字元"/>
    <w:basedOn w:val="a0"/>
    <w:link w:val="7"/>
    <w:rsid w:val="00EF00D0"/>
    <w:rPr>
      <w:rFonts w:ascii="Arial" w:hAnsi="Arial"/>
      <w:lang w:val="en-GB" w:eastAsia="en-US"/>
    </w:rPr>
  </w:style>
  <w:style w:type="character" w:customStyle="1" w:styleId="80">
    <w:name w:val="標題 8 字元"/>
    <w:basedOn w:val="a0"/>
    <w:link w:val="8"/>
    <w:uiPriority w:val="99"/>
    <w:rsid w:val="00EF00D0"/>
    <w:rPr>
      <w:rFonts w:ascii="Arial" w:hAnsi="Arial"/>
      <w:sz w:val="36"/>
      <w:lang w:val="en-GB" w:eastAsia="en-US"/>
    </w:rPr>
  </w:style>
  <w:style w:type="character" w:customStyle="1" w:styleId="90">
    <w:name w:val="標題 9 字元"/>
    <w:aliases w:val="Figure Heading 字元,FH 字元"/>
    <w:basedOn w:val="a0"/>
    <w:link w:val="9"/>
    <w:uiPriority w:val="99"/>
    <w:rsid w:val="00EF00D0"/>
    <w:rPr>
      <w:rFonts w:ascii="Arial" w:hAnsi="Arial"/>
      <w:sz w:val="36"/>
      <w:lang w:val="en-GB" w:eastAsia="en-US"/>
    </w:rPr>
  </w:style>
  <w:style w:type="character" w:customStyle="1" w:styleId="31">
    <w:name w:val="標題 3 字元"/>
    <w:aliases w:val="Heading 3 3GPP 字元,Underrubrik2 字元,H3 字元,Memo Heading 3 字元,h3 字元,no break 字元,Heading 3 Char1 Char 字元,Heading 3 Char Char Char 字元,Heading 3 Char1 Char Char Char 字元,Heading 3 Char Char Char Char Char 字元,Heading 3 Char Char1 Char 字元,0H 字元,l3 字元"/>
    <w:link w:val="30"/>
    <w:locked/>
    <w:rsid w:val="00EF00D0"/>
    <w:rPr>
      <w:rFonts w:ascii="Arial" w:hAnsi="Arial"/>
      <w:sz w:val="28"/>
      <w:lang w:val="en-GB" w:eastAsia="en-US"/>
    </w:rPr>
  </w:style>
  <w:style w:type="character" w:customStyle="1" w:styleId="H6Char">
    <w:name w:val="H6 Char"/>
    <w:link w:val="H6"/>
    <w:rsid w:val="00EF00D0"/>
    <w:rPr>
      <w:rFonts w:ascii="Arial" w:hAnsi="Arial"/>
      <w:lang w:val="en-GB" w:eastAsia="en-US"/>
    </w:rPr>
  </w:style>
  <w:style w:type="character" w:customStyle="1" w:styleId="a5">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basedOn w:val="a0"/>
    <w:link w:val="a4"/>
    <w:uiPriority w:val="99"/>
    <w:rsid w:val="00EF00D0"/>
    <w:rPr>
      <w:rFonts w:ascii="Arial" w:hAnsi="Arial"/>
      <w:b/>
      <w:noProof/>
      <w:sz w:val="18"/>
      <w:lang w:val="en-GB" w:eastAsia="en-US"/>
    </w:rPr>
  </w:style>
  <w:style w:type="character" w:customStyle="1" w:styleId="ae">
    <w:name w:val="頁尾 字元"/>
    <w:basedOn w:val="a0"/>
    <w:link w:val="ad"/>
    <w:uiPriority w:val="99"/>
    <w:rsid w:val="00EF00D0"/>
    <w:rPr>
      <w:rFonts w:ascii="Arial" w:hAnsi="Arial"/>
      <w:b/>
      <w:i/>
      <w:noProof/>
      <w:sz w:val="18"/>
      <w:lang w:val="en-GB" w:eastAsia="en-US"/>
    </w:rPr>
  </w:style>
  <w:style w:type="character" w:customStyle="1" w:styleId="NOChar">
    <w:name w:val="NO Char"/>
    <w:link w:val="NO"/>
    <w:qFormat/>
    <w:rsid w:val="00EF00D0"/>
    <w:rPr>
      <w:rFonts w:ascii="Times New Roman" w:hAnsi="Times New Roman"/>
      <w:lang w:val="en-GB" w:eastAsia="en-US"/>
    </w:rPr>
  </w:style>
  <w:style w:type="character" w:customStyle="1" w:styleId="TALCar">
    <w:name w:val="TAL Car"/>
    <w:link w:val="TAL"/>
    <w:qFormat/>
    <w:rsid w:val="00EF00D0"/>
    <w:rPr>
      <w:rFonts w:ascii="Arial" w:hAnsi="Arial"/>
      <w:sz w:val="18"/>
      <w:lang w:val="en-GB" w:eastAsia="en-US"/>
    </w:rPr>
  </w:style>
  <w:style w:type="character" w:customStyle="1" w:styleId="TACChar">
    <w:name w:val="TAC Char"/>
    <w:link w:val="TAC"/>
    <w:qFormat/>
    <w:rsid w:val="00EF00D0"/>
    <w:rPr>
      <w:rFonts w:ascii="Arial" w:hAnsi="Arial"/>
      <w:sz w:val="18"/>
      <w:lang w:val="en-GB" w:eastAsia="en-US"/>
    </w:rPr>
  </w:style>
  <w:style w:type="character" w:customStyle="1" w:styleId="TAHCar">
    <w:name w:val="TAH Car"/>
    <w:link w:val="TAH"/>
    <w:qFormat/>
    <w:rsid w:val="00EF00D0"/>
    <w:rPr>
      <w:rFonts w:ascii="Arial" w:hAnsi="Arial"/>
      <w:b/>
      <w:sz w:val="18"/>
      <w:lang w:val="en-GB" w:eastAsia="en-US"/>
    </w:rPr>
  </w:style>
  <w:style w:type="character" w:customStyle="1" w:styleId="EXChar">
    <w:name w:val="EX Char"/>
    <w:link w:val="EX"/>
    <w:rsid w:val="00EF00D0"/>
    <w:rPr>
      <w:rFonts w:ascii="Times New Roman" w:hAnsi="Times New Roman"/>
      <w:lang w:val="en-GB" w:eastAsia="en-US"/>
    </w:rPr>
  </w:style>
  <w:style w:type="character" w:customStyle="1" w:styleId="B1Char">
    <w:name w:val="B1 Char"/>
    <w:link w:val="B10"/>
    <w:qFormat/>
    <w:rsid w:val="00EF00D0"/>
    <w:rPr>
      <w:rFonts w:ascii="Times New Roman" w:hAnsi="Times New Roman"/>
      <w:lang w:val="en-GB" w:eastAsia="en-US"/>
    </w:rPr>
  </w:style>
  <w:style w:type="character" w:customStyle="1" w:styleId="THChar">
    <w:name w:val="TH Char"/>
    <w:link w:val="TH"/>
    <w:qFormat/>
    <w:rsid w:val="00EF00D0"/>
    <w:rPr>
      <w:rFonts w:ascii="Arial" w:hAnsi="Arial"/>
      <w:b/>
      <w:lang w:val="en-GB" w:eastAsia="en-US"/>
    </w:rPr>
  </w:style>
  <w:style w:type="character" w:customStyle="1" w:styleId="TANChar">
    <w:name w:val="TAN Char"/>
    <w:link w:val="TAN"/>
    <w:qFormat/>
    <w:rsid w:val="00EF00D0"/>
    <w:rPr>
      <w:rFonts w:ascii="Arial" w:hAnsi="Arial"/>
      <w:sz w:val="18"/>
      <w:lang w:val="en-GB" w:eastAsia="en-US"/>
    </w:rPr>
  </w:style>
  <w:style w:type="character" w:customStyle="1" w:styleId="TFChar">
    <w:name w:val="TF Char"/>
    <w:link w:val="TF"/>
    <w:rsid w:val="00EF00D0"/>
    <w:rPr>
      <w:rFonts w:ascii="Arial" w:hAnsi="Arial"/>
      <w:b/>
      <w:lang w:val="en-GB" w:eastAsia="en-US"/>
    </w:rPr>
  </w:style>
  <w:style w:type="character" w:customStyle="1" w:styleId="B2Char">
    <w:name w:val="B2 Char"/>
    <w:link w:val="B20"/>
    <w:qFormat/>
    <w:rsid w:val="00EF00D0"/>
    <w:rPr>
      <w:rFonts w:ascii="Times New Roman" w:hAnsi="Times New Roman"/>
      <w:lang w:val="en-GB" w:eastAsia="en-US"/>
    </w:rPr>
  </w:style>
  <w:style w:type="character" w:customStyle="1" w:styleId="B4Char">
    <w:name w:val="B4 Char"/>
    <w:link w:val="B4"/>
    <w:rsid w:val="00EF00D0"/>
    <w:rPr>
      <w:rFonts w:ascii="Times New Roman" w:hAnsi="Times New Roman"/>
      <w:lang w:val="en-GB" w:eastAsia="en-US"/>
    </w:rPr>
  </w:style>
  <w:style w:type="paragraph" w:customStyle="1" w:styleId="TAJ">
    <w:name w:val="TAJ"/>
    <w:basedOn w:val="TH"/>
    <w:uiPriority w:val="99"/>
    <w:rsid w:val="00EF00D0"/>
    <w:rPr>
      <w:rFonts w:eastAsia="SimSun"/>
    </w:rPr>
  </w:style>
  <w:style w:type="paragraph" w:customStyle="1" w:styleId="Guidance">
    <w:name w:val="Guidance"/>
    <w:basedOn w:val="a"/>
    <w:uiPriority w:val="99"/>
    <w:rsid w:val="00EF00D0"/>
    <w:rPr>
      <w:rFonts w:eastAsia="SimSun"/>
      <w:i/>
      <w:color w:val="0000FF"/>
    </w:rPr>
  </w:style>
  <w:style w:type="character" w:customStyle="1" w:styleId="af9">
    <w:name w:val="文件引導模式 字元"/>
    <w:basedOn w:val="a0"/>
    <w:link w:val="af8"/>
    <w:uiPriority w:val="99"/>
    <w:rsid w:val="00EF00D0"/>
    <w:rPr>
      <w:rFonts w:ascii="Tahoma" w:hAnsi="Tahoma" w:cs="Tahoma"/>
      <w:shd w:val="clear" w:color="auto" w:fill="000080"/>
      <w:lang w:val="en-GB" w:eastAsia="en-US"/>
    </w:rPr>
  </w:style>
  <w:style w:type="character" w:customStyle="1" w:styleId="a8">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7"/>
    <w:rsid w:val="00EF00D0"/>
    <w:rPr>
      <w:rFonts w:ascii="Times New Roman" w:hAnsi="Times New Roman"/>
      <w:sz w:val="16"/>
      <w:lang w:val="en-GB" w:eastAsia="en-US"/>
    </w:rPr>
  </w:style>
  <w:style w:type="character" w:customStyle="1" w:styleId="ab">
    <w:name w:val="清單 字元"/>
    <w:link w:val="aa"/>
    <w:rsid w:val="00EF00D0"/>
    <w:rPr>
      <w:rFonts w:ascii="Times New Roman" w:hAnsi="Times New Roman"/>
      <w:lang w:val="en-GB" w:eastAsia="en-US"/>
    </w:rPr>
  </w:style>
  <w:style w:type="character" w:customStyle="1" w:styleId="ac">
    <w:name w:val="項目符號 字元"/>
    <w:link w:val="a9"/>
    <w:rsid w:val="00EF00D0"/>
    <w:rPr>
      <w:rFonts w:ascii="Times New Roman" w:hAnsi="Times New Roman"/>
      <w:lang w:val="en-GB" w:eastAsia="en-US"/>
    </w:rPr>
  </w:style>
  <w:style w:type="character" w:customStyle="1" w:styleId="25">
    <w:name w:val="項目符號 2 字元"/>
    <w:link w:val="24"/>
    <w:rsid w:val="00EF00D0"/>
    <w:rPr>
      <w:rFonts w:ascii="Times New Roman" w:hAnsi="Times New Roman"/>
      <w:lang w:val="en-GB" w:eastAsia="en-US"/>
    </w:rPr>
  </w:style>
  <w:style w:type="character" w:customStyle="1" w:styleId="34">
    <w:name w:val="項目符號 3 字元"/>
    <w:link w:val="33"/>
    <w:rsid w:val="00EF00D0"/>
    <w:rPr>
      <w:rFonts w:ascii="Times New Roman" w:hAnsi="Times New Roman"/>
      <w:lang w:val="en-GB" w:eastAsia="en-US"/>
    </w:rPr>
  </w:style>
  <w:style w:type="character" w:customStyle="1" w:styleId="27">
    <w:name w:val="清單 2 字元"/>
    <w:link w:val="26"/>
    <w:rsid w:val="00EF00D0"/>
    <w:rPr>
      <w:rFonts w:ascii="Times New Roman" w:hAnsi="Times New Roman"/>
      <w:lang w:val="en-GB" w:eastAsia="en-US"/>
    </w:rPr>
  </w:style>
  <w:style w:type="paragraph" w:styleId="afa">
    <w:name w:val="index heading"/>
    <w:basedOn w:val="a"/>
    <w:next w:val="a"/>
    <w:uiPriority w:val="99"/>
    <w:rsid w:val="00EF00D0"/>
    <w:pPr>
      <w:pBdr>
        <w:top w:val="single" w:sz="12" w:space="0" w:color="auto"/>
      </w:pBdr>
      <w:spacing w:before="360" w:after="240"/>
    </w:pPr>
    <w:rPr>
      <w:rFonts w:eastAsia="MS Mincho"/>
      <w:b/>
      <w:i/>
      <w:sz w:val="26"/>
    </w:rPr>
  </w:style>
  <w:style w:type="paragraph" w:customStyle="1" w:styleId="TabList">
    <w:name w:val="TabList"/>
    <w:basedOn w:val="a"/>
    <w:uiPriority w:val="99"/>
    <w:rsid w:val="00EF00D0"/>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c"/>
    <w:uiPriority w:val="99"/>
    <w:qFormat/>
    <w:rsid w:val="00EF00D0"/>
    <w:pPr>
      <w:spacing w:before="120" w:after="120"/>
    </w:pPr>
    <w:rPr>
      <w:rFonts w:eastAsia="MS Mincho"/>
      <w:b/>
    </w:rPr>
  </w:style>
  <w:style w:type="character" w:customStyle="1" w:styleId="afc">
    <w:name w:val="標號 字元"/>
    <w:aliases w:val="cap 字元,cap Char 字元,Caption Char1 Char 字元,cap Char Char1 字元,Caption Char Char1 Char 字元,cap Char2 字元,3GPP Caption Table 字元,Ca 字元,Caption Char C... 字元,cap1 字元,cap2 字元,cap11 字元,Légende-figure 字元,Légende-figure Char 字元,Beschrifubg 字元,label 字元"/>
    <w:link w:val="afb"/>
    <w:uiPriority w:val="99"/>
    <w:locked/>
    <w:rsid w:val="00EF00D0"/>
    <w:rPr>
      <w:rFonts w:ascii="Times New Roman" w:eastAsia="MS Mincho" w:hAnsi="Times New Roman"/>
      <w:b/>
      <w:lang w:val="en-GB" w:eastAsia="en-US"/>
    </w:rPr>
  </w:style>
  <w:style w:type="paragraph" w:customStyle="1" w:styleId="tabletext">
    <w:name w:val="table text"/>
    <w:basedOn w:val="a"/>
    <w:next w:val="table"/>
    <w:uiPriority w:val="99"/>
    <w:rsid w:val="00EF00D0"/>
    <w:pPr>
      <w:spacing w:after="0"/>
    </w:pPr>
    <w:rPr>
      <w:rFonts w:eastAsia="MS Mincho"/>
      <w:i/>
    </w:rPr>
  </w:style>
  <w:style w:type="paragraph" w:customStyle="1" w:styleId="table">
    <w:name w:val="table"/>
    <w:basedOn w:val="a"/>
    <w:next w:val="a"/>
    <w:uiPriority w:val="99"/>
    <w:rsid w:val="00EF00D0"/>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rsid w:val="00EF00D0"/>
    <w:pPr>
      <w:widowControl w:val="0"/>
      <w:spacing w:after="120"/>
    </w:pPr>
    <w:rPr>
      <w:rFonts w:eastAsia="MS Mincho"/>
      <w:sz w:val="24"/>
    </w:rPr>
  </w:style>
  <w:style w:type="character" w:customStyle="1" w:styleId="afe">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fd"/>
    <w:rsid w:val="00EF00D0"/>
    <w:rPr>
      <w:rFonts w:ascii="Times New Roman" w:eastAsia="MS Mincho" w:hAnsi="Times New Roman"/>
      <w:sz w:val="24"/>
      <w:lang w:val="en-GB" w:eastAsia="en-US"/>
    </w:rPr>
  </w:style>
  <w:style w:type="paragraph" w:customStyle="1" w:styleId="HE">
    <w:name w:val="HE"/>
    <w:basedOn w:val="a"/>
    <w:uiPriority w:val="99"/>
    <w:rsid w:val="00EF00D0"/>
    <w:pPr>
      <w:spacing w:after="0"/>
    </w:pPr>
    <w:rPr>
      <w:rFonts w:eastAsia="MS Mincho"/>
      <w:b/>
    </w:rPr>
  </w:style>
  <w:style w:type="paragraph" w:styleId="aff">
    <w:name w:val="Plain Text"/>
    <w:basedOn w:val="a"/>
    <w:link w:val="aff0"/>
    <w:uiPriority w:val="99"/>
    <w:rsid w:val="00EF00D0"/>
    <w:pPr>
      <w:spacing w:after="0"/>
    </w:pPr>
    <w:rPr>
      <w:rFonts w:ascii="Courier New" w:eastAsia="MS Mincho" w:hAnsi="Courier New"/>
    </w:rPr>
  </w:style>
  <w:style w:type="character" w:customStyle="1" w:styleId="aff0">
    <w:name w:val="純文字 字元"/>
    <w:basedOn w:val="a0"/>
    <w:link w:val="aff"/>
    <w:uiPriority w:val="99"/>
    <w:rsid w:val="00EF00D0"/>
    <w:rPr>
      <w:rFonts w:ascii="Courier New" w:eastAsia="MS Mincho" w:hAnsi="Courier New"/>
      <w:lang w:val="en-GB" w:eastAsia="en-US"/>
    </w:rPr>
  </w:style>
  <w:style w:type="paragraph" w:customStyle="1" w:styleId="text">
    <w:name w:val="text"/>
    <w:basedOn w:val="a"/>
    <w:uiPriority w:val="99"/>
    <w:rsid w:val="00EF00D0"/>
    <w:pPr>
      <w:widowControl w:val="0"/>
      <w:spacing w:after="240"/>
      <w:jc w:val="both"/>
    </w:pPr>
    <w:rPr>
      <w:rFonts w:eastAsia="MS Mincho"/>
      <w:sz w:val="24"/>
      <w:lang w:val="en-AU"/>
    </w:rPr>
  </w:style>
  <w:style w:type="paragraph" w:customStyle="1" w:styleId="Reference">
    <w:name w:val="Reference"/>
    <w:basedOn w:val="EX"/>
    <w:uiPriority w:val="99"/>
    <w:rsid w:val="00EF00D0"/>
    <w:pPr>
      <w:tabs>
        <w:tab w:val="num" w:pos="567"/>
      </w:tabs>
      <w:ind w:left="567" w:hanging="567"/>
    </w:pPr>
    <w:rPr>
      <w:rFonts w:eastAsia="MS Mincho"/>
    </w:rPr>
  </w:style>
  <w:style w:type="paragraph" w:customStyle="1" w:styleId="berschrift1H1">
    <w:name w:val="Überschrift 1.H1"/>
    <w:basedOn w:val="a"/>
    <w:next w:val="a"/>
    <w:uiPriority w:val="99"/>
    <w:rsid w:val="00EF00D0"/>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EF00D0"/>
    <w:rPr>
      <w:rFonts w:ascii="Arial" w:eastAsia="MS Mincho" w:hAnsi="Arial"/>
      <w:lang w:val="en-GB" w:eastAsia="en-US"/>
    </w:rPr>
  </w:style>
  <w:style w:type="paragraph" w:customStyle="1" w:styleId="textintend1">
    <w:name w:val="text intend 1"/>
    <w:basedOn w:val="text"/>
    <w:uiPriority w:val="99"/>
    <w:rsid w:val="00EF00D0"/>
    <w:pPr>
      <w:widowControl/>
      <w:tabs>
        <w:tab w:val="num" w:pos="992"/>
      </w:tabs>
      <w:spacing w:after="120"/>
      <w:ind w:left="992" w:hanging="425"/>
    </w:pPr>
    <w:rPr>
      <w:lang w:val="en-US"/>
    </w:rPr>
  </w:style>
  <w:style w:type="paragraph" w:customStyle="1" w:styleId="textintend2">
    <w:name w:val="text intend 2"/>
    <w:basedOn w:val="text"/>
    <w:uiPriority w:val="99"/>
    <w:rsid w:val="00EF00D0"/>
    <w:pPr>
      <w:widowControl/>
      <w:tabs>
        <w:tab w:val="num" w:pos="1418"/>
      </w:tabs>
      <w:spacing w:after="120"/>
      <w:ind w:left="1418" w:hanging="426"/>
    </w:pPr>
    <w:rPr>
      <w:lang w:val="en-US"/>
    </w:rPr>
  </w:style>
  <w:style w:type="paragraph" w:customStyle="1" w:styleId="textintend3">
    <w:name w:val="text intend 3"/>
    <w:basedOn w:val="text"/>
    <w:uiPriority w:val="99"/>
    <w:rsid w:val="00EF00D0"/>
    <w:pPr>
      <w:widowControl/>
      <w:tabs>
        <w:tab w:val="num" w:pos="1843"/>
      </w:tabs>
      <w:spacing w:after="120"/>
      <w:ind w:left="1843" w:hanging="425"/>
    </w:pPr>
    <w:rPr>
      <w:lang w:val="en-US"/>
    </w:rPr>
  </w:style>
  <w:style w:type="paragraph" w:customStyle="1" w:styleId="normalpuce">
    <w:name w:val="normal puce"/>
    <w:basedOn w:val="a"/>
    <w:uiPriority w:val="99"/>
    <w:rsid w:val="00EF00D0"/>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rsid w:val="00EF00D0"/>
    <w:pPr>
      <w:spacing w:before="240" w:after="0"/>
      <w:ind w:left="360"/>
      <w:jc w:val="both"/>
    </w:pPr>
    <w:rPr>
      <w:rFonts w:eastAsia="MS Mincho"/>
      <w:i/>
      <w:sz w:val="22"/>
    </w:rPr>
  </w:style>
  <w:style w:type="character" w:customStyle="1" w:styleId="aff2">
    <w:name w:val="本文縮排 字元"/>
    <w:basedOn w:val="a0"/>
    <w:link w:val="aff1"/>
    <w:uiPriority w:val="99"/>
    <w:rsid w:val="00EF00D0"/>
    <w:rPr>
      <w:rFonts w:ascii="Times New Roman" w:eastAsia="MS Mincho" w:hAnsi="Times New Roman"/>
      <w:i/>
      <w:sz w:val="22"/>
      <w:lang w:val="en-GB" w:eastAsia="en-US"/>
    </w:rPr>
  </w:style>
  <w:style w:type="character" w:styleId="aff3">
    <w:name w:val="page number"/>
    <w:basedOn w:val="a0"/>
    <w:rsid w:val="00EF00D0"/>
  </w:style>
  <w:style w:type="character" w:customStyle="1" w:styleId="af2">
    <w:name w:val="註解文字 字元"/>
    <w:basedOn w:val="a0"/>
    <w:link w:val="af1"/>
    <w:uiPriority w:val="99"/>
    <w:rsid w:val="00EF00D0"/>
    <w:rPr>
      <w:rFonts w:ascii="Times New Roman" w:hAnsi="Times New Roman"/>
      <w:lang w:val="en-GB" w:eastAsia="en-US"/>
    </w:rPr>
  </w:style>
  <w:style w:type="paragraph" w:styleId="28">
    <w:name w:val="Body Text 2"/>
    <w:basedOn w:val="a"/>
    <w:link w:val="29"/>
    <w:uiPriority w:val="99"/>
    <w:rsid w:val="00EF00D0"/>
    <w:pPr>
      <w:spacing w:after="0"/>
      <w:jc w:val="both"/>
    </w:pPr>
    <w:rPr>
      <w:rFonts w:eastAsia="MS Mincho"/>
      <w:sz w:val="24"/>
    </w:rPr>
  </w:style>
  <w:style w:type="character" w:customStyle="1" w:styleId="29">
    <w:name w:val="本文 2 字元"/>
    <w:basedOn w:val="a0"/>
    <w:link w:val="28"/>
    <w:uiPriority w:val="99"/>
    <w:rsid w:val="00EF00D0"/>
    <w:rPr>
      <w:rFonts w:ascii="Times New Roman" w:eastAsia="MS Mincho" w:hAnsi="Times New Roman"/>
      <w:sz w:val="24"/>
      <w:lang w:val="en-GB" w:eastAsia="en-US"/>
    </w:rPr>
  </w:style>
  <w:style w:type="paragraph" w:customStyle="1" w:styleId="para">
    <w:name w:val="para"/>
    <w:basedOn w:val="a"/>
    <w:uiPriority w:val="99"/>
    <w:rsid w:val="00EF00D0"/>
    <w:pPr>
      <w:spacing w:after="240"/>
      <w:jc w:val="both"/>
    </w:pPr>
    <w:rPr>
      <w:rFonts w:ascii="Helvetica" w:eastAsia="MS Mincho" w:hAnsi="Helvetica"/>
    </w:rPr>
  </w:style>
  <w:style w:type="character" w:customStyle="1" w:styleId="MTEquationSection">
    <w:name w:val="MTEquationSection"/>
    <w:rsid w:val="00EF00D0"/>
    <w:rPr>
      <w:noProof w:val="0"/>
      <w:vanish w:val="0"/>
      <w:color w:val="FF0000"/>
      <w:lang w:eastAsia="en-US"/>
    </w:rPr>
  </w:style>
  <w:style w:type="paragraph" w:customStyle="1" w:styleId="MTDisplayEquation">
    <w:name w:val="MTDisplayEquation"/>
    <w:basedOn w:val="a"/>
    <w:uiPriority w:val="99"/>
    <w:rsid w:val="00EF00D0"/>
    <w:pPr>
      <w:tabs>
        <w:tab w:val="center" w:pos="4820"/>
        <w:tab w:val="right" w:pos="9640"/>
      </w:tabs>
    </w:pPr>
    <w:rPr>
      <w:rFonts w:eastAsia="MS Mincho"/>
    </w:rPr>
  </w:style>
  <w:style w:type="paragraph" w:styleId="2a">
    <w:name w:val="Body Text Indent 2"/>
    <w:basedOn w:val="a"/>
    <w:link w:val="2b"/>
    <w:uiPriority w:val="99"/>
    <w:rsid w:val="00EF00D0"/>
    <w:pPr>
      <w:ind w:left="568" w:hanging="568"/>
    </w:pPr>
    <w:rPr>
      <w:rFonts w:eastAsia="MS Mincho"/>
    </w:rPr>
  </w:style>
  <w:style w:type="character" w:customStyle="1" w:styleId="2b">
    <w:name w:val="本文縮排 2 字元"/>
    <w:basedOn w:val="a0"/>
    <w:link w:val="2a"/>
    <w:uiPriority w:val="99"/>
    <w:rsid w:val="00EF00D0"/>
    <w:rPr>
      <w:rFonts w:ascii="Times New Roman" w:eastAsia="MS Mincho" w:hAnsi="Times New Roman"/>
      <w:lang w:val="en-GB" w:eastAsia="en-US"/>
    </w:rPr>
  </w:style>
  <w:style w:type="paragraph" w:customStyle="1" w:styleId="List1">
    <w:name w:val="List1"/>
    <w:basedOn w:val="a"/>
    <w:uiPriority w:val="99"/>
    <w:rsid w:val="00EF00D0"/>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EF00D0"/>
    <w:rPr>
      <w:rFonts w:eastAsia="MS Mincho"/>
      <w:b/>
      <w:i/>
    </w:rPr>
  </w:style>
  <w:style w:type="character" w:customStyle="1" w:styleId="37">
    <w:name w:val="本文 3 字元"/>
    <w:basedOn w:val="a0"/>
    <w:link w:val="36"/>
    <w:uiPriority w:val="99"/>
    <w:rsid w:val="00EF00D0"/>
    <w:rPr>
      <w:rFonts w:ascii="Times New Roman" w:eastAsia="MS Mincho" w:hAnsi="Times New Roman"/>
      <w:b/>
      <w:i/>
      <w:lang w:val="en-GB" w:eastAsia="en-US"/>
    </w:rPr>
  </w:style>
  <w:style w:type="table" w:styleId="aff4">
    <w:name w:val="Table Grid"/>
    <w:basedOn w:val="a1"/>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EF00D0"/>
    <w:pPr>
      <w:spacing w:before="120" w:after="0"/>
      <w:jc w:val="both"/>
    </w:pPr>
    <w:rPr>
      <w:rFonts w:eastAsia="MS Mincho"/>
      <w:lang w:val="en-US"/>
    </w:rPr>
  </w:style>
  <w:style w:type="character" w:customStyle="1" w:styleId="af5">
    <w:name w:val="註解方塊文字 字元"/>
    <w:basedOn w:val="a0"/>
    <w:link w:val="af4"/>
    <w:uiPriority w:val="99"/>
    <w:rsid w:val="00EF00D0"/>
    <w:rPr>
      <w:rFonts w:ascii="Tahoma" w:hAnsi="Tahoma" w:cs="Tahoma"/>
      <w:sz w:val="16"/>
      <w:szCs w:val="16"/>
      <w:lang w:val="en-GB" w:eastAsia="en-US"/>
    </w:rPr>
  </w:style>
  <w:style w:type="paragraph" w:customStyle="1" w:styleId="centered">
    <w:name w:val="centered"/>
    <w:basedOn w:val="a"/>
    <w:uiPriority w:val="99"/>
    <w:rsid w:val="00EF00D0"/>
    <w:pPr>
      <w:widowControl w:val="0"/>
      <w:spacing w:before="120" w:after="0" w:line="280" w:lineRule="atLeast"/>
      <w:jc w:val="center"/>
    </w:pPr>
    <w:rPr>
      <w:rFonts w:ascii="Bookman" w:eastAsia="MS Mincho" w:hAnsi="Bookman"/>
      <w:lang w:val="en-US"/>
    </w:rPr>
  </w:style>
  <w:style w:type="character" w:customStyle="1" w:styleId="superscript">
    <w:name w:val="superscript"/>
    <w:rsid w:val="00EF00D0"/>
    <w:rPr>
      <w:rFonts w:ascii="Bookman" w:hAnsi="Bookman"/>
      <w:position w:val="6"/>
      <w:sz w:val="18"/>
    </w:rPr>
  </w:style>
  <w:style w:type="paragraph" w:customStyle="1" w:styleId="References">
    <w:name w:val="References"/>
    <w:basedOn w:val="a"/>
    <w:uiPriority w:val="99"/>
    <w:rsid w:val="00EF00D0"/>
    <w:pPr>
      <w:numPr>
        <w:numId w:val="1"/>
      </w:numPr>
      <w:spacing w:after="80"/>
    </w:pPr>
    <w:rPr>
      <w:rFonts w:eastAsia="MS Mincho"/>
      <w:sz w:val="18"/>
      <w:lang w:val="en-US"/>
    </w:rPr>
  </w:style>
  <w:style w:type="character" w:customStyle="1" w:styleId="af7">
    <w:name w:val="註解主旨 字元"/>
    <w:basedOn w:val="af2"/>
    <w:link w:val="af6"/>
    <w:uiPriority w:val="99"/>
    <w:rsid w:val="00EF00D0"/>
    <w:rPr>
      <w:rFonts w:ascii="Times New Roman" w:hAnsi="Times New Roman"/>
      <w:b/>
      <w:bCs/>
      <w:lang w:val="en-GB" w:eastAsia="en-US"/>
    </w:rPr>
  </w:style>
  <w:style w:type="paragraph" w:customStyle="1" w:styleId="ZchnZchn">
    <w:name w:val="Zchn Zchn"/>
    <w:uiPriority w:val="99"/>
    <w:semiHidden/>
    <w:rsid w:val="00EF00D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EF00D0"/>
    <w:rPr>
      <w:rFonts w:eastAsia="MS Mincho"/>
      <w:lang w:val="en-GB" w:eastAsia="en-US" w:bidi="ar-SA"/>
    </w:rPr>
  </w:style>
  <w:style w:type="character" w:customStyle="1" w:styleId="B1Char1">
    <w:name w:val="B1 Char1"/>
    <w:rsid w:val="00EF00D0"/>
    <w:rPr>
      <w:rFonts w:eastAsia="MS Mincho"/>
      <w:lang w:val="en-GB" w:eastAsia="en-US" w:bidi="ar-SA"/>
    </w:rPr>
  </w:style>
  <w:style w:type="paragraph" w:customStyle="1" w:styleId="TableText0">
    <w:name w:val="TableText"/>
    <w:basedOn w:val="aff1"/>
    <w:uiPriority w:val="99"/>
    <w:rsid w:val="00EF00D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EF00D0"/>
  </w:style>
  <w:style w:type="paragraph" w:customStyle="1" w:styleId="B1">
    <w:name w:val="B1+"/>
    <w:basedOn w:val="B10"/>
    <w:uiPriority w:val="99"/>
    <w:rsid w:val="00EF00D0"/>
    <w:pPr>
      <w:numPr>
        <w:numId w:val="3"/>
      </w:numPr>
      <w:overflowPunct w:val="0"/>
      <w:autoSpaceDE w:val="0"/>
      <w:autoSpaceDN w:val="0"/>
      <w:adjustRightInd w:val="0"/>
      <w:textAlignment w:val="baseline"/>
    </w:pPr>
    <w:rPr>
      <w:rFonts w:eastAsia="SimSun"/>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a"/>
    <w:link w:val="aff6"/>
    <w:uiPriority w:val="34"/>
    <w:qFormat/>
    <w:rsid w:val="00EF00D0"/>
    <w:pPr>
      <w:spacing w:after="0"/>
      <w:ind w:left="720"/>
      <w:contextualSpacing/>
    </w:pPr>
    <w:rPr>
      <w:rFonts w:eastAsia="SimSun"/>
      <w:sz w:val="24"/>
      <w:szCs w:val="24"/>
    </w:rPr>
  </w:style>
  <w:style w:type="character" w:customStyle="1" w:styleId="aff6">
    <w:name w:val="清單段落 字元"/>
    <w:aliases w:val="- Bullets 字元,목록 단락 字元,?? ?? 字元,????? 字元,???? 字元,リスト段落 字元,清單段落1 字元,Lista1 字元,列出段落1 字元,中等深浅网格 1 - 着色 21 字元,R4_bullets 字元,列表段落1 字元,—ño’i—Ž 字元,¥¡¡¡¡ì¬º¥¹¥È¶ÎÂä 字元,ÁÐ³ö¶ÎÂä 字元,¥ê¥¹¥È¶ÎÂä 字元,1st level - Bullet List Paragraph 字元,Paragrafo elenco 字元"/>
    <w:link w:val="aff5"/>
    <w:uiPriority w:val="34"/>
    <w:qFormat/>
    <w:rsid w:val="00EF00D0"/>
    <w:rPr>
      <w:rFonts w:ascii="Times New Roman" w:eastAsia="SimSun" w:hAnsi="Times New Roman"/>
      <w:sz w:val="24"/>
      <w:szCs w:val="24"/>
      <w:lang w:val="en-GB" w:eastAsia="en-US"/>
    </w:rPr>
  </w:style>
  <w:style w:type="paragraph" w:styleId="Web">
    <w:name w:val="Normal (Web)"/>
    <w:basedOn w:val="a"/>
    <w:uiPriority w:val="99"/>
    <w:unhideWhenUsed/>
    <w:rsid w:val="00EF00D0"/>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d"/>
    <w:autoRedefine/>
    <w:uiPriority w:val="99"/>
    <w:rsid w:val="00EF00D0"/>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EF00D0"/>
    <w:rPr>
      <w:rFonts w:eastAsia="SimSun"/>
      <w:i/>
      <w:color w:val="0000FF"/>
      <w:lang w:val="en-GB" w:eastAsia="en-US"/>
    </w:rPr>
  </w:style>
  <w:style w:type="paragraph" w:customStyle="1" w:styleId="Bulletedo1">
    <w:name w:val="Bulleted o 1"/>
    <w:basedOn w:val="a"/>
    <w:uiPriority w:val="99"/>
    <w:rsid w:val="00EF00D0"/>
    <w:pPr>
      <w:numPr>
        <w:numId w:val="4"/>
      </w:numPr>
      <w:overflowPunct w:val="0"/>
      <w:autoSpaceDE w:val="0"/>
      <w:autoSpaceDN w:val="0"/>
      <w:adjustRightInd w:val="0"/>
      <w:spacing w:before="120" w:after="120"/>
      <w:textAlignment w:val="baseline"/>
    </w:pPr>
    <w:rPr>
      <w:rFonts w:eastAsia="SimSun"/>
    </w:rPr>
  </w:style>
  <w:style w:type="paragraph" w:styleId="aff7">
    <w:name w:val="TOC Heading"/>
    <w:basedOn w:val="1"/>
    <w:next w:val="a"/>
    <w:uiPriority w:val="39"/>
    <w:unhideWhenUsed/>
    <w:qFormat/>
    <w:rsid w:val="00EF00D0"/>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EF00D0"/>
    <w:rPr>
      <w:rFonts w:ascii="Arial" w:hAnsi="Arial"/>
      <w:sz w:val="18"/>
      <w:lang w:val="en-GB"/>
    </w:rPr>
  </w:style>
  <w:style w:type="paragraph" w:styleId="aff8">
    <w:name w:val="Revision"/>
    <w:hidden/>
    <w:uiPriority w:val="99"/>
    <w:semiHidden/>
    <w:rsid w:val="00EF00D0"/>
    <w:rPr>
      <w:rFonts w:ascii="Times New Roman" w:eastAsia="SimSun" w:hAnsi="Times New Roman"/>
      <w:lang w:val="en-GB" w:eastAsia="en-US"/>
    </w:rPr>
  </w:style>
  <w:style w:type="character" w:customStyle="1" w:styleId="EQChar">
    <w:name w:val="EQ Char"/>
    <w:link w:val="EQ"/>
    <w:locked/>
    <w:rsid w:val="00EF00D0"/>
    <w:rPr>
      <w:rFonts w:ascii="Times New Roman" w:hAnsi="Times New Roman"/>
      <w:noProof/>
      <w:lang w:val="en-GB" w:eastAsia="en-US"/>
    </w:rPr>
  </w:style>
  <w:style w:type="character" w:styleId="aff9">
    <w:name w:val="Strong"/>
    <w:qFormat/>
    <w:rsid w:val="00EF00D0"/>
    <w:rPr>
      <w:b/>
      <w:bCs/>
    </w:rPr>
  </w:style>
  <w:style w:type="character" w:customStyle="1" w:styleId="TAL0">
    <w:name w:val="TAL (文字)"/>
    <w:rsid w:val="00EF00D0"/>
    <w:rPr>
      <w:rFonts w:ascii="Arial" w:hAnsi="Arial"/>
      <w:sz w:val="18"/>
      <w:lang w:val="en-GB" w:eastAsia="ko-KR" w:bidi="ar-SA"/>
    </w:rPr>
  </w:style>
  <w:style w:type="character" w:customStyle="1" w:styleId="CharChar3">
    <w:name w:val="Char Char3"/>
    <w:semiHidden/>
    <w:rsid w:val="00EF00D0"/>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F00D0"/>
    <w:rPr>
      <w:lang w:val="en-GB" w:eastAsia="en-US" w:bidi="ar-SA"/>
    </w:rPr>
  </w:style>
  <w:style w:type="character" w:customStyle="1" w:styleId="msoins00">
    <w:name w:val="msoins0"/>
    <w:rsid w:val="00EF00D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F00D0"/>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F00D0"/>
    <w:rPr>
      <w:rFonts w:ascii="Arial" w:hAnsi="Arial"/>
      <w:sz w:val="24"/>
      <w:lang w:val="en-GB" w:eastAsia="en-US" w:bidi="ar-SA"/>
    </w:rPr>
  </w:style>
  <w:style w:type="paragraph" w:customStyle="1" w:styleId="no0">
    <w:name w:val="no"/>
    <w:basedOn w:val="a"/>
    <w:uiPriority w:val="99"/>
    <w:rsid w:val="00EF00D0"/>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F00D0"/>
    <w:rPr>
      <w:sz w:val="24"/>
      <w:lang w:val="en-US" w:eastAsia="en-US"/>
    </w:rPr>
  </w:style>
  <w:style w:type="character" w:customStyle="1" w:styleId="EditorsNoteChar">
    <w:name w:val="Editor's Note Char"/>
    <w:link w:val="EditorsNote"/>
    <w:rsid w:val="00EF00D0"/>
    <w:rPr>
      <w:rFonts w:ascii="Times New Roman" w:hAnsi="Times New Roman"/>
      <w:color w:val="FF0000"/>
      <w:lang w:val="en-GB" w:eastAsia="en-US"/>
    </w:rPr>
  </w:style>
  <w:style w:type="paragraph" w:customStyle="1" w:styleId="IvDbodytext">
    <w:name w:val="IvD bodytext"/>
    <w:basedOn w:val="afd"/>
    <w:link w:val="IvDbodytextChar"/>
    <w:qFormat/>
    <w:rsid w:val="00EF00D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EF00D0"/>
    <w:rPr>
      <w:rFonts w:ascii="Arial" w:eastAsia="Malgun Gothic" w:hAnsi="Arial"/>
      <w:spacing w:val="2"/>
      <w:lang w:val="en-GB" w:eastAsia="en-US"/>
    </w:rPr>
  </w:style>
  <w:style w:type="paragraph" w:customStyle="1" w:styleId="BL">
    <w:name w:val="BL"/>
    <w:basedOn w:val="a"/>
    <w:uiPriority w:val="99"/>
    <w:rsid w:val="00EF00D0"/>
    <w:pPr>
      <w:numPr>
        <w:numId w:val="5"/>
      </w:numPr>
      <w:tabs>
        <w:tab w:val="left" w:pos="851"/>
      </w:tabs>
      <w:overflowPunct w:val="0"/>
      <w:autoSpaceDE w:val="0"/>
      <w:autoSpaceDN w:val="0"/>
      <w:adjustRightInd w:val="0"/>
      <w:textAlignment w:val="baseline"/>
    </w:pPr>
  </w:style>
  <w:style w:type="numbering" w:customStyle="1" w:styleId="NoList1">
    <w:name w:val="No List1"/>
    <w:next w:val="a2"/>
    <w:uiPriority w:val="99"/>
    <w:semiHidden/>
    <w:unhideWhenUsed/>
    <w:rsid w:val="00EF00D0"/>
  </w:style>
  <w:style w:type="character" w:styleId="affa">
    <w:name w:val="Placeholder Text"/>
    <w:uiPriority w:val="99"/>
    <w:semiHidden/>
    <w:rsid w:val="00EF00D0"/>
    <w:rPr>
      <w:color w:val="808080"/>
    </w:rPr>
  </w:style>
  <w:style w:type="character" w:customStyle="1" w:styleId="PLChar">
    <w:name w:val="PL Char"/>
    <w:link w:val="PL"/>
    <w:rsid w:val="00EF00D0"/>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EF00D0"/>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EF00D0"/>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EF00D0"/>
    <w:rPr>
      <w:rFonts w:ascii="Calibri Light" w:eastAsia="Times New Roman" w:hAnsi="Calibri Light" w:cs="Times New Roman"/>
      <w:color w:val="2F5496"/>
      <w:lang w:eastAsia="en-US"/>
    </w:rPr>
  </w:style>
  <w:style w:type="paragraph" w:customStyle="1" w:styleId="msonormal0">
    <w:name w:val="msonormal"/>
    <w:basedOn w:val="a"/>
    <w:uiPriority w:val="99"/>
    <w:rsid w:val="00EF00D0"/>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F00D0"/>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F00D0"/>
    <w:rPr>
      <w:rFonts w:ascii="Times New Roman" w:eastAsia="SimSun" w:hAnsi="Times New Roman"/>
      <w:lang w:eastAsia="en-US"/>
    </w:rPr>
  </w:style>
  <w:style w:type="character" w:customStyle="1" w:styleId="CharChar31">
    <w:name w:val="Char Char31"/>
    <w:semiHidden/>
    <w:rsid w:val="00EF00D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F00D0"/>
    <w:rPr>
      <w:rFonts w:ascii="Arial" w:hAnsi="Arial" w:cs="Times New Roman"/>
      <w:sz w:val="28"/>
      <w:szCs w:val="20"/>
      <w:lang w:val="en-GB" w:eastAsia="en-US"/>
    </w:rPr>
  </w:style>
  <w:style w:type="numbering" w:customStyle="1" w:styleId="14">
    <w:name w:val="リストなし1"/>
    <w:next w:val="a2"/>
    <w:uiPriority w:val="99"/>
    <w:semiHidden/>
    <w:unhideWhenUsed/>
    <w:rsid w:val="00EF00D0"/>
  </w:style>
  <w:style w:type="paragraph" w:customStyle="1" w:styleId="CharCharCharCharChar">
    <w:name w:val="Char Char 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EF00D0"/>
    <w:rPr>
      <w:lang w:val="en-GB" w:eastAsia="ja-JP" w:bidi="ar-SA"/>
    </w:rPr>
  </w:style>
  <w:style w:type="paragraph" w:customStyle="1" w:styleId="1Char">
    <w:name w:val="(文字) (文字)1 Char (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uiPriority w:val="99"/>
    <w:rsid w:val="00EF00D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EF00D0"/>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F00D0"/>
    <w:rPr>
      <w:rFonts w:ascii="Arial" w:hAnsi="Arial"/>
      <w:sz w:val="32"/>
      <w:lang w:val="en-GB" w:eastAsia="ja-JP" w:bidi="ar-SA"/>
    </w:rPr>
  </w:style>
  <w:style w:type="character" w:customStyle="1" w:styleId="CharChar4">
    <w:name w:val="Char Char4"/>
    <w:rsid w:val="00EF00D0"/>
    <w:rPr>
      <w:rFonts w:ascii="Courier New" w:hAnsi="Courier New"/>
      <w:lang w:val="nb-NO" w:eastAsia="ja-JP" w:bidi="ar-SA"/>
    </w:rPr>
  </w:style>
  <w:style w:type="character" w:customStyle="1" w:styleId="AndreaLeonardi">
    <w:name w:val="Andrea Leonardi"/>
    <w:semiHidden/>
    <w:rsid w:val="00EF00D0"/>
    <w:rPr>
      <w:rFonts w:ascii="Arial" w:hAnsi="Arial" w:cs="Arial"/>
      <w:color w:val="auto"/>
      <w:sz w:val="20"/>
      <w:szCs w:val="20"/>
    </w:rPr>
  </w:style>
  <w:style w:type="character" w:customStyle="1" w:styleId="NOCharChar">
    <w:name w:val="NO Char Char"/>
    <w:rsid w:val="00EF00D0"/>
    <w:rPr>
      <w:lang w:val="en-GB" w:eastAsia="en-US" w:bidi="ar-SA"/>
    </w:rPr>
  </w:style>
  <w:style w:type="character" w:customStyle="1" w:styleId="NOZchn">
    <w:name w:val="NO Zchn"/>
    <w:rsid w:val="00EF00D0"/>
    <w:rPr>
      <w:lang w:val="en-GB" w:eastAsia="en-US" w:bidi="ar-SA"/>
    </w:rPr>
  </w:style>
  <w:style w:type="character" w:customStyle="1" w:styleId="TACCar">
    <w:name w:val="TAC Car"/>
    <w:rsid w:val="00EF00D0"/>
    <w:rPr>
      <w:rFonts w:ascii="Arial" w:hAnsi="Arial"/>
      <w:sz w:val="18"/>
      <w:lang w:val="en-GB" w:eastAsia="ja-JP" w:bidi="ar-SA"/>
    </w:rPr>
  </w:style>
  <w:style w:type="paragraph" w:customStyle="1" w:styleId="CharCharCharCharCharChar">
    <w:name w:val="Char Char Char Char Char Char"/>
    <w:uiPriority w:val="99"/>
    <w:semiHidden/>
    <w:rsid w:val="00EF00D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EF00D0"/>
    <w:rPr>
      <w:rFonts w:ascii="Arial" w:hAnsi="Arial" w:cs="Times New Roman"/>
      <w:sz w:val="20"/>
      <w:szCs w:val="20"/>
      <w:lang w:val="en-GB" w:eastAsia="en-US"/>
    </w:rPr>
  </w:style>
  <w:style w:type="character" w:customStyle="1" w:styleId="T1Char1">
    <w:name w:val="T1 Char1"/>
    <w:aliases w:val="Header 6 Char Char1"/>
    <w:rsid w:val="00EF00D0"/>
    <w:rPr>
      <w:rFonts w:ascii="Arial" w:hAnsi="Arial" w:cs="Times New Roman"/>
      <w:sz w:val="20"/>
      <w:szCs w:val="20"/>
      <w:lang w:val="en-GB" w:eastAsia="en-US"/>
    </w:rPr>
  </w:style>
  <w:style w:type="paragraph" w:customStyle="1" w:styleId="CarCar">
    <w:name w:val="Car C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F00D0"/>
    <w:rPr>
      <w:rFonts w:ascii="Arial" w:hAnsi="Arial"/>
      <w:sz w:val="32"/>
      <w:lang w:val="en-GB" w:eastAsia="en-US" w:bidi="ar-SA"/>
    </w:rPr>
  </w:style>
  <w:style w:type="paragraph" w:customStyle="1" w:styleId="ZchnZchn1">
    <w:name w:val="Zchn Zchn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F00D0"/>
    <w:rPr>
      <w:rFonts w:ascii="Arial" w:hAnsi="Arial"/>
      <w:sz w:val="32"/>
      <w:lang w:val="en-GB" w:eastAsia="en-US" w:bidi="ar-SA"/>
    </w:rPr>
  </w:style>
  <w:style w:type="paragraph" w:customStyle="1" w:styleId="2c">
    <w:name w:val="(文字) (文字)2"/>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F00D0"/>
    <w:rPr>
      <w:rFonts w:ascii="Arial" w:hAnsi="Arial"/>
      <w:sz w:val="32"/>
      <w:lang w:val="en-GB" w:eastAsia="en-US" w:bidi="ar-SA"/>
    </w:rPr>
  </w:style>
  <w:style w:type="paragraph" w:customStyle="1" w:styleId="38">
    <w:name w:val="(文字) (文字)3"/>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EF00D0"/>
    <w:rPr>
      <w:rFonts w:ascii="Arial" w:hAnsi="Arial" w:cs="Times New Roman"/>
      <w:sz w:val="20"/>
      <w:szCs w:val="20"/>
      <w:lang w:val="en-GB" w:eastAsia="en-US"/>
    </w:rPr>
  </w:style>
  <w:style w:type="paragraph" w:customStyle="1" w:styleId="15">
    <w:name w:val="(文字) (文字)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c">
    <w:name w:val="Normal Indent"/>
    <w:basedOn w:val="a"/>
    <w:uiPriority w:val="99"/>
    <w:rsid w:val="00EF00D0"/>
    <w:pPr>
      <w:spacing w:after="0"/>
      <w:ind w:left="851"/>
    </w:pPr>
    <w:rPr>
      <w:rFonts w:eastAsia="MS Mincho"/>
      <w:lang w:val="it-IT" w:eastAsia="en-GB"/>
    </w:rPr>
  </w:style>
  <w:style w:type="paragraph" w:styleId="54">
    <w:name w:val="List Number 5"/>
    <w:basedOn w:val="a"/>
    <w:uiPriority w:val="99"/>
    <w:rsid w:val="00EF00D0"/>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F00D0"/>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EF00D0"/>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EF00D0"/>
    <w:rPr>
      <w:rFonts w:ascii="Tahoma" w:hAnsi="Tahoma" w:cs="Tahoma"/>
      <w:shd w:val="clear" w:color="auto" w:fill="000080"/>
      <w:lang w:val="en-GB" w:eastAsia="en-US"/>
    </w:rPr>
  </w:style>
  <w:style w:type="character" w:customStyle="1" w:styleId="ZchnZchn5">
    <w:name w:val="Zchn Zchn5"/>
    <w:rsid w:val="00EF00D0"/>
    <w:rPr>
      <w:rFonts w:ascii="Courier New" w:eastAsia="Batang" w:hAnsi="Courier New"/>
      <w:lang w:val="nb-NO" w:eastAsia="en-US" w:bidi="ar-SA"/>
    </w:rPr>
  </w:style>
  <w:style w:type="character" w:customStyle="1" w:styleId="CharChar10">
    <w:name w:val="Char Char10"/>
    <w:semiHidden/>
    <w:rsid w:val="00EF00D0"/>
    <w:rPr>
      <w:rFonts w:ascii="Times New Roman" w:hAnsi="Times New Roman"/>
      <w:lang w:val="en-GB" w:eastAsia="en-US"/>
    </w:rPr>
  </w:style>
  <w:style w:type="character" w:customStyle="1" w:styleId="CharChar9">
    <w:name w:val="Char Char9"/>
    <w:semiHidden/>
    <w:rsid w:val="00EF00D0"/>
    <w:rPr>
      <w:rFonts w:ascii="Tahoma" w:hAnsi="Tahoma" w:cs="Tahoma"/>
      <w:sz w:val="16"/>
      <w:szCs w:val="16"/>
      <w:lang w:val="en-GB" w:eastAsia="en-US"/>
    </w:rPr>
  </w:style>
  <w:style w:type="character" w:customStyle="1" w:styleId="CharChar8">
    <w:name w:val="Char Char8"/>
    <w:semiHidden/>
    <w:rsid w:val="00EF00D0"/>
    <w:rPr>
      <w:rFonts w:ascii="Times New Roman" w:hAnsi="Times New Roman"/>
      <w:b/>
      <w:bCs/>
      <w:lang w:val="en-GB" w:eastAsia="en-US"/>
    </w:rPr>
  </w:style>
  <w:style w:type="paragraph" w:customStyle="1" w:styleId="16">
    <w:name w:val="修订1"/>
    <w:hidden/>
    <w:uiPriority w:val="99"/>
    <w:semiHidden/>
    <w:rsid w:val="00EF00D0"/>
    <w:rPr>
      <w:rFonts w:ascii="Times New Roman" w:eastAsia="Batang" w:hAnsi="Times New Roman"/>
      <w:lang w:val="en-GB" w:eastAsia="en-US"/>
    </w:rPr>
  </w:style>
  <w:style w:type="paragraph" w:styleId="affd">
    <w:name w:val="endnote text"/>
    <w:basedOn w:val="a"/>
    <w:link w:val="affe"/>
    <w:uiPriority w:val="99"/>
    <w:rsid w:val="00EF00D0"/>
    <w:pPr>
      <w:snapToGrid w:val="0"/>
    </w:pPr>
    <w:rPr>
      <w:rFonts w:eastAsia="SimSun"/>
    </w:rPr>
  </w:style>
  <w:style w:type="character" w:customStyle="1" w:styleId="affe">
    <w:name w:val="章節附註文字 字元"/>
    <w:basedOn w:val="a0"/>
    <w:link w:val="affd"/>
    <w:uiPriority w:val="99"/>
    <w:rsid w:val="00EF00D0"/>
    <w:rPr>
      <w:rFonts w:ascii="Times New Roman" w:eastAsia="SimSun" w:hAnsi="Times New Roman"/>
      <w:lang w:val="en-GB" w:eastAsia="en-US"/>
    </w:rPr>
  </w:style>
  <w:style w:type="character" w:styleId="afff">
    <w:name w:val="endnote reference"/>
    <w:rsid w:val="00EF00D0"/>
    <w:rPr>
      <w:vertAlign w:val="superscript"/>
    </w:rPr>
  </w:style>
  <w:style w:type="character" w:customStyle="1" w:styleId="btChar3">
    <w:name w:val="bt Char3"/>
    <w:rsid w:val="00EF00D0"/>
    <w:rPr>
      <w:lang w:val="en-GB" w:eastAsia="ja-JP" w:bidi="ar-SA"/>
    </w:rPr>
  </w:style>
  <w:style w:type="paragraph" w:styleId="afff0">
    <w:name w:val="Title"/>
    <w:basedOn w:val="a"/>
    <w:next w:val="a"/>
    <w:link w:val="afff1"/>
    <w:uiPriority w:val="99"/>
    <w:qFormat/>
    <w:rsid w:val="00EF00D0"/>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標題 字元"/>
    <w:basedOn w:val="a0"/>
    <w:link w:val="afff0"/>
    <w:uiPriority w:val="99"/>
    <w:rsid w:val="00EF00D0"/>
    <w:rPr>
      <w:rFonts w:ascii="Courier New" w:eastAsia="Malgun Gothic" w:hAnsi="Courier New"/>
      <w:lang w:val="nb-NO" w:eastAsia="en-US"/>
    </w:rPr>
  </w:style>
  <w:style w:type="paragraph" w:customStyle="1" w:styleId="FL">
    <w:name w:val="FL"/>
    <w:basedOn w:val="a"/>
    <w:uiPriority w:val="99"/>
    <w:rsid w:val="00EF00D0"/>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EF00D0"/>
    <w:rPr>
      <w:rFonts w:ascii="Arial" w:hAnsi="Arial"/>
      <w:sz w:val="22"/>
      <w:lang w:val="en-GB" w:eastAsia="ja-JP" w:bidi="ar-SA"/>
    </w:rPr>
  </w:style>
  <w:style w:type="paragraph" w:styleId="afff2">
    <w:name w:val="Date"/>
    <w:basedOn w:val="a"/>
    <w:next w:val="a"/>
    <w:link w:val="afff3"/>
    <w:uiPriority w:val="99"/>
    <w:rsid w:val="00EF00D0"/>
    <w:pPr>
      <w:overflowPunct w:val="0"/>
      <w:autoSpaceDE w:val="0"/>
      <w:autoSpaceDN w:val="0"/>
      <w:adjustRightInd w:val="0"/>
      <w:textAlignment w:val="baseline"/>
    </w:pPr>
    <w:rPr>
      <w:rFonts w:eastAsia="Malgun Gothic"/>
    </w:rPr>
  </w:style>
  <w:style w:type="character" w:customStyle="1" w:styleId="afff3">
    <w:name w:val="日期 字元"/>
    <w:basedOn w:val="a0"/>
    <w:link w:val="afff2"/>
    <w:uiPriority w:val="99"/>
    <w:rsid w:val="00EF00D0"/>
    <w:rPr>
      <w:rFonts w:ascii="Times New Roman" w:eastAsia="Malgun Gothic" w:hAnsi="Times New Roman"/>
      <w:lang w:val="en-GB" w:eastAsia="en-US"/>
    </w:rPr>
  </w:style>
  <w:style w:type="paragraph" w:customStyle="1" w:styleId="AutoCorrect">
    <w:name w:val="AutoCorrect"/>
    <w:uiPriority w:val="99"/>
    <w:rsid w:val="00EF00D0"/>
    <w:rPr>
      <w:rFonts w:ascii="Times New Roman" w:eastAsia="Malgun Gothic" w:hAnsi="Times New Roman"/>
      <w:sz w:val="24"/>
      <w:szCs w:val="24"/>
      <w:lang w:val="en-GB" w:eastAsia="ko-KR"/>
    </w:rPr>
  </w:style>
  <w:style w:type="paragraph" w:customStyle="1" w:styleId="-PAGE-">
    <w:name w:val="- PAGE -"/>
    <w:uiPriority w:val="99"/>
    <w:rsid w:val="00EF00D0"/>
    <w:rPr>
      <w:rFonts w:ascii="Times New Roman" w:eastAsia="Malgun Gothic" w:hAnsi="Times New Roman"/>
      <w:sz w:val="24"/>
      <w:szCs w:val="24"/>
      <w:lang w:val="en-GB" w:eastAsia="ko-KR"/>
    </w:rPr>
  </w:style>
  <w:style w:type="paragraph" w:customStyle="1" w:styleId="PageXofY">
    <w:name w:val="Page X of Y"/>
    <w:uiPriority w:val="99"/>
    <w:rsid w:val="00EF00D0"/>
    <w:rPr>
      <w:rFonts w:ascii="Times New Roman" w:eastAsia="Malgun Gothic" w:hAnsi="Times New Roman"/>
      <w:sz w:val="24"/>
      <w:szCs w:val="24"/>
      <w:lang w:val="en-GB" w:eastAsia="ko-KR"/>
    </w:rPr>
  </w:style>
  <w:style w:type="paragraph" w:customStyle="1" w:styleId="Createdby">
    <w:name w:val="Created by"/>
    <w:uiPriority w:val="99"/>
    <w:rsid w:val="00EF00D0"/>
    <w:rPr>
      <w:rFonts w:ascii="Times New Roman" w:eastAsia="Malgun Gothic" w:hAnsi="Times New Roman"/>
      <w:sz w:val="24"/>
      <w:szCs w:val="24"/>
      <w:lang w:val="en-GB" w:eastAsia="ko-KR"/>
    </w:rPr>
  </w:style>
  <w:style w:type="paragraph" w:customStyle="1" w:styleId="Createdon">
    <w:name w:val="Created on"/>
    <w:uiPriority w:val="99"/>
    <w:rsid w:val="00EF00D0"/>
    <w:rPr>
      <w:rFonts w:ascii="Times New Roman" w:eastAsia="Malgun Gothic" w:hAnsi="Times New Roman"/>
      <w:sz w:val="24"/>
      <w:szCs w:val="24"/>
      <w:lang w:val="en-GB" w:eastAsia="ko-KR"/>
    </w:rPr>
  </w:style>
  <w:style w:type="paragraph" w:customStyle="1" w:styleId="Lastprinted">
    <w:name w:val="Last printed"/>
    <w:uiPriority w:val="99"/>
    <w:rsid w:val="00EF00D0"/>
    <w:rPr>
      <w:rFonts w:ascii="Times New Roman" w:eastAsia="Malgun Gothic" w:hAnsi="Times New Roman"/>
      <w:sz w:val="24"/>
      <w:szCs w:val="24"/>
      <w:lang w:val="en-GB" w:eastAsia="ko-KR"/>
    </w:rPr>
  </w:style>
  <w:style w:type="paragraph" w:customStyle="1" w:styleId="Lastsavedby">
    <w:name w:val="Last saved by"/>
    <w:uiPriority w:val="99"/>
    <w:rsid w:val="00EF00D0"/>
    <w:rPr>
      <w:rFonts w:ascii="Times New Roman" w:eastAsia="Malgun Gothic" w:hAnsi="Times New Roman"/>
      <w:sz w:val="24"/>
      <w:szCs w:val="24"/>
      <w:lang w:val="en-GB" w:eastAsia="ko-KR"/>
    </w:rPr>
  </w:style>
  <w:style w:type="paragraph" w:customStyle="1" w:styleId="Filename">
    <w:name w:val="Filename"/>
    <w:uiPriority w:val="99"/>
    <w:rsid w:val="00EF00D0"/>
    <w:rPr>
      <w:rFonts w:ascii="Times New Roman" w:eastAsia="Malgun Gothic" w:hAnsi="Times New Roman"/>
      <w:sz w:val="24"/>
      <w:szCs w:val="24"/>
      <w:lang w:val="en-GB" w:eastAsia="ko-KR"/>
    </w:rPr>
  </w:style>
  <w:style w:type="paragraph" w:customStyle="1" w:styleId="Filenameandpath">
    <w:name w:val="Filename and path"/>
    <w:uiPriority w:val="99"/>
    <w:rsid w:val="00EF00D0"/>
    <w:rPr>
      <w:rFonts w:ascii="Times New Roman" w:eastAsia="Malgun Gothic" w:hAnsi="Times New Roman"/>
      <w:sz w:val="24"/>
      <w:szCs w:val="24"/>
      <w:lang w:val="en-GB" w:eastAsia="ko-KR"/>
    </w:rPr>
  </w:style>
  <w:style w:type="paragraph" w:customStyle="1" w:styleId="AuthorPageDate">
    <w:name w:val="Author  Page #  Date"/>
    <w:uiPriority w:val="99"/>
    <w:rsid w:val="00EF00D0"/>
    <w:rPr>
      <w:rFonts w:ascii="Times New Roman" w:eastAsia="Malgun Gothic" w:hAnsi="Times New Roman"/>
      <w:sz w:val="24"/>
      <w:szCs w:val="24"/>
      <w:lang w:val="en-GB" w:eastAsia="ko-KR"/>
    </w:rPr>
  </w:style>
  <w:style w:type="paragraph" w:customStyle="1" w:styleId="ConfidentialPageDate">
    <w:name w:val="Confidential  Page #  Date"/>
    <w:uiPriority w:val="99"/>
    <w:rsid w:val="00EF00D0"/>
    <w:rPr>
      <w:rFonts w:ascii="Times New Roman" w:eastAsia="Malgun Gothic" w:hAnsi="Times New Roman"/>
      <w:sz w:val="24"/>
      <w:szCs w:val="24"/>
      <w:lang w:val="en-GB" w:eastAsia="ko-KR"/>
    </w:rPr>
  </w:style>
  <w:style w:type="paragraph" w:customStyle="1" w:styleId="INDENT1">
    <w:name w:val="INDENT1"/>
    <w:basedOn w:val="a"/>
    <w:uiPriority w:val="99"/>
    <w:rsid w:val="00EF00D0"/>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EF00D0"/>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EF00D0"/>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EF00D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EF00D0"/>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EF00D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EF00D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EF00D0"/>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f4"/>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EF00D0"/>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EF00D0"/>
    <w:pPr>
      <w:snapToGrid w:val="0"/>
      <w:spacing w:after="0"/>
      <w:textAlignment w:val="baseline"/>
    </w:pPr>
    <w:rPr>
      <w:rFonts w:ascii="Arial" w:eastAsia="SimSun" w:hAnsi="Arial" w:cs="Arial"/>
      <w:sz w:val="18"/>
      <w:szCs w:val="18"/>
      <w:lang w:val="en-US" w:eastAsia="zh-CN"/>
    </w:rPr>
  </w:style>
  <w:style w:type="paragraph" w:customStyle="1" w:styleId="ATC">
    <w:name w:val="ATC"/>
    <w:basedOn w:val="a"/>
    <w:uiPriority w:val="99"/>
    <w:rsid w:val="00EF00D0"/>
    <w:pPr>
      <w:overflowPunct w:val="0"/>
      <w:autoSpaceDE w:val="0"/>
      <w:autoSpaceDN w:val="0"/>
      <w:adjustRightInd w:val="0"/>
      <w:textAlignment w:val="baseline"/>
    </w:pPr>
    <w:rPr>
      <w:lang w:eastAsia="ja-JP"/>
    </w:rPr>
  </w:style>
  <w:style w:type="paragraph" w:customStyle="1" w:styleId="TaOC">
    <w:name w:val="TaOC"/>
    <w:basedOn w:val="TAC"/>
    <w:uiPriority w:val="99"/>
    <w:rsid w:val="00EF00D0"/>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uiPriority w:val="99"/>
    <w:rsid w:val="00EF00D0"/>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uiPriority w:val="99"/>
    <w:rsid w:val="00EF00D0"/>
    <w:pPr>
      <w:pBdr>
        <w:top w:val="none" w:sz="0" w:space="0" w:color="auto"/>
      </w:pBdr>
    </w:pPr>
    <w:rPr>
      <w:b/>
      <w:color w:val="0000FF"/>
      <w:lang w:eastAsia="ja-JP"/>
    </w:rPr>
  </w:style>
  <w:style w:type="character" w:customStyle="1" w:styleId="T1Char3">
    <w:name w:val="T1 Char3"/>
    <w:aliases w:val="Header 6 Char Char3"/>
    <w:rsid w:val="00EF00D0"/>
    <w:rPr>
      <w:rFonts w:ascii="Arial" w:hAnsi="Arial"/>
      <w:lang w:val="en-GB" w:eastAsia="en-US" w:bidi="ar-SA"/>
    </w:rPr>
  </w:style>
  <w:style w:type="table" w:customStyle="1" w:styleId="Tabellengitternetz1">
    <w:name w:val="Tabellengitternetz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EF00D0"/>
    <w:pPr>
      <w:tabs>
        <w:tab w:val="num" w:pos="928"/>
      </w:tabs>
      <w:ind w:left="928" w:hanging="360"/>
    </w:pPr>
    <w:rPr>
      <w:rFonts w:eastAsia="Batang"/>
      <w:lang w:eastAsia="ko-KR"/>
    </w:rPr>
  </w:style>
  <w:style w:type="table" w:customStyle="1" w:styleId="TableGrid2">
    <w:name w:val="Table Grid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EF00D0"/>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EF00D0"/>
    <w:pPr>
      <w:keepNext w:val="0"/>
      <w:keepLines w:val="0"/>
      <w:spacing w:before="240"/>
      <w:ind w:left="0" w:firstLine="0"/>
    </w:pPr>
    <w:rPr>
      <w:rFonts w:eastAsia="MS Mincho"/>
      <w:bCs/>
    </w:rPr>
  </w:style>
  <w:style w:type="table" w:customStyle="1" w:styleId="TableGrid3">
    <w:name w:val="Table Grid3"/>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uiPriority w:val="99"/>
    <w:semiHidden/>
    <w:rsid w:val="00EF00D0"/>
    <w:rPr>
      <w:rFonts w:ascii="Tahoma" w:eastAsia="MS Mincho" w:hAnsi="Tahoma" w:cs="Tahoma"/>
      <w:sz w:val="16"/>
      <w:szCs w:val="16"/>
      <w:lang w:eastAsia="ko-KR"/>
    </w:rPr>
  </w:style>
  <w:style w:type="paragraph" w:customStyle="1" w:styleId="JK-text-simpledoc">
    <w:name w:val="JK - text - simple doc"/>
    <w:basedOn w:val="afd"/>
    <w:autoRedefine/>
    <w:uiPriority w:val="99"/>
    <w:rsid w:val="00EF00D0"/>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uiPriority w:val="99"/>
    <w:rsid w:val="00EF00D0"/>
    <w:pPr>
      <w:spacing w:before="100" w:beforeAutospacing="1" w:after="100" w:afterAutospacing="1"/>
    </w:pPr>
    <w:rPr>
      <w:sz w:val="24"/>
      <w:szCs w:val="24"/>
      <w:lang w:val="en-US" w:eastAsia="ko-KR"/>
    </w:rPr>
  </w:style>
  <w:style w:type="paragraph" w:customStyle="1" w:styleId="17">
    <w:name w:val="吹き出し1"/>
    <w:basedOn w:val="a"/>
    <w:uiPriority w:val="99"/>
    <w:semiHidden/>
    <w:rsid w:val="00EF00D0"/>
    <w:rPr>
      <w:rFonts w:ascii="Tahoma" w:eastAsia="MS Mincho" w:hAnsi="Tahoma" w:cs="Tahoma"/>
      <w:sz w:val="16"/>
      <w:szCs w:val="16"/>
      <w:lang w:eastAsia="ko-KR"/>
    </w:rPr>
  </w:style>
  <w:style w:type="paragraph" w:customStyle="1" w:styleId="2d">
    <w:name w:val="吹き出し2"/>
    <w:basedOn w:val="a"/>
    <w:uiPriority w:val="99"/>
    <w:semiHidden/>
    <w:rsid w:val="00EF00D0"/>
    <w:rPr>
      <w:rFonts w:ascii="Tahoma" w:eastAsia="MS Mincho" w:hAnsi="Tahoma" w:cs="Tahoma"/>
      <w:sz w:val="16"/>
      <w:szCs w:val="16"/>
      <w:lang w:eastAsia="ko-KR"/>
    </w:rPr>
  </w:style>
  <w:style w:type="paragraph" w:customStyle="1" w:styleId="Note">
    <w:name w:val="Note"/>
    <w:basedOn w:val="B10"/>
    <w:uiPriority w:val="99"/>
    <w:rsid w:val="00EF00D0"/>
    <w:pPr>
      <w:overflowPunct w:val="0"/>
      <w:autoSpaceDE w:val="0"/>
      <w:autoSpaceDN w:val="0"/>
      <w:adjustRightInd w:val="0"/>
      <w:textAlignment w:val="baseline"/>
    </w:pPr>
    <w:rPr>
      <w:rFonts w:eastAsia="MS Mincho"/>
      <w:lang w:eastAsia="en-GB"/>
    </w:rPr>
  </w:style>
  <w:style w:type="paragraph" w:customStyle="1" w:styleId="910">
    <w:name w:val="目次 91"/>
    <w:basedOn w:val="81"/>
    <w:uiPriority w:val="99"/>
    <w:rsid w:val="00EF00D0"/>
    <w:pPr>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a"/>
    <w:next w:val="a"/>
    <w:uiPriority w:val="99"/>
    <w:rsid w:val="00EF00D0"/>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F00D0"/>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F00D0"/>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F00D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F00D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EF00D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F00D0"/>
    <w:pPr>
      <w:tabs>
        <w:tab w:val="left" w:pos="360"/>
      </w:tabs>
      <w:ind w:left="360" w:hanging="360"/>
    </w:pPr>
    <w:rPr>
      <w:sz w:val="24"/>
      <w:szCs w:val="24"/>
    </w:rPr>
  </w:style>
  <w:style w:type="paragraph" w:customStyle="1" w:styleId="Para1">
    <w:name w:val="Para1"/>
    <w:basedOn w:val="a"/>
    <w:uiPriority w:val="99"/>
    <w:rsid w:val="00EF00D0"/>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EF00D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uiPriority w:val="99"/>
    <w:rsid w:val="00EF00D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9">
    <w:name w:val="図表目次1"/>
    <w:basedOn w:val="a"/>
    <w:next w:val="a"/>
    <w:uiPriority w:val="99"/>
    <w:rsid w:val="00EF00D0"/>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EF00D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EF00D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EF00D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EF00D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uiPriority w:val="99"/>
    <w:rsid w:val="00EF00D0"/>
    <w:pPr>
      <w:spacing w:before="120"/>
      <w:outlineLvl w:val="2"/>
    </w:pPr>
    <w:rPr>
      <w:sz w:val="28"/>
    </w:rPr>
  </w:style>
  <w:style w:type="paragraph" w:customStyle="1" w:styleId="Heading2Head2A2">
    <w:name w:val="Heading 2.Head2A.2"/>
    <w:basedOn w:val="1"/>
    <w:next w:val="a"/>
    <w:uiPriority w:val="99"/>
    <w:rsid w:val="00EF00D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uiPriority w:val="99"/>
    <w:rsid w:val="00EF00D0"/>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EF00D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EF00D0"/>
    <w:pPr>
      <w:spacing w:before="120"/>
      <w:outlineLvl w:val="2"/>
    </w:pPr>
    <w:rPr>
      <w:rFonts w:eastAsia="MS Mincho"/>
      <w:sz w:val="28"/>
      <w:lang w:eastAsia="de-DE"/>
    </w:rPr>
  </w:style>
  <w:style w:type="paragraph" w:customStyle="1" w:styleId="Bullets">
    <w:name w:val="Bullets"/>
    <w:basedOn w:val="afd"/>
    <w:uiPriority w:val="99"/>
    <w:rsid w:val="00EF00D0"/>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EF00D0"/>
    <w:pPr>
      <w:spacing w:after="220"/>
      <w:ind w:left="1298"/>
    </w:pPr>
    <w:rPr>
      <w:rFonts w:ascii="Arial" w:eastAsia="SimSun" w:hAnsi="Arial"/>
      <w:lang w:val="en-US" w:eastAsia="en-GB"/>
    </w:rPr>
  </w:style>
  <w:style w:type="numbering" w:customStyle="1" w:styleId="1a">
    <w:name w:val="无列表1"/>
    <w:next w:val="a2"/>
    <w:semiHidden/>
    <w:rsid w:val="00EF00D0"/>
  </w:style>
  <w:style w:type="paragraph" w:customStyle="1" w:styleId="1030302">
    <w:name w:val="样式 样式 标题 1 + 两端对齐 段前: 0.3 行 段后: 0.3 行 行距: 单倍行距 + 段前: 0.2 行 段后: ..."/>
    <w:basedOn w:val="a"/>
    <w:autoRedefine/>
    <w:uiPriority w:val="99"/>
    <w:rsid w:val="00EF00D0"/>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a">
    <w:name w:val="网格型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EF00D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EF00D0"/>
    <w:rPr>
      <w:rFonts w:eastAsia="Malgun Gothic"/>
      <w:kern w:val="2"/>
    </w:rPr>
  </w:style>
  <w:style w:type="character" w:customStyle="1" w:styleId="StyleTACChar">
    <w:name w:val="Style TAC + Char"/>
    <w:link w:val="StyleTAC"/>
    <w:rsid w:val="00EF00D0"/>
    <w:rPr>
      <w:rFonts w:ascii="Arial" w:eastAsia="Malgun Gothic" w:hAnsi="Arial"/>
      <w:kern w:val="2"/>
      <w:sz w:val="18"/>
      <w:lang w:val="en-GB" w:eastAsia="en-US"/>
    </w:rPr>
  </w:style>
  <w:style w:type="character" w:customStyle="1" w:styleId="CharChar29">
    <w:name w:val="Char Char29"/>
    <w:rsid w:val="00EF00D0"/>
    <w:rPr>
      <w:rFonts w:ascii="Arial" w:hAnsi="Arial"/>
      <w:sz w:val="36"/>
      <w:lang w:val="en-GB" w:eastAsia="en-US" w:bidi="ar-SA"/>
    </w:rPr>
  </w:style>
  <w:style w:type="character" w:customStyle="1" w:styleId="CharChar28">
    <w:name w:val="Char Char28"/>
    <w:rsid w:val="00EF00D0"/>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F00D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F00D0"/>
    <w:rPr>
      <w:rFonts w:ascii="Arial" w:hAnsi="Arial"/>
      <w:sz w:val="22"/>
      <w:lang w:val="en-GB" w:eastAsia="en-GB" w:bidi="ar-SA"/>
    </w:rPr>
  </w:style>
  <w:style w:type="paragraph" w:customStyle="1" w:styleId="Default">
    <w:name w:val="Default"/>
    <w:uiPriority w:val="99"/>
    <w:rsid w:val="00EF00D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EF00D0"/>
    <w:rPr>
      <w:rFonts w:ascii="Times New Roman" w:hAnsi="Times New Roman"/>
      <w:lang w:val="en-GB"/>
    </w:rPr>
  </w:style>
  <w:style w:type="character" w:styleId="HTML">
    <w:name w:val="HTML Acronym"/>
    <w:uiPriority w:val="99"/>
    <w:unhideWhenUsed/>
    <w:rsid w:val="00EF00D0"/>
  </w:style>
  <w:style w:type="numbering" w:customStyle="1" w:styleId="NoList2">
    <w:name w:val="No List2"/>
    <w:next w:val="a2"/>
    <w:semiHidden/>
    <w:rsid w:val="00EF00D0"/>
  </w:style>
  <w:style w:type="numbering" w:customStyle="1" w:styleId="NoList3">
    <w:name w:val="No List3"/>
    <w:next w:val="a2"/>
    <w:uiPriority w:val="99"/>
    <w:semiHidden/>
    <w:rsid w:val="00EF00D0"/>
  </w:style>
  <w:style w:type="table" w:customStyle="1" w:styleId="TableGrid4">
    <w:name w:val="Table Grid4"/>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F00D0"/>
  </w:style>
  <w:style w:type="paragraph" w:customStyle="1" w:styleId="3GPPNormalText">
    <w:name w:val="3GPP Normal Text"/>
    <w:basedOn w:val="afd"/>
    <w:link w:val="3GPPNormalTextChar"/>
    <w:qFormat/>
    <w:rsid w:val="00EF00D0"/>
    <w:pPr>
      <w:widowControl/>
      <w:ind w:hanging="22"/>
      <w:jc w:val="both"/>
    </w:pPr>
    <w:rPr>
      <w:rFonts w:ascii="Arial" w:hAnsi="Arial" w:cs="Arial"/>
      <w:szCs w:val="24"/>
      <w:lang w:val="en-US"/>
    </w:rPr>
  </w:style>
  <w:style w:type="character" w:customStyle="1" w:styleId="3GPPNormalTextChar">
    <w:name w:val="3GPP Normal Text Char"/>
    <w:link w:val="3GPPNormalText"/>
    <w:rsid w:val="00EF00D0"/>
    <w:rPr>
      <w:rFonts w:ascii="Arial" w:eastAsia="MS Mincho" w:hAnsi="Arial" w:cs="Arial"/>
      <w:sz w:val="24"/>
      <w:szCs w:val="24"/>
      <w:lang w:val="en-US" w:eastAsia="en-US"/>
    </w:rPr>
  </w:style>
  <w:style w:type="numbering" w:customStyle="1" w:styleId="110">
    <w:name w:val="無清單11"/>
    <w:next w:val="a2"/>
    <w:uiPriority w:val="99"/>
    <w:semiHidden/>
    <w:unhideWhenUsed/>
    <w:rsid w:val="00EF00D0"/>
  </w:style>
  <w:style w:type="numbering" w:customStyle="1" w:styleId="111">
    <w:name w:val="無清單111"/>
    <w:next w:val="a2"/>
    <w:uiPriority w:val="99"/>
    <w:semiHidden/>
    <w:unhideWhenUsed/>
    <w:rsid w:val="00EF00D0"/>
  </w:style>
  <w:style w:type="table" w:customStyle="1" w:styleId="1b">
    <w:name w:val="表格格線1"/>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F00D0"/>
  </w:style>
  <w:style w:type="paragraph" w:customStyle="1" w:styleId="H53GPP">
    <w:name w:val="H5 3GPP"/>
    <w:basedOn w:val="a"/>
    <w:link w:val="H53GPPChar"/>
    <w:qFormat/>
    <w:rsid w:val="00EF00D0"/>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EF00D0"/>
    <w:rPr>
      <w:rFonts w:ascii="Arial" w:eastAsia="SimSun" w:hAnsi="Arial"/>
      <w:snapToGrid w:val="0"/>
      <w:sz w:val="22"/>
      <w:szCs w:val="22"/>
      <w:lang w:val="en-GB" w:eastAsia="en-US"/>
    </w:rPr>
  </w:style>
  <w:style w:type="paragraph" w:customStyle="1" w:styleId="1c">
    <w:name w:val="副標題1"/>
    <w:basedOn w:val="a"/>
    <w:next w:val="a"/>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f4">
    <w:name w:val="副標題 字元"/>
    <w:basedOn w:val="a0"/>
    <w:link w:val="afff5"/>
    <w:uiPriority w:val="11"/>
    <w:rsid w:val="00EF00D0"/>
    <w:rPr>
      <w:rFonts w:ascii="Calibri Light" w:eastAsia="SimSun" w:hAnsi="Calibri Light"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F00D0"/>
    <w:rPr>
      <w:rFonts w:ascii="Arial" w:eastAsia="Batang" w:hAnsi="Arial" w:cs="Times New Roman"/>
      <w:b/>
      <w:bCs/>
      <w:i/>
      <w:iCs/>
      <w:sz w:val="28"/>
      <w:szCs w:val="28"/>
      <w:lang w:val="en-GB" w:eastAsia="en-US" w:bidi="ar-SA"/>
    </w:rPr>
  </w:style>
  <w:style w:type="paragraph" w:customStyle="1" w:styleId="afff6">
    <w:name w:val="修订"/>
    <w:hidden/>
    <w:uiPriority w:val="99"/>
    <w:semiHidden/>
    <w:rsid w:val="00EF00D0"/>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EF00D0"/>
    <w:rPr>
      <w:rFonts w:ascii="Calibri Light" w:eastAsia="SimSun" w:hAnsi="Calibri Light" w:cs="Times New Roman"/>
      <w:i/>
      <w:iCs/>
      <w:color w:val="272727"/>
      <w:sz w:val="21"/>
      <w:szCs w:val="21"/>
      <w:lang w:val="en-GB"/>
    </w:rPr>
  </w:style>
  <w:style w:type="paragraph" w:customStyle="1" w:styleId="2e">
    <w:name w:val="修订2"/>
    <w:uiPriority w:val="99"/>
    <w:semiHidden/>
    <w:rsid w:val="00EF00D0"/>
    <w:rPr>
      <w:rFonts w:ascii="Times New Roman" w:eastAsia="Batang" w:hAnsi="Times New Roman"/>
      <w:lang w:val="en-GB" w:eastAsia="en-US"/>
    </w:rPr>
  </w:style>
  <w:style w:type="numbering" w:customStyle="1" w:styleId="NoList111">
    <w:name w:val="No List111"/>
    <w:next w:val="a2"/>
    <w:uiPriority w:val="99"/>
    <w:semiHidden/>
    <w:unhideWhenUsed/>
    <w:rsid w:val="00EF00D0"/>
  </w:style>
  <w:style w:type="paragraph" w:customStyle="1" w:styleId="Subtitle1">
    <w:name w:val="Subtitle1"/>
    <w:basedOn w:val="a"/>
    <w:next w:val="a"/>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EF00D0"/>
    <w:rPr>
      <w:rFonts w:ascii="Calibri" w:eastAsia="SimSun" w:hAnsi="Calibri" w:cs="Arial"/>
      <w:color w:val="5A5A5A"/>
      <w:spacing w:val="15"/>
      <w:sz w:val="22"/>
      <w:szCs w:val="22"/>
      <w:lang w:val="en-GB" w:eastAsia="en-US"/>
    </w:rPr>
  </w:style>
  <w:style w:type="numbering" w:customStyle="1" w:styleId="2f">
    <w:name w:val="无列表2"/>
    <w:next w:val="a2"/>
    <w:uiPriority w:val="99"/>
    <w:semiHidden/>
    <w:unhideWhenUsed/>
    <w:rsid w:val="00EF00D0"/>
  </w:style>
  <w:style w:type="numbering" w:customStyle="1" w:styleId="NoList12">
    <w:name w:val="No List12"/>
    <w:next w:val="a2"/>
    <w:uiPriority w:val="99"/>
    <w:semiHidden/>
    <w:unhideWhenUsed/>
    <w:rsid w:val="00EF00D0"/>
  </w:style>
  <w:style w:type="numbering" w:customStyle="1" w:styleId="112">
    <w:name w:val="リストなし11"/>
    <w:next w:val="a2"/>
    <w:uiPriority w:val="99"/>
    <w:semiHidden/>
    <w:unhideWhenUsed/>
    <w:rsid w:val="00EF00D0"/>
  </w:style>
  <w:style w:type="numbering" w:customStyle="1" w:styleId="113">
    <w:name w:val="无列表11"/>
    <w:next w:val="a2"/>
    <w:semiHidden/>
    <w:rsid w:val="00EF00D0"/>
  </w:style>
  <w:style w:type="numbering" w:customStyle="1" w:styleId="NoList21">
    <w:name w:val="No List21"/>
    <w:next w:val="a2"/>
    <w:semiHidden/>
    <w:rsid w:val="00EF00D0"/>
  </w:style>
  <w:style w:type="numbering" w:customStyle="1" w:styleId="NoList31">
    <w:name w:val="No List31"/>
    <w:next w:val="a2"/>
    <w:uiPriority w:val="99"/>
    <w:semiHidden/>
    <w:rsid w:val="00EF00D0"/>
  </w:style>
  <w:style w:type="numbering" w:customStyle="1" w:styleId="120">
    <w:name w:val="無清單12"/>
    <w:next w:val="a2"/>
    <w:uiPriority w:val="99"/>
    <w:semiHidden/>
    <w:unhideWhenUsed/>
    <w:rsid w:val="00EF00D0"/>
  </w:style>
  <w:style w:type="numbering" w:customStyle="1" w:styleId="1111">
    <w:name w:val="無清單1111"/>
    <w:next w:val="a2"/>
    <w:uiPriority w:val="99"/>
    <w:semiHidden/>
    <w:unhideWhenUsed/>
    <w:rsid w:val="00EF00D0"/>
  </w:style>
  <w:style w:type="table" w:customStyle="1" w:styleId="TableGrid11">
    <w:name w:val="Table Grid11"/>
    <w:basedOn w:val="a1"/>
    <w:next w:val="aff4"/>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鮮明引文1"/>
    <w:basedOn w:val="a"/>
    <w:next w:val="a"/>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afff7">
    <w:name w:val="鮮明引文 字元"/>
    <w:basedOn w:val="a0"/>
    <w:link w:val="afff8"/>
    <w:uiPriority w:val="30"/>
    <w:rsid w:val="00EF00D0"/>
    <w:rPr>
      <w:rFonts w:ascii="Times New Roman" w:eastAsia="SimSun" w:hAnsi="Times New Roman" w:cs="Times New Roman"/>
      <w:i/>
      <w:iCs/>
      <w:color w:val="5B9BD5"/>
      <w:sz w:val="20"/>
      <w:szCs w:val="20"/>
      <w:lang w:val="en-GB" w:eastAsia="en-US"/>
    </w:rPr>
  </w:style>
  <w:style w:type="numbering" w:customStyle="1" w:styleId="NoList4">
    <w:name w:val="No List4"/>
    <w:next w:val="a2"/>
    <w:uiPriority w:val="99"/>
    <w:semiHidden/>
    <w:unhideWhenUsed/>
    <w:rsid w:val="00EF00D0"/>
  </w:style>
  <w:style w:type="numbering" w:customStyle="1" w:styleId="NoList112">
    <w:name w:val="No List112"/>
    <w:next w:val="a2"/>
    <w:uiPriority w:val="99"/>
    <w:semiHidden/>
    <w:unhideWhenUsed/>
    <w:rsid w:val="00EF00D0"/>
  </w:style>
  <w:style w:type="character" w:customStyle="1" w:styleId="CharChar34">
    <w:name w:val="Char Char34"/>
    <w:semiHidden/>
    <w:rsid w:val="00EF00D0"/>
    <w:rPr>
      <w:rFonts w:ascii="Arial" w:hAnsi="Arial"/>
      <w:sz w:val="28"/>
      <w:lang w:val="en-GB" w:eastAsia="ko-KR" w:bidi="ar-SA"/>
    </w:rPr>
  </w:style>
  <w:style w:type="character" w:customStyle="1" w:styleId="CharChar33">
    <w:name w:val="Char Char33"/>
    <w:semiHidden/>
    <w:rsid w:val="00EF00D0"/>
    <w:rPr>
      <w:rFonts w:ascii="Arial" w:hAnsi="Arial"/>
      <w:sz w:val="28"/>
      <w:lang w:val="en-GB" w:eastAsia="ko-KR" w:bidi="ar-SA"/>
    </w:rPr>
  </w:style>
  <w:style w:type="character" w:customStyle="1" w:styleId="CharChar32">
    <w:name w:val="Char Char32"/>
    <w:semiHidden/>
    <w:rsid w:val="00EF00D0"/>
    <w:rPr>
      <w:rFonts w:ascii="Arial" w:hAnsi="Arial"/>
      <w:sz w:val="28"/>
      <w:lang w:val="en-GB" w:eastAsia="ko-KR" w:bidi="ar-SA"/>
    </w:rPr>
  </w:style>
  <w:style w:type="paragraph" w:customStyle="1" w:styleId="3b">
    <w:name w:val="修订3"/>
    <w:hidden/>
    <w:uiPriority w:val="99"/>
    <w:semiHidden/>
    <w:rsid w:val="00EF00D0"/>
    <w:rPr>
      <w:rFonts w:ascii="Times New Roman" w:eastAsia="Batang" w:hAnsi="Times New Roman"/>
      <w:lang w:val="en-GB" w:eastAsia="en-US"/>
    </w:rPr>
  </w:style>
  <w:style w:type="table" w:customStyle="1" w:styleId="TableGrid5">
    <w:name w:val="Table Grid5"/>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EF00D0"/>
  </w:style>
  <w:style w:type="numbering" w:customStyle="1" w:styleId="1110">
    <w:name w:val="リストなし111"/>
    <w:next w:val="a2"/>
    <w:uiPriority w:val="99"/>
    <w:semiHidden/>
    <w:unhideWhenUsed/>
    <w:rsid w:val="00EF00D0"/>
  </w:style>
  <w:style w:type="numbering" w:customStyle="1" w:styleId="1112">
    <w:name w:val="无列表111"/>
    <w:next w:val="a2"/>
    <w:semiHidden/>
    <w:rsid w:val="00EF00D0"/>
  </w:style>
  <w:style w:type="numbering" w:customStyle="1" w:styleId="NoList211">
    <w:name w:val="No List211"/>
    <w:next w:val="a2"/>
    <w:semiHidden/>
    <w:rsid w:val="00EF00D0"/>
  </w:style>
  <w:style w:type="numbering" w:customStyle="1" w:styleId="NoList311">
    <w:name w:val="No List311"/>
    <w:next w:val="a2"/>
    <w:uiPriority w:val="99"/>
    <w:semiHidden/>
    <w:rsid w:val="00EF00D0"/>
  </w:style>
  <w:style w:type="numbering" w:customStyle="1" w:styleId="NoList1111">
    <w:name w:val="No List1111"/>
    <w:next w:val="a2"/>
    <w:uiPriority w:val="99"/>
    <w:semiHidden/>
    <w:unhideWhenUsed/>
    <w:rsid w:val="00EF00D0"/>
  </w:style>
  <w:style w:type="numbering" w:customStyle="1" w:styleId="121">
    <w:name w:val="無清單121"/>
    <w:next w:val="a2"/>
    <w:uiPriority w:val="99"/>
    <w:semiHidden/>
    <w:unhideWhenUsed/>
    <w:rsid w:val="00EF00D0"/>
  </w:style>
  <w:style w:type="numbering" w:customStyle="1" w:styleId="11111">
    <w:name w:val="無清單11111"/>
    <w:next w:val="a2"/>
    <w:uiPriority w:val="99"/>
    <w:semiHidden/>
    <w:unhideWhenUsed/>
    <w:rsid w:val="00EF00D0"/>
  </w:style>
  <w:style w:type="numbering" w:customStyle="1" w:styleId="NoList5">
    <w:name w:val="No List5"/>
    <w:next w:val="a2"/>
    <w:uiPriority w:val="99"/>
    <w:semiHidden/>
    <w:unhideWhenUsed/>
    <w:rsid w:val="00EF00D0"/>
  </w:style>
  <w:style w:type="table" w:customStyle="1" w:styleId="TableGrid6">
    <w:name w:val="Table Grid6"/>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EF00D0"/>
  </w:style>
  <w:style w:type="numbering" w:customStyle="1" w:styleId="122">
    <w:name w:val="リストなし12"/>
    <w:next w:val="a2"/>
    <w:uiPriority w:val="99"/>
    <w:semiHidden/>
    <w:unhideWhenUsed/>
    <w:rsid w:val="00EF00D0"/>
  </w:style>
  <w:style w:type="table" w:customStyle="1" w:styleId="TableGrid12">
    <w:name w:val="Table Grid12"/>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EF00D0"/>
  </w:style>
  <w:style w:type="table" w:customStyle="1" w:styleId="320">
    <w:name w:val="网格型3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EF00D0"/>
  </w:style>
  <w:style w:type="numbering" w:customStyle="1" w:styleId="NoList32">
    <w:name w:val="No List32"/>
    <w:next w:val="a2"/>
    <w:uiPriority w:val="99"/>
    <w:semiHidden/>
    <w:rsid w:val="00EF00D0"/>
  </w:style>
  <w:style w:type="table" w:customStyle="1" w:styleId="TableGrid42">
    <w:name w:val="Table Grid42"/>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EF00D0"/>
  </w:style>
  <w:style w:type="numbering" w:customStyle="1" w:styleId="1120">
    <w:name w:val="無清單112"/>
    <w:next w:val="a2"/>
    <w:uiPriority w:val="99"/>
    <w:semiHidden/>
    <w:unhideWhenUsed/>
    <w:rsid w:val="00EF00D0"/>
  </w:style>
  <w:style w:type="table" w:customStyle="1" w:styleId="124">
    <w:name w:val="表格格線12"/>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EF00D0"/>
  </w:style>
  <w:style w:type="numbering" w:customStyle="1" w:styleId="NoList122">
    <w:name w:val="No List122"/>
    <w:next w:val="a2"/>
    <w:uiPriority w:val="99"/>
    <w:semiHidden/>
    <w:unhideWhenUsed/>
    <w:rsid w:val="00EF00D0"/>
  </w:style>
  <w:style w:type="numbering" w:customStyle="1" w:styleId="1121">
    <w:name w:val="リストなし112"/>
    <w:next w:val="a2"/>
    <w:uiPriority w:val="99"/>
    <w:semiHidden/>
    <w:unhideWhenUsed/>
    <w:rsid w:val="00EF00D0"/>
  </w:style>
  <w:style w:type="numbering" w:customStyle="1" w:styleId="1122">
    <w:name w:val="无列表112"/>
    <w:next w:val="a2"/>
    <w:semiHidden/>
    <w:rsid w:val="00EF00D0"/>
  </w:style>
  <w:style w:type="numbering" w:customStyle="1" w:styleId="NoList212">
    <w:name w:val="No List212"/>
    <w:next w:val="a2"/>
    <w:semiHidden/>
    <w:rsid w:val="00EF00D0"/>
  </w:style>
  <w:style w:type="numbering" w:customStyle="1" w:styleId="NoList312">
    <w:name w:val="No List312"/>
    <w:next w:val="a2"/>
    <w:uiPriority w:val="99"/>
    <w:semiHidden/>
    <w:rsid w:val="00EF00D0"/>
  </w:style>
  <w:style w:type="numbering" w:customStyle="1" w:styleId="NoList1112">
    <w:name w:val="No List1112"/>
    <w:next w:val="a2"/>
    <w:uiPriority w:val="99"/>
    <w:semiHidden/>
    <w:unhideWhenUsed/>
    <w:rsid w:val="00EF00D0"/>
  </w:style>
  <w:style w:type="numbering" w:customStyle="1" w:styleId="1220">
    <w:name w:val="無清單122"/>
    <w:next w:val="a2"/>
    <w:uiPriority w:val="99"/>
    <w:semiHidden/>
    <w:unhideWhenUsed/>
    <w:rsid w:val="00EF00D0"/>
  </w:style>
  <w:style w:type="numbering" w:customStyle="1" w:styleId="11120">
    <w:name w:val="無清單1112"/>
    <w:next w:val="a2"/>
    <w:uiPriority w:val="99"/>
    <w:semiHidden/>
    <w:unhideWhenUsed/>
    <w:rsid w:val="00EF00D0"/>
  </w:style>
  <w:style w:type="paragraph" w:customStyle="1" w:styleId="1e">
    <w:name w:val="副标题1"/>
    <w:basedOn w:val="a"/>
    <w:next w:val="a"/>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a0"/>
    <w:rsid w:val="00EF00D0"/>
    <w:rPr>
      <w:rFonts w:ascii="Calibri Light" w:eastAsia="SimSun" w:hAnsi="Calibri Light" w:cs="Times New Roman"/>
      <w:b/>
      <w:bCs/>
      <w:kern w:val="28"/>
      <w:sz w:val="32"/>
      <w:szCs w:val="32"/>
      <w:lang w:val="en-GB" w:eastAsia="en-US"/>
    </w:rPr>
  </w:style>
  <w:style w:type="table" w:customStyle="1" w:styleId="1f">
    <w:name w:val="网格型1"/>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4"/>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明显引用1"/>
    <w:basedOn w:val="a"/>
    <w:next w:val="a"/>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a0"/>
    <w:uiPriority w:val="30"/>
    <w:rsid w:val="00EF00D0"/>
    <w:rPr>
      <w:rFonts w:ascii="Times New Roman" w:hAnsi="Times New Roman"/>
      <w:i/>
      <w:iCs/>
      <w:color w:val="5B9BD5"/>
      <w:lang w:val="en-GB" w:eastAsia="en-US"/>
    </w:rPr>
  </w:style>
  <w:style w:type="numbering" w:customStyle="1" w:styleId="3c">
    <w:name w:val="无列表3"/>
    <w:next w:val="a2"/>
    <w:uiPriority w:val="99"/>
    <w:semiHidden/>
    <w:unhideWhenUsed/>
    <w:rsid w:val="00EF00D0"/>
  </w:style>
  <w:style w:type="table" w:customStyle="1" w:styleId="2f0">
    <w:name w:val="网格型2"/>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EF00D0"/>
  </w:style>
  <w:style w:type="numbering" w:customStyle="1" w:styleId="NoList113">
    <w:name w:val="No List113"/>
    <w:next w:val="a2"/>
    <w:uiPriority w:val="99"/>
    <w:semiHidden/>
    <w:unhideWhenUsed/>
    <w:rsid w:val="00EF00D0"/>
  </w:style>
  <w:style w:type="numbering" w:customStyle="1" w:styleId="NoList41">
    <w:name w:val="No List41"/>
    <w:next w:val="a2"/>
    <w:uiPriority w:val="99"/>
    <w:semiHidden/>
    <w:unhideWhenUsed/>
    <w:rsid w:val="00EF00D0"/>
  </w:style>
  <w:style w:type="table" w:customStyle="1" w:styleId="TableGrid112">
    <w:name w:val="Table Grid112"/>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EF00D0"/>
  </w:style>
  <w:style w:type="numbering" w:customStyle="1" w:styleId="NoList1211">
    <w:name w:val="No List1211"/>
    <w:next w:val="a2"/>
    <w:uiPriority w:val="99"/>
    <w:semiHidden/>
    <w:unhideWhenUsed/>
    <w:rsid w:val="00EF00D0"/>
  </w:style>
  <w:style w:type="numbering" w:customStyle="1" w:styleId="11110">
    <w:name w:val="リストなし1111"/>
    <w:next w:val="a2"/>
    <w:uiPriority w:val="99"/>
    <w:semiHidden/>
    <w:unhideWhenUsed/>
    <w:rsid w:val="00EF00D0"/>
  </w:style>
  <w:style w:type="numbering" w:customStyle="1" w:styleId="11112">
    <w:name w:val="无列表1111"/>
    <w:next w:val="a2"/>
    <w:semiHidden/>
    <w:rsid w:val="00EF00D0"/>
  </w:style>
  <w:style w:type="numbering" w:customStyle="1" w:styleId="NoList2111">
    <w:name w:val="No List2111"/>
    <w:next w:val="a2"/>
    <w:semiHidden/>
    <w:rsid w:val="00EF00D0"/>
  </w:style>
  <w:style w:type="numbering" w:customStyle="1" w:styleId="NoList3111">
    <w:name w:val="No List3111"/>
    <w:next w:val="a2"/>
    <w:uiPriority w:val="99"/>
    <w:semiHidden/>
    <w:rsid w:val="00EF00D0"/>
  </w:style>
  <w:style w:type="numbering" w:customStyle="1" w:styleId="NoList11111">
    <w:name w:val="No List11111"/>
    <w:next w:val="a2"/>
    <w:uiPriority w:val="99"/>
    <w:semiHidden/>
    <w:unhideWhenUsed/>
    <w:rsid w:val="00EF00D0"/>
  </w:style>
  <w:style w:type="numbering" w:customStyle="1" w:styleId="1211">
    <w:name w:val="無清單1211"/>
    <w:next w:val="a2"/>
    <w:uiPriority w:val="99"/>
    <w:semiHidden/>
    <w:unhideWhenUsed/>
    <w:rsid w:val="00EF00D0"/>
  </w:style>
  <w:style w:type="numbering" w:customStyle="1" w:styleId="111111">
    <w:name w:val="無清單111111"/>
    <w:next w:val="a2"/>
    <w:uiPriority w:val="99"/>
    <w:semiHidden/>
    <w:unhideWhenUsed/>
    <w:rsid w:val="00EF00D0"/>
  </w:style>
  <w:style w:type="numbering" w:customStyle="1" w:styleId="NoList131">
    <w:name w:val="No List131"/>
    <w:next w:val="a2"/>
    <w:uiPriority w:val="99"/>
    <w:semiHidden/>
    <w:unhideWhenUsed/>
    <w:rsid w:val="00EF00D0"/>
  </w:style>
  <w:style w:type="numbering" w:customStyle="1" w:styleId="1210">
    <w:name w:val="リストなし121"/>
    <w:next w:val="a2"/>
    <w:uiPriority w:val="99"/>
    <w:semiHidden/>
    <w:unhideWhenUsed/>
    <w:rsid w:val="00EF00D0"/>
  </w:style>
  <w:style w:type="numbering" w:customStyle="1" w:styleId="1212">
    <w:name w:val="无列表121"/>
    <w:next w:val="a2"/>
    <w:semiHidden/>
    <w:rsid w:val="00EF00D0"/>
  </w:style>
  <w:style w:type="numbering" w:customStyle="1" w:styleId="NoList221">
    <w:name w:val="No List221"/>
    <w:next w:val="a2"/>
    <w:semiHidden/>
    <w:rsid w:val="00EF00D0"/>
  </w:style>
  <w:style w:type="numbering" w:customStyle="1" w:styleId="NoList321">
    <w:name w:val="No List321"/>
    <w:next w:val="a2"/>
    <w:uiPriority w:val="99"/>
    <w:semiHidden/>
    <w:rsid w:val="00EF00D0"/>
  </w:style>
  <w:style w:type="numbering" w:customStyle="1" w:styleId="NoList1121">
    <w:name w:val="No List1121"/>
    <w:next w:val="a2"/>
    <w:uiPriority w:val="99"/>
    <w:semiHidden/>
    <w:unhideWhenUsed/>
    <w:rsid w:val="00EF00D0"/>
  </w:style>
  <w:style w:type="numbering" w:customStyle="1" w:styleId="1310">
    <w:name w:val="無清單131"/>
    <w:next w:val="a2"/>
    <w:uiPriority w:val="99"/>
    <w:semiHidden/>
    <w:unhideWhenUsed/>
    <w:rsid w:val="00EF00D0"/>
  </w:style>
  <w:style w:type="numbering" w:customStyle="1" w:styleId="11210">
    <w:name w:val="無清單1121"/>
    <w:next w:val="a2"/>
    <w:uiPriority w:val="99"/>
    <w:semiHidden/>
    <w:unhideWhenUsed/>
    <w:rsid w:val="00EF00D0"/>
  </w:style>
  <w:style w:type="numbering" w:customStyle="1" w:styleId="211">
    <w:name w:val="无列表211"/>
    <w:next w:val="a2"/>
    <w:uiPriority w:val="99"/>
    <w:semiHidden/>
    <w:unhideWhenUsed/>
    <w:rsid w:val="00EF00D0"/>
  </w:style>
  <w:style w:type="numbering" w:customStyle="1" w:styleId="NoList1221">
    <w:name w:val="No List1221"/>
    <w:next w:val="a2"/>
    <w:uiPriority w:val="99"/>
    <w:semiHidden/>
    <w:unhideWhenUsed/>
    <w:rsid w:val="00EF00D0"/>
  </w:style>
  <w:style w:type="numbering" w:customStyle="1" w:styleId="11211">
    <w:name w:val="リストなし1121"/>
    <w:next w:val="a2"/>
    <w:uiPriority w:val="99"/>
    <w:semiHidden/>
    <w:unhideWhenUsed/>
    <w:rsid w:val="00EF00D0"/>
  </w:style>
  <w:style w:type="numbering" w:customStyle="1" w:styleId="11212">
    <w:name w:val="无列表1121"/>
    <w:next w:val="a2"/>
    <w:semiHidden/>
    <w:rsid w:val="00EF00D0"/>
  </w:style>
  <w:style w:type="numbering" w:customStyle="1" w:styleId="NoList2121">
    <w:name w:val="No List2121"/>
    <w:next w:val="a2"/>
    <w:semiHidden/>
    <w:rsid w:val="00EF00D0"/>
  </w:style>
  <w:style w:type="numbering" w:customStyle="1" w:styleId="NoList3121">
    <w:name w:val="No List3121"/>
    <w:next w:val="a2"/>
    <w:uiPriority w:val="99"/>
    <w:semiHidden/>
    <w:rsid w:val="00EF00D0"/>
  </w:style>
  <w:style w:type="numbering" w:customStyle="1" w:styleId="NoList11121">
    <w:name w:val="No List11121"/>
    <w:next w:val="a2"/>
    <w:uiPriority w:val="99"/>
    <w:semiHidden/>
    <w:unhideWhenUsed/>
    <w:rsid w:val="00EF00D0"/>
  </w:style>
  <w:style w:type="numbering" w:customStyle="1" w:styleId="1221">
    <w:name w:val="無清單1221"/>
    <w:next w:val="a2"/>
    <w:uiPriority w:val="99"/>
    <w:semiHidden/>
    <w:unhideWhenUsed/>
    <w:rsid w:val="00EF00D0"/>
  </w:style>
  <w:style w:type="numbering" w:customStyle="1" w:styleId="11121">
    <w:name w:val="無清單11121"/>
    <w:next w:val="a2"/>
    <w:uiPriority w:val="99"/>
    <w:semiHidden/>
    <w:unhideWhenUsed/>
    <w:rsid w:val="00EF00D0"/>
  </w:style>
  <w:style w:type="paragraph" w:customStyle="1" w:styleId="IntenseQuote1">
    <w:name w:val="Intense Quote1"/>
    <w:basedOn w:val="a"/>
    <w:next w:val="a"/>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EF00D0"/>
    <w:rPr>
      <w:rFonts w:ascii="Calibri" w:eastAsia="SimSun" w:hAnsi="Calibri" w:cs="Times New Roman"/>
      <w:color w:val="5A5A5A"/>
      <w:spacing w:val="15"/>
      <w:sz w:val="22"/>
      <w:szCs w:val="22"/>
      <w:lang w:val="en-GB" w:eastAsia="en-US"/>
    </w:rPr>
  </w:style>
  <w:style w:type="character" w:customStyle="1" w:styleId="IntenseQuoteChar1">
    <w:name w:val="Intense Quote Char1"/>
    <w:basedOn w:val="a0"/>
    <w:uiPriority w:val="30"/>
    <w:rsid w:val="00EF00D0"/>
    <w:rPr>
      <w:rFonts w:ascii="Times New Roman" w:hAnsi="Times New Roman"/>
      <w:i/>
      <w:iCs/>
      <w:color w:val="5B9BD5"/>
      <w:lang w:val="en-GB" w:eastAsia="en-US"/>
    </w:rPr>
  </w:style>
  <w:style w:type="table" w:customStyle="1" w:styleId="TableGrid7">
    <w:name w:val="Table Grid7"/>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F00D0"/>
  </w:style>
  <w:style w:type="numbering" w:customStyle="1" w:styleId="NoList14">
    <w:name w:val="No List14"/>
    <w:next w:val="a2"/>
    <w:uiPriority w:val="99"/>
    <w:semiHidden/>
    <w:unhideWhenUsed/>
    <w:rsid w:val="00EF00D0"/>
  </w:style>
  <w:style w:type="numbering" w:customStyle="1" w:styleId="133">
    <w:name w:val="リストなし13"/>
    <w:next w:val="a2"/>
    <w:uiPriority w:val="99"/>
    <w:semiHidden/>
    <w:unhideWhenUsed/>
    <w:rsid w:val="00EF00D0"/>
  </w:style>
  <w:style w:type="numbering" w:customStyle="1" w:styleId="NoList23">
    <w:name w:val="No List23"/>
    <w:next w:val="a2"/>
    <w:semiHidden/>
    <w:rsid w:val="00EF00D0"/>
  </w:style>
  <w:style w:type="numbering" w:customStyle="1" w:styleId="NoList33">
    <w:name w:val="No List33"/>
    <w:next w:val="a2"/>
    <w:uiPriority w:val="99"/>
    <w:semiHidden/>
    <w:rsid w:val="00EF00D0"/>
  </w:style>
  <w:style w:type="numbering" w:customStyle="1" w:styleId="141">
    <w:name w:val="無清單14"/>
    <w:next w:val="a2"/>
    <w:uiPriority w:val="99"/>
    <w:semiHidden/>
    <w:unhideWhenUsed/>
    <w:rsid w:val="00EF00D0"/>
  </w:style>
  <w:style w:type="numbering" w:customStyle="1" w:styleId="1130">
    <w:name w:val="無清單113"/>
    <w:next w:val="a2"/>
    <w:uiPriority w:val="99"/>
    <w:semiHidden/>
    <w:unhideWhenUsed/>
    <w:rsid w:val="00EF00D0"/>
  </w:style>
  <w:style w:type="numbering" w:customStyle="1" w:styleId="NoList123">
    <w:name w:val="No List123"/>
    <w:next w:val="a2"/>
    <w:uiPriority w:val="99"/>
    <w:semiHidden/>
    <w:unhideWhenUsed/>
    <w:rsid w:val="00EF00D0"/>
  </w:style>
  <w:style w:type="numbering" w:customStyle="1" w:styleId="1131">
    <w:name w:val="リストなし113"/>
    <w:next w:val="a2"/>
    <w:uiPriority w:val="99"/>
    <w:semiHidden/>
    <w:unhideWhenUsed/>
    <w:rsid w:val="00EF00D0"/>
  </w:style>
  <w:style w:type="numbering" w:customStyle="1" w:styleId="1132">
    <w:name w:val="无列表113"/>
    <w:next w:val="a2"/>
    <w:semiHidden/>
    <w:rsid w:val="00EF00D0"/>
  </w:style>
  <w:style w:type="numbering" w:customStyle="1" w:styleId="NoList213">
    <w:name w:val="No List213"/>
    <w:next w:val="a2"/>
    <w:semiHidden/>
    <w:rsid w:val="00EF00D0"/>
  </w:style>
  <w:style w:type="numbering" w:customStyle="1" w:styleId="NoList313">
    <w:name w:val="No List313"/>
    <w:next w:val="a2"/>
    <w:uiPriority w:val="99"/>
    <w:semiHidden/>
    <w:rsid w:val="00EF00D0"/>
  </w:style>
  <w:style w:type="numbering" w:customStyle="1" w:styleId="NoList1113">
    <w:name w:val="No List1113"/>
    <w:next w:val="a2"/>
    <w:uiPriority w:val="99"/>
    <w:semiHidden/>
    <w:unhideWhenUsed/>
    <w:rsid w:val="00EF00D0"/>
  </w:style>
  <w:style w:type="numbering" w:customStyle="1" w:styleId="1230">
    <w:name w:val="無清單123"/>
    <w:next w:val="a2"/>
    <w:uiPriority w:val="99"/>
    <w:semiHidden/>
    <w:unhideWhenUsed/>
    <w:rsid w:val="00EF00D0"/>
  </w:style>
  <w:style w:type="numbering" w:customStyle="1" w:styleId="11130">
    <w:name w:val="無清單1113"/>
    <w:next w:val="a2"/>
    <w:uiPriority w:val="99"/>
    <w:semiHidden/>
    <w:unhideWhenUsed/>
    <w:rsid w:val="00EF00D0"/>
  </w:style>
  <w:style w:type="numbering" w:customStyle="1" w:styleId="NoList51">
    <w:name w:val="No List51"/>
    <w:next w:val="a2"/>
    <w:uiPriority w:val="99"/>
    <w:semiHidden/>
    <w:unhideWhenUsed/>
    <w:rsid w:val="00EF00D0"/>
  </w:style>
  <w:style w:type="numbering" w:customStyle="1" w:styleId="1311">
    <w:name w:val="无列表131"/>
    <w:next w:val="a2"/>
    <w:semiHidden/>
    <w:rsid w:val="00EF00D0"/>
  </w:style>
  <w:style w:type="numbering" w:customStyle="1" w:styleId="NoList1131">
    <w:name w:val="No List1131"/>
    <w:next w:val="a2"/>
    <w:uiPriority w:val="99"/>
    <w:semiHidden/>
    <w:unhideWhenUsed/>
    <w:rsid w:val="00EF00D0"/>
  </w:style>
  <w:style w:type="numbering" w:customStyle="1" w:styleId="NoList411">
    <w:name w:val="No List411"/>
    <w:next w:val="a2"/>
    <w:uiPriority w:val="99"/>
    <w:semiHidden/>
    <w:unhideWhenUsed/>
    <w:rsid w:val="00EF00D0"/>
  </w:style>
  <w:style w:type="numbering" w:customStyle="1" w:styleId="221">
    <w:name w:val="无列表221"/>
    <w:next w:val="a2"/>
    <w:uiPriority w:val="99"/>
    <w:semiHidden/>
    <w:unhideWhenUsed/>
    <w:rsid w:val="00EF00D0"/>
  </w:style>
  <w:style w:type="numbering" w:customStyle="1" w:styleId="NoList12111">
    <w:name w:val="No List12111"/>
    <w:next w:val="a2"/>
    <w:uiPriority w:val="99"/>
    <w:semiHidden/>
    <w:unhideWhenUsed/>
    <w:rsid w:val="00EF00D0"/>
  </w:style>
  <w:style w:type="numbering" w:customStyle="1" w:styleId="111110">
    <w:name w:val="リストなし11111"/>
    <w:next w:val="a2"/>
    <w:uiPriority w:val="99"/>
    <w:semiHidden/>
    <w:unhideWhenUsed/>
    <w:rsid w:val="00EF00D0"/>
  </w:style>
  <w:style w:type="numbering" w:customStyle="1" w:styleId="111112">
    <w:name w:val="无列表11111"/>
    <w:next w:val="a2"/>
    <w:semiHidden/>
    <w:rsid w:val="00EF00D0"/>
  </w:style>
  <w:style w:type="numbering" w:customStyle="1" w:styleId="NoList21111">
    <w:name w:val="No List21111"/>
    <w:next w:val="a2"/>
    <w:semiHidden/>
    <w:rsid w:val="00EF00D0"/>
  </w:style>
  <w:style w:type="numbering" w:customStyle="1" w:styleId="NoList31111">
    <w:name w:val="No List31111"/>
    <w:next w:val="a2"/>
    <w:uiPriority w:val="99"/>
    <w:semiHidden/>
    <w:rsid w:val="00EF00D0"/>
  </w:style>
  <w:style w:type="numbering" w:customStyle="1" w:styleId="NoList111111">
    <w:name w:val="No List111111"/>
    <w:next w:val="a2"/>
    <w:uiPriority w:val="99"/>
    <w:semiHidden/>
    <w:unhideWhenUsed/>
    <w:rsid w:val="00EF00D0"/>
  </w:style>
  <w:style w:type="numbering" w:customStyle="1" w:styleId="12111">
    <w:name w:val="無清單12111"/>
    <w:next w:val="a2"/>
    <w:uiPriority w:val="99"/>
    <w:semiHidden/>
    <w:unhideWhenUsed/>
    <w:rsid w:val="00EF00D0"/>
  </w:style>
  <w:style w:type="numbering" w:customStyle="1" w:styleId="1111111">
    <w:name w:val="無清單1111111"/>
    <w:next w:val="a2"/>
    <w:uiPriority w:val="99"/>
    <w:semiHidden/>
    <w:unhideWhenUsed/>
    <w:rsid w:val="00EF00D0"/>
  </w:style>
  <w:style w:type="numbering" w:customStyle="1" w:styleId="NoList1311">
    <w:name w:val="No List1311"/>
    <w:next w:val="a2"/>
    <w:uiPriority w:val="99"/>
    <w:semiHidden/>
    <w:unhideWhenUsed/>
    <w:rsid w:val="00EF00D0"/>
  </w:style>
  <w:style w:type="numbering" w:customStyle="1" w:styleId="12110">
    <w:name w:val="リストなし1211"/>
    <w:next w:val="a2"/>
    <w:uiPriority w:val="99"/>
    <w:semiHidden/>
    <w:unhideWhenUsed/>
    <w:rsid w:val="00EF00D0"/>
  </w:style>
  <w:style w:type="numbering" w:customStyle="1" w:styleId="12112">
    <w:name w:val="无列表1211"/>
    <w:next w:val="a2"/>
    <w:semiHidden/>
    <w:rsid w:val="00EF00D0"/>
  </w:style>
  <w:style w:type="numbering" w:customStyle="1" w:styleId="NoList2211">
    <w:name w:val="No List2211"/>
    <w:next w:val="a2"/>
    <w:semiHidden/>
    <w:rsid w:val="00EF00D0"/>
  </w:style>
  <w:style w:type="numbering" w:customStyle="1" w:styleId="NoList3211">
    <w:name w:val="No List3211"/>
    <w:next w:val="a2"/>
    <w:uiPriority w:val="99"/>
    <w:semiHidden/>
    <w:rsid w:val="00EF00D0"/>
  </w:style>
  <w:style w:type="numbering" w:customStyle="1" w:styleId="NoList11211">
    <w:name w:val="No List11211"/>
    <w:next w:val="a2"/>
    <w:uiPriority w:val="99"/>
    <w:semiHidden/>
    <w:unhideWhenUsed/>
    <w:rsid w:val="00EF00D0"/>
  </w:style>
  <w:style w:type="numbering" w:customStyle="1" w:styleId="13110">
    <w:name w:val="無清單1311"/>
    <w:next w:val="a2"/>
    <w:uiPriority w:val="99"/>
    <w:semiHidden/>
    <w:unhideWhenUsed/>
    <w:rsid w:val="00EF00D0"/>
  </w:style>
  <w:style w:type="numbering" w:customStyle="1" w:styleId="112110">
    <w:name w:val="無清單11211"/>
    <w:next w:val="a2"/>
    <w:uiPriority w:val="99"/>
    <w:semiHidden/>
    <w:unhideWhenUsed/>
    <w:rsid w:val="00EF00D0"/>
  </w:style>
  <w:style w:type="numbering" w:customStyle="1" w:styleId="2111">
    <w:name w:val="无列表2111"/>
    <w:next w:val="a2"/>
    <w:uiPriority w:val="99"/>
    <w:semiHidden/>
    <w:unhideWhenUsed/>
    <w:rsid w:val="00EF00D0"/>
  </w:style>
  <w:style w:type="numbering" w:customStyle="1" w:styleId="NoList12211">
    <w:name w:val="No List12211"/>
    <w:next w:val="a2"/>
    <w:uiPriority w:val="99"/>
    <w:semiHidden/>
    <w:unhideWhenUsed/>
    <w:rsid w:val="00EF00D0"/>
  </w:style>
  <w:style w:type="numbering" w:customStyle="1" w:styleId="112111">
    <w:name w:val="リストなし11211"/>
    <w:next w:val="a2"/>
    <w:uiPriority w:val="99"/>
    <w:semiHidden/>
    <w:unhideWhenUsed/>
    <w:rsid w:val="00EF00D0"/>
  </w:style>
  <w:style w:type="numbering" w:customStyle="1" w:styleId="112112">
    <w:name w:val="无列表11211"/>
    <w:next w:val="a2"/>
    <w:semiHidden/>
    <w:rsid w:val="00EF00D0"/>
  </w:style>
  <w:style w:type="numbering" w:customStyle="1" w:styleId="NoList21211">
    <w:name w:val="No List21211"/>
    <w:next w:val="a2"/>
    <w:semiHidden/>
    <w:rsid w:val="00EF00D0"/>
  </w:style>
  <w:style w:type="numbering" w:customStyle="1" w:styleId="NoList31211">
    <w:name w:val="No List31211"/>
    <w:next w:val="a2"/>
    <w:uiPriority w:val="99"/>
    <w:semiHidden/>
    <w:rsid w:val="00EF00D0"/>
  </w:style>
  <w:style w:type="numbering" w:customStyle="1" w:styleId="NoList111211">
    <w:name w:val="No List111211"/>
    <w:next w:val="a2"/>
    <w:uiPriority w:val="99"/>
    <w:semiHidden/>
    <w:unhideWhenUsed/>
    <w:rsid w:val="00EF00D0"/>
  </w:style>
  <w:style w:type="numbering" w:customStyle="1" w:styleId="12211">
    <w:name w:val="無清單12211"/>
    <w:next w:val="a2"/>
    <w:uiPriority w:val="99"/>
    <w:semiHidden/>
    <w:unhideWhenUsed/>
    <w:rsid w:val="00EF00D0"/>
  </w:style>
  <w:style w:type="numbering" w:customStyle="1" w:styleId="111211">
    <w:name w:val="無清單111211"/>
    <w:next w:val="a2"/>
    <w:uiPriority w:val="99"/>
    <w:semiHidden/>
    <w:unhideWhenUsed/>
    <w:rsid w:val="00EF00D0"/>
  </w:style>
  <w:style w:type="numbering" w:customStyle="1" w:styleId="NoList511">
    <w:name w:val="No List511"/>
    <w:next w:val="a2"/>
    <w:uiPriority w:val="99"/>
    <w:semiHidden/>
    <w:unhideWhenUsed/>
    <w:rsid w:val="00EF00D0"/>
  </w:style>
  <w:style w:type="numbering" w:customStyle="1" w:styleId="NoList61">
    <w:name w:val="No List61"/>
    <w:next w:val="a2"/>
    <w:uiPriority w:val="99"/>
    <w:semiHidden/>
    <w:unhideWhenUsed/>
    <w:rsid w:val="00EF00D0"/>
  </w:style>
  <w:style w:type="numbering" w:customStyle="1" w:styleId="NoList141">
    <w:name w:val="No List141"/>
    <w:next w:val="a2"/>
    <w:uiPriority w:val="99"/>
    <w:semiHidden/>
    <w:unhideWhenUsed/>
    <w:rsid w:val="00EF00D0"/>
  </w:style>
  <w:style w:type="numbering" w:customStyle="1" w:styleId="1312">
    <w:name w:val="リストなし131"/>
    <w:next w:val="a2"/>
    <w:uiPriority w:val="99"/>
    <w:semiHidden/>
    <w:unhideWhenUsed/>
    <w:rsid w:val="00EF00D0"/>
  </w:style>
  <w:style w:type="numbering" w:customStyle="1" w:styleId="NoList231">
    <w:name w:val="No List231"/>
    <w:next w:val="a2"/>
    <w:semiHidden/>
    <w:rsid w:val="00EF00D0"/>
  </w:style>
  <w:style w:type="numbering" w:customStyle="1" w:styleId="NoList331">
    <w:name w:val="No List331"/>
    <w:next w:val="a2"/>
    <w:uiPriority w:val="99"/>
    <w:semiHidden/>
    <w:rsid w:val="00EF00D0"/>
  </w:style>
  <w:style w:type="numbering" w:customStyle="1" w:styleId="NoList114">
    <w:name w:val="No List114"/>
    <w:next w:val="a2"/>
    <w:uiPriority w:val="99"/>
    <w:semiHidden/>
    <w:unhideWhenUsed/>
    <w:rsid w:val="00EF00D0"/>
  </w:style>
  <w:style w:type="numbering" w:customStyle="1" w:styleId="1410">
    <w:name w:val="無清單141"/>
    <w:next w:val="a2"/>
    <w:uiPriority w:val="99"/>
    <w:semiHidden/>
    <w:unhideWhenUsed/>
    <w:rsid w:val="00EF00D0"/>
  </w:style>
  <w:style w:type="numbering" w:customStyle="1" w:styleId="11310">
    <w:name w:val="無清單1131"/>
    <w:next w:val="a2"/>
    <w:uiPriority w:val="99"/>
    <w:semiHidden/>
    <w:unhideWhenUsed/>
    <w:rsid w:val="00EF00D0"/>
  </w:style>
  <w:style w:type="numbering" w:customStyle="1" w:styleId="NoList42">
    <w:name w:val="No List42"/>
    <w:next w:val="a2"/>
    <w:uiPriority w:val="99"/>
    <w:semiHidden/>
    <w:unhideWhenUsed/>
    <w:rsid w:val="00EF00D0"/>
  </w:style>
  <w:style w:type="numbering" w:customStyle="1" w:styleId="NoList1231">
    <w:name w:val="No List1231"/>
    <w:next w:val="a2"/>
    <w:uiPriority w:val="99"/>
    <w:semiHidden/>
    <w:unhideWhenUsed/>
    <w:rsid w:val="00EF00D0"/>
  </w:style>
  <w:style w:type="numbering" w:customStyle="1" w:styleId="11311">
    <w:name w:val="リストなし1131"/>
    <w:next w:val="a2"/>
    <w:uiPriority w:val="99"/>
    <w:semiHidden/>
    <w:unhideWhenUsed/>
    <w:rsid w:val="00EF00D0"/>
  </w:style>
  <w:style w:type="numbering" w:customStyle="1" w:styleId="11312">
    <w:name w:val="无列表1131"/>
    <w:next w:val="a2"/>
    <w:semiHidden/>
    <w:rsid w:val="00EF00D0"/>
  </w:style>
  <w:style w:type="numbering" w:customStyle="1" w:styleId="NoList2131">
    <w:name w:val="No List2131"/>
    <w:next w:val="a2"/>
    <w:semiHidden/>
    <w:rsid w:val="00EF00D0"/>
  </w:style>
  <w:style w:type="numbering" w:customStyle="1" w:styleId="NoList3131">
    <w:name w:val="No List3131"/>
    <w:next w:val="a2"/>
    <w:uiPriority w:val="99"/>
    <w:semiHidden/>
    <w:rsid w:val="00EF00D0"/>
  </w:style>
  <w:style w:type="numbering" w:customStyle="1" w:styleId="NoList11131">
    <w:name w:val="No List11131"/>
    <w:next w:val="a2"/>
    <w:uiPriority w:val="99"/>
    <w:semiHidden/>
    <w:unhideWhenUsed/>
    <w:rsid w:val="00EF00D0"/>
  </w:style>
  <w:style w:type="numbering" w:customStyle="1" w:styleId="1231">
    <w:name w:val="無清單1231"/>
    <w:next w:val="a2"/>
    <w:uiPriority w:val="99"/>
    <w:semiHidden/>
    <w:unhideWhenUsed/>
    <w:rsid w:val="00EF00D0"/>
  </w:style>
  <w:style w:type="numbering" w:customStyle="1" w:styleId="11131">
    <w:name w:val="無清單11131"/>
    <w:next w:val="a2"/>
    <w:uiPriority w:val="99"/>
    <w:semiHidden/>
    <w:unhideWhenUsed/>
    <w:rsid w:val="00EF00D0"/>
  </w:style>
  <w:style w:type="numbering" w:customStyle="1" w:styleId="NoList1212">
    <w:name w:val="No List1212"/>
    <w:next w:val="a2"/>
    <w:uiPriority w:val="99"/>
    <w:semiHidden/>
    <w:unhideWhenUsed/>
    <w:rsid w:val="00EF00D0"/>
  </w:style>
  <w:style w:type="numbering" w:customStyle="1" w:styleId="11122">
    <w:name w:val="リストなし1112"/>
    <w:next w:val="a2"/>
    <w:uiPriority w:val="99"/>
    <w:semiHidden/>
    <w:unhideWhenUsed/>
    <w:rsid w:val="00EF00D0"/>
  </w:style>
  <w:style w:type="numbering" w:customStyle="1" w:styleId="11123">
    <w:name w:val="无列表1112"/>
    <w:next w:val="a2"/>
    <w:semiHidden/>
    <w:rsid w:val="00EF00D0"/>
  </w:style>
  <w:style w:type="numbering" w:customStyle="1" w:styleId="NoList2112">
    <w:name w:val="No List2112"/>
    <w:next w:val="a2"/>
    <w:semiHidden/>
    <w:rsid w:val="00EF00D0"/>
  </w:style>
  <w:style w:type="numbering" w:customStyle="1" w:styleId="NoList3112">
    <w:name w:val="No List3112"/>
    <w:next w:val="a2"/>
    <w:uiPriority w:val="99"/>
    <w:semiHidden/>
    <w:rsid w:val="00EF00D0"/>
  </w:style>
  <w:style w:type="numbering" w:customStyle="1" w:styleId="NoList11112">
    <w:name w:val="No List11112"/>
    <w:next w:val="a2"/>
    <w:uiPriority w:val="99"/>
    <w:semiHidden/>
    <w:unhideWhenUsed/>
    <w:rsid w:val="00EF00D0"/>
  </w:style>
  <w:style w:type="numbering" w:customStyle="1" w:styleId="12120">
    <w:name w:val="無清單1212"/>
    <w:next w:val="a2"/>
    <w:uiPriority w:val="99"/>
    <w:semiHidden/>
    <w:unhideWhenUsed/>
    <w:rsid w:val="00EF00D0"/>
  </w:style>
  <w:style w:type="numbering" w:customStyle="1" w:styleId="111120">
    <w:name w:val="無清單11112"/>
    <w:next w:val="a2"/>
    <w:uiPriority w:val="99"/>
    <w:semiHidden/>
    <w:unhideWhenUsed/>
    <w:rsid w:val="00EF00D0"/>
  </w:style>
  <w:style w:type="numbering" w:customStyle="1" w:styleId="NoList52">
    <w:name w:val="No List52"/>
    <w:next w:val="a2"/>
    <w:uiPriority w:val="99"/>
    <w:semiHidden/>
    <w:unhideWhenUsed/>
    <w:rsid w:val="00EF00D0"/>
  </w:style>
  <w:style w:type="numbering" w:customStyle="1" w:styleId="NoList132">
    <w:name w:val="No List132"/>
    <w:next w:val="a2"/>
    <w:uiPriority w:val="99"/>
    <w:semiHidden/>
    <w:unhideWhenUsed/>
    <w:rsid w:val="00EF00D0"/>
  </w:style>
  <w:style w:type="numbering" w:customStyle="1" w:styleId="1223">
    <w:name w:val="リストなし122"/>
    <w:next w:val="a2"/>
    <w:uiPriority w:val="99"/>
    <w:semiHidden/>
    <w:unhideWhenUsed/>
    <w:rsid w:val="00EF00D0"/>
  </w:style>
  <w:style w:type="numbering" w:customStyle="1" w:styleId="1224">
    <w:name w:val="无列表122"/>
    <w:next w:val="a2"/>
    <w:semiHidden/>
    <w:rsid w:val="00EF00D0"/>
  </w:style>
  <w:style w:type="numbering" w:customStyle="1" w:styleId="NoList222">
    <w:name w:val="No List222"/>
    <w:next w:val="a2"/>
    <w:semiHidden/>
    <w:rsid w:val="00EF00D0"/>
  </w:style>
  <w:style w:type="numbering" w:customStyle="1" w:styleId="NoList322">
    <w:name w:val="No List322"/>
    <w:next w:val="a2"/>
    <w:uiPriority w:val="99"/>
    <w:semiHidden/>
    <w:rsid w:val="00EF00D0"/>
  </w:style>
  <w:style w:type="numbering" w:customStyle="1" w:styleId="NoList1122">
    <w:name w:val="No List1122"/>
    <w:next w:val="a2"/>
    <w:uiPriority w:val="99"/>
    <w:semiHidden/>
    <w:unhideWhenUsed/>
    <w:rsid w:val="00EF00D0"/>
  </w:style>
  <w:style w:type="numbering" w:customStyle="1" w:styleId="1320">
    <w:name w:val="無清單132"/>
    <w:next w:val="a2"/>
    <w:uiPriority w:val="99"/>
    <w:semiHidden/>
    <w:unhideWhenUsed/>
    <w:rsid w:val="00EF00D0"/>
  </w:style>
  <w:style w:type="numbering" w:customStyle="1" w:styleId="11220">
    <w:name w:val="無清單1122"/>
    <w:next w:val="a2"/>
    <w:uiPriority w:val="99"/>
    <w:semiHidden/>
    <w:unhideWhenUsed/>
    <w:rsid w:val="00EF00D0"/>
  </w:style>
  <w:style w:type="numbering" w:customStyle="1" w:styleId="212">
    <w:name w:val="无列表212"/>
    <w:next w:val="a2"/>
    <w:uiPriority w:val="99"/>
    <w:semiHidden/>
    <w:unhideWhenUsed/>
    <w:rsid w:val="00EF00D0"/>
  </w:style>
  <w:style w:type="numbering" w:customStyle="1" w:styleId="NoList11122">
    <w:name w:val="No List11122"/>
    <w:next w:val="a2"/>
    <w:uiPriority w:val="99"/>
    <w:semiHidden/>
    <w:unhideWhenUsed/>
    <w:rsid w:val="00EF00D0"/>
  </w:style>
  <w:style w:type="numbering" w:customStyle="1" w:styleId="NoList7">
    <w:name w:val="No List7"/>
    <w:next w:val="a2"/>
    <w:uiPriority w:val="99"/>
    <w:semiHidden/>
    <w:unhideWhenUsed/>
    <w:rsid w:val="00EF00D0"/>
  </w:style>
  <w:style w:type="numbering" w:customStyle="1" w:styleId="NoList15">
    <w:name w:val="No List15"/>
    <w:next w:val="a2"/>
    <w:uiPriority w:val="99"/>
    <w:semiHidden/>
    <w:unhideWhenUsed/>
    <w:rsid w:val="00EF00D0"/>
  </w:style>
  <w:style w:type="numbering" w:customStyle="1" w:styleId="142">
    <w:name w:val="リストなし14"/>
    <w:next w:val="a2"/>
    <w:uiPriority w:val="99"/>
    <w:semiHidden/>
    <w:unhideWhenUsed/>
    <w:rsid w:val="00EF00D0"/>
  </w:style>
  <w:style w:type="numbering" w:customStyle="1" w:styleId="143">
    <w:name w:val="无列表14"/>
    <w:next w:val="a2"/>
    <w:semiHidden/>
    <w:rsid w:val="00EF00D0"/>
  </w:style>
  <w:style w:type="numbering" w:customStyle="1" w:styleId="NoList24">
    <w:name w:val="No List24"/>
    <w:next w:val="a2"/>
    <w:semiHidden/>
    <w:rsid w:val="00EF00D0"/>
  </w:style>
  <w:style w:type="numbering" w:customStyle="1" w:styleId="NoList34">
    <w:name w:val="No List34"/>
    <w:next w:val="a2"/>
    <w:uiPriority w:val="99"/>
    <w:semiHidden/>
    <w:rsid w:val="00EF00D0"/>
  </w:style>
  <w:style w:type="numbering" w:customStyle="1" w:styleId="NoList115">
    <w:name w:val="No List115"/>
    <w:next w:val="a2"/>
    <w:uiPriority w:val="99"/>
    <w:semiHidden/>
    <w:unhideWhenUsed/>
    <w:rsid w:val="00EF00D0"/>
  </w:style>
  <w:style w:type="numbering" w:customStyle="1" w:styleId="150">
    <w:name w:val="無清單15"/>
    <w:next w:val="a2"/>
    <w:uiPriority w:val="99"/>
    <w:semiHidden/>
    <w:unhideWhenUsed/>
    <w:rsid w:val="00EF00D0"/>
  </w:style>
  <w:style w:type="numbering" w:customStyle="1" w:styleId="1140">
    <w:name w:val="無清單114"/>
    <w:next w:val="a2"/>
    <w:uiPriority w:val="99"/>
    <w:semiHidden/>
    <w:unhideWhenUsed/>
    <w:rsid w:val="00EF00D0"/>
  </w:style>
  <w:style w:type="numbering" w:customStyle="1" w:styleId="NoList43">
    <w:name w:val="No List43"/>
    <w:next w:val="a2"/>
    <w:uiPriority w:val="99"/>
    <w:semiHidden/>
    <w:unhideWhenUsed/>
    <w:rsid w:val="00EF00D0"/>
  </w:style>
  <w:style w:type="numbering" w:customStyle="1" w:styleId="NoList124">
    <w:name w:val="No List124"/>
    <w:next w:val="a2"/>
    <w:uiPriority w:val="99"/>
    <w:semiHidden/>
    <w:unhideWhenUsed/>
    <w:rsid w:val="00EF00D0"/>
  </w:style>
  <w:style w:type="numbering" w:customStyle="1" w:styleId="1141">
    <w:name w:val="リストなし114"/>
    <w:next w:val="a2"/>
    <w:uiPriority w:val="99"/>
    <w:semiHidden/>
    <w:unhideWhenUsed/>
    <w:rsid w:val="00EF00D0"/>
  </w:style>
  <w:style w:type="numbering" w:customStyle="1" w:styleId="1142">
    <w:name w:val="无列表114"/>
    <w:next w:val="a2"/>
    <w:semiHidden/>
    <w:rsid w:val="00EF00D0"/>
  </w:style>
  <w:style w:type="numbering" w:customStyle="1" w:styleId="NoList214">
    <w:name w:val="No List214"/>
    <w:next w:val="a2"/>
    <w:semiHidden/>
    <w:rsid w:val="00EF00D0"/>
  </w:style>
  <w:style w:type="numbering" w:customStyle="1" w:styleId="NoList314">
    <w:name w:val="No List314"/>
    <w:next w:val="a2"/>
    <w:uiPriority w:val="99"/>
    <w:semiHidden/>
    <w:rsid w:val="00EF00D0"/>
  </w:style>
  <w:style w:type="numbering" w:customStyle="1" w:styleId="NoList1114">
    <w:name w:val="No List1114"/>
    <w:next w:val="a2"/>
    <w:uiPriority w:val="99"/>
    <w:semiHidden/>
    <w:unhideWhenUsed/>
    <w:rsid w:val="00EF00D0"/>
  </w:style>
  <w:style w:type="numbering" w:customStyle="1" w:styleId="1240">
    <w:name w:val="無清單124"/>
    <w:next w:val="a2"/>
    <w:uiPriority w:val="99"/>
    <w:semiHidden/>
    <w:unhideWhenUsed/>
    <w:rsid w:val="00EF00D0"/>
  </w:style>
  <w:style w:type="numbering" w:customStyle="1" w:styleId="1114">
    <w:name w:val="無清單1114"/>
    <w:next w:val="a2"/>
    <w:uiPriority w:val="99"/>
    <w:semiHidden/>
    <w:unhideWhenUsed/>
    <w:rsid w:val="00EF00D0"/>
  </w:style>
  <w:style w:type="numbering" w:customStyle="1" w:styleId="230">
    <w:name w:val="无列表23"/>
    <w:next w:val="a2"/>
    <w:uiPriority w:val="99"/>
    <w:semiHidden/>
    <w:unhideWhenUsed/>
    <w:rsid w:val="00EF00D0"/>
  </w:style>
  <w:style w:type="numbering" w:customStyle="1" w:styleId="NoList1213">
    <w:name w:val="No List1213"/>
    <w:next w:val="a2"/>
    <w:uiPriority w:val="99"/>
    <w:semiHidden/>
    <w:unhideWhenUsed/>
    <w:rsid w:val="00EF00D0"/>
  </w:style>
  <w:style w:type="numbering" w:customStyle="1" w:styleId="11132">
    <w:name w:val="リストなし1113"/>
    <w:next w:val="a2"/>
    <w:uiPriority w:val="99"/>
    <w:semiHidden/>
    <w:unhideWhenUsed/>
    <w:rsid w:val="00EF00D0"/>
  </w:style>
  <w:style w:type="numbering" w:customStyle="1" w:styleId="11133">
    <w:name w:val="无列表1113"/>
    <w:next w:val="a2"/>
    <w:semiHidden/>
    <w:rsid w:val="00EF00D0"/>
  </w:style>
  <w:style w:type="numbering" w:customStyle="1" w:styleId="NoList2113">
    <w:name w:val="No List2113"/>
    <w:next w:val="a2"/>
    <w:semiHidden/>
    <w:rsid w:val="00EF00D0"/>
  </w:style>
  <w:style w:type="numbering" w:customStyle="1" w:styleId="NoList3113">
    <w:name w:val="No List3113"/>
    <w:next w:val="a2"/>
    <w:uiPriority w:val="99"/>
    <w:semiHidden/>
    <w:rsid w:val="00EF00D0"/>
  </w:style>
  <w:style w:type="numbering" w:customStyle="1" w:styleId="NoList11113">
    <w:name w:val="No List11113"/>
    <w:next w:val="a2"/>
    <w:uiPriority w:val="99"/>
    <w:semiHidden/>
    <w:unhideWhenUsed/>
    <w:rsid w:val="00EF00D0"/>
  </w:style>
  <w:style w:type="numbering" w:customStyle="1" w:styleId="12130">
    <w:name w:val="無清單1213"/>
    <w:next w:val="a2"/>
    <w:uiPriority w:val="99"/>
    <w:semiHidden/>
    <w:unhideWhenUsed/>
    <w:rsid w:val="00EF00D0"/>
  </w:style>
  <w:style w:type="numbering" w:customStyle="1" w:styleId="11113">
    <w:name w:val="無清單11113"/>
    <w:next w:val="a2"/>
    <w:uiPriority w:val="99"/>
    <w:semiHidden/>
    <w:unhideWhenUsed/>
    <w:rsid w:val="00EF00D0"/>
  </w:style>
  <w:style w:type="numbering" w:customStyle="1" w:styleId="NoList53">
    <w:name w:val="No List53"/>
    <w:next w:val="a2"/>
    <w:uiPriority w:val="99"/>
    <w:semiHidden/>
    <w:unhideWhenUsed/>
    <w:rsid w:val="00EF00D0"/>
  </w:style>
  <w:style w:type="numbering" w:customStyle="1" w:styleId="NoList133">
    <w:name w:val="No List133"/>
    <w:next w:val="a2"/>
    <w:uiPriority w:val="99"/>
    <w:semiHidden/>
    <w:unhideWhenUsed/>
    <w:rsid w:val="00EF00D0"/>
  </w:style>
  <w:style w:type="numbering" w:customStyle="1" w:styleId="1232">
    <w:name w:val="リストなし123"/>
    <w:next w:val="a2"/>
    <w:uiPriority w:val="99"/>
    <w:semiHidden/>
    <w:unhideWhenUsed/>
    <w:rsid w:val="00EF00D0"/>
  </w:style>
  <w:style w:type="numbering" w:customStyle="1" w:styleId="1233">
    <w:name w:val="无列表123"/>
    <w:next w:val="a2"/>
    <w:semiHidden/>
    <w:rsid w:val="00EF00D0"/>
  </w:style>
  <w:style w:type="numbering" w:customStyle="1" w:styleId="NoList223">
    <w:name w:val="No List223"/>
    <w:next w:val="a2"/>
    <w:semiHidden/>
    <w:rsid w:val="00EF00D0"/>
  </w:style>
  <w:style w:type="numbering" w:customStyle="1" w:styleId="NoList323">
    <w:name w:val="No List323"/>
    <w:next w:val="a2"/>
    <w:uiPriority w:val="99"/>
    <w:semiHidden/>
    <w:rsid w:val="00EF00D0"/>
  </w:style>
  <w:style w:type="numbering" w:customStyle="1" w:styleId="NoList1123">
    <w:name w:val="No List1123"/>
    <w:next w:val="a2"/>
    <w:uiPriority w:val="99"/>
    <w:semiHidden/>
    <w:unhideWhenUsed/>
    <w:rsid w:val="00EF00D0"/>
  </w:style>
  <w:style w:type="numbering" w:customStyle="1" w:styleId="1330">
    <w:name w:val="無清單133"/>
    <w:next w:val="a2"/>
    <w:uiPriority w:val="99"/>
    <w:semiHidden/>
    <w:unhideWhenUsed/>
    <w:rsid w:val="00EF00D0"/>
  </w:style>
  <w:style w:type="numbering" w:customStyle="1" w:styleId="11230">
    <w:name w:val="無清單1123"/>
    <w:next w:val="a2"/>
    <w:uiPriority w:val="99"/>
    <w:semiHidden/>
    <w:unhideWhenUsed/>
    <w:rsid w:val="00EF00D0"/>
  </w:style>
  <w:style w:type="numbering" w:customStyle="1" w:styleId="213">
    <w:name w:val="无列表213"/>
    <w:next w:val="a2"/>
    <w:uiPriority w:val="99"/>
    <w:semiHidden/>
    <w:unhideWhenUsed/>
    <w:rsid w:val="00EF00D0"/>
  </w:style>
  <w:style w:type="numbering" w:customStyle="1" w:styleId="NoList1222">
    <w:name w:val="No List1222"/>
    <w:next w:val="a2"/>
    <w:uiPriority w:val="99"/>
    <w:semiHidden/>
    <w:unhideWhenUsed/>
    <w:rsid w:val="00EF00D0"/>
  </w:style>
  <w:style w:type="numbering" w:customStyle="1" w:styleId="11221">
    <w:name w:val="リストなし1122"/>
    <w:next w:val="a2"/>
    <w:uiPriority w:val="99"/>
    <w:semiHidden/>
    <w:unhideWhenUsed/>
    <w:rsid w:val="00EF00D0"/>
  </w:style>
  <w:style w:type="numbering" w:customStyle="1" w:styleId="11222">
    <w:name w:val="无列表1122"/>
    <w:next w:val="a2"/>
    <w:semiHidden/>
    <w:rsid w:val="00EF00D0"/>
  </w:style>
  <w:style w:type="numbering" w:customStyle="1" w:styleId="NoList2122">
    <w:name w:val="No List2122"/>
    <w:next w:val="a2"/>
    <w:semiHidden/>
    <w:rsid w:val="00EF00D0"/>
  </w:style>
  <w:style w:type="numbering" w:customStyle="1" w:styleId="NoList3122">
    <w:name w:val="No List3122"/>
    <w:next w:val="a2"/>
    <w:uiPriority w:val="99"/>
    <w:semiHidden/>
    <w:rsid w:val="00EF00D0"/>
  </w:style>
  <w:style w:type="numbering" w:customStyle="1" w:styleId="NoList11123">
    <w:name w:val="No List11123"/>
    <w:next w:val="a2"/>
    <w:uiPriority w:val="99"/>
    <w:semiHidden/>
    <w:unhideWhenUsed/>
    <w:rsid w:val="00EF00D0"/>
  </w:style>
  <w:style w:type="numbering" w:customStyle="1" w:styleId="12220">
    <w:name w:val="無清單1222"/>
    <w:next w:val="a2"/>
    <w:uiPriority w:val="99"/>
    <w:semiHidden/>
    <w:unhideWhenUsed/>
    <w:rsid w:val="00EF00D0"/>
  </w:style>
  <w:style w:type="numbering" w:customStyle="1" w:styleId="111220">
    <w:name w:val="無清單11122"/>
    <w:next w:val="a2"/>
    <w:uiPriority w:val="99"/>
    <w:semiHidden/>
    <w:unhideWhenUsed/>
    <w:rsid w:val="00EF00D0"/>
  </w:style>
  <w:style w:type="table" w:customStyle="1" w:styleId="TableGrid1121">
    <w:name w:val="Table Grid1121"/>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EF00D0"/>
  </w:style>
  <w:style w:type="table" w:customStyle="1" w:styleId="TableGrid9">
    <w:name w:val="Table Grid9"/>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EF00D0"/>
  </w:style>
  <w:style w:type="numbering" w:customStyle="1" w:styleId="151">
    <w:name w:val="リストなし15"/>
    <w:next w:val="a2"/>
    <w:uiPriority w:val="99"/>
    <w:semiHidden/>
    <w:unhideWhenUsed/>
    <w:rsid w:val="00EF00D0"/>
  </w:style>
  <w:style w:type="table" w:customStyle="1" w:styleId="TableGrid15">
    <w:name w:val="Table Grid15"/>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EF00D0"/>
  </w:style>
  <w:style w:type="table" w:customStyle="1" w:styleId="350">
    <w:name w:val="网格型35"/>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EF00D0"/>
  </w:style>
  <w:style w:type="numbering" w:customStyle="1" w:styleId="NoList35">
    <w:name w:val="No List35"/>
    <w:next w:val="a2"/>
    <w:uiPriority w:val="99"/>
    <w:semiHidden/>
    <w:rsid w:val="00EF00D0"/>
  </w:style>
  <w:style w:type="table" w:customStyle="1" w:styleId="TableGrid45">
    <w:name w:val="Table Grid45"/>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EF00D0"/>
  </w:style>
  <w:style w:type="numbering" w:customStyle="1" w:styleId="160">
    <w:name w:val="無清單16"/>
    <w:next w:val="a2"/>
    <w:uiPriority w:val="99"/>
    <w:semiHidden/>
    <w:unhideWhenUsed/>
    <w:rsid w:val="00EF00D0"/>
  </w:style>
  <w:style w:type="numbering" w:customStyle="1" w:styleId="115">
    <w:name w:val="無清單115"/>
    <w:next w:val="a2"/>
    <w:uiPriority w:val="99"/>
    <w:semiHidden/>
    <w:unhideWhenUsed/>
    <w:rsid w:val="00EF00D0"/>
  </w:style>
  <w:style w:type="table" w:customStyle="1" w:styleId="153">
    <w:name w:val="表格格線15"/>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EF00D0"/>
  </w:style>
  <w:style w:type="numbering" w:customStyle="1" w:styleId="240">
    <w:name w:val="无列表24"/>
    <w:next w:val="a2"/>
    <w:uiPriority w:val="99"/>
    <w:semiHidden/>
    <w:unhideWhenUsed/>
    <w:rsid w:val="00EF00D0"/>
  </w:style>
  <w:style w:type="numbering" w:customStyle="1" w:styleId="NoList125">
    <w:name w:val="No List125"/>
    <w:next w:val="a2"/>
    <w:uiPriority w:val="99"/>
    <w:semiHidden/>
    <w:unhideWhenUsed/>
    <w:rsid w:val="00EF00D0"/>
  </w:style>
  <w:style w:type="numbering" w:customStyle="1" w:styleId="1150">
    <w:name w:val="リストなし115"/>
    <w:next w:val="a2"/>
    <w:uiPriority w:val="99"/>
    <w:semiHidden/>
    <w:unhideWhenUsed/>
    <w:rsid w:val="00EF00D0"/>
  </w:style>
  <w:style w:type="numbering" w:customStyle="1" w:styleId="1151">
    <w:name w:val="无列表115"/>
    <w:next w:val="a2"/>
    <w:semiHidden/>
    <w:rsid w:val="00EF00D0"/>
  </w:style>
  <w:style w:type="numbering" w:customStyle="1" w:styleId="NoList215">
    <w:name w:val="No List215"/>
    <w:next w:val="a2"/>
    <w:semiHidden/>
    <w:rsid w:val="00EF00D0"/>
  </w:style>
  <w:style w:type="numbering" w:customStyle="1" w:styleId="NoList315">
    <w:name w:val="No List315"/>
    <w:next w:val="a2"/>
    <w:uiPriority w:val="99"/>
    <w:semiHidden/>
    <w:rsid w:val="00EF00D0"/>
  </w:style>
  <w:style w:type="numbering" w:customStyle="1" w:styleId="125">
    <w:name w:val="無清單125"/>
    <w:next w:val="a2"/>
    <w:uiPriority w:val="99"/>
    <w:semiHidden/>
    <w:unhideWhenUsed/>
    <w:rsid w:val="00EF00D0"/>
  </w:style>
  <w:style w:type="numbering" w:customStyle="1" w:styleId="1115">
    <w:name w:val="無清單1115"/>
    <w:next w:val="a2"/>
    <w:uiPriority w:val="99"/>
    <w:semiHidden/>
    <w:unhideWhenUsed/>
    <w:rsid w:val="00EF00D0"/>
  </w:style>
  <w:style w:type="table" w:customStyle="1" w:styleId="TableGrid114">
    <w:name w:val="Table Grid114"/>
    <w:basedOn w:val="a1"/>
    <w:next w:val="aff4"/>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EF00D0"/>
  </w:style>
  <w:style w:type="numbering" w:customStyle="1" w:styleId="NoList1124">
    <w:name w:val="No List1124"/>
    <w:next w:val="a2"/>
    <w:uiPriority w:val="99"/>
    <w:semiHidden/>
    <w:unhideWhenUsed/>
    <w:rsid w:val="00EF00D0"/>
  </w:style>
  <w:style w:type="table" w:customStyle="1" w:styleId="TableGrid53">
    <w:name w:val="Table Grid53"/>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EF00D0"/>
  </w:style>
  <w:style w:type="numbering" w:customStyle="1" w:styleId="11140">
    <w:name w:val="リストなし1114"/>
    <w:next w:val="a2"/>
    <w:uiPriority w:val="99"/>
    <w:semiHidden/>
    <w:unhideWhenUsed/>
    <w:rsid w:val="00EF00D0"/>
  </w:style>
  <w:style w:type="numbering" w:customStyle="1" w:styleId="11141">
    <w:name w:val="无列表1114"/>
    <w:next w:val="a2"/>
    <w:semiHidden/>
    <w:rsid w:val="00EF00D0"/>
  </w:style>
  <w:style w:type="numbering" w:customStyle="1" w:styleId="NoList2114">
    <w:name w:val="No List2114"/>
    <w:next w:val="a2"/>
    <w:semiHidden/>
    <w:rsid w:val="00EF00D0"/>
  </w:style>
  <w:style w:type="numbering" w:customStyle="1" w:styleId="NoList3114">
    <w:name w:val="No List3114"/>
    <w:next w:val="a2"/>
    <w:uiPriority w:val="99"/>
    <w:semiHidden/>
    <w:rsid w:val="00EF00D0"/>
  </w:style>
  <w:style w:type="numbering" w:customStyle="1" w:styleId="NoList11114">
    <w:name w:val="No List11114"/>
    <w:next w:val="a2"/>
    <w:uiPriority w:val="99"/>
    <w:semiHidden/>
    <w:unhideWhenUsed/>
    <w:rsid w:val="00EF00D0"/>
  </w:style>
  <w:style w:type="numbering" w:customStyle="1" w:styleId="1214">
    <w:name w:val="無清單1214"/>
    <w:next w:val="a2"/>
    <w:uiPriority w:val="99"/>
    <w:semiHidden/>
    <w:unhideWhenUsed/>
    <w:rsid w:val="00EF00D0"/>
  </w:style>
  <w:style w:type="numbering" w:customStyle="1" w:styleId="111140">
    <w:name w:val="無清單11114"/>
    <w:next w:val="a2"/>
    <w:uiPriority w:val="99"/>
    <w:semiHidden/>
    <w:unhideWhenUsed/>
    <w:rsid w:val="00EF00D0"/>
  </w:style>
  <w:style w:type="numbering" w:customStyle="1" w:styleId="NoList54">
    <w:name w:val="No List54"/>
    <w:next w:val="a2"/>
    <w:uiPriority w:val="99"/>
    <w:semiHidden/>
    <w:unhideWhenUsed/>
    <w:rsid w:val="00EF00D0"/>
  </w:style>
  <w:style w:type="table" w:customStyle="1" w:styleId="TableGrid63">
    <w:name w:val="Table Grid63"/>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EF00D0"/>
  </w:style>
  <w:style w:type="numbering" w:customStyle="1" w:styleId="1241">
    <w:name w:val="リストなし124"/>
    <w:next w:val="a2"/>
    <w:uiPriority w:val="99"/>
    <w:semiHidden/>
    <w:unhideWhenUsed/>
    <w:rsid w:val="00EF00D0"/>
  </w:style>
  <w:style w:type="table" w:customStyle="1" w:styleId="TableGrid123">
    <w:name w:val="Table Grid123"/>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EF00D0"/>
  </w:style>
  <w:style w:type="table" w:customStyle="1" w:styleId="323">
    <w:name w:val="网格型32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EF00D0"/>
  </w:style>
  <w:style w:type="numbering" w:customStyle="1" w:styleId="NoList324">
    <w:name w:val="No List324"/>
    <w:next w:val="a2"/>
    <w:uiPriority w:val="99"/>
    <w:semiHidden/>
    <w:rsid w:val="00EF00D0"/>
  </w:style>
  <w:style w:type="table" w:customStyle="1" w:styleId="TableGrid423">
    <w:name w:val="Table Grid423"/>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EF00D0"/>
  </w:style>
  <w:style w:type="numbering" w:customStyle="1" w:styleId="1124">
    <w:name w:val="無清單1124"/>
    <w:next w:val="a2"/>
    <w:uiPriority w:val="99"/>
    <w:semiHidden/>
    <w:unhideWhenUsed/>
    <w:rsid w:val="00EF00D0"/>
  </w:style>
  <w:style w:type="table" w:customStyle="1" w:styleId="1234">
    <w:name w:val="表格格線123"/>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EF00D0"/>
  </w:style>
  <w:style w:type="numbering" w:customStyle="1" w:styleId="NoList1223">
    <w:name w:val="No List1223"/>
    <w:next w:val="a2"/>
    <w:uiPriority w:val="99"/>
    <w:semiHidden/>
    <w:unhideWhenUsed/>
    <w:rsid w:val="00EF00D0"/>
  </w:style>
  <w:style w:type="numbering" w:customStyle="1" w:styleId="11231">
    <w:name w:val="リストなし1123"/>
    <w:next w:val="a2"/>
    <w:uiPriority w:val="99"/>
    <w:semiHidden/>
    <w:unhideWhenUsed/>
    <w:rsid w:val="00EF00D0"/>
  </w:style>
  <w:style w:type="numbering" w:customStyle="1" w:styleId="11232">
    <w:name w:val="无列表1123"/>
    <w:next w:val="a2"/>
    <w:semiHidden/>
    <w:rsid w:val="00EF00D0"/>
  </w:style>
  <w:style w:type="numbering" w:customStyle="1" w:styleId="NoList2123">
    <w:name w:val="No List2123"/>
    <w:next w:val="a2"/>
    <w:semiHidden/>
    <w:rsid w:val="00EF00D0"/>
  </w:style>
  <w:style w:type="numbering" w:customStyle="1" w:styleId="NoList3123">
    <w:name w:val="No List3123"/>
    <w:next w:val="a2"/>
    <w:uiPriority w:val="99"/>
    <w:semiHidden/>
    <w:rsid w:val="00EF00D0"/>
  </w:style>
  <w:style w:type="numbering" w:customStyle="1" w:styleId="NoList11124">
    <w:name w:val="No List11124"/>
    <w:next w:val="a2"/>
    <w:uiPriority w:val="99"/>
    <w:semiHidden/>
    <w:unhideWhenUsed/>
    <w:rsid w:val="00EF00D0"/>
  </w:style>
  <w:style w:type="numbering" w:customStyle="1" w:styleId="12230">
    <w:name w:val="無清單1223"/>
    <w:next w:val="a2"/>
    <w:uiPriority w:val="99"/>
    <w:semiHidden/>
    <w:unhideWhenUsed/>
    <w:rsid w:val="00EF00D0"/>
  </w:style>
  <w:style w:type="numbering" w:customStyle="1" w:styleId="111230">
    <w:name w:val="無清單11123"/>
    <w:next w:val="a2"/>
    <w:uiPriority w:val="99"/>
    <w:semiHidden/>
    <w:unhideWhenUsed/>
    <w:rsid w:val="00EF00D0"/>
  </w:style>
  <w:style w:type="table" w:customStyle="1" w:styleId="116">
    <w:name w:val="网格型11"/>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EF00D0"/>
  </w:style>
  <w:style w:type="table" w:customStyle="1" w:styleId="215">
    <w:name w:val="网格型21"/>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EF00D0"/>
  </w:style>
  <w:style w:type="numbering" w:customStyle="1" w:styleId="NoList1132">
    <w:name w:val="No List1132"/>
    <w:next w:val="a2"/>
    <w:uiPriority w:val="99"/>
    <w:semiHidden/>
    <w:unhideWhenUsed/>
    <w:rsid w:val="00EF00D0"/>
  </w:style>
  <w:style w:type="numbering" w:customStyle="1" w:styleId="NoList412">
    <w:name w:val="No List412"/>
    <w:next w:val="a2"/>
    <w:uiPriority w:val="99"/>
    <w:semiHidden/>
    <w:unhideWhenUsed/>
    <w:rsid w:val="00EF00D0"/>
  </w:style>
  <w:style w:type="table" w:customStyle="1" w:styleId="TableGrid1122">
    <w:name w:val="Table Grid1122"/>
    <w:basedOn w:val="a1"/>
    <w:next w:val="aff4"/>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EF00D0"/>
  </w:style>
  <w:style w:type="numbering" w:customStyle="1" w:styleId="NoList12112">
    <w:name w:val="No List12112"/>
    <w:next w:val="a2"/>
    <w:uiPriority w:val="99"/>
    <w:semiHidden/>
    <w:unhideWhenUsed/>
    <w:rsid w:val="00EF00D0"/>
  </w:style>
  <w:style w:type="numbering" w:customStyle="1" w:styleId="111121">
    <w:name w:val="リストなし11112"/>
    <w:next w:val="a2"/>
    <w:uiPriority w:val="99"/>
    <w:semiHidden/>
    <w:unhideWhenUsed/>
    <w:rsid w:val="00EF00D0"/>
  </w:style>
  <w:style w:type="numbering" w:customStyle="1" w:styleId="111122">
    <w:name w:val="无列表11112"/>
    <w:next w:val="a2"/>
    <w:semiHidden/>
    <w:rsid w:val="00EF00D0"/>
  </w:style>
  <w:style w:type="numbering" w:customStyle="1" w:styleId="NoList21112">
    <w:name w:val="No List21112"/>
    <w:next w:val="a2"/>
    <w:semiHidden/>
    <w:rsid w:val="00EF00D0"/>
  </w:style>
  <w:style w:type="numbering" w:customStyle="1" w:styleId="NoList31112">
    <w:name w:val="No List31112"/>
    <w:next w:val="a2"/>
    <w:uiPriority w:val="99"/>
    <w:semiHidden/>
    <w:rsid w:val="00EF00D0"/>
  </w:style>
  <w:style w:type="numbering" w:customStyle="1" w:styleId="NoList111112">
    <w:name w:val="No List111112"/>
    <w:next w:val="a2"/>
    <w:uiPriority w:val="99"/>
    <w:semiHidden/>
    <w:unhideWhenUsed/>
    <w:rsid w:val="00EF00D0"/>
  </w:style>
  <w:style w:type="numbering" w:customStyle="1" w:styleId="121120">
    <w:name w:val="無清單12112"/>
    <w:next w:val="a2"/>
    <w:uiPriority w:val="99"/>
    <w:semiHidden/>
    <w:unhideWhenUsed/>
    <w:rsid w:val="00EF00D0"/>
  </w:style>
  <w:style w:type="numbering" w:customStyle="1" w:styleId="1111120">
    <w:name w:val="無清單111112"/>
    <w:next w:val="a2"/>
    <w:uiPriority w:val="99"/>
    <w:semiHidden/>
    <w:unhideWhenUsed/>
    <w:rsid w:val="00EF00D0"/>
  </w:style>
  <w:style w:type="numbering" w:customStyle="1" w:styleId="NoList1312">
    <w:name w:val="No List1312"/>
    <w:next w:val="a2"/>
    <w:uiPriority w:val="99"/>
    <w:semiHidden/>
    <w:unhideWhenUsed/>
    <w:rsid w:val="00EF00D0"/>
  </w:style>
  <w:style w:type="numbering" w:customStyle="1" w:styleId="12121">
    <w:name w:val="リストなし1212"/>
    <w:next w:val="a2"/>
    <w:uiPriority w:val="99"/>
    <w:semiHidden/>
    <w:unhideWhenUsed/>
    <w:rsid w:val="00EF00D0"/>
  </w:style>
  <w:style w:type="numbering" w:customStyle="1" w:styleId="12122">
    <w:name w:val="无列表1212"/>
    <w:next w:val="a2"/>
    <w:semiHidden/>
    <w:rsid w:val="00EF00D0"/>
  </w:style>
  <w:style w:type="numbering" w:customStyle="1" w:styleId="NoList2212">
    <w:name w:val="No List2212"/>
    <w:next w:val="a2"/>
    <w:semiHidden/>
    <w:rsid w:val="00EF00D0"/>
  </w:style>
  <w:style w:type="numbering" w:customStyle="1" w:styleId="NoList3212">
    <w:name w:val="No List3212"/>
    <w:next w:val="a2"/>
    <w:uiPriority w:val="99"/>
    <w:semiHidden/>
    <w:rsid w:val="00EF00D0"/>
  </w:style>
  <w:style w:type="numbering" w:customStyle="1" w:styleId="NoList11212">
    <w:name w:val="No List11212"/>
    <w:next w:val="a2"/>
    <w:uiPriority w:val="99"/>
    <w:semiHidden/>
    <w:unhideWhenUsed/>
    <w:rsid w:val="00EF00D0"/>
  </w:style>
  <w:style w:type="numbering" w:customStyle="1" w:styleId="13120">
    <w:name w:val="無清單1312"/>
    <w:next w:val="a2"/>
    <w:uiPriority w:val="99"/>
    <w:semiHidden/>
    <w:unhideWhenUsed/>
    <w:rsid w:val="00EF00D0"/>
  </w:style>
  <w:style w:type="numbering" w:customStyle="1" w:styleId="112120">
    <w:name w:val="無清單11212"/>
    <w:next w:val="a2"/>
    <w:uiPriority w:val="99"/>
    <w:semiHidden/>
    <w:unhideWhenUsed/>
    <w:rsid w:val="00EF00D0"/>
  </w:style>
  <w:style w:type="numbering" w:customStyle="1" w:styleId="2112">
    <w:name w:val="无列表2112"/>
    <w:next w:val="a2"/>
    <w:uiPriority w:val="99"/>
    <w:semiHidden/>
    <w:unhideWhenUsed/>
    <w:rsid w:val="00EF00D0"/>
  </w:style>
  <w:style w:type="numbering" w:customStyle="1" w:styleId="NoList12212">
    <w:name w:val="No List12212"/>
    <w:next w:val="a2"/>
    <w:uiPriority w:val="99"/>
    <w:semiHidden/>
    <w:unhideWhenUsed/>
    <w:rsid w:val="00EF00D0"/>
  </w:style>
  <w:style w:type="numbering" w:customStyle="1" w:styleId="112121">
    <w:name w:val="リストなし11212"/>
    <w:next w:val="a2"/>
    <w:uiPriority w:val="99"/>
    <w:semiHidden/>
    <w:unhideWhenUsed/>
    <w:rsid w:val="00EF00D0"/>
  </w:style>
  <w:style w:type="numbering" w:customStyle="1" w:styleId="112122">
    <w:name w:val="无列表11212"/>
    <w:next w:val="a2"/>
    <w:semiHidden/>
    <w:rsid w:val="00EF00D0"/>
  </w:style>
  <w:style w:type="numbering" w:customStyle="1" w:styleId="NoList21212">
    <w:name w:val="No List21212"/>
    <w:next w:val="a2"/>
    <w:semiHidden/>
    <w:rsid w:val="00EF00D0"/>
  </w:style>
  <w:style w:type="numbering" w:customStyle="1" w:styleId="NoList31212">
    <w:name w:val="No List31212"/>
    <w:next w:val="a2"/>
    <w:uiPriority w:val="99"/>
    <w:semiHidden/>
    <w:rsid w:val="00EF00D0"/>
  </w:style>
  <w:style w:type="numbering" w:customStyle="1" w:styleId="NoList111212">
    <w:name w:val="No List111212"/>
    <w:next w:val="a2"/>
    <w:uiPriority w:val="99"/>
    <w:semiHidden/>
    <w:unhideWhenUsed/>
    <w:rsid w:val="00EF00D0"/>
  </w:style>
  <w:style w:type="numbering" w:customStyle="1" w:styleId="12212">
    <w:name w:val="無清單12212"/>
    <w:next w:val="a2"/>
    <w:uiPriority w:val="99"/>
    <w:semiHidden/>
    <w:unhideWhenUsed/>
    <w:rsid w:val="00EF00D0"/>
  </w:style>
  <w:style w:type="numbering" w:customStyle="1" w:styleId="111212">
    <w:name w:val="無清單111212"/>
    <w:next w:val="a2"/>
    <w:uiPriority w:val="99"/>
    <w:semiHidden/>
    <w:unhideWhenUsed/>
    <w:rsid w:val="00EF00D0"/>
  </w:style>
  <w:style w:type="character" w:customStyle="1" w:styleId="NumberedListChar">
    <w:name w:val="Numbered List Char"/>
    <w:basedOn w:val="aff6"/>
    <w:link w:val="NumberedList"/>
    <w:rsid w:val="00EF00D0"/>
    <w:rPr>
      <w:rFonts w:ascii="Times New Roman" w:eastAsia="MS Mincho" w:hAnsi="Times New Roman"/>
      <w:sz w:val="24"/>
      <w:szCs w:val="24"/>
      <w:lang w:val="en-US" w:eastAsia="en-GB"/>
    </w:rPr>
  </w:style>
  <w:style w:type="paragraph" w:customStyle="1" w:styleId="Doc-text2">
    <w:name w:val="Doc-text2"/>
    <w:basedOn w:val="a"/>
    <w:link w:val="Doc-text2Char"/>
    <w:qFormat/>
    <w:rsid w:val="00EF00D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EF00D0"/>
    <w:rPr>
      <w:rFonts w:ascii="Arial" w:eastAsia="MS Mincho" w:hAnsi="Arial" w:cs="Arial"/>
      <w:lang w:val="en-GB" w:eastAsia="ja-JP"/>
    </w:rPr>
  </w:style>
  <w:style w:type="character" w:customStyle="1" w:styleId="11Char">
    <w:name w:val="1.1 Char"/>
    <w:rsid w:val="00EF00D0"/>
    <w:rPr>
      <w:rFonts w:ascii="Arial" w:eastAsia="MS Mincho" w:hAnsi="Arial"/>
      <w:b/>
      <w:bCs/>
      <w:sz w:val="24"/>
      <w:szCs w:val="26"/>
    </w:rPr>
  </w:style>
  <w:style w:type="character" w:customStyle="1" w:styleId="1f1">
    <w:name w:val="明显强调1"/>
    <w:uiPriority w:val="21"/>
    <w:qFormat/>
    <w:rsid w:val="00EF00D0"/>
    <w:rPr>
      <w:b/>
      <w:bCs/>
      <w:i/>
      <w:iCs/>
      <w:color w:val="4F81BD"/>
    </w:rPr>
  </w:style>
  <w:style w:type="paragraph" w:customStyle="1" w:styleId="MediumGrid21">
    <w:name w:val="Medium Grid 21"/>
    <w:uiPriority w:val="1"/>
    <w:qFormat/>
    <w:rsid w:val="00EF00D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F00D0"/>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EF00D0"/>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f9">
    <w:name w:val="Emphasis"/>
    <w:qFormat/>
    <w:rsid w:val="00EF00D0"/>
    <w:rPr>
      <w:rFonts w:ascii="Times New Roman" w:hAnsi="Times New Roman" w:cs="Times New Roman" w:hint="default"/>
      <w:i/>
      <w:iCs/>
    </w:rPr>
  </w:style>
  <w:style w:type="paragraph" w:styleId="afffa">
    <w:name w:val="No Spacing"/>
    <w:basedOn w:val="a"/>
    <w:uiPriority w:val="1"/>
    <w:qFormat/>
    <w:rsid w:val="00EF00D0"/>
    <w:pPr>
      <w:overflowPunct w:val="0"/>
      <w:autoSpaceDE w:val="0"/>
      <w:autoSpaceDN w:val="0"/>
      <w:adjustRightInd w:val="0"/>
      <w:spacing w:before="120" w:after="120"/>
      <w:jc w:val="both"/>
      <w:textAlignment w:val="baseline"/>
    </w:pPr>
    <w:rPr>
      <w:rFonts w:eastAsia="Calibri"/>
      <w:lang w:eastAsia="ja-JP"/>
    </w:rPr>
  </w:style>
  <w:style w:type="character" w:styleId="afffb">
    <w:name w:val="Intense Emphasis"/>
    <w:uiPriority w:val="21"/>
    <w:qFormat/>
    <w:rsid w:val="00EF00D0"/>
    <w:rPr>
      <w:b/>
      <w:bCs w:val="0"/>
      <w:i/>
      <w:iCs w:val="0"/>
      <w:color w:val="4F81BD"/>
    </w:rPr>
  </w:style>
  <w:style w:type="character" w:styleId="afffc">
    <w:name w:val="Subtle Reference"/>
    <w:uiPriority w:val="31"/>
    <w:qFormat/>
    <w:rsid w:val="00EF00D0"/>
    <w:rPr>
      <w:smallCaps/>
      <w:color w:val="C0504D"/>
      <w:u w:val="single"/>
    </w:rPr>
  </w:style>
  <w:style w:type="character" w:styleId="afffd">
    <w:name w:val="Intense Reference"/>
    <w:qFormat/>
    <w:rsid w:val="00EF00D0"/>
    <w:rPr>
      <w:b/>
      <w:bCs w:val="0"/>
      <w:smallCaps/>
      <w:color w:val="C0504D"/>
      <w:spacing w:val="5"/>
      <w:u w:val="single"/>
    </w:rPr>
  </w:style>
  <w:style w:type="paragraph" w:customStyle="1" w:styleId="Header-3gppTdoc">
    <w:name w:val="Header-3gpp Tdoc"/>
    <w:basedOn w:val="a4"/>
    <w:link w:val="Header-3gppTdocChar"/>
    <w:qFormat/>
    <w:rsid w:val="00EF00D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EF00D0"/>
    <w:rPr>
      <w:rFonts w:ascii="Arial" w:eastAsia="MS Mincho" w:hAnsi="Arial" w:cs="Arial"/>
      <w:b/>
      <w:sz w:val="24"/>
      <w:szCs w:val="24"/>
      <w:lang w:val="en-US" w:eastAsia="en-GB"/>
    </w:rPr>
  </w:style>
  <w:style w:type="numbering" w:customStyle="1" w:styleId="13111">
    <w:name w:val="无列表1311"/>
    <w:next w:val="a2"/>
    <w:semiHidden/>
    <w:rsid w:val="00EF00D0"/>
  </w:style>
  <w:style w:type="numbering" w:customStyle="1" w:styleId="NoList4111">
    <w:name w:val="No List4111"/>
    <w:next w:val="a2"/>
    <w:uiPriority w:val="99"/>
    <w:semiHidden/>
    <w:unhideWhenUsed/>
    <w:rsid w:val="00EF00D0"/>
  </w:style>
  <w:style w:type="numbering" w:customStyle="1" w:styleId="2211">
    <w:name w:val="无列表2211"/>
    <w:next w:val="a2"/>
    <w:uiPriority w:val="99"/>
    <w:semiHidden/>
    <w:unhideWhenUsed/>
    <w:rsid w:val="00EF00D0"/>
  </w:style>
  <w:style w:type="numbering" w:customStyle="1" w:styleId="NoList121111">
    <w:name w:val="No List121111"/>
    <w:next w:val="a2"/>
    <w:uiPriority w:val="99"/>
    <w:semiHidden/>
    <w:unhideWhenUsed/>
    <w:rsid w:val="00EF00D0"/>
  </w:style>
  <w:style w:type="numbering" w:customStyle="1" w:styleId="1111110">
    <w:name w:val="リストなし111111"/>
    <w:next w:val="a2"/>
    <w:uiPriority w:val="99"/>
    <w:semiHidden/>
    <w:unhideWhenUsed/>
    <w:rsid w:val="00EF00D0"/>
  </w:style>
  <w:style w:type="numbering" w:customStyle="1" w:styleId="1111112">
    <w:name w:val="无列表111111"/>
    <w:next w:val="a2"/>
    <w:semiHidden/>
    <w:rsid w:val="00EF00D0"/>
  </w:style>
  <w:style w:type="numbering" w:customStyle="1" w:styleId="NoList211111">
    <w:name w:val="No List211111"/>
    <w:next w:val="a2"/>
    <w:semiHidden/>
    <w:rsid w:val="00EF00D0"/>
  </w:style>
  <w:style w:type="numbering" w:customStyle="1" w:styleId="NoList311111">
    <w:name w:val="No List311111"/>
    <w:next w:val="a2"/>
    <w:uiPriority w:val="99"/>
    <w:semiHidden/>
    <w:rsid w:val="00EF00D0"/>
  </w:style>
  <w:style w:type="numbering" w:customStyle="1" w:styleId="NoList1111111">
    <w:name w:val="No List1111111"/>
    <w:next w:val="a2"/>
    <w:uiPriority w:val="99"/>
    <w:semiHidden/>
    <w:unhideWhenUsed/>
    <w:rsid w:val="00EF00D0"/>
  </w:style>
  <w:style w:type="numbering" w:customStyle="1" w:styleId="121111">
    <w:name w:val="無清單121111"/>
    <w:next w:val="a2"/>
    <w:uiPriority w:val="99"/>
    <w:semiHidden/>
    <w:unhideWhenUsed/>
    <w:rsid w:val="00EF00D0"/>
  </w:style>
  <w:style w:type="numbering" w:customStyle="1" w:styleId="11111111">
    <w:name w:val="無清單11111111"/>
    <w:next w:val="a2"/>
    <w:uiPriority w:val="99"/>
    <w:semiHidden/>
    <w:unhideWhenUsed/>
    <w:rsid w:val="00EF00D0"/>
  </w:style>
  <w:style w:type="numbering" w:customStyle="1" w:styleId="NoList13111">
    <w:name w:val="No List13111"/>
    <w:next w:val="a2"/>
    <w:uiPriority w:val="99"/>
    <w:semiHidden/>
    <w:unhideWhenUsed/>
    <w:rsid w:val="00EF00D0"/>
  </w:style>
  <w:style w:type="numbering" w:customStyle="1" w:styleId="121110">
    <w:name w:val="リストなし12111"/>
    <w:next w:val="a2"/>
    <w:uiPriority w:val="99"/>
    <w:semiHidden/>
    <w:unhideWhenUsed/>
    <w:rsid w:val="00EF00D0"/>
  </w:style>
  <w:style w:type="numbering" w:customStyle="1" w:styleId="121112">
    <w:name w:val="无列表12111"/>
    <w:next w:val="a2"/>
    <w:semiHidden/>
    <w:rsid w:val="00EF00D0"/>
  </w:style>
  <w:style w:type="numbering" w:customStyle="1" w:styleId="NoList22111">
    <w:name w:val="No List22111"/>
    <w:next w:val="a2"/>
    <w:semiHidden/>
    <w:rsid w:val="00EF00D0"/>
  </w:style>
  <w:style w:type="numbering" w:customStyle="1" w:styleId="NoList32111">
    <w:name w:val="No List32111"/>
    <w:next w:val="a2"/>
    <w:uiPriority w:val="99"/>
    <w:semiHidden/>
    <w:rsid w:val="00EF00D0"/>
  </w:style>
  <w:style w:type="numbering" w:customStyle="1" w:styleId="NoList112111">
    <w:name w:val="No List112111"/>
    <w:next w:val="a2"/>
    <w:uiPriority w:val="99"/>
    <w:semiHidden/>
    <w:unhideWhenUsed/>
    <w:rsid w:val="00EF00D0"/>
  </w:style>
  <w:style w:type="numbering" w:customStyle="1" w:styleId="131110">
    <w:name w:val="無清單13111"/>
    <w:next w:val="a2"/>
    <w:uiPriority w:val="99"/>
    <w:semiHidden/>
    <w:unhideWhenUsed/>
    <w:rsid w:val="00EF00D0"/>
  </w:style>
  <w:style w:type="numbering" w:customStyle="1" w:styleId="1121110">
    <w:name w:val="無清單112111"/>
    <w:next w:val="a2"/>
    <w:uiPriority w:val="99"/>
    <w:semiHidden/>
    <w:unhideWhenUsed/>
    <w:rsid w:val="00EF00D0"/>
  </w:style>
  <w:style w:type="numbering" w:customStyle="1" w:styleId="21111">
    <w:name w:val="无列表21111"/>
    <w:next w:val="a2"/>
    <w:uiPriority w:val="99"/>
    <w:semiHidden/>
    <w:unhideWhenUsed/>
    <w:rsid w:val="00EF00D0"/>
  </w:style>
  <w:style w:type="numbering" w:customStyle="1" w:styleId="NoList122111">
    <w:name w:val="No List122111"/>
    <w:next w:val="a2"/>
    <w:uiPriority w:val="99"/>
    <w:semiHidden/>
    <w:unhideWhenUsed/>
    <w:rsid w:val="00EF00D0"/>
  </w:style>
  <w:style w:type="numbering" w:customStyle="1" w:styleId="1121111">
    <w:name w:val="リストなし112111"/>
    <w:next w:val="a2"/>
    <w:uiPriority w:val="99"/>
    <w:semiHidden/>
    <w:unhideWhenUsed/>
    <w:rsid w:val="00EF00D0"/>
  </w:style>
  <w:style w:type="numbering" w:customStyle="1" w:styleId="1121112">
    <w:name w:val="无列表112111"/>
    <w:next w:val="a2"/>
    <w:semiHidden/>
    <w:rsid w:val="00EF00D0"/>
  </w:style>
  <w:style w:type="numbering" w:customStyle="1" w:styleId="NoList212111">
    <w:name w:val="No List212111"/>
    <w:next w:val="a2"/>
    <w:semiHidden/>
    <w:rsid w:val="00EF00D0"/>
  </w:style>
  <w:style w:type="numbering" w:customStyle="1" w:styleId="NoList312111">
    <w:name w:val="No List312111"/>
    <w:next w:val="a2"/>
    <w:uiPriority w:val="99"/>
    <w:semiHidden/>
    <w:rsid w:val="00EF00D0"/>
  </w:style>
  <w:style w:type="numbering" w:customStyle="1" w:styleId="NoList1112111">
    <w:name w:val="No List1112111"/>
    <w:next w:val="a2"/>
    <w:uiPriority w:val="99"/>
    <w:semiHidden/>
    <w:unhideWhenUsed/>
    <w:rsid w:val="00EF00D0"/>
  </w:style>
  <w:style w:type="numbering" w:customStyle="1" w:styleId="122111">
    <w:name w:val="無清單122111"/>
    <w:next w:val="a2"/>
    <w:uiPriority w:val="99"/>
    <w:semiHidden/>
    <w:unhideWhenUsed/>
    <w:rsid w:val="00EF00D0"/>
  </w:style>
  <w:style w:type="numbering" w:customStyle="1" w:styleId="1112111">
    <w:name w:val="無清單1112111"/>
    <w:next w:val="a2"/>
    <w:uiPriority w:val="99"/>
    <w:semiHidden/>
    <w:unhideWhenUsed/>
    <w:rsid w:val="00EF00D0"/>
  </w:style>
  <w:style w:type="numbering" w:customStyle="1" w:styleId="12210">
    <w:name w:val="无列表1221"/>
    <w:next w:val="a2"/>
    <w:semiHidden/>
    <w:rsid w:val="00EF00D0"/>
  </w:style>
  <w:style w:type="character" w:customStyle="1" w:styleId="Char2">
    <w:name w:val="明显引用 Char2"/>
    <w:basedOn w:val="a0"/>
    <w:uiPriority w:val="30"/>
    <w:rsid w:val="00EF00D0"/>
    <w:rPr>
      <w:rFonts w:ascii="Times New Roman" w:hAnsi="Times New Roman"/>
      <w:i/>
      <w:iCs/>
      <w:color w:val="5B9BD5"/>
      <w:lang w:val="en-GB" w:eastAsia="en-US"/>
    </w:rPr>
  </w:style>
  <w:style w:type="character" w:customStyle="1" w:styleId="CharChar35">
    <w:name w:val="Char Char35"/>
    <w:semiHidden/>
    <w:rsid w:val="00EF00D0"/>
    <w:rPr>
      <w:rFonts w:ascii="Arial" w:hAnsi="Arial"/>
      <w:sz w:val="28"/>
      <w:lang w:val="en-GB" w:eastAsia="ko-KR" w:bidi="ar-SA"/>
    </w:rPr>
  </w:style>
  <w:style w:type="table" w:customStyle="1" w:styleId="TableGrid71">
    <w:name w:val="Table Grid7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EF00D0"/>
    <w:rPr>
      <w:rFonts w:ascii="Times New Roman" w:hAnsi="Times New Roman" w:cs="Times New Roman" w:hint="default"/>
      <w:i/>
      <w:iCs/>
      <w:color w:val="4F81BD"/>
      <w:lang w:val="en-GB" w:eastAsia="en-US"/>
    </w:rPr>
  </w:style>
  <w:style w:type="character" w:customStyle="1" w:styleId="Char20">
    <w:name w:val="副标题 Char2"/>
    <w:uiPriority w:val="11"/>
    <w:rsid w:val="00EF00D0"/>
    <w:rPr>
      <w:rFonts w:ascii="Cambria" w:hAnsi="Cambria" w:cs="Times New Roman" w:hint="default"/>
      <w:b/>
      <w:bCs/>
      <w:kern w:val="28"/>
      <w:sz w:val="32"/>
      <w:szCs w:val="32"/>
      <w:lang w:val="en-GB" w:eastAsia="en-US"/>
    </w:rPr>
  </w:style>
  <w:style w:type="character" w:customStyle="1" w:styleId="1f2">
    <w:name w:val="副標題 字元1"/>
    <w:rsid w:val="00EF00D0"/>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rsid w:val="00EF00D0"/>
    <w:rPr>
      <w:rFonts w:ascii="Times New Roman" w:hAnsi="Times New Roman" w:cs="Times New Roman" w:hint="default"/>
      <w:i/>
      <w:iCs/>
      <w:color w:val="4F81BD"/>
      <w:lang w:val="en-GB" w:eastAsia="en-US"/>
    </w:rPr>
  </w:style>
  <w:style w:type="table" w:customStyle="1" w:styleId="TableGrid712">
    <w:name w:val="Table Grid7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1"/>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uiPriority w:val="99"/>
    <w:semiHidden/>
    <w:rsid w:val="00EF00D0"/>
    <w:rPr>
      <w:rFonts w:ascii="Times New Roman" w:eastAsia="Batang" w:hAnsi="Times New Roman"/>
      <w:lang w:val="en-GB" w:eastAsia="en-US"/>
    </w:rPr>
  </w:style>
  <w:style w:type="numbering" w:customStyle="1" w:styleId="NoList62">
    <w:name w:val="No List62"/>
    <w:next w:val="a2"/>
    <w:uiPriority w:val="99"/>
    <w:semiHidden/>
    <w:unhideWhenUsed/>
    <w:rsid w:val="00EF00D0"/>
  </w:style>
  <w:style w:type="numbering" w:customStyle="1" w:styleId="NoList142">
    <w:name w:val="No List142"/>
    <w:next w:val="a2"/>
    <w:uiPriority w:val="99"/>
    <w:semiHidden/>
    <w:unhideWhenUsed/>
    <w:rsid w:val="00EF00D0"/>
  </w:style>
  <w:style w:type="numbering" w:customStyle="1" w:styleId="1323">
    <w:name w:val="リストなし132"/>
    <w:next w:val="a2"/>
    <w:uiPriority w:val="99"/>
    <w:semiHidden/>
    <w:unhideWhenUsed/>
    <w:rsid w:val="00EF00D0"/>
  </w:style>
  <w:style w:type="numbering" w:customStyle="1" w:styleId="NoList232">
    <w:name w:val="No List232"/>
    <w:next w:val="a2"/>
    <w:semiHidden/>
    <w:rsid w:val="00EF00D0"/>
  </w:style>
  <w:style w:type="numbering" w:customStyle="1" w:styleId="NoList332">
    <w:name w:val="No List332"/>
    <w:next w:val="a2"/>
    <w:uiPriority w:val="99"/>
    <w:semiHidden/>
    <w:rsid w:val="00EF00D0"/>
  </w:style>
  <w:style w:type="numbering" w:customStyle="1" w:styleId="1421">
    <w:name w:val="無清單142"/>
    <w:next w:val="a2"/>
    <w:uiPriority w:val="99"/>
    <w:semiHidden/>
    <w:unhideWhenUsed/>
    <w:rsid w:val="00EF00D0"/>
  </w:style>
  <w:style w:type="numbering" w:customStyle="1" w:styleId="11321">
    <w:name w:val="無清單1132"/>
    <w:next w:val="a2"/>
    <w:uiPriority w:val="99"/>
    <w:semiHidden/>
    <w:unhideWhenUsed/>
    <w:rsid w:val="00EF00D0"/>
  </w:style>
  <w:style w:type="numbering" w:customStyle="1" w:styleId="NoList1232">
    <w:name w:val="No List1232"/>
    <w:next w:val="a2"/>
    <w:uiPriority w:val="99"/>
    <w:semiHidden/>
    <w:unhideWhenUsed/>
    <w:rsid w:val="00EF00D0"/>
  </w:style>
  <w:style w:type="numbering" w:customStyle="1" w:styleId="11322">
    <w:name w:val="リストなし1132"/>
    <w:next w:val="a2"/>
    <w:uiPriority w:val="99"/>
    <w:semiHidden/>
    <w:unhideWhenUsed/>
    <w:rsid w:val="00EF00D0"/>
  </w:style>
  <w:style w:type="numbering" w:customStyle="1" w:styleId="11323">
    <w:name w:val="无列表1132"/>
    <w:next w:val="a2"/>
    <w:semiHidden/>
    <w:rsid w:val="00EF00D0"/>
  </w:style>
  <w:style w:type="numbering" w:customStyle="1" w:styleId="NoList2132">
    <w:name w:val="No List2132"/>
    <w:next w:val="a2"/>
    <w:semiHidden/>
    <w:rsid w:val="00EF00D0"/>
  </w:style>
  <w:style w:type="numbering" w:customStyle="1" w:styleId="NoList3132">
    <w:name w:val="No List3132"/>
    <w:next w:val="a2"/>
    <w:uiPriority w:val="99"/>
    <w:semiHidden/>
    <w:rsid w:val="00EF00D0"/>
  </w:style>
  <w:style w:type="numbering" w:customStyle="1" w:styleId="NoList11132">
    <w:name w:val="No List11132"/>
    <w:next w:val="a2"/>
    <w:uiPriority w:val="99"/>
    <w:semiHidden/>
    <w:unhideWhenUsed/>
    <w:rsid w:val="00EF00D0"/>
  </w:style>
  <w:style w:type="numbering" w:customStyle="1" w:styleId="12321">
    <w:name w:val="無清單1232"/>
    <w:next w:val="a2"/>
    <w:uiPriority w:val="99"/>
    <w:semiHidden/>
    <w:unhideWhenUsed/>
    <w:rsid w:val="00EF00D0"/>
  </w:style>
  <w:style w:type="numbering" w:customStyle="1" w:styleId="111320">
    <w:name w:val="無清單11132"/>
    <w:next w:val="a2"/>
    <w:uiPriority w:val="99"/>
    <w:semiHidden/>
    <w:unhideWhenUsed/>
    <w:rsid w:val="00EF00D0"/>
  </w:style>
  <w:style w:type="numbering" w:customStyle="1" w:styleId="NoList512">
    <w:name w:val="No List512"/>
    <w:next w:val="a2"/>
    <w:uiPriority w:val="99"/>
    <w:semiHidden/>
    <w:unhideWhenUsed/>
    <w:rsid w:val="00EF00D0"/>
  </w:style>
  <w:style w:type="numbering" w:customStyle="1" w:styleId="NoList11311">
    <w:name w:val="No List11311"/>
    <w:next w:val="a2"/>
    <w:uiPriority w:val="99"/>
    <w:semiHidden/>
    <w:unhideWhenUsed/>
    <w:rsid w:val="00EF00D0"/>
  </w:style>
  <w:style w:type="numbering" w:customStyle="1" w:styleId="NoList5111">
    <w:name w:val="No List5111"/>
    <w:next w:val="a2"/>
    <w:uiPriority w:val="99"/>
    <w:semiHidden/>
    <w:unhideWhenUsed/>
    <w:rsid w:val="00EF00D0"/>
  </w:style>
  <w:style w:type="numbering" w:customStyle="1" w:styleId="NoList611">
    <w:name w:val="No List611"/>
    <w:next w:val="a2"/>
    <w:uiPriority w:val="99"/>
    <w:semiHidden/>
    <w:unhideWhenUsed/>
    <w:rsid w:val="00EF00D0"/>
  </w:style>
  <w:style w:type="numbering" w:customStyle="1" w:styleId="NoList1411">
    <w:name w:val="No List1411"/>
    <w:next w:val="a2"/>
    <w:uiPriority w:val="99"/>
    <w:semiHidden/>
    <w:unhideWhenUsed/>
    <w:rsid w:val="00EF00D0"/>
  </w:style>
  <w:style w:type="numbering" w:customStyle="1" w:styleId="13113">
    <w:name w:val="リストなし1311"/>
    <w:next w:val="a2"/>
    <w:uiPriority w:val="99"/>
    <w:semiHidden/>
    <w:unhideWhenUsed/>
    <w:rsid w:val="00EF00D0"/>
  </w:style>
  <w:style w:type="numbering" w:customStyle="1" w:styleId="NoList2311">
    <w:name w:val="No List2311"/>
    <w:next w:val="a2"/>
    <w:semiHidden/>
    <w:rsid w:val="00EF00D0"/>
  </w:style>
  <w:style w:type="numbering" w:customStyle="1" w:styleId="NoList3311">
    <w:name w:val="No List3311"/>
    <w:next w:val="a2"/>
    <w:uiPriority w:val="99"/>
    <w:semiHidden/>
    <w:rsid w:val="00EF00D0"/>
  </w:style>
  <w:style w:type="numbering" w:customStyle="1" w:styleId="NoList1141">
    <w:name w:val="No List1141"/>
    <w:next w:val="a2"/>
    <w:uiPriority w:val="99"/>
    <w:semiHidden/>
    <w:unhideWhenUsed/>
    <w:rsid w:val="00EF00D0"/>
  </w:style>
  <w:style w:type="numbering" w:customStyle="1" w:styleId="14111">
    <w:name w:val="無清單1411"/>
    <w:next w:val="a2"/>
    <w:uiPriority w:val="99"/>
    <w:semiHidden/>
    <w:unhideWhenUsed/>
    <w:rsid w:val="00EF00D0"/>
  </w:style>
  <w:style w:type="numbering" w:customStyle="1" w:styleId="113110">
    <w:name w:val="無清單11311"/>
    <w:next w:val="a2"/>
    <w:uiPriority w:val="99"/>
    <w:semiHidden/>
    <w:unhideWhenUsed/>
    <w:rsid w:val="00EF00D0"/>
  </w:style>
  <w:style w:type="numbering" w:customStyle="1" w:styleId="NoList421">
    <w:name w:val="No List421"/>
    <w:next w:val="a2"/>
    <w:uiPriority w:val="99"/>
    <w:semiHidden/>
    <w:unhideWhenUsed/>
    <w:rsid w:val="00EF00D0"/>
  </w:style>
  <w:style w:type="numbering" w:customStyle="1" w:styleId="NoList12311">
    <w:name w:val="No List12311"/>
    <w:next w:val="a2"/>
    <w:uiPriority w:val="99"/>
    <w:semiHidden/>
    <w:unhideWhenUsed/>
    <w:rsid w:val="00EF00D0"/>
  </w:style>
  <w:style w:type="numbering" w:customStyle="1" w:styleId="113111">
    <w:name w:val="リストなし11311"/>
    <w:next w:val="a2"/>
    <w:uiPriority w:val="99"/>
    <w:semiHidden/>
    <w:unhideWhenUsed/>
    <w:rsid w:val="00EF00D0"/>
  </w:style>
  <w:style w:type="numbering" w:customStyle="1" w:styleId="113112">
    <w:name w:val="无列表11311"/>
    <w:next w:val="a2"/>
    <w:semiHidden/>
    <w:rsid w:val="00EF00D0"/>
  </w:style>
  <w:style w:type="numbering" w:customStyle="1" w:styleId="NoList21311">
    <w:name w:val="No List21311"/>
    <w:next w:val="a2"/>
    <w:semiHidden/>
    <w:rsid w:val="00EF00D0"/>
  </w:style>
  <w:style w:type="numbering" w:customStyle="1" w:styleId="NoList31311">
    <w:name w:val="No List31311"/>
    <w:next w:val="a2"/>
    <w:uiPriority w:val="99"/>
    <w:semiHidden/>
    <w:rsid w:val="00EF00D0"/>
  </w:style>
  <w:style w:type="numbering" w:customStyle="1" w:styleId="NoList111311">
    <w:name w:val="No List111311"/>
    <w:next w:val="a2"/>
    <w:uiPriority w:val="99"/>
    <w:semiHidden/>
    <w:unhideWhenUsed/>
    <w:rsid w:val="00EF00D0"/>
  </w:style>
  <w:style w:type="numbering" w:customStyle="1" w:styleId="12311">
    <w:name w:val="無清單12311"/>
    <w:next w:val="a2"/>
    <w:uiPriority w:val="99"/>
    <w:semiHidden/>
    <w:unhideWhenUsed/>
    <w:rsid w:val="00EF00D0"/>
  </w:style>
  <w:style w:type="numbering" w:customStyle="1" w:styleId="111311">
    <w:name w:val="無清單111311"/>
    <w:next w:val="a2"/>
    <w:uiPriority w:val="99"/>
    <w:semiHidden/>
    <w:unhideWhenUsed/>
    <w:rsid w:val="00EF00D0"/>
  </w:style>
  <w:style w:type="numbering" w:customStyle="1" w:styleId="NoList12121">
    <w:name w:val="No List12121"/>
    <w:next w:val="a2"/>
    <w:uiPriority w:val="99"/>
    <w:semiHidden/>
    <w:unhideWhenUsed/>
    <w:rsid w:val="00EF00D0"/>
  </w:style>
  <w:style w:type="numbering" w:customStyle="1" w:styleId="111213">
    <w:name w:val="リストなし11121"/>
    <w:next w:val="a2"/>
    <w:uiPriority w:val="99"/>
    <w:semiHidden/>
    <w:unhideWhenUsed/>
    <w:rsid w:val="00EF00D0"/>
  </w:style>
  <w:style w:type="numbering" w:customStyle="1" w:styleId="111214">
    <w:name w:val="无列表11121"/>
    <w:next w:val="a2"/>
    <w:semiHidden/>
    <w:rsid w:val="00EF00D0"/>
  </w:style>
  <w:style w:type="numbering" w:customStyle="1" w:styleId="NoList21121">
    <w:name w:val="No List21121"/>
    <w:next w:val="a2"/>
    <w:semiHidden/>
    <w:rsid w:val="00EF00D0"/>
  </w:style>
  <w:style w:type="numbering" w:customStyle="1" w:styleId="NoList31121">
    <w:name w:val="No List31121"/>
    <w:next w:val="a2"/>
    <w:uiPriority w:val="99"/>
    <w:semiHidden/>
    <w:rsid w:val="00EF00D0"/>
  </w:style>
  <w:style w:type="numbering" w:customStyle="1" w:styleId="NoList111121">
    <w:name w:val="No List111121"/>
    <w:next w:val="a2"/>
    <w:uiPriority w:val="99"/>
    <w:semiHidden/>
    <w:unhideWhenUsed/>
    <w:rsid w:val="00EF00D0"/>
  </w:style>
  <w:style w:type="numbering" w:customStyle="1" w:styleId="121210">
    <w:name w:val="無清單12121"/>
    <w:next w:val="a2"/>
    <w:uiPriority w:val="99"/>
    <w:semiHidden/>
    <w:unhideWhenUsed/>
    <w:rsid w:val="00EF00D0"/>
  </w:style>
  <w:style w:type="numbering" w:customStyle="1" w:styleId="1111210">
    <w:name w:val="無清單111121"/>
    <w:next w:val="a2"/>
    <w:uiPriority w:val="99"/>
    <w:semiHidden/>
    <w:unhideWhenUsed/>
    <w:rsid w:val="00EF00D0"/>
  </w:style>
  <w:style w:type="numbering" w:customStyle="1" w:styleId="NoList521">
    <w:name w:val="No List521"/>
    <w:next w:val="a2"/>
    <w:uiPriority w:val="99"/>
    <w:semiHidden/>
    <w:unhideWhenUsed/>
    <w:rsid w:val="00EF00D0"/>
  </w:style>
  <w:style w:type="numbering" w:customStyle="1" w:styleId="NoList1321">
    <w:name w:val="No List1321"/>
    <w:next w:val="a2"/>
    <w:uiPriority w:val="99"/>
    <w:semiHidden/>
    <w:unhideWhenUsed/>
    <w:rsid w:val="00EF00D0"/>
  </w:style>
  <w:style w:type="numbering" w:customStyle="1" w:styleId="12214">
    <w:name w:val="リストなし1221"/>
    <w:next w:val="a2"/>
    <w:uiPriority w:val="99"/>
    <w:semiHidden/>
    <w:unhideWhenUsed/>
    <w:rsid w:val="00EF00D0"/>
  </w:style>
  <w:style w:type="numbering" w:customStyle="1" w:styleId="NoList2221">
    <w:name w:val="No List2221"/>
    <w:next w:val="a2"/>
    <w:semiHidden/>
    <w:rsid w:val="00EF00D0"/>
  </w:style>
  <w:style w:type="numbering" w:customStyle="1" w:styleId="NoList3221">
    <w:name w:val="No List3221"/>
    <w:next w:val="a2"/>
    <w:uiPriority w:val="99"/>
    <w:semiHidden/>
    <w:rsid w:val="00EF00D0"/>
  </w:style>
  <w:style w:type="numbering" w:customStyle="1" w:styleId="NoList11221">
    <w:name w:val="No List11221"/>
    <w:next w:val="a2"/>
    <w:uiPriority w:val="99"/>
    <w:semiHidden/>
    <w:unhideWhenUsed/>
    <w:rsid w:val="00EF00D0"/>
  </w:style>
  <w:style w:type="numbering" w:customStyle="1" w:styleId="13210">
    <w:name w:val="無清單1321"/>
    <w:next w:val="a2"/>
    <w:uiPriority w:val="99"/>
    <w:semiHidden/>
    <w:unhideWhenUsed/>
    <w:rsid w:val="00EF00D0"/>
  </w:style>
  <w:style w:type="numbering" w:customStyle="1" w:styleId="112210">
    <w:name w:val="無清單11221"/>
    <w:next w:val="a2"/>
    <w:uiPriority w:val="99"/>
    <w:semiHidden/>
    <w:unhideWhenUsed/>
    <w:rsid w:val="00EF00D0"/>
  </w:style>
  <w:style w:type="numbering" w:customStyle="1" w:styleId="2121">
    <w:name w:val="无列表2121"/>
    <w:next w:val="a2"/>
    <w:uiPriority w:val="99"/>
    <w:semiHidden/>
    <w:unhideWhenUsed/>
    <w:rsid w:val="00EF00D0"/>
  </w:style>
  <w:style w:type="numbering" w:customStyle="1" w:styleId="NoList111221">
    <w:name w:val="No List111221"/>
    <w:next w:val="a2"/>
    <w:uiPriority w:val="99"/>
    <w:semiHidden/>
    <w:unhideWhenUsed/>
    <w:rsid w:val="00EF00D0"/>
  </w:style>
  <w:style w:type="numbering" w:customStyle="1" w:styleId="NoList71">
    <w:name w:val="No List71"/>
    <w:next w:val="a2"/>
    <w:uiPriority w:val="99"/>
    <w:semiHidden/>
    <w:unhideWhenUsed/>
    <w:rsid w:val="00EF00D0"/>
  </w:style>
  <w:style w:type="numbering" w:customStyle="1" w:styleId="NoList151">
    <w:name w:val="No List151"/>
    <w:next w:val="a2"/>
    <w:uiPriority w:val="99"/>
    <w:semiHidden/>
    <w:unhideWhenUsed/>
    <w:rsid w:val="00EF00D0"/>
  </w:style>
  <w:style w:type="numbering" w:customStyle="1" w:styleId="1413">
    <w:name w:val="リストなし141"/>
    <w:next w:val="a2"/>
    <w:uiPriority w:val="99"/>
    <w:semiHidden/>
    <w:unhideWhenUsed/>
    <w:rsid w:val="00EF00D0"/>
  </w:style>
  <w:style w:type="numbering" w:customStyle="1" w:styleId="1414">
    <w:name w:val="无列表141"/>
    <w:next w:val="a2"/>
    <w:semiHidden/>
    <w:rsid w:val="00EF00D0"/>
  </w:style>
  <w:style w:type="numbering" w:customStyle="1" w:styleId="NoList241">
    <w:name w:val="No List241"/>
    <w:next w:val="a2"/>
    <w:semiHidden/>
    <w:rsid w:val="00EF00D0"/>
  </w:style>
  <w:style w:type="numbering" w:customStyle="1" w:styleId="NoList341">
    <w:name w:val="No List341"/>
    <w:next w:val="a2"/>
    <w:uiPriority w:val="99"/>
    <w:semiHidden/>
    <w:rsid w:val="00EF00D0"/>
  </w:style>
  <w:style w:type="numbering" w:customStyle="1" w:styleId="NoList1151">
    <w:name w:val="No List1151"/>
    <w:next w:val="a2"/>
    <w:uiPriority w:val="99"/>
    <w:semiHidden/>
    <w:unhideWhenUsed/>
    <w:rsid w:val="00EF00D0"/>
  </w:style>
  <w:style w:type="numbering" w:customStyle="1" w:styleId="1511">
    <w:name w:val="無清單151"/>
    <w:next w:val="a2"/>
    <w:uiPriority w:val="99"/>
    <w:semiHidden/>
    <w:unhideWhenUsed/>
    <w:rsid w:val="00EF00D0"/>
  </w:style>
  <w:style w:type="numbering" w:customStyle="1" w:styleId="11410">
    <w:name w:val="無清單1141"/>
    <w:next w:val="a2"/>
    <w:uiPriority w:val="99"/>
    <w:semiHidden/>
    <w:unhideWhenUsed/>
    <w:rsid w:val="00EF00D0"/>
  </w:style>
  <w:style w:type="numbering" w:customStyle="1" w:styleId="NoList431">
    <w:name w:val="No List431"/>
    <w:next w:val="a2"/>
    <w:uiPriority w:val="99"/>
    <w:semiHidden/>
    <w:unhideWhenUsed/>
    <w:rsid w:val="00EF00D0"/>
  </w:style>
  <w:style w:type="numbering" w:customStyle="1" w:styleId="NoList1241">
    <w:name w:val="No List1241"/>
    <w:next w:val="a2"/>
    <w:uiPriority w:val="99"/>
    <w:semiHidden/>
    <w:unhideWhenUsed/>
    <w:rsid w:val="00EF00D0"/>
  </w:style>
  <w:style w:type="numbering" w:customStyle="1" w:styleId="11411">
    <w:name w:val="リストなし1141"/>
    <w:next w:val="a2"/>
    <w:uiPriority w:val="99"/>
    <w:semiHidden/>
    <w:unhideWhenUsed/>
    <w:rsid w:val="00EF00D0"/>
  </w:style>
  <w:style w:type="numbering" w:customStyle="1" w:styleId="11412">
    <w:name w:val="无列表1141"/>
    <w:next w:val="a2"/>
    <w:semiHidden/>
    <w:rsid w:val="00EF00D0"/>
  </w:style>
  <w:style w:type="numbering" w:customStyle="1" w:styleId="NoList2141">
    <w:name w:val="No List2141"/>
    <w:next w:val="a2"/>
    <w:semiHidden/>
    <w:rsid w:val="00EF00D0"/>
  </w:style>
  <w:style w:type="numbering" w:customStyle="1" w:styleId="NoList3141">
    <w:name w:val="No List3141"/>
    <w:next w:val="a2"/>
    <w:uiPriority w:val="99"/>
    <w:semiHidden/>
    <w:rsid w:val="00EF00D0"/>
  </w:style>
  <w:style w:type="numbering" w:customStyle="1" w:styleId="NoList11141">
    <w:name w:val="No List11141"/>
    <w:next w:val="a2"/>
    <w:uiPriority w:val="99"/>
    <w:semiHidden/>
    <w:unhideWhenUsed/>
    <w:rsid w:val="00EF00D0"/>
  </w:style>
  <w:style w:type="numbering" w:customStyle="1" w:styleId="12410">
    <w:name w:val="無清單1241"/>
    <w:next w:val="a2"/>
    <w:uiPriority w:val="99"/>
    <w:semiHidden/>
    <w:unhideWhenUsed/>
    <w:rsid w:val="00EF00D0"/>
  </w:style>
  <w:style w:type="numbering" w:customStyle="1" w:styleId="111410">
    <w:name w:val="無清單11141"/>
    <w:next w:val="a2"/>
    <w:uiPriority w:val="99"/>
    <w:semiHidden/>
    <w:unhideWhenUsed/>
    <w:rsid w:val="00EF00D0"/>
  </w:style>
  <w:style w:type="numbering" w:customStyle="1" w:styleId="2310">
    <w:name w:val="无列表231"/>
    <w:next w:val="a2"/>
    <w:uiPriority w:val="99"/>
    <w:semiHidden/>
    <w:unhideWhenUsed/>
    <w:rsid w:val="00EF00D0"/>
  </w:style>
  <w:style w:type="numbering" w:customStyle="1" w:styleId="NoList12131">
    <w:name w:val="No List12131"/>
    <w:next w:val="a2"/>
    <w:uiPriority w:val="99"/>
    <w:semiHidden/>
    <w:unhideWhenUsed/>
    <w:rsid w:val="00EF00D0"/>
  </w:style>
  <w:style w:type="numbering" w:customStyle="1" w:styleId="111310">
    <w:name w:val="リストなし11131"/>
    <w:next w:val="a2"/>
    <w:uiPriority w:val="99"/>
    <w:semiHidden/>
    <w:unhideWhenUsed/>
    <w:rsid w:val="00EF00D0"/>
  </w:style>
  <w:style w:type="numbering" w:customStyle="1" w:styleId="111312">
    <w:name w:val="无列表11131"/>
    <w:next w:val="a2"/>
    <w:semiHidden/>
    <w:rsid w:val="00EF00D0"/>
  </w:style>
  <w:style w:type="numbering" w:customStyle="1" w:styleId="NoList21131">
    <w:name w:val="No List21131"/>
    <w:next w:val="a2"/>
    <w:semiHidden/>
    <w:rsid w:val="00EF00D0"/>
  </w:style>
  <w:style w:type="numbering" w:customStyle="1" w:styleId="NoList31131">
    <w:name w:val="No List31131"/>
    <w:next w:val="a2"/>
    <w:uiPriority w:val="99"/>
    <w:semiHidden/>
    <w:rsid w:val="00EF00D0"/>
  </w:style>
  <w:style w:type="numbering" w:customStyle="1" w:styleId="NoList111131">
    <w:name w:val="No List111131"/>
    <w:next w:val="a2"/>
    <w:uiPriority w:val="99"/>
    <w:semiHidden/>
    <w:unhideWhenUsed/>
    <w:rsid w:val="00EF00D0"/>
  </w:style>
  <w:style w:type="numbering" w:customStyle="1" w:styleId="121310">
    <w:name w:val="無清單12131"/>
    <w:next w:val="a2"/>
    <w:uiPriority w:val="99"/>
    <w:semiHidden/>
    <w:unhideWhenUsed/>
    <w:rsid w:val="00EF00D0"/>
  </w:style>
  <w:style w:type="numbering" w:customStyle="1" w:styleId="111131">
    <w:name w:val="無清單111131"/>
    <w:next w:val="a2"/>
    <w:uiPriority w:val="99"/>
    <w:semiHidden/>
    <w:unhideWhenUsed/>
    <w:rsid w:val="00EF00D0"/>
  </w:style>
  <w:style w:type="numbering" w:customStyle="1" w:styleId="NoList531">
    <w:name w:val="No List531"/>
    <w:next w:val="a2"/>
    <w:uiPriority w:val="99"/>
    <w:semiHidden/>
    <w:unhideWhenUsed/>
    <w:rsid w:val="00EF00D0"/>
  </w:style>
  <w:style w:type="numbering" w:customStyle="1" w:styleId="NoList1331">
    <w:name w:val="No List1331"/>
    <w:next w:val="a2"/>
    <w:uiPriority w:val="99"/>
    <w:semiHidden/>
    <w:unhideWhenUsed/>
    <w:rsid w:val="00EF00D0"/>
  </w:style>
  <w:style w:type="numbering" w:customStyle="1" w:styleId="12312">
    <w:name w:val="リストなし1231"/>
    <w:next w:val="a2"/>
    <w:uiPriority w:val="99"/>
    <w:semiHidden/>
    <w:unhideWhenUsed/>
    <w:rsid w:val="00EF00D0"/>
  </w:style>
  <w:style w:type="numbering" w:customStyle="1" w:styleId="12313">
    <w:name w:val="无列表1231"/>
    <w:next w:val="a2"/>
    <w:semiHidden/>
    <w:rsid w:val="00EF00D0"/>
  </w:style>
  <w:style w:type="numbering" w:customStyle="1" w:styleId="NoList2231">
    <w:name w:val="No List2231"/>
    <w:next w:val="a2"/>
    <w:semiHidden/>
    <w:rsid w:val="00EF00D0"/>
  </w:style>
  <w:style w:type="numbering" w:customStyle="1" w:styleId="NoList3231">
    <w:name w:val="No List3231"/>
    <w:next w:val="a2"/>
    <w:uiPriority w:val="99"/>
    <w:semiHidden/>
    <w:rsid w:val="00EF00D0"/>
  </w:style>
  <w:style w:type="numbering" w:customStyle="1" w:styleId="NoList11231">
    <w:name w:val="No List11231"/>
    <w:next w:val="a2"/>
    <w:uiPriority w:val="99"/>
    <w:semiHidden/>
    <w:unhideWhenUsed/>
    <w:rsid w:val="00EF00D0"/>
  </w:style>
  <w:style w:type="numbering" w:customStyle="1" w:styleId="13310">
    <w:name w:val="無清單1331"/>
    <w:next w:val="a2"/>
    <w:uiPriority w:val="99"/>
    <w:semiHidden/>
    <w:unhideWhenUsed/>
    <w:rsid w:val="00EF00D0"/>
  </w:style>
  <w:style w:type="numbering" w:customStyle="1" w:styleId="112310">
    <w:name w:val="無清單11231"/>
    <w:next w:val="a2"/>
    <w:uiPriority w:val="99"/>
    <w:semiHidden/>
    <w:unhideWhenUsed/>
    <w:rsid w:val="00EF00D0"/>
  </w:style>
  <w:style w:type="numbering" w:customStyle="1" w:styleId="2131">
    <w:name w:val="无列表2131"/>
    <w:next w:val="a2"/>
    <w:uiPriority w:val="99"/>
    <w:semiHidden/>
    <w:unhideWhenUsed/>
    <w:rsid w:val="00EF00D0"/>
  </w:style>
  <w:style w:type="numbering" w:customStyle="1" w:styleId="NoList12221">
    <w:name w:val="No List12221"/>
    <w:next w:val="a2"/>
    <w:uiPriority w:val="99"/>
    <w:semiHidden/>
    <w:unhideWhenUsed/>
    <w:rsid w:val="00EF00D0"/>
  </w:style>
  <w:style w:type="numbering" w:customStyle="1" w:styleId="112211">
    <w:name w:val="リストなし11221"/>
    <w:next w:val="a2"/>
    <w:uiPriority w:val="99"/>
    <w:semiHidden/>
    <w:unhideWhenUsed/>
    <w:rsid w:val="00EF00D0"/>
  </w:style>
  <w:style w:type="numbering" w:customStyle="1" w:styleId="112212">
    <w:name w:val="无列表11221"/>
    <w:next w:val="a2"/>
    <w:semiHidden/>
    <w:rsid w:val="00EF00D0"/>
  </w:style>
  <w:style w:type="numbering" w:customStyle="1" w:styleId="NoList21221">
    <w:name w:val="No List21221"/>
    <w:next w:val="a2"/>
    <w:semiHidden/>
    <w:rsid w:val="00EF00D0"/>
  </w:style>
  <w:style w:type="numbering" w:customStyle="1" w:styleId="NoList31221">
    <w:name w:val="No List31221"/>
    <w:next w:val="a2"/>
    <w:uiPriority w:val="99"/>
    <w:semiHidden/>
    <w:rsid w:val="00EF00D0"/>
  </w:style>
  <w:style w:type="numbering" w:customStyle="1" w:styleId="NoList111231">
    <w:name w:val="No List111231"/>
    <w:next w:val="a2"/>
    <w:uiPriority w:val="99"/>
    <w:semiHidden/>
    <w:unhideWhenUsed/>
    <w:rsid w:val="00EF00D0"/>
  </w:style>
  <w:style w:type="numbering" w:customStyle="1" w:styleId="122210">
    <w:name w:val="無清單12221"/>
    <w:next w:val="a2"/>
    <w:uiPriority w:val="99"/>
    <w:semiHidden/>
    <w:unhideWhenUsed/>
    <w:rsid w:val="00EF00D0"/>
  </w:style>
  <w:style w:type="numbering" w:customStyle="1" w:styleId="1112210">
    <w:name w:val="無清單111221"/>
    <w:next w:val="a2"/>
    <w:uiPriority w:val="99"/>
    <w:semiHidden/>
    <w:unhideWhenUsed/>
    <w:rsid w:val="00EF00D0"/>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EF00D0"/>
    <w:rPr>
      <w:rFonts w:ascii="Intel Clear" w:eastAsia="SimSun" w:hAnsi="Intel Clear" w:cs="Intel Clear"/>
      <w:sz w:val="28"/>
      <w:lang w:val="en-GB" w:eastAsia="en-GB"/>
    </w:rPr>
  </w:style>
  <w:style w:type="numbering" w:customStyle="1" w:styleId="4a">
    <w:name w:val="无列表4"/>
    <w:next w:val="a2"/>
    <w:uiPriority w:val="99"/>
    <w:semiHidden/>
    <w:unhideWhenUsed/>
    <w:rsid w:val="00EF00D0"/>
  </w:style>
  <w:style w:type="numbering" w:customStyle="1" w:styleId="328">
    <w:name w:val="无列表32"/>
    <w:next w:val="a2"/>
    <w:uiPriority w:val="99"/>
    <w:semiHidden/>
    <w:unhideWhenUsed/>
    <w:rsid w:val="00EF00D0"/>
  </w:style>
  <w:style w:type="numbering" w:customStyle="1" w:styleId="13122">
    <w:name w:val="无列表1312"/>
    <w:next w:val="a2"/>
    <w:semiHidden/>
    <w:rsid w:val="00EF00D0"/>
  </w:style>
  <w:style w:type="numbering" w:customStyle="1" w:styleId="NoList4112">
    <w:name w:val="No List4112"/>
    <w:next w:val="a2"/>
    <w:uiPriority w:val="99"/>
    <w:semiHidden/>
    <w:unhideWhenUsed/>
    <w:rsid w:val="00EF00D0"/>
  </w:style>
  <w:style w:type="numbering" w:customStyle="1" w:styleId="2212">
    <w:name w:val="无列表2212"/>
    <w:next w:val="a2"/>
    <w:uiPriority w:val="99"/>
    <w:semiHidden/>
    <w:unhideWhenUsed/>
    <w:rsid w:val="00EF00D0"/>
  </w:style>
  <w:style w:type="numbering" w:customStyle="1" w:styleId="NoList121112">
    <w:name w:val="No List121112"/>
    <w:next w:val="a2"/>
    <w:uiPriority w:val="99"/>
    <w:semiHidden/>
    <w:unhideWhenUsed/>
    <w:rsid w:val="00EF00D0"/>
  </w:style>
  <w:style w:type="numbering" w:customStyle="1" w:styleId="1111121">
    <w:name w:val="リストなし111112"/>
    <w:next w:val="a2"/>
    <w:uiPriority w:val="99"/>
    <w:semiHidden/>
    <w:unhideWhenUsed/>
    <w:rsid w:val="00EF00D0"/>
  </w:style>
  <w:style w:type="numbering" w:customStyle="1" w:styleId="1111122">
    <w:name w:val="无列表111112"/>
    <w:next w:val="a2"/>
    <w:semiHidden/>
    <w:rsid w:val="00EF00D0"/>
  </w:style>
  <w:style w:type="numbering" w:customStyle="1" w:styleId="NoList211112">
    <w:name w:val="No List211112"/>
    <w:next w:val="a2"/>
    <w:semiHidden/>
    <w:rsid w:val="00EF00D0"/>
  </w:style>
  <w:style w:type="numbering" w:customStyle="1" w:styleId="NoList311112">
    <w:name w:val="No List311112"/>
    <w:next w:val="a2"/>
    <w:uiPriority w:val="99"/>
    <w:semiHidden/>
    <w:rsid w:val="00EF00D0"/>
  </w:style>
  <w:style w:type="numbering" w:customStyle="1" w:styleId="NoList1111112">
    <w:name w:val="No List1111112"/>
    <w:next w:val="a2"/>
    <w:uiPriority w:val="99"/>
    <w:semiHidden/>
    <w:unhideWhenUsed/>
    <w:rsid w:val="00EF00D0"/>
  </w:style>
  <w:style w:type="numbering" w:customStyle="1" w:styleId="1211120">
    <w:name w:val="無清單121112"/>
    <w:next w:val="a2"/>
    <w:uiPriority w:val="99"/>
    <w:semiHidden/>
    <w:unhideWhenUsed/>
    <w:rsid w:val="00EF00D0"/>
  </w:style>
  <w:style w:type="numbering" w:customStyle="1" w:styleId="11111120">
    <w:name w:val="無清單1111112"/>
    <w:next w:val="a2"/>
    <w:uiPriority w:val="99"/>
    <w:semiHidden/>
    <w:unhideWhenUsed/>
    <w:rsid w:val="00EF00D0"/>
  </w:style>
  <w:style w:type="numbering" w:customStyle="1" w:styleId="NoList13112">
    <w:name w:val="No List13112"/>
    <w:next w:val="a2"/>
    <w:uiPriority w:val="99"/>
    <w:semiHidden/>
    <w:unhideWhenUsed/>
    <w:rsid w:val="00EF00D0"/>
  </w:style>
  <w:style w:type="numbering" w:customStyle="1" w:styleId="121122">
    <w:name w:val="リストなし12112"/>
    <w:next w:val="a2"/>
    <w:uiPriority w:val="99"/>
    <w:semiHidden/>
    <w:unhideWhenUsed/>
    <w:rsid w:val="00EF00D0"/>
  </w:style>
  <w:style w:type="numbering" w:customStyle="1" w:styleId="121123">
    <w:name w:val="无列表12112"/>
    <w:next w:val="a2"/>
    <w:semiHidden/>
    <w:rsid w:val="00EF00D0"/>
  </w:style>
  <w:style w:type="numbering" w:customStyle="1" w:styleId="NoList22112">
    <w:name w:val="No List22112"/>
    <w:next w:val="a2"/>
    <w:semiHidden/>
    <w:rsid w:val="00EF00D0"/>
  </w:style>
  <w:style w:type="numbering" w:customStyle="1" w:styleId="NoList32112">
    <w:name w:val="No List32112"/>
    <w:next w:val="a2"/>
    <w:uiPriority w:val="99"/>
    <w:semiHidden/>
    <w:rsid w:val="00EF00D0"/>
  </w:style>
  <w:style w:type="numbering" w:customStyle="1" w:styleId="NoList112112">
    <w:name w:val="No List112112"/>
    <w:next w:val="a2"/>
    <w:uiPriority w:val="99"/>
    <w:semiHidden/>
    <w:unhideWhenUsed/>
    <w:rsid w:val="00EF00D0"/>
  </w:style>
  <w:style w:type="numbering" w:customStyle="1" w:styleId="131120">
    <w:name w:val="無清單13112"/>
    <w:next w:val="a2"/>
    <w:uiPriority w:val="99"/>
    <w:semiHidden/>
    <w:unhideWhenUsed/>
    <w:rsid w:val="00EF00D0"/>
  </w:style>
  <w:style w:type="numbering" w:customStyle="1" w:styleId="1121120">
    <w:name w:val="無清單112112"/>
    <w:next w:val="a2"/>
    <w:uiPriority w:val="99"/>
    <w:semiHidden/>
    <w:unhideWhenUsed/>
    <w:rsid w:val="00EF00D0"/>
  </w:style>
  <w:style w:type="numbering" w:customStyle="1" w:styleId="21112">
    <w:name w:val="无列表21112"/>
    <w:next w:val="a2"/>
    <w:uiPriority w:val="99"/>
    <w:semiHidden/>
    <w:unhideWhenUsed/>
    <w:rsid w:val="00EF00D0"/>
  </w:style>
  <w:style w:type="numbering" w:customStyle="1" w:styleId="NoList122112">
    <w:name w:val="No List122112"/>
    <w:next w:val="a2"/>
    <w:uiPriority w:val="99"/>
    <w:semiHidden/>
    <w:unhideWhenUsed/>
    <w:rsid w:val="00EF00D0"/>
  </w:style>
  <w:style w:type="numbering" w:customStyle="1" w:styleId="1121121">
    <w:name w:val="リストなし112112"/>
    <w:next w:val="a2"/>
    <w:uiPriority w:val="99"/>
    <w:semiHidden/>
    <w:unhideWhenUsed/>
    <w:rsid w:val="00EF00D0"/>
  </w:style>
  <w:style w:type="numbering" w:customStyle="1" w:styleId="1121122">
    <w:name w:val="无列表112112"/>
    <w:next w:val="a2"/>
    <w:semiHidden/>
    <w:rsid w:val="00EF00D0"/>
  </w:style>
  <w:style w:type="numbering" w:customStyle="1" w:styleId="NoList212112">
    <w:name w:val="No List212112"/>
    <w:next w:val="a2"/>
    <w:semiHidden/>
    <w:rsid w:val="00EF00D0"/>
  </w:style>
  <w:style w:type="numbering" w:customStyle="1" w:styleId="NoList312112">
    <w:name w:val="No List312112"/>
    <w:next w:val="a2"/>
    <w:uiPriority w:val="99"/>
    <w:semiHidden/>
    <w:rsid w:val="00EF00D0"/>
  </w:style>
  <w:style w:type="numbering" w:customStyle="1" w:styleId="NoList1112112">
    <w:name w:val="No List1112112"/>
    <w:next w:val="a2"/>
    <w:uiPriority w:val="99"/>
    <w:semiHidden/>
    <w:unhideWhenUsed/>
    <w:rsid w:val="00EF00D0"/>
  </w:style>
  <w:style w:type="numbering" w:customStyle="1" w:styleId="122112">
    <w:name w:val="無清單122112"/>
    <w:next w:val="a2"/>
    <w:uiPriority w:val="99"/>
    <w:semiHidden/>
    <w:unhideWhenUsed/>
    <w:rsid w:val="00EF00D0"/>
  </w:style>
  <w:style w:type="numbering" w:customStyle="1" w:styleId="1112112">
    <w:name w:val="無清單1112112"/>
    <w:next w:val="a2"/>
    <w:uiPriority w:val="99"/>
    <w:semiHidden/>
    <w:unhideWhenUsed/>
    <w:rsid w:val="00EF00D0"/>
  </w:style>
  <w:style w:type="numbering" w:customStyle="1" w:styleId="12222">
    <w:name w:val="无列表1222"/>
    <w:next w:val="a2"/>
    <w:semiHidden/>
    <w:rsid w:val="00EF00D0"/>
  </w:style>
  <w:style w:type="numbering" w:customStyle="1" w:styleId="NoList9">
    <w:name w:val="No List9"/>
    <w:next w:val="a2"/>
    <w:uiPriority w:val="99"/>
    <w:semiHidden/>
    <w:unhideWhenUsed/>
    <w:rsid w:val="00EF00D0"/>
  </w:style>
  <w:style w:type="numbering" w:customStyle="1" w:styleId="NoList17">
    <w:name w:val="No List17"/>
    <w:next w:val="a2"/>
    <w:uiPriority w:val="99"/>
    <w:semiHidden/>
    <w:unhideWhenUsed/>
    <w:rsid w:val="00EF00D0"/>
  </w:style>
  <w:style w:type="numbering" w:customStyle="1" w:styleId="163">
    <w:name w:val="リストなし16"/>
    <w:next w:val="a2"/>
    <w:uiPriority w:val="99"/>
    <w:semiHidden/>
    <w:unhideWhenUsed/>
    <w:rsid w:val="00EF00D0"/>
  </w:style>
  <w:style w:type="numbering" w:customStyle="1" w:styleId="164">
    <w:name w:val="无列表16"/>
    <w:next w:val="a2"/>
    <w:semiHidden/>
    <w:rsid w:val="00EF00D0"/>
  </w:style>
  <w:style w:type="numbering" w:customStyle="1" w:styleId="NoList26">
    <w:name w:val="No List26"/>
    <w:next w:val="a2"/>
    <w:semiHidden/>
    <w:rsid w:val="00EF00D0"/>
  </w:style>
  <w:style w:type="numbering" w:customStyle="1" w:styleId="NoList36">
    <w:name w:val="No List36"/>
    <w:next w:val="a2"/>
    <w:uiPriority w:val="99"/>
    <w:semiHidden/>
    <w:rsid w:val="00EF00D0"/>
  </w:style>
  <w:style w:type="numbering" w:customStyle="1" w:styleId="NoList117">
    <w:name w:val="No List117"/>
    <w:next w:val="a2"/>
    <w:uiPriority w:val="99"/>
    <w:semiHidden/>
    <w:unhideWhenUsed/>
    <w:rsid w:val="00EF00D0"/>
  </w:style>
  <w:style w:type="numbering" w:customStyle="1" w:styleId="171">
    <w:name w:val="無清單17"/>
    <w:next w:val="a2"/>
    <w:uiPriority w:val="99"/>
    <w:semiHidden/>
    <w:unhideWhenUsed/>
    <w:rsid w:val="00EF00D0"/>
  </w:style>
  <w:style w:type="numbering" w:customStyle="1" w:styleId="1161">
    <w:name w:val="無清單116"/>
    <w:next w:val="a2"/>
    <w:uiPriority w:val="99"/>
    <w:semiHidden/>
    <w:unhideWhenUsed/>
    <w:rsid w:val="00EF00D0"/>
  </w:style>
  <w:style w:type="numbering" w:customStyle="1" w:styleId="NoList1116">
    <w:name w:val="No List1116"/>
    <w:next w:val="a2"/>
    <w:uiPriority w:val="99"/>
    <w:semiHidden/>
    <w:unhideWhenUsed/>
    <w:rsid w:val="00EF00D0"/>
  </w:style>
  <w:style w:type="numbering" w:customStyle="1" w:styleId="251">
    <w:name w:val="无列表25"/>
    <w:next w:val="a2"/>
    <w:uiPriority w:val="99"/>
    <w:semiHidden/>
    <w:unhideWhenUsed/>
    <w:rsid w:val="00EF00D0"/>
  </w:style>
  <w:style w:type="numbering" w:customStyle="1" w:styleId="NoList126">
    <w:name w:val="No List126"/>
    <w:next w:val="a2"/>
    <w:uiPriority w:val="99"/>
    <w:semiHidden/>
    <w:unhideWhenUsed/>
    <w:rsid w:val="00EF00D0"/>
  </w:style>
  <w:style w:type="numbering" w:customStyle="1" w:styleId="1162">
    <w:name w:val="リストなし116"/>
    <w:next w:val="a2"/>
    <w:uiPriority w:val="99"/>
    <w:semiHidden/>
    <w:unhideWhenUsed/>
    <w:rsid w:val="00EF00D0"/>
  </w:style>
  <w:style w:type="numbering" w:customStyle="1" w:styleId="1163">
    <w:name w:val="无列表116"/>
    <w:next w:val="a2"/>
    <w:semiHidden/>
    <w:rsid w:val="00EF00D0"/>
  </w:style>
  <w:style w:type="numbering" w:customStyle="1" w:styleId="NoList216">
    <w:name w:val="No List216"/>
    <w:next w:val="a2"/>
    <w:semiHidden/>
    <w:rsid w:val="00EF00D0"/>
  </w:style>
  <w:style w:type="numbering" w:customStyle="1" w:styleId="NoList316">
    <w:name w:val="No List316"/>
    <w:next w:val="a2"/>
    <w:uiPriority w:val="99"/>
    <w:semiHidden/>
    <w:rsid w:val="00EF00D0"/>
  </w:style>
  <w:style w:type="numbering" w:customStyle="1" w:styleId="1261">
    <w:name w:val="無清單126"/>
    <w:next w:val="a2"/>
    <w:uiPriority w:val="99"/>
    <w:semiHidden/>
    <w:unhideWhenUsed/>
    <w:rsid w:val="00EF00D0"/>
  </w:style>
  <w:style w:type="numbering" w:customStyle="1" w:styleId="11161">
    <w:name w:val="無清單1116"/>
    <w:next w:val="a2"/>
    <w:uiPriority w:val="99"/>
    <w:semiHidden/>
    <w:unhideWhenUsed/>
    <w:rsid w:val="00EF00D0"/>
  </w:style>
  <w:style w:type="numbering" w:customStyle="1" w:styleId="NoList45">
    <w:name w:val="No List45"/>
    <w:next w:val="a2"/>
    <w:uiPriority w:val="99"/>
    <w:semiHidden/>
    <w:unhideWhenUsed/>
    <w:rsid w:val="00EF00D0"/>
  </w:style>
  <w:style w:type="numbering" w:customStyle="1" w:styleId="NoList1125">
    <w:name w:val="No List1125"/>
    <w:next w:val="a2"/>
    <w:uiPriority w:val="99"/>
    <w:semiHidden/>
    <w:unhideWhenUsed/>
    <w:rsid w:val="00EF00D0"/>
  </w:style>
  <w:style w:type="numbering" w:customStyle="1" w:styleId="NoList1215">
    <w:name w:val="No List1215"/>
    <w:next w:val="a2"/>
    <w:uiPriority w:val="99"/>
    <w:semiHidden/>
    <w:unhideWhenUsed/>
    <w:rsid w:val="00EF00D0"/>
  </w:style>
  <w:style w:type="numbering" w:customStyle="1" w:styleId="11151">
    <w:name w:val="リストなし1115"/>
    <w:next w:val="a2"/>
    <w:uiPriority w:val="99"/>
    <w:semiHidden/>
    <w:unhideWhenUsed/>
    <w:rsid w:val="00EF00D0"/>
  </w:style>
  <w:style w:type="numbering" w:customStyle="1" w:styleId="11152">
    <w:name w:val="无列表1115"/>
    <w:next w:val="a2"/>
    <w:semiHidden/>
    <w:rsid w:val="00EF00D0"/>
  </w:style>
  <w:style w:type="numbering" w:customStyle="1" w:styleId="NoList2115">
    <w:name w:val="No List2115"/>
    <w:next w:val="a2"/>
    <w:semiHidden/>
    <w:rsid w:val="00EF00D0"/>
  </w:style>
  <w:style w:type="numbering" w:customStyle="1" w:styleId="NoList3115">
    <w:name w:val="No List3115"/>
    <w:next w:val="a2"/>
    <w:uiPriority w:val="99"/>
    <w:semiHidden/>
    <w:rsid w:val="00EF00D0"/>
  </w:style>
  <w:style w:type="numbering" w:customStyle="1" w:styleId="NoList11115">
    <w:name w:val="No List11115"/>
    <w:next w:val="a2"/>
    <w:uiPriority w:val="99"/>
    <w:semiHidden/>
    <w:unhideWhenUsed/>
    <w:rsid w:val="00EF00D0"/>
  </w:style>
  <w:style w:type="numbering" w:customStyle="1" w:styleId="12151">
    <w:name w:val="無清單1215"/>
    <w:next w:val="a2"/>
    <w:uiPriority w:val="99"/>
    <w:semiHidden/>
    <w:unhideWhenUsed/>
    <w:rsid w:val="00EF00D0"/>
  </w:style>
  <w:style w:type="numbering" w:customStyle="1" w:styleId="11115">
    <w:name w:val="無清單11115"/>
    <w:next w:val="a2"/>
    <w:uiPriority w:val="99"/>
    <w:semiHidden/>
    <w:unhideWhenUsed/>
    <w:rsid w:val="00EF00D0"/>
  </w:style>
  <w:style w:type="numbering" w:customStyle="1" w:styleId="NoList55">
    <w:name w:val="No List55"/>
    <w:next w:val="a2"/>
    <w:uiPriority w:val="99"/>
    <w:semiHidden/>
    <w:unhideWhenUsed/>
    <w:rsid w:val="00EF00D0"/>
  </w:style>
  <w:style w:type="numbering" w:customStyle="1" w:styleId="NoList135">
    <w:name w:val="No List135"/>
    <w:next w:val="a2"/>
    <w:uiPriority w:val="99"/>
    <w:semiHidden/>
    <w:unhideWhenUsed/>
    <w:rsid w:val="00EF00D0"/>
  </w:style>
  <w:style w:type="numbering" w:customStyle="1" w:styleId="1251">
    <w:name w:val="リストなし125"/>
    <w:next w:val="a2"/>
    <w:uiPriority w:val="99"/>
    <w:semiHidden/>
    <w:unhideWhenUsed/>
    <w:rsid w:val="00EF00D0"/>
  </w:style>
  <w:style w:type="numbering" w:customStyle="1" w:styleId="1252">
    <w:name w:val="无列表125"/>
    <w:next w:val="a2"/>
    <w:semiHidden/>
    <w:rsid w:val="00EF00D0"/>
  </w:style>
  <w:style w:type="numbering" w:customStyle="1" w:styleId="NoList225">
    <w:name w:val="No List225"/>
    <w:next w:val="a2"/>
    <w:semiHidden/>
    <w:rsid w:val="00EF00D0"/>
  </w:style>
  <w:style w:type="numbering" w:customStyle="1" w:styleId="NoList325">
    <w:name w:val="No List325"/>
    <w:next w:val="a2"/>
    <w:uiPriority w:val="99"/>
    <w:semiHidden/>
    <w:rsid w:val="00EF00D0"/>
  </w:style>
  <w:style w:type="numbering" w:customStyle="1" w:styleId="1351">
    <w:name w:val="無清單135"/>
    <w:next w:val="a2"/>
    <w:uiPriority w:val="99"/>
    <w:semiHidden/>
    <w:unhideWhenUsed/>
    <w:rsid w:val="00EF00D0"/>
  </w:style>
  <w:style w:type="numbering" w:customStyle="1" w:styleId="11251">
    <w:name w:val="無清單1125"/>
    <w:next w:val="a2"/>
    <w:uiPriority w:val="99"/>
    <w:semiHidden/>
    <w:unhideWhenUsed/>
    <w:rsid w:val="00EF00D0"/>
  </w:style>
  <w:style w:type="numbering" w:customStyle="1" w:styleId="2150">
    <w:name w:val="无列表215"/>
    <w:next w:val="a2"/>
    <w:uiPriority w:val="99"/>
    <w:semiHidden/>
    <w:unhideWhenUsed/>
    <w:rsid w:val="00EF00D0"/>
  </w:style>
  <w:style w:type="numbering" w:customStyle="1" w:styleId="NoList1224">
    <w:name w:val="No List1224"/>
    <w:next w:val="a2"/>
    <w:uiPriority w:val="99"/>
    <w:semiHidden/>
    <w:unhideWhenUsed/>
    <w:rsid w:val="00EF00D0"/>
  </w:style>
  <w:style w:type="numbering" w:customStyle="1" w:styleId="11241">
    <w:name w:val="リストなし1124"/>
    <w:next w:val="a2"/>
    <w:uiPriority w:val="99"/>
    <w:semiHidden/>
    <w:unhideWhenUsed/>
    <w:rsid w:val="00EF00D0"/>
  </w:style>
  <w:style w:type="numbering" w:customStyle="1" w:styleId="11242">
    <w:name w:val="无列表1124"/>
    <w:next w:val="a2"/>
    <w:semiHidden/>
    <w:rsid w:val="00EF00D0"/>
  </w:style>
  <w:style w:type="numbering" w:customStyle="1" w:styleId="NoList2124">
    <w:name w:val="No List2124"/>
    <w:next w:val="a2"/>
    <w:semiHidden/>
    <w:rsid w:val="00EF00D0"/>
  </w:style>
  <w:style w:type="numbering" w:customStyle="1" w:styleId="NoList3124">
    <w:name w:val="No List3124"/>
    <w:next w:val="a2"/>
    <w:uiPriority w:val="99"/>
    <w:semiHidden/>
    <w:rsid w:val="00EF00D0"/>
  </w:style>
  <w:style w:type="numbering" w:customStyle="1" w:styleId="NoList11125">
    <w:name w:val="No List11125"/>
    <w:next w:val="a2"/>
    <w:uiPriority w:val="99"/>
    <w:semiHidden/>
    <w:unhideWhenUsed/>
    <w:rsid w:val="00EF00D0"/>
  </w:style>
  <w:style w:type="numbering" w:customStyle="1" w:styleId="12241">
    <w:name w:val="無清單1224"/>
    <w:next w:val="a2"/>
    <w:uiPriority w:val="99"/>
    <w:semiHidden/>
    <w:unhideWhenUsed/>
    <w:rsid w:val="00EF00D0"/>
  </w:style>
  <w:style w:type="numbering" w:customStyle="1" w:styleId="111240">
    <w:name w:val="無清單11124"/>
    <w:next w:val="a2"/>
    <w:uiPriority w:val="99"/>
    <w:semiHidden/>
    <w:unhideWhenUsed/>
    <w:rsid w:val="00EF00D0"/>
  </w:style>
  <w:style w:type="numbering" w:customStyle="1" w:styleId="336">
    <w:name w:val="无列表33"/>
    <w:next w:val="a2"/>
    <w:uiPriority w:val="99"/>
    <w:semiHidden/>
    <w:unhideWhenUsed/>
    <w:rsid w:val="00EF00D0"/>
  </w:style>
  <w:style w:type="numbering" w:customStyle="1" w:styleId="1332">
    <w:name w:val="无列表133"/>
    <w:next w:val="a2"/>
    <w:semiHidden/>
    <w:rsid w:val="00EF00D0"/>
  </w:style>
  <w:style w:type="numbering" w:customStyle="1" w:styleId="NoList1133">
    <w:name w:val="No List1133"/>
    <w:next w:val="a2"/>
    <w:uiPriority w:val="99"/>
    <w:semiHidden/>
    <w:unhideWhenUsed/>
    <w:rsid w:val="00EF00D0"/>
  </w:style>
  <w:style w:type="numbering" w:customStyle="1" w:styleId="NoList413">
    <w:name w:val="No List413"/>
    <w:next w:val="a2"/>
    <w:uiPriority w:val="99"/>
    <w:semiHidden/>
    <w:unhideWhenUsed/>
    <w:rsid w:val="00EF00D0"/>
  </w:style>
  <w:style w:type="numbering" w:customStyle="1" w:styleId="2230">
    <w:name w:val="无列表223"/>
    <w:next w:val="a2"/>
    <w:uiPriority w:val="99"/>
    <w:semiHidden/>
    <w:unhideWhenUsed/>
    <w:rsid w:val="00EF00D0"/>
  </w:style>
  <w:style w:type="numbering" w:customStyle="1" w:styleId="NoList12113">
    <w:name w:val="No List12113"/>
    <w:next w:val="a2"/>
    <w:uiPriority w:val="99"/>
    <w:semiHidden/>
    <w:unhideWhenUsed/>
    <w:rsid w:val="00EF00D0"/>
  </w:style>
  <w:style w:type="numbering" w:customStyle="1" w:styleId="111132">
    <w:name w:val="リストなし11113"/>
    <w:next w:val="a2"/>
    <w:uiPriority w:val="99"/>
    <w:semiHidden/>
    <w:unhideWhenUsed/>
    <w:rsid w:val="00EF00D0"/>
  </w:style>
  <w:style w:type="numbering" w:customStyle="1" w:styleId="111133">
    <w:name w:val="无列表11113"/>
    <w:next w:val="a2"/>
    <w:semiHidden/>
    <w:rsid w:val="00EF00D0"/>
  </w:style>
  <w:style w:type="numbering" w:customStyle="1" w:styleId="NoList21113">
    <w:name w:val="No List21113"/>
    <w:next w:val="a2"/>
    <w:semiHidden/>
    <w:rsid w:val="00EF00D0"/>
  </w:style>
  <w:style w:type="numbering" w:customStyle="1" w:styleId="NoList31113">
    <w:name w:val="No List31113"/>
    <w:next w:val="a2"/>
    <w:uiPriority w:val="99"/>
    <w:semiHidden/>
    <w:rsid w:val="00EF00D0"/>
  </w:style>
  <w:style w:type="numbering" w:customStyle="1" w:styleId="NoList111113">
    <w:name w:val="No List111113"/>
    <w:next w:val="a2"/>
    <w:uiPriority w:val="99"/>
    <w:semiHidden/>
    <w:unhideWhenUsed/>
    <w:rsid w:val="00EF00D0"/>
  </w:style>
  <w:style w:type="numbering" w:customStyle="1" w:styleId="121130">
    <w:name w:val="無清單12113"/>
    <w:next w:val="a2"/>
    <w:uiPriority w:val="99"/>
    <w:semiHidden/>
    <w:unhideWhenUsed/>
    <w:rsid w:val="00EF00D0"/>
  </w:style>
  <w:style w:type="numbering" w:customStyle="1" w:styleId="1111130">
    <w:name w:val="無清單111113"/>
    <w:next w:val="a2"/>
    <w:uiPriority w:val="99"/>
    <w:semiHidden/>
    <w:unhideWhenUsed/>
    <w:rsid w:val="00EF00D0"/>
  </w:style>
  <w:style w:type="numbering" w:customStyle="1" w:styleId="NoList1313">
    <w:name w:val="No List1313"/>
    <w:next w:val="a2"/>
    <w:uiPriority w:val="99"/>
    <w:semiHidden/>
    <w:unhideWhenUsed/>
    <w:rsid w:val="00EF00D0"/>
  </w:style>
  <w:style w:type="numbering" w:customStyle="1" w:styleId="12132">
    <w:name w:val="リストなし1213"/>
    <w:next w:val="a2"/>
    <w:uiPriority w:val="99"/>
    <w:semiHidden/>
    <w:unhideWhenUsed/>
    <w:rsid w:val="00EF00D0"/>
  </w:style>
  <w:style w:type="numbering" w:customStyle="1" w:styleId="12133">
    <w:name w:val="无列表1213"/>
    <w:next w:val="a2"/>
    <w:semiHidden/>
    <w:rsid w:val="00EF00D0"/>
  </w:style>
  <w:style w:type="numbering" w:customStyle="1" w:styleId="NoList2213">
    <w:name w:val="No List2213"/>
    <w:next w:val="a2"/>
    <w:semiHidden/>
    <w:rsid w:val="00EF00D0"/>
  </w:style>
  <w:style w:type="numbering" w:customStyle="1" w:styleId="NoList3213">
    <w:name w:val="No List3213"/>
    <w:next w:val="a2"/>
    <w:uiPriority w:val="99"/>
    <w:semiHidden/>
    <w:rsid w:val="00EF00D0"/>
  </w:style>
  <w:style w:type="numbering" w:customStyle="1" w:styleId="NoList11213">
    <w:name w:val="No List11213"/>
    <w:next w:val="a2"/>
    <w:uiPriority w:val="99"/>
    <w:semiHidden/>
    <w:unhideWhenUsed/>
    <w:rsid w:val="00EF00D0"/>
  </w:style>
  <w:style w:type="numbering" w:customStyle="1" w:styleId="13130">
    <w:name w:val="無清單1313"/>
    <w:next w:val="a2"/>
    <w:uiPriority w:val="99"/>
    <w:semiHidden/>
    <w:unhideWhenUsed/>
    <w:rsid w:val="00EF00D0"/>
  </w:style>
  <w:style w:type="numbering" w:customStyle="1" w:styleId="112130">
    <w:name w:val="無清單11213"/>
    <w:next w:val="a2"/>
    <w:uiPriority w:val="99"/>
    <w:semiHidden/>
    <w:unhideWhenUsed/>
    <w:rsid w:val="00EF00D0"/>
  </w:style>
  <w:style w:type="numbering" w:customStyle="1" w:styleId="2113">
    <w:name w:val="无列表2113"/>
    <w:next w:val="a2"/>
    <w:uiPriority w:val="99"/>
    <w:semiHidden/>
    <w:unhideWhenUsed/>
    <w:rsid w:val="00EF00D0"/>
  </w:style>
  <w:style w:type="numbering" w:customStyle="1" w:styleId="NoList12213">
    <w:name w:val="No List12213"/>
    <w:next w:val="a2"/>
    <w:uiPriority w:val="99"/>
    <w:semiHidden/>
    <w:unhideWhenUsed/>
    <w:rsid w:val="00EF00D0"/>
  </w:style>
  <w:style w:type="numbering" w:customStyle="1" w:styleId="112131">
    <w:name w:val="リストなし11213"/>
    <w:next w:val="a2"/>
    <w:uiPriority w:val="99"/>
    <w:semiHidden/>
    <w:unhideWhenUsed/>
    <w:rsid w:val="00EF00D0"/>
  </w:style>
  <w:style w:type="numbering" w:customStyle="1" w:styleId="112132">
    <w:name w:val="无列表11213"/>
    <w:next w:val="a2"/>
    <w:semiHidden/>
    <w:rsid w:val="00EF00D0"/>
  </w:style>
  <w:style w:type="numbering" w:customStyle="1" w:styleId="NoList21213">
    <w:name w:val="No List21213"/>
    <w:next w:val="a2"/>
    <w:semiHidden/>
    <w:rsid w:val="00EF00D0"/>
  </w:style>
  <w:style w:type="numbering" w:customStyle="1" w:styleId="NoList31213">
    <w:name w:val="No List31213"/>
    <w:next w:val="a2"/>
    <w:uiPriority w:val="99"/>
    <w:semiHidden/>
    <w:rsid w:val="00EF00D0"/>
  </w:style>
  <w:style w:type="numbering" w:customStyle="1" w:styleId="NoList111213">
    <w:name w:val="No List111213"/>
    <w:next w:val="a2"/>
    <w:uiPriority w:val="99"/>
    <w:semiHidden/>
    <w:unhideWhenUsed/>
    <w:rsid w:val="00EF00D0"/>
  </w:style>
  <w:style w:type="numbering" w:customStyle="1" w:styleId="122130">
    <w:name w:val="無清單12213"/>
    <w:next w:val="a2"/>
    <w:uiPriority w:val="99"/>
    <w:semiHidden/>
    <w:unhideWhenUsed/>
    <w:rsid w:val="00EF00D0"/>
  </w:style>
  <w:style w:type="numbering" w:customStyle="1" w:styleId="1112130">
    <w:name w:val="無清單111213"/>
    <w:next w:val="a2"/>
    <w:uiPriority w:val="99"/>
    <w:semiHidden/>
    <w:unhideWhenUsed/>
    <w:rsid w:val="00EF00D0"/>
  </w:style>
  <w:style w:type="numbering" w:customStyle="1" w:styleId="NoList63">
    <w:name w:val="No List63"/>
    <w:next w:val="a2"/>
    <w:uiPriority w:val="99"/>
    <w:semiHidden/>
    <w:unhideWhenUsed/>
    <w:rsid w:val="00EF00D0"/>
  </w:style>
  <w:style w:type="numbering" w:customStyle="1" w:styleId="NoList143">
    <w:name w:val="No List143"/>
    <w:next w:val="a2"/>
    <w:uiPriority w:val="99"/>
    <w:semiHidden/>
    <w:unhideWhenUsed/>
    <w:rsid w:val="00EF00D0"/>
  </w:style>
  <w:style w:type="numbering" w:customStyle="1" w:styleId="1333">
    <w:name w:val="リストなし133"/>
    <w:next w:val="a2"/>
    <w:uiPriority w:val="99"/>
    <w:semiHidden/>
    <w:unhideWhenUsed/>
    <w:rsid w:val="00EF00D0"/>
  </w:style>
  <w:style w:type="numbering" w:customStyle="1" w:styleId="NoList233">
    <w:name w:val="No List233"/>
    <w:next w:val="a2"/>
    <w:semiHidden/>
    <w:rsid w:val="00EF00D0"/>
  </w:style>
  <w:style w:type="numbering" w:customStyle="1" w:styleId="NoList333">
    <w:name w:val="No List333"/>
    <w:next w:val="a2"/>
    <w:uiPriority w:val="99"/>
    <w:semiHidden/>
    <w:rsid w:val="00EF00D0"/>
  </w:style>
  <w:style w:type="numbering" w:customStyle="1" w:styleId="1431">
    <w:name w:val="無清單143"/>
    <w:next w:val="a2"/>
    <w:uiPriority w:val="99"/>
    <w:semiHidden/>
    <w:unhideWhenUsed/>
    <w:rsid w:val="00EF00D0"/>
  </w:style>
  <w:style w:type="numbering" w:customStyle="1" w:styleId="11331">
    <w:name w:val="無清單1133"/>
    <w:next w:val="a2"/>
    <w:uiPriority w:val="99"/>
    <w:semiHidden/>
    <w:unhideWhenUsed/>
    <w:rsid w:val="00EF00D0"/>
  </w:style>
  <w:style w:type="numbering" w:customStyle="1" w:styleId="NoList1233">
    <w:name w:val="No List1233"/>
    <w:next w:val="a2"/>
    <w:uiPriority w:val="99"/>
    <w:semiHidden/>
    <w:unhideWhenUsed/>
    <w:rsid w:val="00EF00D0"/>
  </w:style>
  <w:style w:type="numbering" w:customStyle="1" w:styleId="11332">
    <w:name w:val="リストなし1133"/>
    <w:next w:val="a2"/>
    <w:uiPriority w:val="99"/>
    <w:semiHidden/>
    <w:unhideWhenUsed/>
    <w:rsid w:val="00EF00D0"/>
  </w:style>
  <w:style w:type="numbering" w:customStyle="1" w:styleId="11333">
    <w:name w:val="无列表1133"/>
    <w:next w:val="a2"/>
    <w:semiHidden/>
    <w:rsid w:val="00EF00D0"/>
  </w:style>
  <w:style w:type="numbering" w:customStyle="1" w:styleId="NoList2133">
    <w:name w:val="No List2133"/>
    <w:next w:val="a2"/>
    <w:semiHidden/>
    <w:rsid w:val="00EF00D0"/>
  </w:style>
  <w:style w:type="numbering" w:customStyle="1" w:styleId="NoList3133">
    <w:name w:val="No List3133"/>
    <w:next w:val="a2"/>
    <w:uiPriority w:val="99"/>
    <w:semiHidden/>
    <w:rsid w:val="00EF00D0"/>
  </w:style>
  <w:style w:type="numbering" w:customStyle="1" w:styleId="NoList11133">
    <w:name w:val="No List11133"/>
    <w:next w:val="a2"/>
    <w:uiPriority w:val="99"/>
    <w:semiHidden/>
    <w:unhideWhenUsed/>
    <w:rsid w:val="00EF00D0"/>
  </w:style>
  <w:style w:type="numbering" w:customStyle="1" w:styleId="12331">
    <w:name w:val="無清單1233"/>
    <w:next w:val="a2"/>
    <w:uiPriority w:val="99"/>
    <w:semiHidden/>
    <w:unhideWhenUsed/>
    <w:rsid w:val="00EF00D0"/>
  </w:style>
  <w:style w:type="numbering" w:customStyle="1" w:styleId="111330">
    <w:name w:val="無清單11133"/>
    <w:next w:val="a2"/>
    <w:uiPriority w:val="99"/>
    <w:semiHidden/>
    <w:unhideWhenUsed/>
    <w:rsid w:val="00EF00D0"/>
  </w:style>
  <w:style w:type="numbering" w:customStyle="1" w:styleId="NoList513">
    <w:name w:val="No List513"/>
    <w:next w:val="a2"/>
    <w:uiPriority w:val="99"/>
    <w:semiHidden/>
    <w:unhideWhenUsed/>
    <w:rsid w:val="00EF00D0"/>
  </w:style>
  <w:style w:type="numbering" w:customStyle="1" w:styleId="13131">
    <w:name w:val="无列表1313"/>
    <w:next w:val="a2"/>
    <w:semiHidden/>
    <w:rsid w:val="00EF00D0"/>
  </w:style>
  <w:style w:type="numbering" w:customStyle="1" w:styleId="NoList11312">
    <w:name w:val="No List11312"/>
    <w:next w:val="a2"/>
    <w:uiPriority w:val="99"/>
    <w:semiHidden/>
    <w:unhideWhenUsed/>
    <w:rsid w:val="00EF00D0"/>
  </w:style>
  <w:style w:type="numbering" w:customStyle="1" w:styleId="NoList4113">
    <w:name w:val="No List4113"/>
    <w:next w:val="a2"/>
    <w:uiPriority w:val="99"/>
    <w:semiHidden/>
    <w:unhideWhenUsed/>
    <w:rsid w:val="00EF00D0"/>
  </w:style>
  <w:style w:type="numbering" w:customStyle="1" w:styleId="2213">
    <w:name w:val="无列表2213"/>
    <w:next w:val="a2"/>
    <w:uiPriority w:val="99"/>
    <w:semiHidden/>
    <w:unhideWhenUsed/>
    <w:rsid w:val="00EF00D0"/>
  </w:style>
  <w:style w:type="numbering" w:customStyle="1" w:styleId="NoList121113">
    <w:name w:val="No List121113"/>
    <w:next w:val="a2"/>
    <w:uiPriority w:val="99"/>
    <w:semiHidden/>
    <w:unhideWhenUsed/>
    <w:rsid w:val="00EF00D0"/>
  </w:style>
  <w:style w:type="numbering" w:customStyle="1" w:styleId="1111131">
    <w:name w:val="リストなし111113"/>
    <w:next w:val="a2"/>
    <w:uiPriority w:val="99"/>
    <w:semiHidden/>
    <w:unhideWhenUsed/>
    <w:rsid w:val="00EF00D0"/>
  </w:style>
  <w:style w:type="numbering" w:customStyle="1" w:styleId="1111132">
    <w:name w:val="无列表111113"/>
    <w:next w:val="a2"/>
    <w:semiHidden/>
    <w:rsid w:val="00EF00D0"/>
  </w:style>
  <w:style w:type="numbering" w:customStyle="1" w:styleId="NoList211113">
    <w:name w:val="No List211113"/>
    <w:next w:val="a2"/>
    <w:semiHidden/>
    <w:rsid w:val="00EF00D0"/>
  </w:style>
  <w:style w:type="numbering" w:customStyle="1" w:styleId="NoList311113">
    <w:name w:val="No List311113"/>
    <w:next w:val="a2"/>
    <w:uiPriority w:val="99"/>
    <w:semiHidden/>
    <w:rsid w:val="00EF00D0"/>
  </w:style>
  <w:style w:type="numbering" w:customStyle="1" w:styleId="NoList1111113">
    <w:name w:val="No List1111113"/>
    <w:next w:val="a2"/>
    <w:uiPriority w:val="99"/>
    <w:semiHidden/>
    <w:unhideWhenUsed/>
    <w:rsid w:val="00EF00D0"/>
  </w:style>
  <w:style w:type="numbering" w:customStyle="1" w:styleId="1211130">
    <w:name w:val="無清單121113"/>
    <w:next w:val="a2"/>
    <w:uiPriority w:val="99"/>
    <w:semiHidden/>
    <w:unhideWhenUsed/>
    <w:rsid w:val="00EF00D0"/>
  </w:style>
  <w:style w:type="numbering" w:customStyle="1" w:styleId="1111113">
    <w:name w:val="無清單1111113"/>
    <w:next w:val="a2"/>
    <w:uiPriority w:val="99"/>
    <w:semiHidden/>
    <w:unhideWhenUsed/>
    <w:rsid w:val="00EF00D0"/>
  </w:style>
  <w:style w:type="numbering" w:customStyle="1" w:styleId="NoList13113">
    <w:name w:val="No List13113"/>
    <w:next w:val="a2"/>
    <w:uiPriority w:val="99"/>
    <w:semiHidden/>
    <w:unhideWhenUsed/>
    <w:rsid w:val="00EF00D0"/>
  </w:style>
  <w:style w:type="numbering" w:customStyle="1" w:styleId="121131">
    <w:name w:val="リストなし12113"/>
    <w:next w:val="a2"/>
    <w:uiPriority w:val="99"/>
    <w:semiHidden/>
    <w:unhideWhenUsed/>
    <w:rsid w:val="00EF00D0"/>
  </w:style>
  <w:style w:type="numbering" w:customStyle="1" w:styleId="121132">
    <w:name w:val="无列表12113"/>
    <w:next w:val="a2"/>
    <w:semiHidden/>
    <w:rsid w:val="00EF00D0"/>
  </w:style>
  <w:style w:type="numbering" w:customStyle="1" w:styleId="NoList22113">
    <w:name w:val="No List22113"/>
    <w:next w:val="a2"/>
    <w:semiHidden/>
    <w:rsid w:val="00EF00D0"/>
  </w:style>
  <w:style w:type="numbering" w:customStyle="1" w:styleId="NoList32113">
    <w:name w:val="No List32113"/>
    <w:next w:val="a2"/>
    <w:uiPriority w:val="99"/>
    <w:semiHidden/>
    <w:rsid w:val="00EF00D0"/>
  </w:style>
  <w:style w:type="numbering" w:customStyle="1" w:styleId="NoList112113">
    <w:name w:val="No List112113"/>
    <w:next w:val="a2"/>
    <w:uiPriority w:val="99"/>
    <w:semiHidden/>
    <w:unhideWhenUsed/>
    <w:rsid w:val="00EF00D0"/>
  </w:style>
  <w:style w:type="numbering" w:customStyle="1" w:styleId="131130">
    <w:name w:val="無清單13113"/>
    <w:next w:val="a2"/>
    <w:uiPriority w:val="99"/>
    <w:semiHidden/>
    <w:unhideWhenUsed/>
    <w:rsid w:val="00EF00D0"/>
  </w:style>
  <w:style w:type="numbering" w:customStyle="1" w:styleId="1121130">
    <w:name w:val="無清單112113"/>
    <w:next w:val="a2"/>
    <w:uiPriority w:val="99"/>
    <w:semiHidden/>
    <w:unhideWhenUsed/>
    <w:rsid w:val="00EF00D0"/>
  </w:style>
  <w:style w:type="numbering" w:customStyle="1" w:styleId="21113">
    <w:name w:val="无列表21113"/>
    <w:next w:val="a2"/>
    <w:uiPriority w:val="99"/>
    <w:semiHidden/>
    <w:unhideWhenUsed/>
    <w:rsid w:val="00EF00D0"/>
  </w:style>
  <w:style w:type="numbering" w:customStyle="1" w:styleId="NoList122113">
    <w:name w:val="No List122113"/>
    <w:next w:val="a2"/>
    <w:uiPriority w:val="99"/>
    <w:semiHidden/>
    <w:unhideWhenUsed/>
    <w:rsid w:val="00EF00D0"/>
  </w:style>
  <w:style w:type="numbering" w:customStyle="1" w:styleId="1121131">
    <w:name w:val="リストなし112113"/>
    <w:next w:val="a2"/>
    <w:uiPriority w:val="99"/>
    <w:semiHidden/>
    <w:unhideWhenUsed/>
    <w:rsid w:val="00EF00D0"/>
  </w:style>
  <w:style w:type="numbering" w:customStyle="1" w:styleId="1121132">
    <w:name w:val="无列表112113"/>
    <w:next w:val="a2"/>
    <w:semiHidden/>
    <w:rsid w:val="00EF00D0"/>
  </w:style>
  <w:style w:type="numbering" w:customStyle="1" w:styleId="NoList212113">
    <w:name w:val="No List212113"/>
    <w:next w:val="a2"/>
    <w:semiHidden/>
    <w:rsid w:val="00EF00D0"/>
  </w:style>
  <w:style w:type="numbering" w:customStyle="1" w:styleId="NoList312113">
    <w:name w:val="No List312113"/>
    <w:next w:val="a2"/>
    <w:uiPriority w:val="99"/>
    <w:semiHidden/>
    <w:rsid w:val="00EF00D0"/>
  </w:style>
  <w:style w:type="numbering" w:customStyle="1" w:styleId="NoList1112113">
    <w:name w:val="No List1112113"/>
    <w:next w:val="a2"/>
    <w:uiPriority w:val="99"/>
    <w:semiHidden/>
    <w:unhideWhenUsed/>
    <w:rsid w:val="00EF00D0"/>
  </w:style>
  <w:style w:type="numbering" w:customStyle="1" w:styleId="122113">
    <w:name w:val="無清單122113"/>
    <w:next w:val="a2"/>
    <w:uiPriority w:val="99"/>
    <w:semiHidden/>
    <w:unhideWhenUsed/>
    <w:rsid w:val="00EF00D0"/>
  </w:style>
  <w:style w:type="numbering" w:customStyle="1" w:styleId="1112113">
    <w:name w:val="無清單1112113"/>
    <w:next w:val="a2"/>
    <w:uiPriority w:val="99"/>
    <w:semiHidden/>
    <w:unhideWhenUsed/>
    <w:rsid w:val="00EF00D0"/>
  </w:style>
  <w:style w:type="numbering" w:customStyle="1" w:styleId="NoList5112">
    <w:name w:val="No List5112"/>
    <w:next w:val="a2"/>
    <w:uiPriority w:val="99"/>
    <w:semiHidden/>
    <w:unhideWhenUsed/>
    <w:rsid w:val="00EF00D0"/>
  </w:style>
  <w:style w:type="numbering" w:customStyle="1" w:styleId="NoList612">
    <w:name w:val="No List612"/>
    <w:next w:val="a2"/>
    <w:uiPriority w:val="99"/>
    <w:semiHidden/>
    <w:unhideWhenUsed/>
    <w:rsid w:val="00EF00D0"/>
  </w:style>
  <w:style w:type="numbering" w:customStyle="1" w:styleId="NoList1412">
    <w:name w:val="No List1412"/>
    <w:next w:val="a2"/>
    <w:uiPriority w:val="99"/>
    <w:semiHidden/>
    <w:unhideWhenUsed/>
    <w:rsid w:val="00EF00D0"/>
  </w:style>
  <w:style w:type="numbering" w:customStyle="1" w:styleId="13123">
    <w:name w:val="リストなし1312"/>
    <w:next w:val="a2"/>
    <w:uiPriority w:val="99"/>
    <w:semiHidden/>
    <w:unhideWhenUsed/>
    <w:rsid w:val="00EF00D0"/>
  </w:style>
  <w:style w:type="numbering" w:customStyle="1" w:styleId="NoList2312">
    <w:name w:val="No List2312"/>
    <w:next w:val="a2"/>
    <w:semiHidden/>
    <w:rsid w:val="00EF00D0"/>
  </w:style>
  <w:style w:type="numbering" w:customStyle="1" w:styleId="NoList3312">
    <w:name w:val="No List3312"/>
    <w:next w:val="a2"/>
    <w:uiPriority w:val="99"/>
    <w:semiHidden/>
    <w:rsid w:val="00EF00D0"/>
  </w:style>
  <w:style w:type="numbering" w:customStyle="1" w:styleId="NoList1142">
    <w:name w:val="No List1142"/>
    <w:next w:val="a2"/>
    <w:uiPriority w:val="99"/>
    <w:semiHidden/>
    <w:unhideWhenUsed/>
    <w:rsid w:val="00EF00D0"/>
  </w:style>
  <w:style w:type="numbering" w:customStyle="1" w:styleId="14120">
    <w:name w:val="無清單1412"/>
    <w:next w:val="a2"/>
    <w:uiPriority w:val="99"/>
    <w:semiHidden/>
    <w:unhideWhenUsed/>
    <w:rsid w:val="00EF00D0"/>
  </w:style>
  <w:style w:type="numbering" w:customStyle="1" w:styleId="113120">
    <w:name w:val="無清單11312"/>
    <w:next w:val="a2"/>
    <w:uiPriority w:val="99"/>
    <w:semiHidden/>
    <w:unhideWhenUsed/>
    <w:rsid w:val="00EF00D0"/>
  </w:style>
  <w:style w:type="numbering" w:customStyle="1" w:styleId="NoList422">
    <w:name w:val="No List422"/>
    <w:next w:val="a2"/>
    <w:uiPriority w:val="99"/>
    <w:semiHidden/>
    <w:unhideWhenUsed/>
    <w:rsid w:val="00EF00D0"/>
  </w:style>
  <w:style w:type="numbering" w:customStyle="1" w:styleId="NoList12312">
    <w:name w:val="No List12312"/>
    <w:next w:val="a2"/>
    <w:uiPriority w:val="99"/>
    <w:semiHidden/>
    <w:unhideWhenUsed/>
    <w:rsid w:val="00EF00D0"/>
  </w:style>
  <w:style w:type="numbering" w:customStyle="1" w:styleId="113121">
    <w:name w:val="リストなし11312"/>
    <w:next w:val="a2"/>
    <w:uiPriority w:val="99"/>
    <w:semiHidden/>
    <w:unhideWhenUsed/>
    <w:rsid w:val="00EF00D0"/>
  </w:style>
  <w:style w:type="numbering" w:customStyle="1" w:styleId="113122">
    <w:name w:val="无列表11312"/>
    <w:next w:val="a2"/>
    <w:semiHidden/>
    <w:rsid w:val="00EF00D0"/>
  </w:style>
  <w:style w:type="numbering" w:customStyle="1" w:styleId="NoList21312">
    <w:name w:val="No List21312"/>
    <w:next w:val="a2"/>
    <w:semiHidden/>
    <w:rsid w:val="00EF00D0"/>
  </w:style>
  <w:style w:type="numbering" w:customStyle="1" w:styleId="NoList31312">
    <w:name w:val="No List31312"/>
    <w:next w:val="a2"/>
    <w:uiPriority w:val="99"/>
    <w:semiHidden/>
    <w:rsid w:val="00EF00D0"/>
  </w:style>
  <w:style w:type="numbering" w:customStyle="1" w:styleId="NoList111312">
    <w:name w:val="No List111312"/>
    <w:next w:val="a2"/>
    <w:uiPriority w:val="99"/>
    <w:semiHidden/>
    <w:unhideWhenUsed/>
    <w:rsid w:val="00EF00D0"/>
  </w:style>
  <w:style w:type="numbering" w:customStyle="1" w:styleId="123120">
    <w:name w:val="無清單12312"/>
    <w:next w:val="a2"/>
    <w:uiPriority w:val="99"/>
    <w:semiHidden/>
    <w:unhideWhenUsed/>
    <w:rsid w:val="00EF00D0"/>
  </w:style>
  <w:style w:type="numbering" w:customStyle="1" w:styleId="1113120">
    <w:name w:val="無清單111312"/>
    <w:next w:val="a2"/>
    <w:uiPriority w:val="99"/>
    <w:semiHidden/>
    <w:unhideWhenUsed/>
    <w:rsid w:val="00EF00D0"/>
  </w:style>
  <w:style w:type="numbering" w:customStyle="1" w:styleId="NoList12122">
    <w:name w:val="No List12122"/>
    <w:next w:val="a2"/>
    <w:uiPriority w:val="99"/>
    <w:semiHidden/>
    <w:unhideWhenUsed/>
    <w:rsid w:val="00EF00D0"/>
  </w:style>
  <w:style w:type="numbering" w:customStyle="1" w:styleId="111222">
    <w:name w:val="リストなし11122"/>
    <w:next w:val="a2"/>
    <w:uiPriority w:val="99"/>
    <w:semiHidden/>
    <w:unhideWhenUsed/>
    <w:rsid w:val="00EF00D0"/>
  </w:style>
  <w:style w:type="numbering" w:customStyle="1" w:styleId="111223">
    <w:name w:val="无列表11122"/>
    <w:next w:val="a2"/>
    <w:semiHidden/>
    <w:rsid w:val="00EF00D0"/>
  </w:style>
  <w:style w:type="numbering" w:customStyle="1" w:styleId="NoList21122">
    <w:name w:val="No List21122"/>
    <w:next w:val="a2"/>
    <w:semiHidden/>
    <w:rsid w:val="00EF00D0"/>
  </w:style>
  <w:style w:type="numbering" w:customStyle="1" w:styleId="NoList31122">
    <w:name w:val="No List31122"/>
    <w:next w:val="a2"/>
    <w:uiPriority w:val="99"/>
    <w:semiHidden/>
    <w:rsid w:val="00EF00D0"/>
  </w:style>
  <w:style w:type="numbering" w:customStyle="1" w:styleId="NoList111122">
    <w:name w:val="No List111122"/>
    <w:next w:val="a2"/>
    <w:uiPriority w:val="99"/>
    <w:semiHidden/>
    <w:unhideWhenUsed/>
    <w:rsid w:val="00EF00D0"/>
  </w:style>
  <w:style w:type="numbering" w:customStyle="1" w:styleId="121220">
    <w:name w:val="無清單12122"/>
    <w:next w:val="a2"/>
    <w:uiPriority w:val="99"/>
    <w:semiHidden/>
    <w:unhideWhenUsed/>
    <w:rsid w:val="00EF00D0"/>
  </w:style>
  <w:style w:type="numbering" w:customStyle="1" w:styleId="1111220">
    <w:name w:val="無清單111122"/>
    <w:next w:val="a2"/>
    <w:uiPriority w:val="99"/>
    <w:semiHidden/>
    <w:unhideWhenUsed/>
    <w:rsid w:val="00EF00D0"/>
  </w:style>
  <w:style w:type="numbering" w:customStyle="1" w:styleId="NoList522">
    <w:name w:val="No List522"/>
    <w:next w:val="a2"/>
    <w:uiPriority w:val="99"/>
    <w:semiHidden/>
    <w:unhideWhenUsed/>
    <w:rsid w:val="00EF00D0"/>
  </w:style>
  <w:style w:type="numbering" w:customStyle="1" w:styleId="NoList1322">
    <w:name w:val="No List1322"/>
    <w:next w:val="a2"/>
    <w:uiPriority w:val="99"/>
    <w:semiHidden/>
    <w:unhideWhenUsed/>
    <w:rsid w:val="00EF00D0"/>
  </w:style>
  <w:style w:type="numbering" w:customStyle="1" w:styleId="12223">
    <w:name w:val="リストなし1222"/>
    <w:next w:val="a2"/>
    <w:uiPriority w:val="99"/>
    <w:semiHidden/>
    <w:unhideWhenUsed/>
    <w:rsid w:val="00EF00D0"/>
  </w:style>
  <w:style w:type="numbering" w:customStyle="1" w:styleId="12232">
    <w:name w:val="无列表1223"/>
    <w:next w:val="a2"/>
    <w:semiHidden/>
    <w:rsid w:val="00EF00D0"/>
  </w:style>
  <w:style w:type="numbering" w:customStyle="1" w:styleId="NoList2222">
    <w:name w:val="No List2222"/>
    <w:next w:val="a2"/>
    <w:semiHidden/>
    <w:rsid w:val="00EF00D0"/>
  </w:style>
  <w:style w:type="numbering" w:customStyle="1" w:styleId="NoList3222">
    <w:name w:val="No List3222"/>
    <w:next w:val="a2"/>
    <w:uiPriority w:val="99"/>
    <w:semiHidden/>
    <w:rsid w:val="00EF00D0"/>
  </w:style>
  <w:style w:type="numbering" w:customStyle="1" w:styleId="NoList11222">
    <w:name w:val="No List11222"/>
    <w:next w:val="a2"/>
    <w:uiPriority w:val="99"/>
    <w:semiHidden/>
    <w:unhideWhenUsed/>
    <w:rsid w:val="00EF00D0"/>
  </w:style>
  <w:style w:type="numbering" w:customStyle="1" w:styleId="13220">
    <w:name w:val="無清單1322"/>
    <w:next w:val="a2"/>
    <w:uiPriority w:val="99"/>
    <w:semiHidden/>
    <w:unhideWhenUsed/>
    <w:rsid w:val="00EF00D0"/>
  </w:style>
  <w:style w:type="numbering" w:customStyle="1" w:styleId="112220">
    <w:name w:val="無清單11222"/>
    <w:next w:val="a2"/>
    <w:uiPriority w:val="99"/>
    <w:semiHidden/>
    <w:unhideWhenUsed/>
    <w:rsid w:val="00EF00D0"/>
  </w:style>
  <w:style w:type="numbering" w:customStyle="1" w:styleId="2122">
    <w:name w:val="无列表2122"/>
    <w:next w:val="a2"/>
    <w:uiPriority w:val="99"/>
    <w:semiHidden/>
    <w:unhideWhenUsed/>
    <w:rsid w:val="00EF00D0"/>
  </w:style>
  <w:style w:type="numbering" w:customStyle="1" w:styleId="NoList111222">
    <w:name w:val="No List111222"/>
    <w:next w:val="a2"/>
    <w:uiPriority w:val="99"/>
    <w:semiHidden/>
    <w:unhideWhenUsed/>
    <w:rsid w:val="00EF00D0"/>
  </w:style>
  <w:style w:type="numbering" w:customStyle="1" w:styleId="NoList72">
    <w:name w:val="No List72"/>
    <w:next w:val="a2"/>
    <w:uiPriority w:val="99"/>
    <w:semiHidden/>
    <w:unhideWhenUsed/>
    <w:rsid w:val="00EF00D0"/>
  </w:style>
  <w:style w:type="numbering" w:customStyle="1" w:styleId="NoList152">
    <w:name w:val="No List152"/>
    <w:next w:val="a2"/>
    <w:uiPriority w:val="99"/>
    <w:semiHidden/>
    <w:unhideWhenUsed/>
    <w:rsid w:val="00EF00D0"/>
  </w:style>
  <w:style w:type="numbering" w:customStyle="1" w:styleId="1422">
    <w:name w:val="リストなし142"/>
    <w:next w:val="a2"/>
    <w:uiPriority w:val="99"/>
    <w:semiHidden/>
    <w:unhideWhenUsed/>
    <w:rsid w:val="00EF00D0"/>
  </w:style>
  <w:style w:type="numbering" w:customStyle="1" w:styleId="1423">
    <w:name w:val="无列表142"/>
    <w:next w:val="a2"/>
    <w:semiHidden/>
    <w:rsid w:val="00EF00D0"/>
  </w:style>
  <w:style w:type="numbering" w:customStyle="1" w:styleId="NoList242">
    <w:name w:val="No List242"/>
    <w:next w:val="a2"/>
    <w:semiHidden/>
    <w:rsid w:val="00EF00D0"/>
  </w:style>
  <w:style w:type="numbering" w:customStyle="1" w:styleId="NoList342">
    <w:name w:val="No List342"/>
    <w:next w:val="a2"/>
    <w:uiPriority w:val="99"/>
    <w:semiHidden/>
    <w:rsid w:val="00EF00D0"/>
  </w:style>
  <w:style w:type="numbering" w:customStyle="1" w:styleId="NoList1152">
    <w:name w:val="No List1152"/>
    <w:next w:val="a2"/>
    <w:uiPriority w:val="99"/>
    <w:semiHidden/>
    <w:unhideWhenUsed/>
    <w:rsid w:val="00EF00D0"/>
  </w:style>
  <w:style w:type="numbering" w:customStyle="1" w:styleId="1521">
    <w:name w:val="無清單152"/>
    <w:next w:val="a2"/>
    <w:uiPriority w:val="99"/>
    <w:semiHidden/>
    <w:unhideWhenUsed/>
    <w:rsid w:val="00EF00D0"/>
  </w:style>
  <w:style w:type="numbering" w:customStyle="1" w:styleId="11420">
    <w:name w:val="無清單1142"/>
    <w:next w:val="a2"/>
    <w:uiPriority w:val="99"/>
    <w:semiHidden/>
    <w:unhideWhenUsed/>
    <w:rsid w:val="00EF00D0"/>
  </w:style>
  <w:style w:type="numbering" w:customStyle="1" w:styleId="NoList432">
    <w:name w:val="No List432"/>
    <w:next w:val="a2"/>
    <w:uiPriority w:val="99"/>
    <w:semiHidden/>
    <w:unhideWhenUsed/>
    <w:rsid w:val="00EF00D0"/>
  </w:style>
  <w:style w:type="numbering" w:customStyle="1" w:styleId="NoList1242">
    <w:name w:val="No List1242"/>
    <w:next w:val="a2"/>
    <w:uiPriority w:val="99"/>
    <w:semiHidden/>
    <w:unhideWhenUsed/>
    <w:rsid w:val="00EF00D0"/>
  </w:style>
  <w:style w:type="numbering" w:customStyle="1" w:styleId="11421">
    <w:name w:val="リストなし1142"/>
    <w:next w:val="a2"/>
    <w:uiPriority w:val="99"/>
    <w:semiHidden/>
    <w:unhideWhenUsed/>
    <w:rsid w:val="00EF00D0"/>
  </w:style>
  <w:style w:type="numbering" w:customStyle="1" w:styleId="11422">
    <w:name w:val="无列表1142"/>
    <w:next w:val="a2"/>
    <w:semiHidden/>
    <w:rsid w:val="00EF00D0"/>
  </w:style>
  <w:style w:type="numbering" w:customStyle="1" w:styleId="NoList2142">
    <w:name w:val="No List2142"/>
    <w:next w:val="a2"/>
    <w:semiHidden/>
    <w:rsid w:val="00EF00D0"/>
  </w:style>
  <w:style w:type="numbering" w:customStyle="1" w:styleId="NoList3142">
    <w:name w:val="No List3142"/>
    <w:next w:val="a2"/>
    <w:uiPriority w:val="99"/>
    <w:semiHidden/>
    <w:rsid w:val="00EF00D0"/>
  </w:style>
  <w:style w:type="numbering" w:customStyle="1" w:styleId="NoList11142">
    <w:name w:val="No List11142"/>
    <w:next w:val="a2"/>
    <w:uiPriority w:val="99"/>
    <w:semiHidden/>
    <w:unhideWhenUsed/>
    <w:rsid w:val="00EF00D0"/>
  </w:style>
  <w:style w:type="numbering" w:customStyle="1" w:styleId="12420">
    <w:name w:val="無清單1242"/>
    <w:next w:val="a2"/>
    <w:uiPriority w:val="99"/>
    <w:semiHidden/>
    <w:unhideWhenUsed/>
    <w:rsid w:val="00EF00D0"/>
  </w:style>
  <w:style w:type="numbering" w:customStyle="1" w:styleId="111420">
    <w:name w:val="無清單11142"/>
    <w:next w:val="a2"/>
    <w:uiPriority w:val="99"/>
    <w:semiHidden/>
    <w:unhideWhenUsed/>
    <w:rsid w:val="00EF00D0"/>
  </w:style>
  <w:style w:type="numbering" w:customStyle="1" w:styleId="232">
    <w:name w:val="无列表232"/>
    <w:next w:val="a2"/>
    <w:uiPriority w:val="99"/>
    <w:semiHidden/>
    <w:unhideWhenUsed/>
    <w:rsid w:val="00EF00D0"/>
  </w:style>
  <w:style w:type="numbering" w:customStyle="1" w:styleId="NoList12132">
    <w:name w:val="No List12132"/>
    <w:next w:val="a2"/>
    <w:uiPriority w:val="99"/>
    <w:semiHidden/>
    <w:unhideWhenUsed/>
    <w:rsid w:val="00EF00D0"/>
  </w:style>
  <w:style w:type="numbering" w:customStyle="1" w:styleId="111321">
    <w:name w:val="リストなし11132"/>
    <w:next w:val="a2"/>
    <w:uiPriority w:val="99"/>
    <w:semiHidden/>
    <w:unhideWhenUsed/>
    <w:rsid w:val="00EF00D0"/>
  </w:style>
  <w:style w:type="numbering" w:customStyle="1" w:styleId="111322">
    <w:name w:val="无列表11132"/>
    <w:next w:val="a2"/>
    <w:semiHidden/>
    <w:rsid w:val="00EF00D0"/>
  </w:style>
  <w:style w:type="numbering" w:customStyle="1" w:styleId="NoList21132">
    <w:name w:val="No List21132"/>
    <w:next w:val="a2"/>
    <w:semiHidden/>
    <w:rsid w:val="00EF00D0"/>
  </w:style>
  <w:style w:type="numbering" w:customStyle="1" w:styleId="NoList31132">
    <w:name w:val="No List31132"/>
    <w:next w:val="a2"/>
    <w:uiPriority w:val="99"/>
    <w:semiHidden/>
    <w:rsid w:val="00EF00D0"/>
  </w:style>
  <w:style w:type="numbering" w:customStyle="1" w:styleId="NoList111132">
    <w:name w:val="No List111132"/>
    <w:next w:val="a2"/>
    <w:uiPriority w:val="99"/>
    <w:semiHidden/>
    <w:unhideWhenUsed/>
    <w:rsid w:val="00EF00D0"/>
  </w:style>
  <w:style w:type="numbering" w:customStyle="1" w:styleId="121320">
    <w:name w:val="無清單12132"/>
    <w:next w:val="a2"/>
    <w:uiPriority w:val="99"/>
    <w:semiHidden/>
    <w:unhideWhenUsed/>
    <w:rsid w:val="00EF00D0"/>
  </w:style>
  <w:style w:type="numbering" w:customStyle="1" w:styleId="1111320">
    <w:name w:val="無清單111132"/>
    <w:next w:val="a2"/>
    <w:uiPriority w:val="99"/>
    <w:semiHidden/>
    <w:unhideWhenUsed/>
    <w:rsid w:val="00EF00D0"/>
  </w:style>
  <w:style w:type="numbering" w:customStyle="1" w:styleId="NoList532">
    <w:name w:val="No List532"/>
    <w:next w:val="a2"/>
    <w:uiPriority w:val="99"/>
    <w:semiHidden/>
    <w:unhideWhenUsed/>
    <w:rsid w:val="00EF00D0"/>
  </w:style>
  <w:style w:type="numbering" w:customStyle="1" w:styleId="NoList1332">
    <w:name w:val="No List1332"/>
    <w:next w:val="a2"/>
    <w:uiPriority w:val="99"/>
    <w:semiHidden/>
    <w:unhideWhenUsed/>
    <w:rsid w:val="00EF00D0"/>
  </w:style>
  <w:style w:type="numbering" w:customStyle="1" w:styleId="12322">
    <w:name w:val="リストなし1232"/>
    <w:next w:val="a2"/>
    <w:uiPriority w:val="99"/>
    <w:semiHidden/>
    <w:unhideWhenUsed/>
    <w:rsid w:val="00EF00D0"/>
  </w:style>
  <w:style w:type="numbering" w:customStyle="1" w:styleId="12323">
    <w:name w:val="无列表1232"/>
    <w:next w:val="a2"/>
    <w:semiHidden/>
    <w:rsid w:val="00EF00D0"/>
  </w:style>
  <w:style w:type="numbering" w:customStyle="1" w:styleId="NoList2232">
    <w:name w:val="No List2232"/>
    <w:next w:val="a2"/>
    <w:semiHidden/>
    <w:rsid w:val="00EF00D0"/>
  </w:style>
  <w:style w:type="numbering" w:customStyle="1" w:styleId="NoList3232">
    <w:name w:val="No List3232"/>
    <w:next w:val="a2"/>
    <w:uiPriority w:val="99"/>
    <w:semiHidden/>
    <w:rsid w:val="00EF00D0"/>
  </w:style>
  <w:style w:type="numbering" w:customStyle="1" w:styleId="NoList11232">
    <w:name w:val="No List11232"/>
    <w:next w:val="a2"/>
    <w:uiPriority w:val="99"/>
    <w:semiHidden/>
    <w:unhideWhenUsed/>
    <w:rsid w:val="00EF00D0"/>
  </w:style>
  <w:style w:type="numbering" w:customStyle="1" w:styleId="13320">
    <w:name w:val="無清單1332"/>
    <w:next w:val="a2"/>
    <w:uiPriority w:val="99"/>
    <w:semiHidden/>
    <w:unhideWhenUsed/>
    <w:rsid w:val="00EF00D0"/>
  </w:style>
  <w:style w:type="numbering" w:customStyle="1" w:styleId="112320">
    <w:name w:val="無清單11232"/>
    <w:next w:val="a2"/>
    <w:uiPriority w:val="99"/>
    <w:semiHidden/>
    <w:unhideWhenUsed/>
    <w:rsid w:val="00EF00D0"/>
  </w:style>
  <w:style w:type="numbering" w:customStyle="1" w:styleId="2132">
    <w:name w:val="无列表2132"/>
    <w:next w:val="a2"/>
    <w:uiPriority w:val="99"/>
    <w:semiHidden/>
    <w:unhideWhenUsed/>
    <w:rsid w:val="00EF00D0"/>
  </w:style>
  <w:style w:type="numbering" w:customStyle="1" w:styleId="NoList12222">
    <w:name w:val="No List12222"/>
    <w:next w:val="a2"/>
    <w:uiPriority w:val="99"/>
    <w:semiHidden/>
    <w:unhideWhenUsed/>
    <w:rsid w:val="00EF00D0"/>
  </w:style>
  <w:style w:type="numbering" w:customStyle="1" w:styleId="112221">
    <w:name w:val="リストなし11222"/>
    <w:next w:val="a2"/>
    <w:uiPriority w:val="99"/>
    <w:semiHidden/>
    <w:unhideWhenUsed/>
    <w:rsid w:val="00EF00D0"/>
  </w:style>
  <w:style w:type="numbering" w:customStyle="1" w:styleId="112222">
    <w:name w:val="无列表11222"/>
    <w:next w:val="a2"/>
    <w:semiHidden/>
    <w:rsid w:val="00EF00D0"/>
  </w:style>
  <w:style w:type="numbering" w:customStyle="1" w:styleId="NoList21222">
    <w:name w:val="No List21222"/>
    <w:next w:val="a2"/>
    <w:semiHidden/>
    <w:rsid w:val="00EF00D0"/>
  </w:style>
  <w:style w:type="numbering" w:customStyle="1" w:styleId="NoList31222">
    <w:name w:val="No List31222"/>
    <w:next w:val="a2"/>
    <w:uiPriority w:val="99"/>
    <w:semiHidden/>
    <w:rsid w:val="00EF00D0"/>
  </w:style>
  <w:style w:type="numbering" w:customStyle="1" w:styleId="NoList111232">
    <w:name w:val="No List111232"/>
    <w:next w:val="a2"/>
    <w:uiPriority w:val="99"/>
    <w:semiHidden/>
    <w:unhideWhenUsed/>
    <w:rsid w:val="00EF00D0"/>
  </w:style>
  <w:style w:type="numbering" w:customStyle="1" w:styleId="122220">
    <w:name w:val="無清單12222"/>
    <w:next w:val="a2"/>
    <w:uiPriority w:val="99"/>
    <w:semiHidden/>
    <w:unhideWhenUsed/>
    <w:rsid w:val="00EF00D0"/>
  </w:style>
  <w:style w:type="numbering" w:customStyle="1" w:styleId="1112220">
    <w:name w:val="無清單111222"/>
    <w:next w:val="a2"/>
    <w:uiPriority w:val="99"/>
    <w:semiHidden/>
    <w:unhideWhenUsed/>
    <w:rsid w:val="00EF00D0"/>
  </w:style>
  <w:style w:type="numbering" w:customStyle="1" w:styleId="NoList81">
    <w:name w:val="No List81"/>
    <w:next w:val="a2"/>
    <w:uiPriority w:val="99"/>
    <w:semiHidden/>
    <w:unhideWhenUsed/>
    <w:rsid w:val="00EF00D0"/>
  </w:style>
  <w:style w:type="numbering" w:customStyle="1" w:styleId="NoList161">
    <w:name w:val="No List161"/>
    <w:next w:val="a2"/>
    <w:uiPriority w:val="99"/>
    <w:semiHidden/>
    <w:unhideWhenUsed/>
    <w:rsid w:val="00EF00D0"/>
  </w:style>
  <w:style w:type="numbering" w:customStyle="1" w:styleId="1512">
    <w:name w:val="リストなし151"/>
    <w:next w:val="a2"/>
    <w:uiPriority w:val="99"/>
    <w:semiHidden/>
    <w:unhideWhenUsed/>
    <w:rsid w:val="00EF00D0"/>
  </w:style>
  <w:style w:type="numbering" w:customStyle="1" w:styleId="1513">
    <w:name w:val="无列表151"/>
    <w:next w:val="a2"/>
    <w:semiHidden/>
    <w:rsid w:val="00EF00D0"/>
  </w:style>
  <w:style w:type="numbering" w:customStyle="1" w:styleId="NoList251">
    <w:name w:val="No List251"/>
    <w:next w:val="a2"/>
    <w:semiHidden/>
    <w:rsid w:val="00EF00D0"/>
  </w:style>
  <w:style w:type="numbering" w:customStyle="1" w:styleId="NoList351">
    <w:name w:val="No List351"/>
    <w:next w:val="a2"/>
    <w:uiPriority w:val="99"/>
    <w:semiHidden/>
    <w:rsid w:val="00EF00D0"/>
  </w:style>
  <w:style w:type="numbering" w:customStyle="1" w:styleId="NoList1161">
    <w:name w:val="No List1161"/>
    <w:next w:val="a2"/>
    <w:uiPriority w:val="99"/>
    <w:semiHidden/>
    <w:unhideWhenUsed/>
    <w:rsid w:val="00EF00D0"/>
  </w:style>
  <w:style w:type="numbering" w:customStyle="1" w:styleId="1610">
    <w:name w:val="無清單161"/>
    <w:next w:val="a2"/>
    <w:uiPriority w:val="99"/>
    <w:semiHidden/>
    <w:unhideWhenUsed/>
    <w:rsid w:val="00EF00D0"/>
  </w:style>
  <w:style w:type="numbering" w:customStyle="1" w:styleId="11510">
    <w:name w:val="無清單1151"/>
    <w:next w:val="a2"/>
    <w:uiPriority w:val="99"/>
    <w:semiHidden/>
    <w:unhideWhenUsed/>
    <w:rsid w:val="00EF00D0"/>
  </w:style>
  <w:style w:type="numbering" w:customStyle="1" w:styleId="NoList11151">
    <w:name w:val="No List11151"/>
    <w:next w:val="a2"/>
    <w:uiPriority w:val="99"/>
    <w:semiHidden/>
    <w:unhideWhenUsed/>
    <w:rsid w:val="00EF00D0"/>
  </w:style>
  <w:style w:type="numbering" w:customStyle="1" w:styleId="2410">
    <w:name w:val="无列表241"/>
    <w:next w:val="a2"/>
    <w:uiPriority w:val="99"/>
    <w:semiHidden/>
    <w:unhideWhenUsed/>
    <w:rsid w:val="00EF00D0"/>
  </w:style>
  <w:style w:type="numbering" w:customStyle="1" w:styleId="NoList1251">
    <w:name w:val="No List1251"/>
    <w:next w:val="a2"/>
    <w:uiPriority w:val="99"/>
    <w:semiHidden/>
    <w:unhideWhenUsed/>
    <w:rsid w:val="00EF00D0"/>
  </w:style>
  <w:style w:type="numbering" w:customStyle="1" w:styleId="11511">
    <w:name w:val="リストなし1151"/>
    <w:next w:val="a2"/>
    <w:uiPriority w:val="99"/>
    <w:semiHidden/>
    <w:unhideWhenUsed/>
    <w:rsid w:val="00EF00D0"/>
  </w:style>
  <w:style w:type="numbering" w:customStyle="1" w:styleId="11512">
    <w:name w:val="无列表1151"/>
    <w:next w:val="a2"/>
    <w:semiHidden/>
    <w:rsid w:val="00EF00D0"/>
  </w:style>
  <w:style w:type="numbering" w:customStyle="1" w:styleId="NoList2151">
    <w:name w:val="No List2151"/>
    <w:next w:val="a2"/>
    <w:semiHidden/>
    <w:rsid w:val="00EF00D0"/>
  </w:style>
  <w:style w:type="numbering" w:customStyle="1" w:styleId="NoList3151">
    <w:name w:val="No List3151"/>
    <w:next w:val="a2"/>
    <w:uiPriority w:val="99"/>
    <w:semiHidden/>
    <w:rsid w:val="00EF00D0"/>
  </w:style>
  <w:style w:type="numbering" w:customStyle="1" w:styleId="12510">
    <w:name w:val="無清單1251"/>
    <w:next w:val="a2"/>
    <w:uiPriority w:val="99"/>
    <w:semiHidden/>
    <w:unhideWhenUsed/>
    <w:rsid w:val="00EF00D0"/>
  </w:style>
  <w:style w:type="numbering" w:customStyle="1" w:styleId="111510">
    <w:name w:val="無清單11151"/>
    <w:next w:val="a2"/>
    <w:uiPriority w:val="99"/>
    <w:semiHidden/>
    <w:unhideWhenUsed/>
    <w:rsid w:val="00EF00D0"/>
  </w:style>
  <w:style w:type="numbering" w:customStyle="1" w:styleId="NoList441">
    <w:name w:val="No List441"/>
    <w:next w:val="a2"/>
    <w:uiPriority w:val="99"/>
    <w:semiHidden/>
    <w:unhideWhenUsed/>
    <w:rsid w:val="00EF00D0"/>
  </w:style>
  <w:style w:type="numbering" w:customStyle="1" w:styleId="NoList11241">
    <w:name w:val="No List11241"/>
    <w:next w:val="a2"/>
    <w:uiPriority w:val="99"/>
    <w:semiHidden/>
    <w:unhideWhenUsed/>
    <w:rsid w:val="00EF00D0"/>
  </w:style>
  <w:style w:type="numbering" w:customStyle="1" w:styleId="NoList12141">
    <w:name w:val="No List12141"/>
    <w:next w:val="a2"/>
    <w:uiPriority w:val="99"/>
    <w:semiHidden/>
    <w:unhideWhenUsed/>
    <w:rsid w:val="00EF00D0"/>
  </w:style>
  <w:style w:type="numbering" w:customStyle="1" w:styleId="111411">
    <w:name w:val="リストなし11141"/>
    <w:next w:val="a2"/>
    <w:uiPriority w:val="99"/>
    <w:semiHidden/>
    <w:unhideWhenUsed/>
    <w:rsid w:val="00EF00D0"/>
  </w:style>
  <w:style w:type="numbering" w:customStyle="1" w:styleId="111412">
    <w:name w:val="无列表11141"/>
    <w:next w:val="a2"/>
    <w:semiHidden/>
    <w:rsid w:val="00EF00D0"/>
  </w:style>
  <w:style w:type="numbering" w:customStyle="1" w:styleId="NoList21141">
    <w:name w:val="No List21141"/>
    <w:next w:val="a2"/>
    <w:semiHidden/>
    <w:rsid w:val="00EF00D0"/>
  </w:style>
  <w:style w:type="numbering" w:customStyle="1" w:styleId="NoList31141">
    <w:name w:val="No List31141"/>
    <w:next w:val="a2"/>
    <w:uiPriority w:val="99"/>
    <w:semiHidden/>
    <w:rsid w:val="00EF00D0"/>
  </w:style>
  <w:style w:type="numbering" w:customStyle="1" w:styleId="NoList111141">
    <w:name w:val="No List111141"/>
    <w:next w:val="a2"/>
    <w:uiPriority w:val="99"/>
    <w:semiHidden/>
    <w:unhideWhenUsed/>
    <w:rsid w:val="00EF00D0"/>
  </w:style>
  <w:style w:type="numbering" w:customStyle="1" w:styleId="12141">
    <w:name w:val="無清單12141"/>
    <w:next w:val="a2"/>
    <w:uiPriority w:val="99"/>
    <w:semiHidden/>
    <w:unhideWhenUsed/>
    <w:rsid w:val="00EF00D0"/>
  </w:style>
  <w:style w:type="numbering" w:customStyle="1" w:styleId="1111410">
    <w:name w:val="無清單111141"/>
    <w:next w:val="a2"/>
    <w:uiPriority w:val="99"/>
    <w:semiHidden/>
    <w:unhideWhenUsed/>
    <w:rsid w:val="00EF00D0"/>
  </w:style>
  <w:style w:type="numbering" w:customStyle="1" w:styleId="NoList541">
    <w:name w:val="No List541"/>
    <w:next w:val="a2"/>
    <w:uiPriority w:val="99"/>
    <w:semiHidden/>
    <w:unhideWhenUsed/>
    <w:rsid w:val="00EF00D0"/>
  </w:style>
  <w:style w:type="numbering" w:customStyle="1" w:styleId="NoList1341">
    <w:name w:val="No List1341"/>
    <w:next w:val="a2"/>
    <w:uiPriority w:val="99"/>
    <w:semiHidden/>
    <w:unhideWhenUsed/>
    <w:rsid w:val="00EF00D0"/>
  </w:style>
  <w:style w:type="numbering" w:customStyle="1" w:styleId="12411">
    <w:name w:val="リストなし1241"/>
    <w:next w:val="a2"/>
    <w:uiPriority w:val="99"/>
    <w:semiHidden/>
    <w:unhideWhenUsed/>
    <w:rsid w:val="00EF00D0"/>
  </w:style>
  <w:style w:type="numbering" w:customStyle="1" w:styleId="12412">
    <w:name w:val="无列表1241"/>
    <w:next w:val="a2"/>
    <w:semiHidden/>
    <w:rsid w:val="00EF00D0"/>
  </w:style>
  <w:style w:type="numbering" w:customStyle="1" w:styleId="NoList2241">
    <w:name w:val="No List2241"/>
    <w:next w:val="a2"/>
    <w:semiHidden/>
    <w:rsid w:val="00EF00D0"/>
  </w:style>
  <w:style w:type="numbering" w:customStyle="1" w:styleId="NoList3241">
    <w:name w:val="No List3241"/>
    <w:next w:val="a2"/>
    <w:uiPriority w:val="99"/>
    <w:semiHidden/>
    <w:rsid w:val="00EF00D0"/>
  </w:style>
  <w:style w:type="numbering" w:customStyle="1" w:styleId="1341">
    <w:name w:val="無清單1341"/>
    <w:next w:val="a2"/>
    <w:uiPriority w:val="99"/>
    <w:semiHidden/>
    <w:unhideWhenUsed/>
    <w:rsid w:val="00EF00D0"/>
  </w:style>
  <w:style w:type="numbering" w:customStyle="1" w:styleId="112410">
    <w:name w:val="無清單11241"/>
    <w:next w:val="a2"/>
    <w:uiPriority w:val="99"/>
    <w:semiHidden/>
    <w:unhideWhenUsed/>
    <w:rsid w:val="00EF00D0"/>
  </w:style>
  <w:style w:type="numbering" w:customStyle="1" w:styleId="2141">
    <w:name w:val="无列表2141"/>
    <w:next w:val="a2"/>
    <w:uiPriority w:val="99"/>
    <w:semiHidden/>
    <w:unhideWhenUsed/>
    <w:rsid w:val="00EF00D0"/>
  </w:style>
  <w:style w:type="numbering" w:customStyle="1" w:styleId="NoList12231">
    <w:name w:val="No List12231"/>
    <w:next w:val="a2"/>
    <w:uiPriority w:val="99"/>
    <w:semiHidden/>
    <w:unhideWhenUsed/>
    <w:rsid w:val="00EF00D0"/>
  </w:style>
  <w:style w:type="numbering" w:customStyle="1" w:styleId="112311">
    <w:name w:val="リストなし11231"/>
    <w:next w:val="a2"/>
    <w:uiPriority w:val="99"/>
    <w:semiHidden/>
    <w:unhideWhenUsed/>
    <w:rsid w:val="00EF00D0"/>
  </w:style>
  <w:style w:type="numbering" w:customStyle="1" w:styleId="112312">
    <w:name w:val="无列表11231"/>
    <w:next w:val="a2"/>
    <w:semiHidden/>
    <w:rsid w:val="00EF00D0"/>
  </w:style>
  <w:style w:type="numbering" w:customStyle="1" w:styleId="NoList21231">
    <w:name w:val="No List21231"/>
    <w:next w:val="a2"/>
    <w:semiHidden/>
    <w:rsid w:val="00EF00D0"/>
  </w:style>
  <w:style w:type="numbering" w:customStyle="1" w:styleId="NoList31231">
    <w:name w:val="No List31231"/>
    <w:next w:val="a2"/>
    <w:uiPriority w:val="99"/>
    <w:semiHidden/>
    <w:rsid w:val="00EF00D0"/>
  </w:style>
  <w:style w:type="numbering" w:customStyle="1" w:styleId="NoList111241">
    <w:name w:val="No List111241"/>
    <w:next w:val="a2"/>
    <w:uiPriority w:val="99"/>
    <w:semiHidden/>
    <w:unhideWhenUsed/>
    <w:rsid w:val="00EF00D0"/>
  </w:style>
  <w:style w:type="numbering" w:customStyle="1" w:styleId="122310">
    <w:name w:val="無清單12231"/>
    <w:next w:val="a2"/>
    <w:uiPriority w:val="99"/>
    <w:semiHidden/>
    <w:unhideWhenUsed/>
    <w:rsid w:val="00EF00D0"/>
  </w:style>
  <w:style w:type="numbering" w:customStyle="1" w:styleId="1112310">
    <w:name w:val="無清單111231"/>
    <w:next w:val="a2"/>
    <w:uiPriority w:val="99"/>
    <w:semiHidden/>
    <w:unhideWhenUsed/>
    <w:rsid w:val="00EF00D0"/>
  </w:style>
  <w:style w:type="numbering" w:customStyle="1" w:styleId="3110">
    <w:name w:val="无列表311"/>
    <w:next w:val="a2"/>
    <w:uiPriority w:val="99"/>
    <w:semiHidden/>
    <w:unhideWhenUsed/>
    <w:rsid w:val="00EF00D0"/>
  </w:style>
  <w:style w:type="numbering" w:customStyle="1" w:styleId="13211">
    <w:name w:val="无列表1321"/>
    <w:next w:val="a2"/>
    <w:semiHidden/>
    <w:rsid w:val="00EF00D0"/>
  </w:style>
  <w:style w:type="numbering" w:customStyle="1" w:styleId="NoList11321">
    <w:name w:val="No List11321"/>
    <w:next w:val="a2"/>
    <w:uiPriority w:val="99"/>
    <w:semiHidden/>
    <w:unhideWhenUsed/>
    <w:rsid w:val="00EF00D0"/>
  </w:style>
  <w:style w:type="numbering" w:customStyle="1" w:styleId="NoList4121">
    <w:name w:val="No List4121"/>
    <w:next w:val="a2"/>
    <w:uiPriority w:val="99"/>
    <w:semiHidden/>
    <w:unhideWhenUsed/>
    <w:rsid w:val="00EF00D0"/>
  </w:style>
  <w:style w:type="numbering" w:customStyle="1" w:styleId="2221">
    <w:name w:val="无列表2221"/>
    <w:next w:val="a2"/>
    <w:uiPriority w:val="99"/>
    <w:semiHidden/>
    <w:unhideWhenUsed/>
    <w:rsid w:val="00EF00D0"/>
  </w:style>
  <w:style w:type="numbering" w:customStyle="1" w:styleId="NoList121121">
    <w:name w:val="No List121121"/>
    <w:next w:val="a2"/>
    <w:uiPriority w:val="99"/>
    <w:semiHidden/>
    <w:unhideWhenUsed/>
    <w:rsid w:val="00EF00D0"/>
  </w:style>
  <w:style w:type="numbering" w:customStyle="1" w:styleId="1111211">
    <w:name w:val="リストなし111121"/>
    <w:next w:val="a2"/>
    <w:uiPriority w:val="99"/>
    <w:semiHidden/>
    <w:unhideWhenUsed/>
    <w:rsid w:val="00EF00D0"/>
  </w:style>
  <w:style w:type="numbering" w:customStyle="1" w:styleId="1111212">
    <w:name w:val="无列表111121"/>
    <w:next w:val="a2"/>
    <w:semiHidden/>
    <w:rsid w:val="00EF00D0"/>
  </w:style>
  <w:style w:type="numbering" w:customStyle="1" w:styleId="NoList211121">
    <w:name w:val="No List211121"/>
    <w:next w:val="a2"/>
    <w:semiHidden/>
    <w:rsid w:val="00EF00D0"/>
  </w:style>
  <w:style w:type="numbering" w:customStyle="1" w:styleId="NoList311121">
    <w:name w:val="No List311121"/>
    <w:next w:val="a2"/>
    <w:uiPriority w:val="99"/>
    <w:semiHidden/>
    <w:rsid w:val="00EF00D0"/>
  </w:style>
  <w:style w:type="numbering" w:customStyle="1" w:styleId="NoList1111121">
    <w:name w:val="No List1111121"/>
    <w:next w:val="a2"/>
    <w:uiPriority w:val="99"/>
    <w:semiHidden/>
    <w:unhideWhenUsed/>
    <w:rsid w:val="00EF00D0"/>
  </w:style>
  <w:style w:type="numbering" w:customStyle="1" w:styleId="1211210">
    <w:name w:val="無清單121121"/>
    <w:next w:val="a2"/>
    <w:uiPriority w:val="99"/>
    <w:semiHidden/>
    <w:unhideWhenUsed/>
    <w:rsid w:val="00EF00D0"/>
  </w:style>
  <w:style w:type="numbering" w:customStyle="1" w:styleId="11111210">
    <w:name w:val="無清單1111121"/>
    <w:next w:val="a2"/>
    <w:uiPriority w:val="99"/>
    <w:semiHidden/>
    <w:unhideWhenUsed/>
    <w:rsid w:val="00EF00D0"/>
  </w:style>
  <w:style w:type="numbering" w:customStyle="1" w:styleId="NoList13121">
    <w:name w:val="No List13121"/>
    <w:next w:val="a2"/>
    <w:uiPriority w:val="99"/>
    <w:semiHidden/>
    <w:unhideWhenUsed/>
    <w:rsid w:val="00EF00D0"/>
  </w:style>
  <w:style w:type="numbering" w:customStyle="1" w:styleId="121211">
    <w:name w:val="リストなし12121"/>
    <w:next w:val="a2"/>
    <w:uiPriority w:val="99"/>
    <w:semiHidden/>
    <w:unhideWhenUsed/>
    <w:rsid w:val="00EF00D0"/>
  </w:style>
  <w:style w:type="numbering" w:customStyle="1" w:styleId="121212">
    <w:name w:val="无列表12121"/>
    <w:next w:val="a2"/>
    <w:semiHidden/>
    <w:rsid w:val="00EF00D0"/>
  </w:style>
  <w:style w:type="numbering" w:customStyle="1" w:styleId="NoList22121">
    <w:name w:val="No List22121"/>
    <w:next w:val="a2"/>
    <w:semiHidden/>
    <w:rsid w:val="00EF00D0"/>
  </w:style>
  <w:style w:type="numbering" w:customStyle="1" w:styleId="NoList32121">
    <w:name w:val="No List32121"/>
    <w:next w:val="a2"/>
    <w:uiPriority w:val="99"/>
    <w:semiHidden/>
    <w:rsid w:val="00EF00D0"/>
  </w:style>
  <w:style w:type="numbering" w:customStyle="1" w:styleId="NoList112121">
    <w:name w:val="No List112121"/>
    <w:next w:val="a2"/>
    <w:uiPriority w:val="99"/>
    <w:semiHidden/>
    <w:unhideWhenUsed/>
    <w:rsid w:val="00EF00D0"/>
  </w:style>
  <w:style w:type="numbering" w:customStyle="1" w:styleId="131210">
    <w:name w:val="無清單13121"/>
    <w:next w:val="a2"/>
    <w:uiPriority w:val="99"/>
    <w:semiHidden/>
    <w:unhideWhenUsed/>
    <w:rsid w:val="00EF00D0"/>
  </w:style>
  <w:style w:type="numbering" w:customStyle="1" w:styleId="1121210">
    <w:name w:val="無清單112121"/>
    <w:next w:val="a2"/>
    <w:uiPriority w:val="99"/>
    <w:semiHidden/>
    <w:unhideWhenUsed/>
    <w:rsid w:val="00EF00D0"/>
  </w:style>
  <w:style w:type="numbering" w:customStyle="1" w:styleId="21121">
    <w:name w:val="无列表21121"/>
    <w:next w:val="a2"/>
    <w:uiPriority w:val="99"/>
    <w:semiHidden/>
    <w:unhideWhenUsed/>
    <w:rsid w:val="00EF00D0"/>
  </w:style>
  <w:style w:type="numbering" w:customStyle="1" w:styleId="NoList122121">
    <w:name w:val="No List122121"/>
    <w:next w:val="a2"/>
    <w:uiPriority w:val="99"/>
    <w:semiHidden/>
    <w:unhideWhenUsed/>
    <w:rsid w:val="00EF00D0"/>
  </w:style>
  <w:style w:type="numbering" w:customStyle="1" w:styleId="1121211">
    <w:name w:val="リストなし112121"/>
    <w:next w:val="a2"/>
    <w:uiPriority w:val="99"/>
    <w:semiHidden/>
    <w:unhideWhenUsed/>
    <w:rsid w:val="00EF00D0"/>
  </w:style>
  <w:style w:type="numbering" w:customStyle="1" w:styleId="1121212">
    <w:name w:val="无列表112121"/>
    <w:next w:val="a2"/>
    <w:semiHidden/>
    <w:rsid w:val="00EF00D0"/>
  </w:style>
  <w:style w:type="numbering" w:customStyle="1" w:styleId="NoList212121">
    <w:name w:val="No List212121"/>
    <w:next w:val="a2"/>
    <w:semiHidden/>
    <w:rsid w:val="00EF00D0"/>
  </w:style>
  <w:style w:type="numbering" w:customStyle="1" w:styleId="NoList312121">
    <w:name w:val="No List312121"/>
    <w:next w:val="a2"/>
    <w:uiPriority w:val="99"/>
    <w:semiHidden/>
    <w:rsid w:val="00EF00D0"/>
  </w:style>
  <w:style w:type="numbering" w:customStyle="1" w:styleId="NoList1112121">
    <w:name w:val="No List1112121"/>
    <w:next w:val="a2"/>
    <w:uiPriority w:val="99"/>
    <w:semiHidden/>
    <w:unhideWhenUsed/>
    <w:rsid w:val="00EF00D0"/>
  </w:style>
  <w:style w:type="numbering" w:customStyle="1" w:styleId="122121">
    <w:name w:val="無清單122121"/>
    <w:next w:val="a2"/>
    <w:uiPriority w:val="99"/>
    <w:semiHidden/>
    <w:unhideWhenUsed/>
    <w:rsid w:val="00EF00D0"/>
  </w:style>
  <w:style w:type="numbering" w:customStyle="1" w:styleId="1112121">
    <w:name w:val="無清單1112121"/>
    <w:next w:val="a2"/>
    <w:uiPriority w:val="99"/>
    <w:semiHidden/>
    <w:unhideWhenUsed/>
    <w:rsid w:val="00EF00D0"/>
  </w:style>
  <w:style w:type="numbering" w:customStyle="1" w:styleId="131111">
    <w:name w:val="无列表13111"/>
    <w:next w:val="a2"/>
    <w:semiHidden/>
    <w:rsid w:val="00EF00D0"/>
  </w:style>
  <w:style w:type="numbering" w:customStyle="1" w:styleId="NoList41111">
    <w:name w:val="No List41111"/>
    <w:next w:val="a2"/>
    <w:uiPriority w:val="99"/>
    <w:semiHidden/>
    <w:unhideWhenUsed/>
    <w:rsid w:val="00EF00D0"/>
  </w:style>
  <w:style w:type="numbering" w:customStyle="1" w:styleId="22111">
    <w:name w:val="无列表22111"/>
    <w:next w:val="a2"/>
    <w:uiPriority w:val="99"/>
    <w:semiHidden/>
    <w:unhideWhenUsed/>
    <w:rsid w:val="00EF00D0"/>
  </w:style>
  <w:style w:type="numbering" w:customStyle="1" w:styleId="NoList1211111">
    <w:name w:val="No List1211111"/>
    <w:next w:val="a2"/>
    <w:uiPriority w:val="99"/>
    <w:semiHidden/>
    <w:unhideWhenUsed/>
    <w:rsid w:val="00EF00D0"/>
  </w:style>
  <w:style w:type="numbering" w:customStyle="1" w:styleId="11111110">
    <w:name w:val="リストなし1111111"/>
    <w:next w:val="a2"/>
    <w:uiPriority w:val="99"/>
    <w:semiHidden/>
    <w:unhideWhenUsed/>
    <w:rsid w:val="00EF00D0"/>
  </w:style>
  <w:style w:type="numbering" w:customStyle="1" w:styleId="11111112">
    <w:name w:val="无列表1111111"/>
    <w:next w:val="a2"/>
    <w:semiHidden/>
    <w:rsid w:val="00EF00D0"/>
  </w:style>
  <w:style w:type="numbering" w:customStyle="1" w:styleId="NoList2111111">
    <w:name w:val="No List2111111"/>
    <w:next w:val="a2"/>
    <w:semiHidden/>
    <w:rsid w:val="00EF00D0"/>
  </w:style>
  <w:style w:type="numbering" w:customStyle="1" w:styleId="NoList3111111">
    <w:name w:val="No List3111111"/>
    <w:next w:val="a2"/>
    <w:uiPriority w:val="99"/>
    <w:semiHidden/>
    <w:rsid w:val="00EF00D0"/>
  </w:style>
  <w:style w:type="numbering" w:customStyle="1" w:styleId="NoList11111111">
    <w:name w:val="No List11111111"/>
    <w:next w:val="a2"/>
    <w:uiPriority w:val="99"/>
    <w:semiHidden/>
    <w:unhideWhenUsed/>
    <w:rsid w:val="00EF00D0"/>
  </w:style>
  <w:style w:type="numbering" w:customStyle="1" w:styleId="1211111">
    <w:name w:val="無清單1211111"/>
    <w:next w:val="a2"/>
    <w:uiPriority w:val="99"/>
    <w:semiHidden/>
    <w:unhideWhenUsed/>
    <w:rsid w:val="00EF00D0"/>
  </w:style>
  <w:style w:type="numbering" w:customStyle="1" w:styleId="111111111">
    <w:name w:val="無清單111111111"/>
    <w:next w:val="a2"/>
    <w:uiPriority w:val="99"/>
    <w:semiHidden/>
    <w:unhideWhenUsed/>
    <w:rsid w:val="00EF00D0"/>
  </w:style>
  <w:style w:type="numbering" w:customStyle="1" w:styleId="NoList131111">
    <w:name w:val="No List131111"/>
    <w:next w:val="a2"/>
    <w:uiPriority w:val="99"/>
    <w:semiHidden/>
    <w:unhideWhenUsed/>
    <w:rsid w:val="00EF00D0"/>
  </w:style>
  <w:style w:type="numbering" w:customStyle="1" w:styleId="1211110">
    <w:name w:val="リストなし121111"/>
    <w:next w:val="a2"/>
    <w:uiPriority w:val="99"/>
    <w:semiHidden/>
    <w:unhideWhenUsed/>
    <w:rsid w:val="00EF00D0"/>
  </w:style>
  <w:style w:type="numbering" w:customStyle="1" w:styleId="1211112">
    <w:name w:val="无列表121111"/>
    <w:next w:val="a2"/>
    <w:semiHidden/>
    <w:rsid w:val="00EF00D0"/>
  </w:style>
  <w:style w:type="numbering" w:customStyle="1" w:styleId="NoList221111">
    <w:name w:val="No List221111"/>
    <w:next w:val="a2"/>
    <w:semiHidden/>
    <w:rsid w:val="00EF00D0"/>
  </w:style>
  <w:style w:type="numbering" w:customStyle="1" w:styleId="NoList321111">
    <w:name w:val="No List321111"/>
    <w:next w:val="a2"/>
    <w:uiPriority w:val="99"/>
    <w:semiHidden/>
    <w:rsid w:val="00EF00D0"/>
  </w:style>
  <w:style w:type="numbering" w:customStyle="1" w:styleId="NoList1121111">
    <w:name w:val="No List1121111"/>
    <w:next w:val="a2"/>
    <w:uiPriority w:val="99"/>
    <w:semiHidden/>
    <w:unhideWhenUsed/>
    <w:rsid w:val="00EF00D0"/>
  </w:style>
  <w:style w:type="numbering" w:customStyle="1" w:styleId="1311110">
    <w:name w:val="無清單131111"/>
    <w:next w:val="a2"/>
    <w:uiPriority w:val="99"/>
    <w:semiHidden/>
    <w:unhideWhenUsed/>
    <w:rsid w:val="00EF00D0"/>
  </w:style>
  <w:style w:type="numbering" w:customStyle="1" w:styleId="11211110">
    <w:name w:val="無清單1121111"/>
    <w:next w:val="a2"/>
    <w:uiPriority w:val="99"/>
    <w:semiHidden/>
    <w:unhideWhenUsed/>
    <w:rsid w:val="00EF00D0"/>
  </w:style>
  <w:style w:type="numbering" w:customStyle="1" w:styleId="211111">
    <w:name w:val="无列表211111"/>
    <w:next w:val="a2"/>
    <w:uiPriority w:val="99"/>
    <w:semiHidden/>
    <w:unhideWhenUsed/>
    <w:rsid w:val="00EF00D0"/>
  </w:style>
  <w:style w:type="numbering" w:customStyle="1" w:styleId="NoList1221111">
    <w:name w:val="No List1221111"/>
    <w:next w:val="a2"/>
    <w:uiPriority w:val="99"/>
    <w:semiHidden/>
    <w:unhideWhenUsed/>
    <w:rsid w:val="00EF00D0"/>
  </w:style>
  <w:style w:type="numbering" w:customStyle="1" w:styleId="11211111">
    <w:name w:val="リストなし1121111"/>
    <w:next w:val="a2"/>
    <w:uiPriority w:val="99"/>
    <w:semiHidden/>
    <w:unhideWhenUsed/>
    <w:rsid w:val="00EF00D0"/>
  </w:style>
  <w:style w:type="numbering" w:customStyle="1" w:styleId="11211112">
    <w:name w:val="无列表1121111"/>
    <w:next w:val="a2"/>
    <w:semiHidden/>
    <w:rsid w:val="00EF00D0"/>
  </w:style>
  <w:style w:type="numbering" w:customStyle="1" w:styleId="NoList2121111">
    <w:name w:val="No List2121111"/>
    <w:next w:val="a2"/>
    <w:semiHidden/>
    <w:rsid w:val="00EF00D0"/>
  </w:style>
  <w:style w:type="numbering" w:customStyle="1" w:styleId="NoList3121111">
    <w:name w:val="No List3121111"/>
    <w:next w:val="a2"/>
    <w:uiPriority w:val="99"/>
    <w:semiHidden/>
    <w:rsid w:val="00EF00D0"/>
  </w:style>
  <w:style w:type="numbering" w:customStyle="1" w:styleId="NoList11121111">
    <w:name w:val="No List11121111"/>
    <w:next w:val="a2"/>
    <w:uiPriority w:val="99"/>
    <w:semiHidden/>
    <w:unhideWhenUsed/>
    <w:rsid w:val="00EF00D0"/>
  </w:style>
  <w:style w:type="numbering" w:customStyle="1" w:styleId="1221111">
    <w:name w:val="無清單1221111"/>
    <w:next w:val="a2"/>
    <w:uiPriority w:val="99"/>
    <w:semiHidden/>
    <w:unhideWhenUsed/>
    <w:rsid w:val="00EF00D0"/>
  </w:style>
  <w:style w:type="numbering" w:customStyle="1" w:styleId="11121111">
    <w:name w:val="無清單11121111"/>
    <w:next w:val="a2"/>
    <w:uiPriority w:val="99"/>
    <w:semiHidden/>
    <w:unhideWhenUsed/>
    <w:rsid w:val="00EF00D0"/>
  </w:style>
  <w:style w:type="numbering" w:customStyle="1" w:styleId="122114">
    <w:name w:val="无列表12211"/>
    <w:next w:val="a2"/>
    <w:semiHidden/>
    <w:rsid w:val="00EF00D0"/>
  </w:style>
  <w:style w:type="numbering" w:customStyle="1" w:styleId="NoList10">
    <w:name w:val="No List10"/>
    <w:next w:val="a2"/>
    <w:uiPriority w:val="99"/>
    <w:semiHidden/>
    <w:unhideWhenUsed/>
    <w:rsid w:val="00EF00D0"/>
  </w:style>
  <w:style w:type="numbering" w:customStyle="1" w:styleId="NoList18">
    <w:name w:val="No List18"/>
    <w:next w:val="a2"/>
    <w:uiPriority w:val="99"/>
    <w:semiHidden/>
    <w:unhideWhenUsed/>
    <w:rsid w:val="00EF00D0"/>
  </w:style>
  <w:style w:type="numbering" w:customStyle="1" w:styleId="172">
    <w:name w:val="リストなし17"/>
    <w:next w:val="a2"/>
    <w:uiPriority w:val="99"/>
    <w:semiHidden/>
    <w:unhideWhenUsed/>
    <w:rsid w:val="00EF00D0"/>
  </w:style>
  <w:style w:type="numbering" w:customStyle="1" w:styleId="173">
    <w:name w:val="无列表17"/>
    <w:next w:val="a2"/>
    <w:semiHidden/>
    <w:rsid w:val="00EF00D0"/>
  </w:style>
  <w:style w:type="numbering" w:customStyle="1" w:styleId="NoList27">
    <w:name w:val="No List27"/>
    <w:next w:val="a2"/>
    <w:semiHidden/>
    <w:rsid w:val="00EF00D0"/>
  </w:style>
  <w:style w:type="numbering" w:customStyle="1" w:styleId="NoList37">
    <w:name w:val="No List37"/>
    <w:next w:val="a2"/>
    <w:uiPriority w:val="99"/>
    <w:semiHidden/>
    <w:rsid w:val="00EF00D0"/>
  </w:style>
  <w:style w:type="numbering" w:customStyle="1" w:styleId="NoList118">
    <w:name w:val="No List118"/>
    <w:next w:val="a2"/>
    <w:uiPriority w:val="99"/>
    <w:semiHidden/>
    <w:unhideWhenUsed/>
    <w:rsid w:val="00EF00D0"/>
  </w:style>
  <w:style w:type="numbering" w:customStyle="1" w:styleId="181">
    <w:name w:val="無清單18"/>
    <w:next w:val="a2"/>
    <w:uiPriority w:val="99"/>
    <w:semiHidden/>
    <w:unhideWhenUsed/>
    <w:rsid w:val="00EF00D0"/>
  </w:style>
  <w:style w:type="numbering" w:customStyle="1" w:styleId="1170">
    <w:name w:val="無清單117"/>
    <w:next w:val="a2"/>
    <w:uiPriority w:val="99"/>
    <w:semiHidden/>
    <w:unhideWhenUsed/>
    <w:rsid w:val="00EF00D0"/>
  </w:style>
  <w:style w:type="numbering" w:customStyle="1" w:styleId="NoList46">
    <w:name w:val="No List46"/>
    <w:next w:val="a2"/>
    <w:uiPriority w:val="99"/>
    <w:semiHidden/>
    <w:unhideWhenUsed/>
    <w:rsid w:val="00EF00D0"/>
  </w:style>
  <w:style w:type="numbering" w:customStyle="1" w:styleId="NoList127">
    <w:name w:val="No List127"/>
    <w:next w:val="a2"/>
    <w:uiPriority w:val="99"/>
    <w:semiHidden/>
    <w:unhideWhenUsed/>
    <w:rsid w:val="00EF00D0"/>
  </w:style>
  <w:style w:type="numbering" w:customStyle="1" w:styleId="1171">
    <w:name w:val="リストなし117"/>
    <w:next w:val="a2"/>
    <w:uiPriority w:val="99"/>
    <w:semiHidden/>
    <w:unhideWhenUsed/>
    <w:rsid w:val="00EF00D0"/>
  </w:style>
  <w:style w:type="numbering" w:customStyle="1" w:styleId="1172">
    <w:name w:val="无列表117"/>
    <w:next w:val="a2"/>
    <w:semiHidden/>
    <w:rsid w:val="00EF00D0"/>
  </w:style>
  <w:style w:type="numbering" w:customStyle="1" w:styleId="NoList217">
    <w:name w:val="No List217"/>
    <w:next w:val="a2"/>
    <w:semiHidden/>
    <w:rsid w:val="00EF00D0"/>
  </w:style>
  <w:style w:type="numbering" w:customStyle="1" w:styleId="NoList317">
    <w:name w:val="No List317"/>
    <w:next w:val="a2"/>
    <w:uiPriority w:val="99"/>
    <w:semiHidden/>
    <w:rsid w:val="00EF00D0"/>
  </w:style>
  <w:style w:type="numbering" w:customStyle="1" w:styleId="NoList1117">
    <w:name w:val="No List1117"/>
    <w:next w:val="a2"/>
    <w:uiPriority w:val="99"/>
    <w:semiHidden/>
    <w:unhideWhenUsed/>
    <w:rsid w:val="00EF00D0"/>
  </w:style>
  <w:style w:type="numbering" w:customStyle="1" w:styleId="1270">
    <w:name w:val="無清單127"/>
    <w:next w:val="a2"/>
    <w:uiPriority w:val="99"/>
    <w:semiHidden/>
    <w:unhideWhenUsed/>
    <w:rsid w:val="00EF00D0"/>
  </w:style>
  <w:style w:type="numbering" w:customStyle="1" w:styleId="1117">
    <w:name w:val="無清單1117"/>
    <w:next w:val="a2"/>
    <w:uiPriority w:val="99"/>
    <w:semiHidden/>
    <w:unhideWhenUsed/>
    <w:rsid w:val="00EF00D0"/>
  </w:style>
  <w:style w:type="numbering" w:customStyle="1" w:styleId="260">
    <w:name w:val="无列表26"/>
    <w:next w:val="a2"/>
    <w:uiPriority w:val="99"/>
    <w:semiHidden/>
    <w:unhideWhenUsed/>
    <w:rsid w:val="00EF00D0"/>
  </w:style>
  <w:style w:type="numbering" w:customStyle="1" w:styleId="NoList1216">
    <w:name w:val="No List1216"/>
    <w:next w:val="a2"/>
    <w:uiPriority w:val="99"/>
    <w:semiHidden/>
    <w:unhideWhenUsed/>
    <w:rsid w:val="00EF00D0"/>
  </w:style>
  <w:style w:type="numbering" w:customStyle="1" w:styleId="11162">
    <w:name w:val="リストなし1116"/>
    <w:next w:val="a2"/>
    <w:uiPriority w:val="99"/>
    <w:semiHidden/>
    <w:unhideWhenUsed/>
    <w:rsid w:val="00EF00D0"/>
  </w:style>
  <w:style w:type="numbering" w:customStyle="1" w:styleId="11163">
    <w:name w:val="无列表1116"/>
    <w:next w:val="a2"/>
    <w:semiHidden/>
    <w:rsid w:val="00EF00D0"/>
  </w:style>
  <w:style w:type="numbering" w:customStyle="1" w:styleId="NoList2116">
    <w:name w:val="No List2116"/>
    <w:next w:val="a2"/>
    <w:semiHidden/>
    <w:rsid w:val="00EF00D0"/>
  </w:style>
  <w:style w:type="numbering" w:customStyle="1" w:styleId="NoList3116">
    <w:name w:val="No List3116"/>
    <w:next w:val="a2"/>
    <w:uiPriority w:val="99"/>
    <w:semiHidden/>
    <w:rsid w:val="00EF00D0"/>
  </w:style>
  <w:style w:type="numbering" w:customStyle="1" w:styleId="NoList11116">
    <w:name w:val="No List11116"/>
    <w:next w:val="a2"/>
    <w:uiPriority w:val="99"/>
    <w:semiHidden/>
    <w:unhideWhenUsed/>
    <w:rsid w:val="00EF00D0"/>
  </w:style>
  <w:style w:type="numbering" w:customStyle="1" w:styleId="1216">
    <w:name w:val="無清單1216"/>
    <w:next w:val="a2"/>
    <w:uiPriority w:val="99"/>
    <w:semiHidden/>
    <w:unhideWhenUsed/>
    <w:rsid w:val="00EF00D0"/>
  </w:style>
  <w:style w:type="numbering" w:customStyle="1" w:styleId="11116">
    <w:name w:val="無清單11116"/>
    <w:next w:val="a2"/>
    <w:uiPriority w:val="99"/>
    <w:semiHidden/>
    <w:unhideWhenUsed/>
    <w:rsid w:val="00EF00D0"/>
  </w:style>
  <w:style w:type="numbering" w:customStyle="1" w:styleId="NoList56">
    <w:name w:val="No List56"/>
    <w:next w:val="a2"/>
    <w:uiPriority w:val="99"/>
    <w:semiHidden/>
    <w:unhideWhenUsed/>
    <w:rsid w:val="00EF00D0"/>
  </w:style>
  <w:style w:type="numbering" w:customStyle="1" w:styleId="NoList136">
    <w:name w:val="No List136"/>
    <w:next w:val="a2"/>
    <w:uiPriority w:val="99"/>
    <w:semiHidden/>
    <w:unhideWhenUsed/>
    <w:rsid w:val="00EF00D0"/>
  </w:style>
  <w:style w:type="numbering" w:customStyle="1" w:styleId="1262">
    <w:name w:val="リストなし126"/>
    <w:next w:val="a2"/>
    <w:uiPriority w:val="99"/>
    <w:semiHidden/>
    <w:unhideWhenUsed/>
    <w:rsid w:val="00EF00D0"/>
  </w:style>
  <w:style w:type="numbering" w:customStyle="1" w:styleId="1263">
    <w:name w:val="无列表126"/>
    <w:next w:val="a2"/>
    <w:semiHidden/>
    <w:rsid w:val="00EF00D0"/>
  </w:style>
  <w:style w:type="numbering" w:customStyle="1" w:styleId="NoList226">
    <w:name w:val="No List226"/>
    <w:next w:val="a2"/>
    <w:semiHidden/>
    <w:rsid w:val="00EF00D0"/>
  </w:style>
  <w:style w:type="numbering" w:customStyle="1" w:styleId="NoList326">
    <w:name w:val="No List326"/>
    <w:next w:val="a2"/>
    <w:uiPriority w:val="99"/>
    <w:semiHidden/>
    <w:rsid w:val="00EF00D0"/>
  </w:style>
  <w:style w:type="numbering" w:customStyle="1" w:styleId="NoList1126">
    <w:name w:val="No List1126"/>
    <w:next w:val="a2"/>
    <w:uiPriority w:val="99"/>
    <w:semiHidden/>
    <w:unhideWhenUsed/>
    <w:rsid w:val="00EF00D0"/>
  </w:style>
  <w:style w:type="numbering" w:customStyle="1" w:styleId="136">
    <w:name w:val="無清單136"/>
    <w:next w:val="a2"/>
    <w:uiPriority w:val="99"/>
    <w:semiHidden/>
    <w:unhideWhenUsed/>
    <w:rsid w:val="00EF00D0"/>
  </w:style>
  <w:style w:type="numbering" w:customStyle="1" w:styleId="1126">
    <w:name w:val="無清單1126"/>
    <w:next w:val="a2"/>
    <w:uiPriority w:val="99"/>
    <w:semiHidden/>
    <w:unhideWhenUsed/>
    <w:rsid w:val="00EF00D0"/>
  </w:style>
  <w:style w:type="numbering" w:customStyle="1" w:styleId="2160">
    <w:name w:val="无列表216"/>
    <w:next w:val="a2"/>
    <w:uiPriority w:val="99"/>
    <w:semiHidden/>
    <w:unhideWhenUsed/>
    <w:rsid w:val="00EF00D0"/>
  </w:style>
  <w:style w:type="numbering" w:customStyle="1" w:styleId="NoList1225">
    <w:name w:val="No List1225"/>
    <w:next w:val="a2"/>
    <w:uiPriority w:val="99"/>
    <w:semiHidden/>
    <w:unhideWhenUsed/>
    <w:rsid w:val="00EF00D0"/>
  </w:style>
  <w:style w:type="numbering" w:customStyle="1" w:styleId="11252">
    <w:name w:val="リストなし1125"/>
    <w:next w:val="a2"/>
    <w:uiPriority w:val="99"/>
    <w:semiHidden/>
    <w:unhideWhenUsed/>
    <w:rsid w:val="00EF00D0"/>
  </w:style>
  <w:style w:type="numbering" w:customStyle="1" w:styleId="11253">
    <w:name w:val="无列表1125"/>
    <w:next w:val="a2"/>
    <w:semiHidden/>
    <w:rsid w:val="00EF00D0"/>
  </w:style>
  <w:style w:type="numbering" w:customStyle="1" w:styleId="NoList2125">
    <w:name w:val="No List2125"/>
    <w:next w:val="a2"/>
    <w:semiHidden/>
    <w:rsid w:val="00EF00D0"/>
  </w:style>
  <w:style w:type="numbering" w:customStyle="1" w:styleId="NoList3125">
    <w:name w:val="No List3125"/>
    <w:next w:val="a2"/>
    <w:uiPriority w:val="99"/>
    <w:semiHidden/>
    <w:rsid w:val="00EF00D0"/>
  </w:style>
  <w:style w:type="numbering" w:customStyle="1" w:styleId="NoList11126">
    <w:name w:val="No List11126"/>
    <w:next w:val="a2"/>
    <w:uiPriority w:val="99"/>
    <w:semiHidden/>
    <w:unhideWhenUsed/>
    <w:rsid w:val="00EF00D0"/>
  </w:style>
  <w:style w:type="numbering" w:customStyle="1" w:styleId="12250">
    <w:name w:val="無清單1225"/>
    <w:next w:val="a2"/>
    <w:uiPriority w:val="99"/>
    <w:semiHidden/>
    <w:unhideWhenUsed/>
    <w:rsid w:val="00EF00D0"/>
  </w:style>
  <w:style w:type="numbering" w:customStyle="1" w:styleId="11125">
    <w:name w:val="無清單11125"/>
    <w:next w:val="a2"/>
    <w:uiPriority w:val="99"/>
    <w:semiHidden/>
    <w:unhideWhenUsed/>
    <w:rsid w:val="00EF00D0"/>
  </w:style>
  <w:style w:type="numbering" w:customStyle="1" w:styleId="NoList64">
    <w:name w:val="No List64"/>
    <w:next w:val="a2"/>
    <w:uiPriority w:val="99"/>
    <w:semiHidden/>
    <w:unhideWhenUsed/>
    <w:rsid w:val="00EF00D0"/>
  </w:style>
  <w:style w:type="numbering" w:customStyle="1" w:styleId="NoList144">
    <w:name w:val="No List144"/>
    <w:next w:val="a2"/>
    <w:uiPriority w:val="99"/>
    <w:semiHidden/>
    <w:unhideWhenUsed/>
    <w:rsid w:val="00EF00D0"/>
  </w:style>
  <w:style w:type="numbering" w:customStyle="1" w:styleId="1342">
    <w:name w:val="リストなし134"/>
    <w:next w:val="a2"/>
    <w:uiPriority w:val="99"/>
    <w:semiHidden/>
    <w:unhideWhenUsed/>
    <w:rsid w:val="00EF00D0"/>
  </w:style>
  <w:style w:type="numbering" w:customStyle="1" w:styleId="1343">
    <w:name w:val="无列表134"/>
    <w:next w:val="a2"/>
    <w:semiHidden/>
    <w:rsid w:val="00EF00D0"/>
  </w:style>
  <w:style w:type="numbering" w:customStyle="1" w:styleId="NoList234">
    <w:name w:val="No List234"/>
    <w:next w:val="a2"/>
    <w:semiHidden/>
    <w:rsid w:val="00EF00D0"/>
  </w:style>
  <w:style w:type="numbering" w:customStyle="1" w:styleId="NoList334">
    <w:name w:val="No List334"/>
    <w:next w:val="a2"/>
    <w:uiPriority w:val="99"/>
    <w:semiHidden/>
    <w:rsid w:val="00EF00D0"/>
  </w:style>
  <w:style w:type="numbering" w:customStyle="1" w:styleId="NoList1134">
    <w:name w:val="No List1134"/>
    <w:next w:val="a2"/>
    <w:uiPriority w:val="99"/>
    <w:semiHidden/>
    <w:unhideWhenUsed/>
    <w:rsid w:val="00EF00D0"/>
  </w:style>
  <w:style w:type="numbering" w:customStyle="1" w:styleId="1441">
    <w:name w:val="無清單144"/>
    <w:next w:val="a2"/>
    <w:uiPriority w:val="99"/>
    <w:semiHidden/>
    <w:unhideWhenUsed/>
    <w:rsid w:val="00EF00D0"/>
  </w:style>
  <w:style w:type="numbering" w:customStyle="1" w:styleId="11341">
    <w:name w:val="無清單1134"/>
    <w:next w:val="a2"/>
    <w:uiPriority w:val="99"/>
    <w:semiHidden/>
    <w:unhideWhenUsed/>
    <w:rsid w:val="00EF00D0"/>
  </w:style>
  <w:style w:type="numbering" w:customStyle="1" w:styleId="224">
    <w:name w:val="无列表224"/>
    <w:next w:val="a2"/>
    <w:uiPriority w:val="99"/>
    <w:semiHidden/>
    <w:unhideWhenUsed/>
    <w:rsid w:val="00EF00D0"/>
  </w:style>
  <w:style w:type="numbering" w:customStyle="1" w:styleId="NoList1234">
    <w:name w:val="No List1234"/>
    <w:next w:val="a2"/>
    <w:uiPriority w:val="99"/>
    <w:semiHidden/>
    <w:unhideWhenUsed/>
    <w:rsid w:val="00EF00D0"/>
  </w:style>
  <w:style w:type="numbering" w:customStyle="1" w:styleId="11342">
    <w:name w:val="リストなし1134"/>
    <w:next w:val="a2"/>
    <w:uiPriority w:val="99"/>
    <w:semiHidden/>
    <w:unhideWhenUsed/>
    <w:rsid w:val="00EF00D0"/>
  </w:style>
  <w:style w:type="numbering" w:customStyle="1" w:styleId="11343">
    <w:name w:val="无列表1134"/>
    <w:next w:val="a2"/>
    <w:semiHidden/>
    <w:rsid w:val="00EF00D0"/>
  </w:style>
  <w:style w:type="numbering" w:customStyle="1" w:styleId="NoList2134">
    <w:name w:val="No List2134"/>
    <w:next w:val="a2"/>
    <w:semiHidden/>
    <w:rsid w:val="00EF00D0"/>
  </w:style>
  <w:style w:type="numbering" w:customStyle="1" w:styleId="NoList3134">
    <w:name w:val="No List3134"/>
    <w:next w:val="a2"/>
    <w:uiPriority w:val="99"/>
    <w:semiHidden/>
    <w:rsid w:val="00EF00D0"/>
  </w:style>
  <w:style w:type="numbering" w:customStyle="1" w:styleId="NoList11134">
    <w:name w:val="No List11134"/>
    <w:next w:val="a2"/>
    <w:uiPriority w:val="99"/>
    <w:semiHidden/>
    <w:unhideWhenUsed/>
    <w:rsid w:val="00EF00D0"/>
  </w:style>
  <w:style w:type="numbering" w:customStyle="1" w:styleId="12341">
    <w:name w:val="無清單1234"/>
    <w:next w:val="a2"/>
    <w:uiPriority w:val="99"/>
    <w:semiHidden/>
    <w:unhideWhenUsed/>
    <w:rsid w:val="00EF00D0"/>
  </w:style>
  <w:style w:type="numbering" w:customStyle="1" w:styleId="111340">
    <w:name w:val="無清單11134"/>
    <w:next w:val="a2"/>
    <w:uiPriority w:val="99"/>
    <w:semiHidden/>
    <w:unhideWhenUsed/>
    <w:rsid w:val="00EF00D0"/>
  </w:style>
  <w:style w:type="numbering" w:customStyle="1" w:styleId="NoList414">
    <w:name w:val="No List414"/>
    <w:next w:val="a2"/>
    <w:uiPriority w:val="99"/>
    <w:semiHidden/>
    <w:unhideWhenUsed/>
    <w:rsid w:val="00EF00D0"/>
  </w:style>
  <w:style w:type="numbering" w:customStyle="1" w:styleId="NoList12114">
    <w:name w:val="No List12114"/>
    <w:next w:val="a2"/>
    <w:uiPriority w:val="99"/>
    <w:semiHidden/>
    <w:unhideWhenUsed/>
    <w:rsid w:val="00EF00D0"/>
  </w:style>
  <w:style w:type="numbering" w:customStyle="1" w:styleId="111142">
    <w:name w:val="リストなし11114"/>
    <w:next w:val="a2"/>
    <w:uiPriority w:val="99"/>
    <w:semiHidden/>
    <w:unhideWhenUsed/>
    <w:rsid w:val="00EF00D0"/>
  </w:style>
  <w:style w:type="numbering" w:customStyle="1" w:styleId="111143">
    <w:name w:val="无列表11114"/>
    <w:next w:val="a2"/>
    <w:semiHidden/>
    <w:rsid w:val="00EF00D0"/>
  </w:style>
  <w:style w:type="numbering" w:customStyle="1" w:styleId="NoList21114">
    <w:name w:val="No List21114"/>
    <w:next w:val="a2"/>
    <w:semiHidden/>
    <w:rsid w:val="00EF00D0"/>
  </w:style>
  <w:style w:type="numbering" w:customStyle="1" w:styleId="NoList31114">
    <w:name w:val="No List31114"/>
    <w:next w:val="a2"/>
    <w:uiPriority w:val="99"/>
    <w:semiHidden/>
    <w:rsid w:val="00EF00D0"/>
  </w:style>
  <w:style w:type="numbering" w:customStyle="1" w:styleId="NoList111114">
    <w:name w:val="No List111114"/>
    <w:next w:val="a2"/>
    <w:uiPriority w:val="99"/>
    <w:semiHidden/>
    <w:unhideWhenUsed/>
    <w:rsid w:val="00EF00D0"/>
  </w:style>
  <w:style w:type="numbering" w:customStyle="1" w:styleId="12114">
    <w:name w:val="無清單12114"/>
    <w:next w:val="a2"/>
    <w:uiPriority w:val="99"/>
    <w:semiHidden/>
    <w:unhideWhenUsed/>
    <w:rsid w:val="00EF00D0"/>
  </w:style>
  <w:style w:type="numbering" w:customStyle="1" w:styleId="111114">
    <w:name w:val="無清單111114"/>
    <w:next w:val="a2"/>
    <w:uiPriority w:val="99"/>
    <w:semiHidden/>
    <w:unhideWhenUsed/>
    <w:rsid w:val="00EF00D0"/>
  </w:style>
  <w:style w:type="numbering" w:customStyle="1" w:styleId="NoList514">
    <w:name w:val="No List514"/>
    <w:next w:val="a2"/>
    <w:uiPriority w:val="99"/>
    <w:semiHidden/>
    <w:unhideWhenUsed/>
    <w:rsid w:val="00EF00D0"/>
  </w:style>
  <w:style w:type="numbering" w:customStyle="1" w:styleId="NoList1314">
    <w:name w:val="No List1314"/>
    <w:next w:val="a2"/>
    <w:uiPriority w:val="99"/>
    <w:semiHidden/>
    <w:unhideWhenUsed/>
    <w:rsid w:val="00EF00D0"/>
  </w:style>
  <w:style w:type="numbering" w:customStyle="1" w:styleId="12142">
    <w:name w:val="リストなし1214"/>
    <w:next w:val="a2"/>
    <w:uiPriority w:val="99"/>
    <w:semiHidden/>
    <w:unhideWhenUsed/>
    <w:rsid w:val="00EF00D0"/>
  </w:style>
  <w:style w:type="numbering" w:customStyle="1" w:styleId="12143">
    <w:name w:val="无列表1214"/>
    <w:next w:val="a2"/>
    <w:semiHidden/>
    <w:rsid w:val="00EF00D0"/>
  </w:style>
  <w:style w:type="numbering" w:customStyle="1" w:styleId="NoList2214">
    <w:name w:val="No List2214"/>
    <w:next w:val="a2"/>
    <w:semiHidden/>
    <w:rsid w:val="00EF00D0"/>
  </w:style>
  <w:style w:type="numbering" w:customStyle="1" w:styleId="NoList3214">
    <w:name w:val="No List3214"/>
    <w:next w:val="a2"/>
    <w:uiPriority w:val="99"/>
    <w:semiHidden/>
    <w:rsid w:val="00EF00D0"/>
  </w:style>
  <w:style w:type="numbering" w:customStyle="1" w:styleId="NoList11214">
    <w:name w:val="No List11214"/>
    <w:next w:val="a2"/>
    <w:uiPriority w:val="99"/>
    <w:semiHidden/>
    <w:unhideWhenUsed/>
    <w:rsid w:val="00EF00D0"/>
  </w:style>
  <w:style w:type="numbering" w:customStyle="1" w:styleId="1314">
    <w:name w:val="無清單1314"/>
    <w:next w:val="a2"/>
    <w:uiPriority w:val="99"/>
    <w:semiHidden/>
    <w:unhideWhenUsed/>
    <w:rsid w:val="00EF00D0"/>
  </w:style>
  <w:style w:type="numbering" w:customStyle="1" w:styleId="11214">
    <w:name w:val="無清單11214"/>
    <w:next w:val="a2"/>
    <w:uiPriority w:val="99"/>
    <w:semiHidden/>
    <w:unhideWhenUsed/>
    <w:rsid w:val="00EF00D0"/>
  </w:style>
  <w:style w:type="numbering" w:customStyle="1" w:styleId="2114">
    <w:name w:val="无列表2114"/>
    <w:next w:val="a2"/>
    <w:uiPriority w:val="99"/>
    <w:semiHidden/>
    <w:unhideWhenUsed/>
    <w:rsid w:val="00EF00D0"/>
  </w:style>
  <w:style w:type="numbering" w:customStyle="1" w:styleId="NoList12214">
    <w:name w:val="No List12214"/>
    <w:next w:val="a2"/>
    <w:uiPriority w:val="99"/>
    <w:semiHidden/>
    <w:unhideWhenUsed/>
    <w:rsid w:val="00EF00D0"/>
  </w:style>
  <w:style w:type="numbering" w:customStyle="1" w:styleId="112140">
    <w:name w:val="リストなし11214"/>
    <w:next w:val="a2"/>
    <w:uiPriority w:val="99"/>
    <w:semiHidden/>
    <w:unhideWhenUsed/>
    <w:rsid w:val="00EF00D0"/>
  </w:style>
  <w:style w:type="numbering" w:customStyle="1" w:styleId="112141">
    <w:name w:val="无列表11214"/>
    <w:next w:val="a2"/>
    <w:semiHidden/>
    <w:rsid w:val="00EF00D0"/>
  </w:style>
  <w:style w:type="numbering" w:customStyle="1" w:styleId="NoList21214">
    <w:name w:val="No List21214"/>
    <w:next w:val="a2"/>
    <w:semiHidden/>
    <w:rsid w:val="00EF00D0"/>
  </w:style>
  <w:style w:type="numbering" w:customStyle="1" w:styleId="NoList31214">
    <w:name w:val="No List31214"/>
    <w:next w:val="a2"/>
    <w:uiPriority w:val="99"/>
    <w:semiHidden/>
    <w:rsid w:val="00EF00D0"/>
  </w:style>
  <w:style w:type="numbering" w:customStyle="1" w:styleId="NoList111214">
    <w:name w:val="No List111214"/>
    <w:next w:val="a2"/>
    <w:uiPriority w:val="99"/>
    <w:semiHidden/>
    <w:unhideWhenUsed/>
    <w:rsid w:val="00EF00D0"/>
  </w:style>
  <w:style w:type="numbering" w:customStyle="1" w:styleId="122140">
    <w:name w:val="無清單12214"/>
    <w:next w:val="a2"/>
    <w:uiPriority w:val="99"/>
    <w:semiHidden/>
    <w:unhideWhenUsed/>
    <w:rsid w:val="00EF00D0"/>
  </w:style>
  <w:style w:type="numbering" w:customStyle="1" w:styleId="1112140">
    <w:name w:val="無清單111214"/>
    <w:next w:val="a2"/>
    <w:uiPriority w:val="99"/>
    <w:semiHidden/>
    <w:unhideWhenUsed/>
    <w:rsid w:val="00EF00D0"/>
  </w:style>
  <w:style w:type="numbering" w:customStyle="1" w:styleId="346">
    <w:name w:val="无列表34"/>
    <w:next w:val="a2"/>
    <w:uiPriority w:val="99"/>
    <w:semiHidden/>
    <w:unhideWhenUsed/>
    <w:rsid w:val="00EF00D0"/>
  </w:style>
  <w:style w:type="numbering" w:customStyle="1" w:styleId="13140">
    <w:name w:val="无列表1314"/>
    <w:next w:val="a2"/>
    <w:semiHidden/>
    <w:rsid w:val="00EF00D0"/>
  </w:style>
  <w:style w:type="numbering" w:customStyle="1" w:styleId="NoList11313">
    <w:name w:val="No List11313"/>
    <w:next w:val="a2"/>
    <w:uiPriority w:val="99"/>
    <w:semiHidden/>
    <w:unhideWhenUsed/>
    <w:rsid w:val="00EF00D0"/>
  </w:style>
  <w:style w:type="numbering" w:customStyle="1" w:styleId="NoList4114">
    <w:name w:val="No List4114"/>
    <w:next w:val="a2"/>
    <w:uiPriority w:val="99"/>
    <w:semiHidden/>
    <w:unhideWhenUsed/>
    <w:rsid w:val="00EF00D0"/>
  </w:style>
  <w:style w:type="numbering" w:customStyle="1" w:styleId="2214">
    <w:name w:val="无列表2214"/>
    <w:next w:val="a2"/>
    <w:uiPriority w:val="99"/>
    <w:semiHidden/>
    <w:unhideWhenUsed/>
    <w:rsid w:val="00EF00D0"/>
  </w:style>
  <w:style w:type="numbering" w:customStyle="1" w:styleId="NoList121114">
    <w:name w:val="No List121114"/>
    <w:next w:val="a2"/>
    <w:uiPriority w:val="99"/>
    <w:semiHidden/>
    <w:unhideWhenUsed/>
    <w:rsid w:val="00EF00D0"/>
  </w:style>
  <w:style w:type="numbering" w:customStyle="1" w:styleId="1111140">
    <w:name w:val="リストなし111114"/>
    <w:next w:val="a2"/>
    <w:uiPriority w:val="99"/>
    <w:semiHidden/>
    <w:unhideWhenUsed/>
    <w:rsid w:val="00EF00D0"/>
  </w:style>
  <w:style w:type="numbering" w:customStyle="1" w:styleId="1111141">
    <w:name w:val="无列表111114"/>
    <w:next w:val="a2"/>
    <w:semiHidden/>
    <w:rsid w:val="00EF00D0"/>
  </w:style>
  <w:style w:type="numbering" w:customStyle="1" w:styleId="NoList211114">
    <w:name w:val="No List211114"/>
    <w:next w:val="a2"/>
    <w:semiHidden/>
    <w:rsid w:val="00EF00D0"/>
  </w:style>
  <w:style w:type="numbering" w:customStyle="1" w:styleId="NoList311114">
    <w:name w:val="No List311114"/>
    <w:next w:val="a2"/>
    <w:uiPriority w:val="99"/>
    <w:semiHidden/>
    <w:rsid w:val="00EF00D0"/>
  </w:style>
  <w:style w:type="numbering" w:customStyle="1" w:styleId="NoList1111114">
    <w:name w:val="No List1111114"/>
    <w:next w:val="a2"/>
    <w:uiPriority w:val="99"/>
    <w:semiHidden/>
    <w:unhideWhenUsed/>
    <w:rsid w:val="00EF00D0"/>
  </w:style>
  <w:style w:type="numbering" w:customStyle="1" w:styleId="121114">
    <w:name w:val="無清單121114"/>
    <w:next w:val="a2"/>
    <w:uiPriority w:val="99"/>
    <w:semiHidden/>
    <w:unhideWhenUsed/>
    <w:rsid w:val="00EF00D0"/>
  </w:style>
  <w:style w:type="numbering" w:customStyle="1" w:styleId="1111114">
    <w:name w:val="無清單1111114"/>
    <w:next w:val="a2"/>
    <w:uiPriority w:val="99"/>
    <w:semiHidden/>
    <w:unhideWhenUsed/>
    <w:rsid w:val="00EF00D0"/>
  </w:style>
  <w:style w:type="numbering" w:customStyle="1" w:styleId="NoList13114">
    <w:name w:val="No List13114"/>
    <w:next w:val="a2"/>
    <w:uiPriority w:val="99"/>
    <w:semiHidden/>
    <w:unhideWhenUsed/>
    <w:rsid w:val="00EF00D0"/>
  </w:style>
  <w:style w:type="numbering" w:customStyle="1" w:styleId="121140">
    <w:name w:val="リストなし12114"/>
    <w:next w:val="a2"/>
    <w:uiPriority w:val="99"/>
    <w:semiHidden/>
    <w:unhideWhenUsed/>
    <w:rsid w:val="00EF00D0"/>
  </w:style>
  <w:style w:type="numbering" w:customStyle="1" w:styleId="121141">
    <w:name w:val="无列表12114"/>
    <w:next w:val="a2"/>
    <w:semiHidden/>
    <w:rsid w:val="00EF00D0"/>
  </w:style>
  <w:style w:type="numbering" w:customStyle="1" w:styleId="NoList22114">
    <w:name w:val="No List22114"/>
    <w:next w:val="a2"/>
    <w:semiHidden/>
    <w:rsid w:val="00EF00D0"/>
  </w:style>
  <w:style w:type="numbering" w:customStyle="1" w:styleId="NoList32114">
    <w:name w:val="No List32114"/>
    <w:next w:val="a2"/>
    <w:uiPriority w:val="99"/>
    <w:semiHidden/>
    <w:rsid w:val="00EF00D0"/>
  </w:style>
  <w:style w:type="numbering" w:customStyle="1" w:styleId="NoList112114">
    <w:name w:val="No List112114"/>
    <w:next w:val="a2"/>
    <w:uiPriority w:val="99"/>
    <w:semiHidden/>
    <w:unhideWhenUsed/>
    <w:rsid w:val="00EF00D0"/>
  </w:style>
  <w:style w:type="numbering" w:customStyle="1" w:styleId="13114">
    <w:name w:val="無清單13114"/>
    <w:next w:val="a2"/>
    <w:uiPriority w:val="99"/>
    <w:semiHidden/>
    <w:unhideWhenUsed/>
    <w:rsid w:val="00EF00D0"/>
  </w:style>
  <w:style w:type="numbering" w:customStyle="1" w:styleId="112114">
    <w:name w:val="無清單112114"/>
    <w:next w:val="a2"/>
    <w:uiPriority w:val="99"/>
    <w:semiHidden/>
    <w:unhideWhenUsed/>
    <w:rsid w:val="00EF00D0"/>
  </w:style>
  <w:style w:type="numbering" w:customStyle="1" w:styleId="21114">
    <w:name w:val="无列表21114"/>
    <w:next w:val="a2"/>
    <w:uiPriority w:val="99"/>
    <w:semiHidden/>
    <w:unhideWhenUsed/>
    <w:rsid w:val="00EF00D0"/>
  </w:style>
  <w:style w:type="numbering" w:customStyle="1" w:styleId="NoList122114">
    <w:name w:val="No List122114"/>
    <w:next w:val="a2"/>
    <w:uiPriority w:val="99"/>
    <w:semiHidden/>
    <w:unhideWhenUsed/>
    <w:rsid w:val="00EF00D0"/>
  </w:style>
  <w:style w:type="numbering" w:customStyle="1" w:styleId="1121140">
    <w:name w:val="リストなし112114"/>
    <w:next w:val="a2"/>
    <w:uiPriority w:val="99"/>
    <w:semiHidden/>
    <w:unhideWhenUsed/>
    <w:rsid w:val="00EF00D0"/>
  </w:style>
  <w:style w:type="numbering" w:customStyle="1" w:styleId="1121141">
    <w:name w:val="无列表112114"/>
    <w:next w:val="a2"/>
    <w:semiHidden/>
    <w:rsid w:val="00EF00D0"/>
  </w:style>
  <w:style w:type="numbering" w:customStyle="1" w:styleId="NoList212114">
    <w:name w:val="No List212114"/>
    <w:next w:val="a2"/>
    <w:semiHidden/>
    <w:rsid w:val="00EF00D0"/>
  </w:style>
  <w:style w:type="numbering" w:customStyle="1" w:styleId="NoList312114">
    <w:name w:val="No List312114"/>
    <w:next w:val="a2"/>
    <w:uiPriority w:val="99"/>
    <w:semiHidden/>
    <w:rsid w:val="00EF00D0"/>
  </w:style>
  <w:style w:type="numbering" w:customStyle="1" w:styleId="NoList1112114">
    <w:name w:val="No List1112114"/>
    <w:next w:val="a2"/>
    <w:uiPriority w:val="99"/>
    <w:semiHidden/>
    <w:unhideWhenUsed/>
    <w:rsid w:val="00EF00D0"/>
  </w:style>
  <w:style w:type="numbering" w:customStyle="1" w:styleId="1221140">
    <w:name w:val="無清單122114"/>
    <w:next w:val="a2"/>
    <w:uiPriority w:val="99"/>
    <w:semiHidden/>
    <w:unhideWhenUsed/>
    <w:rsid w:val="00EF00D0"/>
  </w:style>
  <w:style w:type="numbering" w:customStyle="1" w:styleId="1112114">
    <w:name w:val="無清單1112114"/>
    <w:next w:val="a2"/>
    <w:uiPriority w:val="99"/>
    <w:semiHidden/>
    <w:unhideWhenUsed/>
    <w:rsid w:val="00EF00D0"/>
  </w:style>
  <w:style w:type="numbering" w:customStyle="1" w:styleId="NoList5113">
    <w:name w:val="No List5113"/>
    <w:next w:val="a2"/>
    <w:uiPriority w:val="99"/>
    <w:semiHidden/>
    <w:unhideWhenUsed/>
    <w:rsid w:val="00EF00D0"/>
  </w:style>
  <w:style w:type="numbering" w:customStyle="1" w:styleId="NoList613">
    <w:name w:val="No List613"/>
    <w:next w:val="a2"/>
    <w:uiPriority w:val="99"/>
    <w:semiHidden/>
    <w:unhideWhenUsed/>
    <w:rsid w:val="00EF00D0"/>
  </w:style>
  <w:style w:type="numbering" w:customStyle="1" w:styleId="NoList1413">
    <w:name w:val="No List1413"/>
    <w:next w:val="a2"/>
    <w:uiPriority w:val="99"/>
    <w:semiHidden/>
    <w:unhideWhenUsed/>
    <w:rsid w:val="00EF00D0"/>
  </w:style>
  <w:style w:type="numbering" w:customStyle="1" w:styleId="13132">
    <w:name w:val="リストなし1313"/>
    <w:next w:val="a2"/>
    <w:uiPriority w:val="99"/>
    <w:semiHidden/>
    <w:unhideWhenUsed/>
    <w:rsid w:val="00EF00D0"/>
  </w:style>
  <w:style w:type="numbering" w:customStyle="1" w:styleId="NoList2313">
    <w:name w:val="No List2313"/>
    <w:next w:val="a2"/>
    <w:semiHidden/>
    <w:rsid w:val="00EF00D0"/>
  </w:style>
  <w:style w:type="numbering" w:customStyle="1" w:styleId="NoList3313">
    <w:name w:val="No List3313"/>
    <w:next w:val="a2"/>
    <w:uiPriority w:val="99"/>
    <w:semiHidden/>
    <w:rsid w:val="00EF00D0"/>
  </w:style>
  <w:style w:type="numbering" w:customStyle="1" w:styleId="NoList1143">
    <w:name w:val="No List1143"/>
    <w:next w:val="a2"/>
    <w:uiPriority w:val="99"/>
    <w:semiHidden/>
    <w:unhideWhenUsed/>
    <w:rsid w:val="00EF00D0"/>
  </w:style>
  <w:style w:type="numbering" w:customStyle="1" w:styleId="14130">
    <w:name w:val="無清單1413"/>
    <w:next w:val="a2"/>
    <w:uiPriority w:val="99"/>
    <w:semiHidden/>
    <w:unhideWhenUsed/>
    <w:rsid w:val="00EF00D0"/>
  </w:style>
  <w:style w:type="numbering" w:customStyle="1" w:styleId="113130">
    <w:name w:val="無清單11313"/>
    <w:next w:val="a2"/>
    <w:uiPriority w:val="99"/>
    <w:semiHidden/>
    <w:unhideWhenUsed/>
    <w:rsid w:val="00EF00D0"/>
  </w:style>
  <w:style w:type="numbering" w:customStyle="1" w:styleId="NoList423">
    <w:name w:val="No List423"/>
    <w:next w:val="a2"/>
    <w:uiPriority w:val="99"/>
    <w:semiHidden/>
    <w:unhideWhenUsed/>
    <w:rsid w:val="00EF00D0"/>
  </w:style>
  <w:style w:type="numbering" w:customStyle="1" w:styleId="NoList12313">
    <w:name w:val="No List12313"/>
    <w:next w:val="a2"/>
    <w:uiPriority w:val="99"/>
    <w:semiHidden/>
    <w:unhideWhenUsed/>
    <w:rsid w:val="00EF00D0"/>
  </w:style>
  <w:style w:type="numbering" w:customStyle="1" w:styleId="113131">
    <w:name w:val="リストなし11313"/>
    <w:next w:val="a2"/>
    <w:uiPriority w:val="99"/>
    <w:semiHidden/>
    <w:unhideWhenUsed/>
    <w:rsid w:val="00EF00D0"/>
  </w:style>
  <w:style w:type="numbering" w:customStyle="1" w:styleId="113132">
    <w:name w:val="无列表11313"/>
    <w:next w:val="a2"/>
    <w:semiHidden/>
    <w:rsid w:val="00EF00D0"/>
  </w:style>
  <w:style w:type="numbering" w:customStyle="1" w:styleId="NoList21313">
    <w:name w:val="No List21313"/>
    <w:next w:val="a2"/>
    <w:semiHidden/>
    <w:rsid w:val="00EF00D0"/>
  </w:style>
  <w:style w:type="numbering" w:customStyle="1" w:styleId="NoList31313">
    <w:name w:val="No List31313"/>
    <w:next w:val="a2"/>
    <w:uiPriority w:val="99"/>
    <w:semiHidden/>
    <w:rsid w:val="00EF00D0"/>
  </w:style>
  <w:style w:type="numbering" w:customStyle="1" w:styleId="NoList111313">
    <w:name w:val="No List111313"/>
    <w:next w:val="a2"/>
    <w:uiPriority w:val="99"/>
    <w:semiHidden/>
    <w:unhideWhenUsed/>
    <w:rsid w:val="00EF00D0"/>
  </w:style>
  <w:style w:type="numbering" w:customStyle="1" w:styleId="123130">
    <w:name w:val="無清單12313"/>
    <w:next w:val="a2"/>
    <w:uiPriority w:val="99"/>
    <w:semiHidden/>
    <w:unhideWhenUsed/>
    <w:rsid w:val="00EF00D0"/>
  </w:style>
  <w:style w:type="numbering" w:customStyle="1" w:styleId="111313">
    <w:name w:val="無清單111313"/>
    <w:next w:val="a2"/>
    <w:uiPriority w:val="99"/>
    <w:semiHidden/>
    <w:unhideWhenUsed/>
    <w:rsid w:val="00EF00D0"/>
  </w:style>
  <w:style w:type="numbering" w:customStyle="1" w:styleId="NoList12123">
    <w:name w:val="No List12123"/>
    <w:next w:val="a2"/>
    <w:uiPriority w:val="99"/>
    <w:semiHidden/>
    <w:unhideWhenUsed/>
    <w:rsid w:val="00EF00D0"/>
  </w:style>
  <w:style w:type="numbering" w:customStyle="1" w:styleId="111232">
    <w:name w:val="リストなし11123"/>
    <w:next w:val="a2"/>
    <w:uiPriority w:val="99"/>
    <w:semiHidden/>
    <w:unhideWhenUsed/>
    <w:rsid w:val="00EF00D0"/>
  </w:style>
  <w:style w:type="numbering" w:customStyle="1" w:styleId="111233">
    <w:name w:val="无列表11123"/>
    <w:next w:val="a2"/>
    <w:semiHidden/>
    <w:rsid w:val="00EF00D0"/>
  </w:style>
  <w:style w:type="numbering" w:customStyle="1" w:styleId="NoList21123">
    <w:name w:val="No List21123"/>
    <w:next w:val="a2"/>
    <w:semiHidden/>
    <w:rsid w:val="00EF00D0"/>
  </w:style>
  <w:style w:type="numbering" w:customStyle="1" w:styleId="NoList31123">
    <w:name w:val="No List31123"/>
    <w:next w:val="a2"/>
    <w:uiPriority w:val="99"/>
    <w:semiHidden/>
    <w:rsid w:val="00EF00D0"/>
  </w:style>
  <w:style w:type="numbering" w:customStyle="1" w:styleId="NoList111123">
    <w:name w:val="No List111123"/>
    <w:next w:val="a2"/>
    <w:uiPriority w:val="99"/>
    <w:semiHidden/>
    <w:unhideWhenUsed/>
    <w:rsid w:val="00EF00D0"/>
  </w:style>
  <w:style w:type="numbering" w:customStyle="1" w:styleId="121230">
    <w:name w:val="無清單12123"/>
    <w:next w:val="a2"/>
    <w:uiPriority w:val="99"/>
    <w:semiHidden/>
    <w:unhideWhenUsed/>
    <w:rsid w:val="00EF00D0"/>
  </w:style>
  <w:style w:type="numbering" w:customStyle="1" w:styleId="1111230">
    <w:name w:val="無清單111123"/>
    <w:next w:val="a2"/>
    <w:uiPriority w:val="99"/>
    <w:semiHidden/>
    <w:unhideWhenUsed/>
    <w:rsid w:val="00EF00D0"/>
  </w:style>
  <w:style w:type="numbering" w:customStyle="1" w:styleId="NoList523">
    <w:name w:val="No List523"/>
    <w:next w:val="a2"/>
    <w:uiPriority w:val="99"/>
    <w:semiHidden/>
    <w:unhideWhenUsed/>
    <w:rsid w:val="00EF00D0"/>
  </w:style>
  <w:style w:type="numbering" w:customStyle="1" w:styleId="NoList1323">
    <w:name w:val="No List1323"/>
    <w:next w:val="a2"/>
    <w:uiPriority w:val="99"/>
    <w:semiHidden/>
    <w:unhideWhenUsed/>
    <w:rsid w:val="00EF00D0"/>
  </w:style>
  <w:style w:type="numbering" w:customStyle="1" w:styleId="12233">
    <w:name w:val="リストなし1223"/>
    <w:next w:val="a2"/>
    <w:uiPriority w:val="99"/>
    <w:semiHidden/>
    <w:unhideWhenUsed/>
    <w:rsid w:val="00EF00D0"/>
  </w:style>
  <w:style w:type="numbering" w:customStyle="1" w:styleId="12242">
    <w:name w:val="无列表1224"/>
    <w:next w:val="a2"/>
    <w:semiHidden/>
    <w:rsid w:val="00EF00D0"/>
  </w:style>
  <w:style w:type="numbering" w:customStyle="1" w:styleId="NoList2223">
    <w:name w:val="No List2223"/>
    <w:next w:val="a2"/>
    <w:semiHidden/>
    <w:rsid w:val="00EF00D0"/>
  </w:style>
  <w:style w:type="numbering" w:customStyle="1" w:styleId="NoList3223">
    <w:name w:val="No List3223"/>
    <w:next w:val="a2"/>
    <w:uiPriority w:val="99"/>
    <w:semiHidden/>
    <w:rsid w:val="00EF00D0"/>
  </w:style>
  <w:style w:type="numbering" w:customStyle="1" w:styleId="NoList11223">
    <w:name w:val="No List11223"/>
    <w:next w:val="a2"/>
    <w:uiPriority w:val="99"/>
    <w:semiHidden/>
    <w:unhideWhenUsed/>
    <w:rsid w:val="00EF00D0"/>
  </w:style>
  <w:style w:type="numbering" w:customStyle="1" w:styleId="13230">
    <w:name w:val="無清單1323"/>
    <w:next w:val="a2"/>
    <w:uiPriority w:val="99"/>
    <w:semiHidden/>
    <w:unhideWhenUsed/>
    <w:rsid w:val="00EF00D0"/>
  </w:style>
  <w:style w:type="numbering" w:customStyle="1" w:styleId="112230">
    <w:name w:val="無清單11223"/>
    <w:next w:val="a2"/>
    <w:uiPriority w:val="99"/>
    <w:semiHidden/>
    <w:unhideWhenUsed/>
    <w:rsid w:val="00EF00D0"/>
  </w:style>
  <w:style w:type="numbering" w:customStyle="1" w:styleId="2123">
    <w:name w:val="无列表2123"/>
    <w:next w:val="a2"/>
    <w:uiPriority w:val="99"/>
    <w:semiHidden/>
    <w:unhideWhenUsed/>
    <w:rsid w:val="00EF00D0"/>
  </w:style>
  <w:style w:type="numbering" w:customStyle="1" w:styleId="NoList111223">
    <w:name w:val="No List111223"/>
    <w:next w:val="a2"/>
    <w:uiPriority w:val="99"/>
    <w:semiHidden/>
    <w:unhideWhenUsed/>
    <w:rsid w:val="00EF00D0"/>
  </w:style>
  <w:style w:type="numbering" w:customStyle="1" w:styleId="NoList73">
    <w:name w:val="No List73"/>
    <w:next w:val="a2"/>
    <w:uiPriority w:val="99"/>
    <w:semiHidden/>
    <w:unhideWhenUsed/>
    <w:rsid w:val="00EF00D0"/>
  </w:style>
  <w:style w:type="numbering" w:customStyle="1" w:styleId="NoList153">
    <w:name w:val="No List153"/>
    <w:next w:val="a2"/>
    <w:uiPriority w:val="99"/>
    <w:semiHidden/>
    <w:unhideWhenUsed/>
    <w:rsid w:val="00EF00D0"/>
  </w:style>
  <w:style w:type="numbering" w:customStyle="1" w:styleId="1432">
    <w:name w:val="リストなし143"/>
    <w:next w:val="a2"/>
    <w:uiPriority w:val="99"/>
    <w:semiHidden/>
    <w:unhideWhenUsed/>
    <w:rsid w:val="00EF00D0"/>
  </w:style>
  <w:style w:type="numbering" w:customStyle="1" w:styleId="1433">
    <w:name w:val="无列表143"/>
    <w:next w:val="a2"/>
    <w:semiHidden/>
    <w:rsid w:val="00EF00D0"/>
  </w:style>
  <w:style w:type="numbering" w:customStyle="1" w:styleId="NoList243">
    <w:name w:val="No List243"/>
    <w:next w:val="a2"/>
    <w:semiHidden/>
    <w:rsid w:val="00EF00D0"/>
  </w:style>
  <w:style w:type="numbering" w:customStyle="1" w:styleId="NoList343">
    <w:name w:val="No List343"/>
    <w:next w:val="a2"/>
    <w:uiPriority w:val="99"/>
    <w:semiHidden/>
    <w:rsid w:val="00EF00D0"/>
  </w:style>
  <w:style w:type="numbering" w:customStyle="1" w:styleId="NoList1153">
    <w:name w:val="No List1153"/>
    <w:next w:val="a2"/>
    <w:uiPriority w:val="99"/>
    <w:semiHidden/>
    <w:unhideWhenUsed/>
    <w:rsid w:val="00EF00D0"/>
  </w:style>
  <w:style w:type="numbering" w:customStyle="1" w:styleId="1531">
    <w:name w:val="無清單153"/>
    <w:next w:val="a2"/>
    <w:uiPriority w:val="99"/>
    <w:semiHidden/>
    <w:unhideWhenUsed/>
    <w:rsid w:val="00EF00D0"/>
  </w:style>
  <w:style w:type="numbering" w:customStyle="1" w:styleId="11430">
    <w:name w:val="無清單1143"/>
    <w:next w:val="a2"/>
    <w:uiPriority w:val="99"/>
    <w:semiHidden/>
    <w:unhideWhenUsed/>
    <w:rsid w:val="00EF00D0"/>
  </w:style>
  <w:style w:type="numbering" w:customStyle="1" w:styleId="NoList433">
    <w:name w:val="No List433"/>
    <w:next w:val="a2"/>
    <w:uiPriority w:val="99"/>
    <w:semiHidden/>
    <w:unhideWhenUsed/>
    <w:rsid w:val="00EF00D0"/>
  </w:style>
  <w:style w:type="numbering" w:customStyle="1" w:styleId="NoList1243">
    <w:name w:val="No List1243"/>
    <w:next w:val="a2"/>
    <w:uiPriority w:val="99"/>
    <w:semiHidden/>
    <w:unhideWhenUsed/>
    <w:rsid w:val="00EF00D0"/>
  </w:style>
  <w:style w:type="numbering" w:customStyle="1" w:styleId="11431">
    <w:name w:val="リストなし1143"/>
    <w:next w:val="a2"/>
    <w:uiPriority w:val="99"/>
    <w:semiHidden/>
    <w:unhideWhenUsed/>
    <w:rsid w:val="00EF00D0"/>
  </w:style>
  <w:style w:type="numbering" w:customStyle="1" w:styleId="11432">
    <w:name w:val="无列表1143"/>
    <w:next w:val="a2"/>
    <w:semiHidden/>
    <w:rsid w:val="00EF00D0"/>
  </w:style>
  <w:style w:type="numbering" w:customStyle="1" w:styleId="NoList2143">
    <w:name w:val="No List2143"/>
    <w:next w:val="a2"/>
    <w:semiHidden/>
    <w:rsid w:val="00EF00D0"/>
  </w:style>
  <w:style w:type="numbering" w:customStyle="1" w:styleId="NoList3143">
    <w:name w:val="No List3143"/>
    <w:next w:val="a2"/>
    <w:uiPriority w:val="99"/>
    <w:semiHidden/>
    <w:rsid w:val="00EF00D0"/>
  </w:style>
  <w:style w:type="numbering" w:customStyle="1" w:styleId="NoList11143">
    <w:name w:val="No List11143"/>
    <w:next w:val="a2"/>
    <w:uiPriority w:val="99"/>
    <w:semiHidden/>
    <w:unhideWhenUsed/>
    <w:rsid w:val="00EF00D0"/>
  </w:style>
  <w:style w:type="numbering" w:customStyle="1" w:styleId="12430">
    <w:name w:val="無清單1243"/>
    <w:next w:val="a2"/>
    <w:uiPriority w:val="99"/>
    <w:semiHidden/>
    <w:unhideWhenUsed/>
    <w:rsid w:val="00EF00D0"/>
  </w:style>
  <w:style w:type="numbering" w:customStyle="1" w:styleId="11143">
    <w:name w:val="無清單11143"/>
    <w:next w:val="a2"/>
    <w:uiPriority w:val="99"/>
    <w:semiHidden/>
    <w:unhideWhenUsed/>
    <w:rsid w:val="00EF00D0"/>
  </w:style>
  <w:style w:type="numbering" w:customStyle="1" w:styleId="233">
    <w:name w:val="无列表233"/>
    <w:next w:val="a2"/>
    <w:uiPriority w:val="99"/>
    <w:semiHidden/>
    <w:unhideWhenUsed/>
    <w:rsid w:val="00EF00D0"/>
  </w:style>
  <w:style w:type="numbering" w:customStyle="1" w:styleId="NoList12133">
    <w:name w:val="No List12133"/>
    <w:next w:val="a2"/>
    <w:uiPriority w:val="99"/>
    <w:semiHidden/>
    <w:unhideWhenUsed/>
    <w:rsid w:val="00EF00D0"/>
  </w:style>
  <w:style w:type="numbering" w:customStyle="1" w:styleId="111331">
    <w:name w:val="リストなし11133"/>
    <w:next w:val="a2"/>
    <w:uiPriority w:val="99"/>
    <w:semiHidden/>
    <w:unhideWhenUsed/>
    <w:rsid w:val="00EF00D0"/>
  </w:style>
  <w:style w:type="numbering" w:customStyle="1" w:styleId="111332">
    <w:name w:val="无列表11133"/>
    <w:next w:val="a2"/>
    <w:semiHidden/>
    <w:rsid w:val="00EF00D0"/>
  </w:style>
  <w:style w:type="numbering" w:customStyle="1" w:styleId="NoList21133">
    <w:name w:val="No List21133"/>
    <w:next w:val="a2"/>
    <w:semiHidden/>
    <w:rsid w:val="00EF00D0"/>
  </w:style>
  <w:style w:type="numbering" w:customStyle="1" w:styleId="NoList31133">
    <w:name w:val="No List31133"/>
    <w:next w:val="a2"/>
    <w:uiPriority w:val="99"/>
    <w:semiHidden/>
    <w:rsid w:val="00EF00D0"/>
  </w:style>
  <w:style w:type="numbering" w:customStyle="1" w:styleId="NoList111133">
    <w:name w:val="No List111133"/>
    <w:next w:val="a2"/>
    <w:uiPriority w:val="99"/>
    <w:semiHidden/>
    <w:unhideWhenUsed/>
    <w:rsid w:val="00EF00D0"/>
  </w:style>
  <w:style w:type="numbering" w:customStyle="1" w:styleId="121330">
    <w:name w:val="無清單12133"/>
    <w:next w:val="a2"/>
    <w:uiPriority w:val="99"/>
    <w:semiHidden/>
    <w:unhideWhenUsed/>
    <w:rsid w:val="00EF00D0"/>
  </w:style>
  <w:style w:type="numbering" w:customStyle="1" w:styleId="1111330">
    <w:name w:val="無清單111133"/>
    <w:next w:val="a2"/>
    <w:uiPriority w:val="99"/>
    <w:semiHidden/>
    <w:unhideWhenUsed/>
    <w:rsid w:val="00EF00D0"/>
  </w:style>
  <w:style w:type="numbering" w:customStyle="1" w:styleId="NoList533">
    <w:name w:val="No List533"/>
    <w:next w:val="a2"/>
    <w:uiPriority w:val="99"/>
    <w:semiHidden/>
    <w:unhideWhenUsed/>
    <w:rsid w:val="00EF00D0"/>
  </w:style>
  <w:style w:type="numbering" w:customStyle="1" w:styleId="NoList1333">
    <w:name w:val="No List1333"/>
    <w:next w:val="a2"/>
    <w:uiPriority w:val="99"/>
    <w:semiHidden/>
    <w:unhideWhenUsed/>
    <w:rsid w:val="00EF00D0"/>
  </w:style>
  <w:style w:type="numbering" w:customStyle="1" w:styleId="12332">
    <w:name w:val="リストなし1233"/>
    <w:next w:val="a2"/>
    <w:uiPriority w:val="99"/>
    <w:semiHidden/>
    <w:unhideWhenUsed/>
    <w:rsid w:val="00EF00D0"/>
  </w:style>
  <w:style w:type="numbering" w:customStyle="1" w:styleId="12333">
    <w:name w:val="无列表1233"/>
    <w:next w:val="a2"/>
    <w:semiHidden/>
    <w:rsid w:val="00EF00D0"/>
  </w:style>
  <w:style w:type="numbering" w:customStyle="1" w:styleId="NoList2233">
    <w:name w:val="No List2233"/>
    <w:next w:val="a2"/>
    <w:semiHidden/>
    <w:rsid w:val="00EF00D0"/>
  </w:style>
  <w:style w:type="numbering" w:customStyle="1" w:styleId="NoList3233">
    <w:name w:val="No List3233"/>
    <w:next w:val="a2"/>
    <w:uiPriority w:val="99"/>
    <w:semiHidden/>
    <w:rsid w:val="00EF00D0"/>
  </w:style>
  <w:style w:type="numbering" w:customStyle="1" w:styleId="NoList11233">
    <w:name w:val="No List11233"/>
    <w:next w:val="a2"/>
    <w:uiPriority w:val="99"/>
    <w:semiHidden/>
    <w:unhideWhenUsed/>
    <w:rsid w:val="00EF00D0"/>
  </w:style>
  <w:style w:type="numbering" w:customStyle="1" w:styleId="13330">
    <w:name w:val="無清單1333"/>
    <w:next w:val="a2"/>
    <w:uiPriority w:val="99"/>
    <w:semiHidden/>
    <w:unhideWhenUsed/>
    <w:rsid w:val="00EF00D0"/>
  </w:style>
  <w:style w:type="numbering" w:customStyle="1" w:styleId="112330">
    <w:name w:val="無清單11233"/>
    <w:next w:val="a2"/>
    <w:uiPriority w:val="99"/>
    <w:semiHidden/>
    <w:unhideWhenUsed/>
    <w:rsid w:val="00EF00D0"/>
  </w:style>
  <w:style w:type="numbering" w:customStyle="1" w:styleId="2133">
    <w:name w:val="无列表2133"/>
    <w:next w:val="a2"/>
    <w:uiPriority w:val="99"/>
    <w:semiHidden/>
    <w:unhideWhenUsed/>
    <w:rsid w:val="00EF00D0"/>
  </w:style>
  <w:style w:type="numbering" w:customStyle="1" w:styleId="NoList12223">
    <w:name w:val="No List12223"/>
    <w:next w:val="a2"/>
    <w:uiPriority w:val="99"/>
    <w:semiHidden/>
    <w:unhideWhenUsed/>
    <w:rsid w:val="00EF00D0"/>
  </w:style>
  <w:style w:type="numbering" w:customStyle="1" w:styleId="112231">
    <w:name w:val="リストなし11223"/>
    <w:next w:val="a2"/>
    <w:uiPriority w:val="99"/>
    <w:semiHidden/>
    <w:unhideWhenUsed/>
    <w:rsid w:val="00EF00D0"/>
  </w:style>
  <w:style w:type="numbering" w:customStyle="1" w:styleId="112232">
    <w:name w:val="无列表11223"/>
    <w:next w:val="a2"/>
    <w:semiHidden/>
    <w:rsid w:val="00EF00D0"/>
  </w:style>
  <w:style w:type="numbering" w:customStyle="1" w:styleId="NoList21223">
    <w:name w:val="No List21223"/>
    <w:next w:val="a2"/>
    <w:semiHidden/>
    <w:rsid w:val="00EF00D0"/>
  </w:style>
  <w:style w:type="numbering" w:customStyle="1" w:styleId="NoList31223">
    <w:name w:val="No List31223"/>
    <w:next w:val="a2"/>
    <w:uiPriority w:val="99"/>
    <w:semiHidden/>
    <w:rsid w:val="00EF00D0"/>
  </w:style>
  <w:style w:type="numbering" w:customStyle="1" w:styleId="NoList111233">
    <w:name w:val="No List111233"/>
    <w:next w:val="a2"/>
    <w:uiPriority w:val="99"/>
    <w:semiHidden/>
    <w:unhideWhenUsed/>
    <w:rsid w:val="00EF00D0"/>
  </w:style>
  <w:style w:type="numbering" w:customStyle="1" w:styleId="122230">
    <w:name w:val="無清單12223"/>
    <w:next w:val="a2"/>
    <w:uiPriority w:val="99"/>
    <w:semiHidden/>
    <w:unhideWhenUsed/>
    <w:rsid w:val="00EF00D0"/>
  </w:style>
  <w:style w:type="numbering" w:customStyle="1" w:styleId="1112230">
    <w:name w:val="無清單111223"/>
    <w:next w:val="a2"/>
    <w:uiPriority w:val="99"/>
    <w:semiHidden/>
    <w:unhideWhenUsed/>
    <w:rsid w:val="00EF00D0"/>
  </w:style>
  <w:style w:type="numbering" w:customStyle="1" w:styleId="NoList82">
    <w:name w:val="No List82"/>
    <w:next w:val="a2"/>
    <w:uiPriority w:val="99"/>
    <w:semiHidden/>
    <w:unhideWhenUsed/>
    <w:rsid w:val="00EF00D0"/>
  </w:style>
  <w:style w:type="numbering" w:customStyle="1" w:styleId="NoList162">
    <w:name w:val="No List162"/>
    <w:next w:val="a2"/>
    <w:uiPriority w:val="99"/>
    <w:semiHidden/>
    <w:unhideWhenUsed/>
    <w:rsid w:val="00EF00D0"/>
  </w:style>
  <w:style w:type="numbering" w:customStyle="1" w:styleId="1522">
    <w:name w:val="リストなし152"/>
    <w:next w:val="a2"/>
    <w:uiPriority w:val="99"/>
    <w:semiHidden/>
    <w:unhideWhenUsed/>
    <w:rsid w:val="00EF00D0"/>
  </w:style>
  <w:style w:type="numbering" w:customStyle="1" w:styleId="1523">
    <w:name w:val="无列表152"/>
    <w:next w:val="a2"/>
    <w:semiHidden/>
    <w:rsid w:val="00EF00D0"/>
  </w:style>
  <w:style w:type="numbering" w:customStyle="1" w:styleId="NoList252">
    <w:name w:val="No List252"/>
    <w:next w:val="a2"/>
    <w:semiHidden/>
    <w:rsid w:val="00EF00D0"/>
  </w:style>
  <w:style w:type="numbering" w:customStyle="1" w:styleId="NoList352">
    <w:name w:val="No List352"/>
    <w:next w:val="a2"/>
    <w:uiPriority w:val="99"/>
    <w:semiHidden/>
    <w:rsid w:val="00EF00D0"/>
  </w:style>
  <w:style w:type="numbering" w:customStyle="1" w:styleId="NoList1162">
    <w:name w:val="No List1162"/>
    <w:next w:val="a2"/>
    <w:uiPriority w:val="99"/>
    <w:semiHidden/>
    <w:unhideWhenUsed/>
    <w:rsid w:val="00EF00D0"/>
  </w:style>
  <w:style w:type="numbering" w:customStyle="1" w:styleId="1620">
    <w:name w:val="無清單162"/>
    <w:next w:val="a2"/>
    <w:uiPriority w:val="99"/>
    <w:semiHidden/>
    <w:unhideWhenUsed/>
    <w:rsid w:val="00EF00D0"/>
  </w:style>
  <w:style w:type="numbering" w:customStyle="1" w:styleId="11520">
    <w:name w:val="無清單1152"/>
    <w:next w:val="a2"/>
    <w:uiPriority w:val="99"/>
    <w:semiHidden/>
    <w:unhideWhenUsed/>
    <w:rsid w:val="00EF00D0"/>
  </w:style>
  <w:style w:type="numbering" w:customStyle="1" w:styleId="NoList442">
    <w:name w:val="No List442"/>
    <w:next w:val="a2"/>
    <w:uiPriority w:val="99"/>
    <w:semiHidden/>
    <w:unhideWhenUsed/>
    <w:rsid w:val="00EF00D0"/>
  </w:style>
  <w:style w:type="numbering" w:customStyle="1" w:styleId="NoList1252">
    <w:name w:val="No List1252"/>
    <w:next w:val="a2"/>
    <w:uiPriority w:val="99"/>
    <w:semiHidden/>
    <w:unhideWhenUsed/>
    <w:rsid w:val="00EF00D0"/>
  </w:style>
  <w:style w:type="numbering" w:customStyle="1" w:styleId="11521">
    <w:name w:val="リストなし1152"/>
    <w:next w:val="a2"/>
    <w:uiPriority w:val="99"/>
    <w:semiHidden/>
    <w:unhideWhenUsed/>
    <w:rsid w:val="00EF00D0"/>
  </w:style>
  <w:style w:type="numbering" w:customStyle="1" w:styleId="11522">
    <w:name w:val="无列表1152"/>
    <w:next w:val="a2"/>
    <w:semiHidden/>
    <w:rsid w:val="00EF00D0"/>
  </w:style>
  <w:style w:type="numbering" w:customStyle="1" w:styleId="NoList2152">
    <w:name w:val="No List2152"/>
    <w:next w:val="a2"/>
    <w:semiHidden/>
    <w:rsid w:val="00EF00D0"/>
  </w:style>
  <w:style w:type="numbering" w:customStyle="1" w:styleId="NoList3152">
    <w:name w:val="No List3152"/>
    <w:next w:val="a2"/>
    <w:uiPriority w:val="99"/>
    <w:semiHidden/>
    <w:rsid w:val="00EF00D0"/>
  </w:style>
  <w:style w:type="numbering" w:customStyle="1" w:styleId="NoList11152">
    <w:name w:val="No List11152"/>
    <w:next w:val="a2"/>
    <w:uiPriority w:val="99"/>
    <w:semiHidden/>
    <w:unhideWhenUsed/>
    <w:rsid w:val="00EF00D0"/>
  </w:style>
  <w:style w:type="numbering" w:customStyle="1" w:styleId="12520">
    <w:name w:val="無清單1252"/>
    <w:next w:val="a2"/>
    <w:uiPriority w:val="99"/>
    <w:semiHidden/>
    <w:unhideWhenUsed/>
    <w:rsid w:val="00EF00D0"/>
  </w:style>
  <w:style w:type="numbering" w:customStyle="1" w:styleId="111520">
    <w:name w:val="無清單11152"/>
    <w:next w:val="a2"/>
    <w:uiPriority w:val="99"/>
    <w:semiHidden/>
    <w:unhideWhenUsed/>
    <w:rsid w:val="00EF00D0"/>
  </w:style>
  <w:style w:type="numbering" w:customStyle="1" w:styleId="242">
    <w:name w:val="无列表242"/>
    <w:next w:val="a2"/>
    <w:uiPriority w:val="99"/>
    <w:semiHidden/>
    <w:unhideWhenUsed/>
    <w:rsid w:val="00EF00D0"/>
  </w:style>
  <w:style w:type="numbering" w:customStyle="1" w:styleId="NoList12142">
    <w:name w:val="No List12142"/>
    <w:next w:val="a2"/>
    <w:uiPriority w:val="99"/>
    <w:semiHidden/>
    <w:unhideWhenUsed/>
    <w:rsid w:val="00EF00D0"/>
  </w:style>
  <w:style w:type="numbering" w:customStyle="1" w:styleId="111421">
    <w:name w:val="リストなし11142"/>
    <w:next w:val="a2"/>
    <w:uiPriority w:val="99"/>
    <w:semiHidden/>
    <w:unhideWhenUsed/>
    <w:rsid w:val="00EF00D0"/>
  </w:style>
  <w:style w:type="numbering" w:customStyle="1" w:styleId="111422">
    <w:name w:val="无列表11142"/>
    <w:next w:val="a2"/>
    <w:semiHidden/>
    <w:rsid w:val="00EF00D0"/>
  </w:style>
  <w:style w:type="numbering" w:customStyle="1" w:styleId="NoList21142">
    <w:name w:val="No List21142"/>
    <w:next w:val="a2"/>
    <w:semiHidden/>
    <w:rsid w:val="00EF00D0"/>
  </w:style>
  <w:style w:type="numbering" w:customStyle="1" w:styleId="NoList31142">
    <w:name w:val="No List31142"/>
    <w:next w:val="a2"/>
    <w:uiPriority w:val="99"/>
    <w:semiHidden/>
    <w:rsid w:val="00EF00D0"/>
  </w:style>
  <w:style w:type="numbering" w:customStyle="1" w:styleId="NoList111142">
    <w:name w:val="No List111142"/>
    <w:next w:val="a2"/>
    <w:uiPriority w:val="99"/>
    <w:semiHidden/>
    <w:unhideWhenUsed/>
    <w:rsid w:val="00EF00D0"/>
  </w:style>
  <w:style w:type="numbering" w:customStyle="1" w:styleId="121420">
    <w:name w:val="無清單12142"/>
    <w:next w:val="a2"/>
    <w:uiPriority w:val="99"/>
    <w:semiHidden/>
    <w:unhideWhenUsed/>
    <w:rsid w:val="00EF00D0"/>
  </w:style>
  <w:style w:type="numbering" w:customStyle="1" w:styleId="1111420">
    <w:name w:val="無清單111142"/>
    <w:next w:val="a2"/>
    <w:uiPriority w:val="99"/>
    <w:semiHidden/>
    <w:unhideWhenUsed/>
    <w:rsid w:val="00EF00D0"/>
  </w:style>
  <w:style w:type="numbering" w:customStyle="1" w:styleId="NoList542">
    <w:name w:val="No List542"/>
    <w:next w:val="a2"/>
    <w:uiPriority w:val="99"/>
    <w:semiHidden/>
    <w:unhideWhenUsed/>
    <w:rsid w:val="00EF00D0"/>
  </w:style>
  <w:style w:type="numbering" w:customStyle="1" w:styleId="NoList1342">
    <w:name w:val="No List1342"/>
    <w:next w:val="a2"/>
    <w:uiPriority w:val="99"/>
    <w:semiHidden/>
    <w:unhideWhenUsed/>
    <w:rsid w:val="00EF00D0"/>
  </w:style>
  <w:style w:type="numbering" w:customStyle="1" w:styleId="12421">
    <w:name w:val="リストなし1242"/>
    <w:next w:val="a2"/>
    <w:uiPriority w:val="99"/>
    <w:semiHidden/>
    <w:unhideWhenUsed/>
    <w:rsid w:val="00EF00D0"/>
  </w:style>
  <w:style w:type="numbering" w:customStyle="1" w:styleId="12422">
    <w:name w:val="无列表1242"/>
    <w:next w:val="a2"/>
    <w:semiHidden/>
    <w:rsid w:val="00EF00D0"/>
  </w:style>
  <w:style w:type="numbering" w:customStyle="1" w:styleId="NoList2242">
    <w:name w:val="No List2242"/>
    <w:next w:val="a2"/>
    <w:semiHidden/>
    <w:rsid w:val="00EF00D0"/>
  </w:style>
  <w:style w:type="numbering" w:customStyle="1" w:styleId="NoList3242">
    <w:name w:val="No List3242"/>
    <w:next w:val="a2"/>
    <w:uiPriority w:val="99"/>
    <w:semiHidden/>
    <w:rsid w:val="00EF00D0"/>
  </w:style>
  <w:style w:type="numbering" w:customStyle="1" w:styleId="NoList11242">
    <w:name w:val="No List11242"/>
    <w:next w:val="a2"/>
    <w:uiPriority w:val="99"/>
    <w:semiHidden/>
    <w:unhideWhenUsed/>
    <w:rsid w:val="00EF00D0"/>
  </w:style>
  <w:style w:type="numbering" w:customStyle="1" w:styleId="13420">
    <w:name w:val="無清單1342"/>
    <w:next w:val="a2"/>
    <w:uiPriority w:val="99"/>
    <w:semiHidden/>
    <w:unhideWhenUsed/>
    <w:rsid w:val="00EF00D0"/>
  </w:style>
  <w:style w:type="numbering" w:customStyle="1" w:styleId="112420">
    <w:name w:val="無清單11242"/>
    <w:next w:val="a2"/>
    <w:uiPriority w:val="99"/>
    <w:semiHidden/>
    <w:unhideWhenUsed/>
    <w:rsid w:val="00EF00D0"/>
  </w:style>
  <w:style w:type="numbering" w:customStyle="1" w:styleId="2142">
    <w:name w:val="无列表2142"/>
    <w:next w:val="a2"/>
    <w:uiPriority w:val="99"/>
    <w:semiHidden/>
    <w:unhideWhenUsed/>
    <w:rsid w:val="00EF00D0"/>
  </w:style>
  <w:style w:type="numbering" w:customStyle="1" w:styleId="NoList12232">
    <w:name w:val="No List12232"/>
    <w:next w:val="a2"/>
    <w:uiPriority w:val="99"/>
    <w:semiHidden/>
    <w:unhideWhenUsed/>
    <w:rsid w:val="00EF00D0"/>
  </w:style>
  <w:style w:type="numbering" w:customStyle="1" w:styleId="112321">
    <w:name w:val="リストなし11232"/>
    <w:next w:val="a2"/>
    <w:uiPriority w:val="99"/>
    <w:semiHidden/>
    <w:unhideWhenUsed/>
    <w:rsid w:val="00EF00D0"/>
  </w:style>
  <w:style w:type="numbering" w:customStyle="1" w:styleId="112322">
    <w:name w:val="无列表11232"/>
    <w:next w:val="a2"/>
    <w:semiHidden/>
    <w:rsid w:val="00EF00D0"/>
  </w:style>
  <w:style w:type="numbering" w:customStyle="1" w:styleId="NoList21232">
    <w:name w:val="No List21232"/>
    <w:next w:val="a2"/>
    <w:semiHidden/>
    <w:rsid w:val="00EF00D0"/>
  </w:style>
  <w:style w:type="numbering" w:customStyle="1" w:styleId="NoList31232">
    <w:name w:val="No List31232"/>
    <w:next w:val="a2"/>
    <w:uiPriority w:val="99"/>
    <w:semiHidden/>
    <w:rsid w:val="00EF00D0"/>
  </w:style>
  <w:style w:type="numbering" w:customStyle="1" w:styleId="NoList111242">
    <w:name w:val="No List111242"/>
    <w:next w:val="a2"/>
    <w:uiPriority w:val="99"/>
    <w:semiHidden/>
    <w:unhideWhenUsed/>
    <w:rsid w:val="00EF00D0"/>
  </w:style>
  <w:style w:type="numbering" w:customStyle="1" w:styleId="122320">
    <w:name w:val="無清單12232"/>
    <w:next w:val="a2"/>
    <w:uiPriority w:val="99"/>
    <w:semiHidden/>
    <w:unhideWhenUsed/>
    <w:rsid w:val="00EF00D0"/>
  </w:style>
  <w:style w:type="numbering" w:customStyle="1" w:styleId="1112320">
    <w:name w:val="無清單111232"/>
    <w:next w:val="a2"/>
    <w:uiPriority w:val="99"/>
    <w:semiHidden/>
    <w:unhideWhenUsed/>
    <w:rsid w:val="00EF00D0"/>
  </w:style>
  <w:style w:type="numbering" w:customStyle="1" w:styleId="NoList621">
    <w:name w:val="No List621"/>
    <w:next w:val="a2"/>
    <w:uiPriority w:val="99"/>
    <w:semiHidden/>
    <w:unhideWhenUsed/>
    <w:rsid w:val="00EF00D0"/>
  </w:style>
  <w:style w:type="numbering" w:customStyle="1" w:styleId="NoList1421">
    <w:name w:val="No List1421"/>
    <w:next w:val="a2"/>
    <w:uiPriority w:val="99"/>
    <w:semiHidden/>
    <w:unhideWhenUsed/>
    <w:rsid w:val="00EF00D0"/>
  </w:style>
  <w:style w:type="numbering" w:customStyle="1" w:styleId="13212">
    <w:name w:val="リストなし1321"/>
    <w:next w:val="a2"/>
    <w:uiPriority w:val="99"/>
    <w:semiHidden/>
    <w:unhideWhenUsed/>
    <w:rsid w:val="00EF00D0"/>
  </w:style>
  <w:style w:type="numbering" w:customStyle="1" w:styleId="13221">
    <w:name w:val="无列表1322"/>
    <w:next w:val="a2"/>
    <w:semiHidden/>
    <w:rsid w:val="00EF00D0"/>
  </w:style>
  <w:style w:type="numbering" w:customStyle="1" w:styleId="NoList2321">
    <w:name w:val="No List2321"/>
    <w:next w:val="a2"/>
    <w:semiHidden/>
    <w:rsid w:val="00EF00D0"/>
  </w:style>
  <w:style w:type="numbering" w:customStyle="1" w:styleId="NoList3321">
    <w:name w:val="No List3321"/>
    <w:next w:val="a2"/>
    <w:uiPriority w:val="99"/>
    <w:semiHidden/>
    <w:rsid w:val="00EF00D0"/>
  </w:style>
  <w:style w:type="numbering" w:customStyle="1" w:styleId="NoList11322">
    <w:name w:val="No List11322"/>
    <w:next w:val="a2"/>
    <w:uiPriority w:val="99"/>
    <w:semiHidden/>
    <w:unhideWhenUsed/>
    <w:rsid w:val="00EF00D0"/>
  </w:style>
  <w:style w:type="numbering" w:customStyle="1" w:styleId="14210">
    <w:name w:val="無清單1421"/>
    <w:next w:val="a2"/>
    <w:uiPriority w:val="99"/>
    <w:semiHidden/>
    <w:unhideWhenUsed/>
    <w:rsid w:val="00EF00D0"/>
  </w:style>
  <w:style w:type="numbering" w:customStyle="1" w:styleId="113210">
    <w:name w:val="無清單11321"/>
    <w:next w:val="a2"/>
    <w:uiPriority w:val="99"/>
    <w:semiHidden/>
    <w:unhideWhenUsed/>
    <w:rsid w:val="00EF00D0"/>
  </w:style>
  <w:style w:type="numbering" w:customStyle="1" w:styleId="2222">
    <w:name w:val="无列表2222"/>
    <w:next w:val="a2"/>
    <w:uiPriority w:val="99"/>
    <w:semiHidden/>
    <w:unhideWhenUsed/>
    <w:rsid w:val="00EF00D0"/>
  </w:style>
  <w:style w:type="numbering" w:customStyle="1" w:styleId="NoList12321">
    <w:name w:val="No List12321"/>
    <w:next w:val="a2"/>
    <w:uiPriority w:val="99"/>
    <w:semiHidden/>
    <w:unhideWhenUsed/>
    <w:rsid w:val="00EF00D0"/>
  </w:style>
  <w:style w:type="numbering" w:customStyle="1" w:styleId="113211">
    <w:name w:val="リストなし11321"/>
    <w:next w:val="a2"/>
    <w:uiPriority w:val="99"/>
    <w:semiHidden/>
    <w:unhideWhenUsed/>
    <w:rsid w:val="00EF00D0"/>
  </w:style>
  <w:style w:type="numbering" w:customStyle="1" w:styleId="113212">
    <w:name w:val="无列表11321"/>
    <w:next w:val="a2"/>
    <w:semiHidden/>
    <w:rsid w:val="00EF00D0"/>
  </w:style>
  <w:style w:type="numbering" w:customStyle="1" w:styleId="NoList21321">
    <w:name w:val="No List21321"/>
    <w:next w:val="a2"/>
    <w:semiHidden/>
    <w:rsid w:val="00EF00D0"/>
  </w:style>
  <w:style w:type="numbering" w:customStyle="1" w:styleId="NoList31321">
    <w:name w:val="No List31321"/>
    <w:next w:val="a2"/>
    <w:uiPriority w:val="99"/>
    <w:semiHidden/>
    <w:rsid w:val="00EF00D0"/>
  </w:style>
  <w:style w:type="numbering" w:customStyle="1" w:styleId="NoList111321">
    <w:name w:val="No List111321"/>
    <w:next w:val="a2"/>
    <w:uiPriority w:val="99"/>
    <w:semiHidden/>
    <w:unhideWhenUsed/>
    <w:rsid w:val="00EF00D0"/>
  </w:style>
  <w:style w:type="numbering" w:customStyle="1" w:styleId="123210">
    <w:name w:val="無清單12321"/>
    <w:next w:val="a2"/>
    <w:uiPriority w:val="99"/>
    <w:semiHidden/>
    <w:unhideWhenUsed/>
    <w:rsid w:val="00EF00D0"/>
  </w:style>
  <w:style w:type="numbering" w:customStyle="1" w:styleId="1113210">
    <w:name w:val="無清單111321"/>
    <w:next w:val="a2"/>
    <w:uiPriority w:val="99"/>
    <w:semiHidden/>
    <w:unhideWhenUsed/>
    <w:rsid w:val="00EF00D0"/>
  </w:style>
  <w:style w:type="numbering" w:customStyle="1" w:styleId="NoList4122">
    <w:name w:val="No List4122"/>
    <w:next w:val="a2"/>
    <w:uiPriority w:val="99"/>
    <w:semiHidden/>
    <w:unhideWhenUsed/>
    <w:rsid w:val="00EF00D0"/>
  </w:style>
  <w:style w:type="numbering" w:customStyle="1" w:styleId="NoList121122">
    <w:name w:val="No List121122"/>
    <w:next w:val="a2"/>
    <w:uiPriority w:val="99"/>
    <w:semiHidden/>
    <w:unhideWhenUsed/>
    <w:rsid w:val="00EF00D0"/>
  </w:style>
  <w:style w:type="numbering" w:customStyle="1" w:styleId="1111221">
    <w:name w:val="リストなし111122"/>
    <w:next w:val="a2"/>
    <w:uiPriority w:val="99"/>
    <w:semiHidden/>
    <w:unhideWhenUsed/>
    <w:rsid w:val="00EF00D0"/>
  </w:style>
  <w:style w:type="numbering" w:customStyle="1" w:styleId="1111222">
    <w:name w:val="无列表111122"/>
    <w:next w:val="a2"/>
    <w:semiHidden/>
    <w:rsid w:val="00EF00D0"/>
  </w:style>
  <w:style w:type="numbering" w:customStyle="1" w:styleId="NoList211122">
    <w:name w:val="No List211122"/>
    <w:next w:val="a2"/>
    <w:semiHidden/>
    <w:rsid w:val="00EF00D0"/>
  </w:style>
  <w:style w:type="numbering" w:customStyle="1" w:styleId="NoList311122">
    <w:name w:val="No List311122"/>
    <w:next w:val="a2"/>
    <w:uiPriority w:val="99"/>
    <w:semiHidden/>
    <w:rsid w:val="00EF00D0"/>
  </w:style>
  <w:style w:type="numbering" w:customStyle="1" w:styleId="NoList1111122">
    <w:name w:val="No List1111122"/>
    <w:next w:val="a2"/>
    <w:uiPriority w:val="99"/>
    <w:semiHidden/>
    <w:unhideWhenUsed/>
    <w:rsid w:val="00EF00D0"/>
  </w:style>
  <w:style w:type="numbering" w:customStyle="1" w:styleId="1211220">
    <w:name w:val="無清單121122"/>
    <w:next w:val="a2"/>
    <w:uiPriority w:val="99"/>
    <w:semiHidden/>
    <w:unhideWhenUsed/>
    <w:rsid w:val="00EF00D0"/>
  </w:style>
  <w:style w:type="numbering" w:customStyle="1" w:styleId="11111220">
    <w:name w:val="無清單1111122"/>
    <w:next w:val="a2"/>
    <w:uiPriority w:val="99"/>
    <w:semiHidden/>
    <w:unhideWhenUsed/>
    <w:rsid w:val="00EF00D0"/>
  </w:style>
  <w:style w:type="numbering" w:customStyle="1" w:styleId="NoList5121">
    <w:name w:val="No List5121"/>
    <w:next w:val="a2"/>
    <w:uiPriority w:val="99"/>
    <w:semiHidden/>
    <w:unhideWhenUsed/>
    <w:rsid w:val="00EF00D0"/>
  </w:style>
  <w:style w:type="numbering" w:customStyle="1" w:styleId="NoList13122">
    <w:name w:val="No List13122"/>
    <w:next w:val="a2"/>
    <w:uiPriority w:val="99"/>
    <w:semiHidden/>
    <w:unhideWhenUsed/>
    <w:rsid w:val="00EF00D0"/>
  </w:style>
  <w:style w:type="numbering" w:customStyle="1" w:styleId="121221">
    <w:name w:val="リストなし12122"/>
    <w:next w:val="a2"/>
    <w:uiPriority w:val="99"/>
    <w:semiHidden/>
    <w:unhideWhenUsed/>
    <w:rsid w:val="00EF00D0"/>
  </w:style>
  <w:style w:type="numbering" w:customStyle="1" w:styleId="121222">
    <w:name w:val="无列表12122"/>
    <w:next w:val="a2"/>
    <w:semiHidden/>
    <w:rsid w:val="00EF00D0"/>
  </w:style>
  <w:style w:type="numbering" w:customStyle="1" w:styleId="NoList22122">
    <w:name w:val="No List22122"/>
    <w:next w:val="a2"/>
    <w:semiHidden/>
    <w:rsid w:val="00EF00D0"/>
  </w:style>
  <w:style w:type="numbering" w:customStyle="1" w:styleId="NoList32122">
    <w:name w:val="No List32122"/>
    <w:next w:val="a2"/>
    <w:uiPriority w:val="99"/>
    <w:semiHidden/>
    <w:rsid w:val="00EF00D0"/>
  </w:style>
  <w:style w:type="numbering" w:customStyle="1" w:styleId="NoList112122">
    <w:name w:val="No List112122"/>
    <w:next w:val="a2"/>
    <w:uiPriority w:val="99"/>
    <w:semiHidden/>
    <w:unhideWhenUsed/>
    <w:rsid w:val="00EF00D0"/>
  </w:style>
  <w:style w:type="numbering" w:customStyle="1" w:styleId="131220">
    <w:name w:val="無清單13122"/>
    <w:next w:val="a2"/>
    <w:uiPriority w:val="99"/>
    <w:semiHidden/>
    <w:unhideWhenUsed/>
    <w:rsid w:val="00EF00D0"/>
  </w:style>
  <w:style w:type="numbering" w:customStyle="1" w:styleId="1121220">
    <w:name w:val="無清單112122"/>
    <w:next w:val="a2"/>
    <w:uiPriority w:val="99"/>
    <w:semiHidden/>
    <w:unhideWhenUsed/>
    <w:rsid w:val="00EF00D0"/>
  </w:style>
  <w:style w:type="numbering" w:customStyle="1" w:styleId="21122">
    <w:name w:val="无列表21122"/>
    <w:next w:val="a2"/>
    <w:uiPriority w:val="99"/>
    <w:semiHidden/>
    <w:unhideWhenUsed/>
    <w:rsid w:val="00EF00D0"/>
  </w:style>
  <w:style w:type="numbering" w:customStyle="1" w:styleId="NoList122122">
    <w:name w:val="No List122122"/>
    <w:next w:val="a2"/>
    <w:uiPriority w:val="99"/>
    <w:semiHidden/>
    <w:unhideWhenUsed/>
    <w:rsid w:val="00EF00D0"/>
  </w:style>
  <w:style w:type="numbering" w:customStyle="1" w:styleId="1121221">
    <w:name w:val="リストなし112122"/>
    <w:next w:val="a2"/>
    <w:uiPriority w:val="99"/>
    <w:semiHidden/>
    <w:unhideWhenUsed/>
    <w:rsid w:val="00EF00D0"/>
  </w:style>
  <w:style w:type="numbering" w:customStyle="1" w:styleId="1121222">
    <w:name w:val="无列表112122"/>
    <w:next w:val="a2"/>
    <w:semiHidden/>
    <w:rsid w:val="00EF00D0"/>
  </w:style>
  <w:style w:type="numbering" w:customStyle="1" w:styleId="NoList212122">
    <w:name w:val="No List212122"/>
    <w:next w:val="a2"/>
    <w:semiHidden/>
    <w:rsid w:val="00EF00D0"/>
  </w:style>
  <w:style w:type="numbering" w:customStyle="1" w:styleId="NoList312122">
    <w:name w:val="No List312122"/>
    <w:next w:val="a2"/>
    <w:uiPriority w:val="99"/>
    <w:semiHidden/>
    <w:rsid w:val="00EF00D0"/>
  </w:style>
  <w:style w:type="numbering" w:customStyle="1" w:styleId="NoList1112122">
    <w:name w:val="No List1112122"/>
    <w:next w:val="a2"/>
    <w:uiPriority w:val="99"/>
    <w:semiHidden/>
    <w:unhideWhenUsed/>
    <w:rsid w:val="00EF00D0"/>
  </w:style>
  <w:style w:type="numbering" w:customStyle="1" w:styleId="122122">
    <w:name w:val="無清單122122"/>
    <w:next w:val="a2"/>
    <w:uiPriority w:val="99"/>
    <w:semiHidden/>
    <w:unhideWhenUsed/>
    <w:rsid w:val="00EF00D0"/>
  </w:style>
  <w:style w:type="numbering" w:customStyle="1" w:styleId="1112122">
    <w:name w:val="無清單1112122"/>
    <w:next w:val="a2"/>
    <w:uiPriority w:val="99"/>
    <w:semiHidden/>
    <w:unhideWhenUsed/>
    <w:rsid w:val="00EF00D0"/>
  </w:style>
  <w:style w:type="numbering" w:customStyle="1" w:styleId="3120">
    <w:name w:val="无列表312"/>
    <w:next w:val="a2"/>
    <w:uiPriority w:val="99"/>
    <w:semiHidden/>
    <w:unhideWhenUsed/>
    <w:rsid w:val="00EF00D0"/>
  </w:style>
  <w:style w:type="numbering" w:customStyle="1" w:styleId="131121">
    <w:name w:val="无列表13112"/>
    <w:next w:val="a2"/>
    <w:semiHidden/>
    <w:rsid w:val="00EF00D0"/>
  </w:style>
  <w:style w:type="numbering" w:customStyle="1" w:styleId="NoList113111">
    <w:name w:val="No List113111"/>
    <w:next w:val="a2"/>
    <w:uiPriority w:val="99"/>
    <w:semiHidden/>
    <w:unhideWhenUsed/>
    <w:rsid w:val="00EF00D0"/>
  </w:style>
  <w:style w:type="numbering" w:customStyle="1" w:styleId="NoList41112">
    <w:name w:val="No List41112"/>
    <w:next w:val="a2"/>
    <w:uiPriority w:val="99"/>
    <w:semiHidden/>
    <w:unhideWhenUsed/>
    <w:rsid w:val="00EF00D0"/>
  </w:style>
  <w:style w:type="numbering" w:customStyle="1" w:styleId="22112">
    <w:name w:val="无列表22112"/>
    <w:next w:val="a2"/>
    <w:uiPriority w:val="99"/>
    <w:semiHidden/>
    <w:unhideWhenUsed/>
    <w:rsid w:val="00EF00D0"/>
  </w:style>
  <w:style w:type="numbering" w:customStyle="1" w:styleId="NoList1211112">
    <w:name w:val="No List1211112"/>
    <w:next w:val="a2"/>
    <w:uiPriority w:val="99"/>
    <w:semiHidden/>
    <w:unhideWhenUsed/>
    <w:rsid w:val="00EF00D0"/>
  </w:style>
  <w:style w:type="numbering" w:customStyle="1" w:styleId="11111121">
    <w:name w:val="リストなし1111112"/>
    <w:next w:val="a2"/>
    <w:uiPriority w:val="99"/>
    <w:semiHidden/>
    <w:unhideWhenUsed/>
    <w:rsid w:val="00EF00D0"/>
  </w:style>
  <w:style w:type="numbering" w:customStyle="1" w:styleId="11111122">
    <w:name w:val="无列表1111112"/>
    <w:next w:val="a2"/>
    <w:semiHidden/>
    <w:rsid w:val="00EF00D0"/>
  </w:style>
  <w:style w:type="numbering" w:customStyle="1" w:styleId="NoList2111112">
    <w:name w:val="No List2111112"/>
    <w:next w:val="a2"/>
    <w:semiHidden/>
    <w:rsid w:val="00EF00D0"/>
  </w:style>
  <w:style w:type="numbering" w:customStyle="1" w:styleId="NoList3111112">
    <w:name w:val="No List3111112"/>
    <w:next w:val="a2"/>
    <w:uiPriority w:val="99"/>
    <w:semiHidden/>
    <w:rsid w:val="00EF00D0"/>
  </w:style>
  <w:style w:type="numbering" w:customStyle="1" w:styleId="NoList11111112">
    <w:name w:val="No List11111112"/>
    <w:next w:val="a2"/>
    <w:uiPriority w:val="99"/>
    <w:semiHidden/>
    <w:unhideWhenUsed/>
    <w:rsid w:val="00EF00D0"/>
  </w:style>
  <w:style w:type="numbering" w:customStyle="1" w:styleId="12111120">
    <w:name w:val="無清單1211112"/>
    <w:next w:val="a2"/>
    <w:uiPriority w:val="99"/>
    <w:semiHidden/>
    <w:unhideWhenUsed/>
    <w:rsid w:val="00EF00D0"/>
  </w:style>
  <w:style w:type="numbering" w:customStyle="1" w:styleId="111111120">
    <w:name w:val="無清單11111112"/>
    <w:next w:val="a2"/>
    <w:uiPriority w:val="99"/>
    <w:semiHidden/>
    <w:unhideWhenUsed/>
    <w:rsid w:val="00EF00D0"/>
  </w:style>
  <w:style w:type="numbering" w:customStyle="1" w:styleId="NoList131112">
    <w:name w:val="No List131112"/>
    <w:next w:val="a2"/>
    <w:uiPriority w:val="99"/>
    <w:semiHidden/>
    <w:unhideWhenUsed/>
    <w:rsid w:val="00EF00D0"/>
  </w:style>
  <w:style w:type="numbering" w:customStyle="1" w:styleId="1211121">
    <w:name w:val="リストなし121112"/>
    <w:next w:val="a2"/>
    <w:uiPriority w:val="99"/>
    <w:semiHidden/>
    <w:unhideWhenUsed/>
    <w:rsid w:val="00EF00D0"/>
  </w:style>
  <w:style w:type="numbering" w:customStyle="1" w:styleId="1211122">
    <w:name w:val="无列表121112"/>
    <w:next w:val="a2"/>
    <w:semiHidden/>
    <w:rsid w:val="00EF00D0"/>
  </w:style>
  <w:style w:type="numbering" w:customStyle="1" w:styleId="NoList221112">
    <w:name w:val="No List221112"/>
    <w:next w:val="a2"/>
    <w:semiHidden/>
    <w:rsid w:val="00EF00D0"/>
  </w:style>
  <w:style w:type="numbering" w:customStyle="1" w:styleId="NoList321112">
    <w:name w:val="No List321112"/>
    <w:next w:val="a2"/>
    <w:uiPriority w:val="99"/>
    <w:semiHidden/>
    <w:rsid w:val="00EF00D0"/>
  </w:style>
  <w:style w:type="numbering" w:customStyle="1" w:styleId="NoList1121112">
    <w:name w:val="No List1121112"/>
    <w:next w:val="a2"/>
    <w:uiPriority w:val="99"/>
    <w:semiHidden/>
    <w:unhideWhenUsed/>
    <w:rsid w:val="00EF00D0"/>
  </w:style>
  <w:style w:type="numbering" w:customStyle="1" w:styleId="131112">
    <w:name w:val="無清單131112"/>
    <w:next w:val="a2"/>
    <w:uiPriority w:val="99"/>
    <w:semiHidden/>
    <w:unhideWhenUsed/>
    <w:rsid w:val="00EF00D0"/>
  </w:style>
  <w:style w:type="numbering" w:customStyle="1" w:styleId="11211120">
    <w:name w:val="無清單1121112"/>
    <w:next w:val="a2"/>
    <w:uiPriority w:val="99"/>
    <w:semiHidden/>
    <w:unhideWhenUsed/>
    <w:rsid w:val="00EF00D0"/>
  </w:style>
  <w:style w:type="numbering" w:customStyle="1" w:styleId="211112">
    <w:name w:val="无列表211112"/>
    <w:next w:val="a2"/>
    <w:uiPriority w:val="99"/>
    <w:semiHidden/>
    <w:unhideWhenUsed/>
    <w:rsid w:val="00EF00D0"/>
  </w:style>
  <w:style w:type="numbering" w:customStyle="1" w:styleId="NoList1221112">
    <w:name w:val="No List1221112"/>
    <w:next w:val="a2"/>
    <w:uiPriority w:val="99"/>
    <w:semiHidden/>
    <w:unhideWhenUsed/>
    <w:rsid w:val="00EF00D0"/>
  </w:style>
  <w:style w:type="numbering" w:customStyle="1" w:styleId="11211121">
    <w:name w:val="リストなし1121112"/>
    <w:next w:val="a2"/>
    <w:uiPriority w:val="99"/>
    <w:semiHidden/>
    <w:unhideWhenUsed/>
    <w:rsid w:val="00EF00D0"/>
  </w:style>
  <w:style w:type="numbering" w:customStyle="1" w:styleId="11211122">
    <w:name w:val="无列表1121112"/>
    <w:next w:val="a2"/>
    <w:semiHidden/>
    <w:rsid w:val="00EF00D0"/>
  </w:style>
  <w:style w:type="numbering" w:customStyle="1" w:styleId="NoList2121112">
    <w:name w:val="No List2121112"/>
    <w:next w:val="a2"/>
    <w:semiHidden/>
    <w:rsid w:val="00EF00D0"/>
  </w:style>
  <w:style w:type="numbering" w:customStyle="1" w:styleId="NoList3121112">
    <w:name w:val="No List3121112"/>
    <w:next w:val="a2"/>
    <w:uiPriority w:val="99"/>
    <w:semiHidden/>
    <w:rsid w:val="00EF00D0"/>
  </w:style>
  <w:style w:type="numbering" w:customStyle="1" w:styleId="NoList11121112">
    <w:name w:val="No List11121112"/>
    <w:next w:val="a2"/>
    <w:uiPriority w:val="99"/>
    <w:semiHidden/>
    <w:unhideWhenUsed/>
    <w:rsid w:val="00EF00D0"/>
  </w:style>
  <w:style w:type="numbering" w:customStyle="1" w:styleId="1221112">
    <w:name w:val="無清單1221112"/>
    <w:next w:val="a2"/>
    <w:uiPriority w:val="99"/>
    <w:semiHidden/>
    <w:unhideWhenUsed/>
    <w:rsid w:val="00EF00D0"/>
  </w:style>
  <w:style w:type="numbering" w:customStyle="1" w:styleId="11121112">
    <w:name w:val="無清單11121112"/>
    <w:next w:val="a2"/>
    <w:uiPriority w:val="99"/>
    <w:semiHidden/>
    <w:unhideWhenUsed/>
    <w:rsid w:val="00EF00D0"/>
  </w:style>
  <w:style w:type="numbering" w:customStyle="1" w:styleId="NoList51111">
    <w:name w:val="No List51111"/>
    <w:next w:val="a2"/>
    <w:uiPriority w:val="99"/>
    <w:semiHidden/>
    <w:unhideWhenUsed/>
    <w:rsid w:val="00EF00D0"/>
  </w:style>
  <w:style w:type="numbering" w:customStyle="1" w:styleId="NoList6111">
    <w:name w:val="No List6111"/>
    <w:next w:val="a2"/>
    <w:uiPriority w:val="99"/>
    <w:semiHidden/>
    <w:unhideWhenUsed/>
    <w:rsid w:val="00EF00D0"/>
  </w:style>
  <w:style w:type="numbering" w:customStyle="1" w:styleId="NoList14111">
    <w:name w:val="No List14111"/>
    <w:next w:val="a2"/>
    <w:uiPriority w:val="99"/>
    <w:semiHidden/>
    <w:unhideWhenUsed/>
    <w:rsid w:val="00EF00D0"/>
  </w:style>
  <w:style w:type="numbering" w:customStyle="1" w:styleId="131113">
    <w:name w:val="リストなし13111"/>
    <w:next w:val="a2"/>
    <w:uiPriority w:val="99"/>
    <w:semiHidden/>
    <w:unhideWhenUsed/>
    <w:rsid w:val="00EF00D0"/>
  </w:style>
  <w:style w:type="numbering" w:customStyle="1" w:styleId="NoList23111">
    <w:name w:val="No List23111"/>
    <w:next w:val="a2"/>
    <w:semiHidden/>
    <w:rsid w:val="00EF00D0"/>
  </w:style>
  <w:style w:type="numbering" w:customStyle="1" w:styleId="NoList33111">
    <w:name w:val="No List33111"/>
    <w:next w:val="a2"/>
    <w:uiPriority w:val="99"/>
    <w:semiHidden/>
    <w:rsid w:val="00EF00D0"/>
  </w:style>
  <w:style w:type="numbering" w:customStyle="1" w:styleId="NoList11411">
    <w:name w:val="No List11411"/>
    <w:next w:val="a2"/>
    <w:uiPriority w:val="99"/>
    <w:semiHidden/>
    <w:unhideWhenUsed/>
    <w:rsid w:val="00EF00D0"/>
  </w:style>
  <w:style w:type="numbering" w:customStyle="1" w:styleId="141110">
    <w:name w:val="無清單14111"/>
    <w:next w:val="a2"/>
    <w:uiPriority w:val="99"/>
    <w:semiHidden/>
    <w:unhideWhenUsed/>
    <w:rsid w:val="00EF00D0"/>
  </w:style>
  <w:style w:type="numbering" w:customStyle="1" w:styleId="1131110">
    <w:name w:val="無清單113111"/>
    <w:next w:val="a2"/>
    <w:uiPriority w:val="99"/>
    <w:semiHidden/>
    <w:unhideWhenUsed/>
    <w:rsid w:val="00EF00D0"/>
  </w:style>
  <w:style w:type="numbering" w:customStyle="1" w:styleId="NoList4211">
    <w:name w:val="No List4211"/>
    <w:next w:val="a2"/>
    <w:uiPriority w:val="99"/>
    <w:semiHidden/>
    <w:unhideWhenUsed/>
    <w:rsid w:val="00EF00D0"/>
  </w:style>
  <w:style w:type="numbering" w:customStyle="1" w:styleId="NoList123111">
    <w:name w:val="No List123111"/>
    <w:next w:val="a2"/>
    <w:uiPriority w:val="99"/>
    <w:semiHidden/>
    <w:unhideWhenUsed/>
    <w:rsid w:val="00EF00D0"/>
  </w:style>
  <w:style w:type="numbering" w:customStyle="1" w:styleId="1131111">
    <w:name w:val="リストなし113111"/>
    <w:next w:val="a2"/>
    <w:uiPriority w:val="99"/>
    <w:semiHidden/>
    <w:unhideWhenUsed/>
    <w:rsid w:val="00EF00D0"/>
  </w:style>
  <w:style w:type="numbering" w:customStyle="1" w:styleId="1131112">
    <w:name w:val="无列表113111"/>
    <w:next w:val="a2"/>
    <w:semiHidden/>
    <w:rsid w:val="00EF00D0"/>
  </w:style>
  <w:style w:type="numbering" w:customStyle="1" w:styleId="NoList213111">
    <w:name w:val="No List213111"/>
    <w:next w:val="a2"/>
    <w:semiHidden/>
    <w:rsid w:val="00EF00D0"/>
  </w:style>
  <w:style w:type="numbering" w:customStyle="1" w:styleId="NoList313111">
    <w:name w:val="No List313111"/>
    <w:next w:val="a2"/>
    <w:uiPriority w:val="99"/>
    <w:semiHidden/>
    <w:rsid w:val="00EF00D0"/>
  </w:style>
  <w:style w:type="numbering" w:customStyle="1" w:styleId="NoList1113111">
    <w:name w:val="No List1113111"/>
    <w:next w:val="a2"/>
    <w:uiPriority w:val="99"/>
    <w:semiHidden/>
    <w:unhideWhenUsed/>
    <w:rsid w:val="00EF00D0"/>
  </w:style>
  <w:style w:type="numbering" w:customStyle="1" w:styleId="123111">
    <w:name w:val="無清單123111"/>
    <w:next w:val="a2"/>
    <w:uiPriority w:val="99"/>
    <w:semiHidden/>
    <w:unhideWhenUsed/>
    <w:rsid w:val="00EF00D0"/>
  </w:style>
  <w:style w:type="numbering" w:customStyle="1" w:styleId="1113111">
    <w:name w:val="無清單1113111"/>
    <w:next w:val="a2"/>
    <w:uiPriority w:val="99"/>
    <w:semiHidden/>
    <w:unhideWhenUsed/>
    <w:rsid w:val="00EF00D0"/>
  </w:style>
  <w:style w:type="numbering" w:customStyle="1" w:styleId="NoList121211">
    <w:name w:val="No List121211"/>
    <w:next w:val="a2"/>
    <w:uiPriority w:val="99"/>
    <w:semiHidden/>
    <w:unhideWhenUsed/>
    <w:rsid w:val="00EF00D0"/>
  </w:style>
  <w:style w:type="numbering" w:customStyle="1" w:styleId="1112110">
    <w:name w:val="リストなし111211"/>
    <w:next w:val="a2"/>
    <w:uiPriority w:val="99"/>
    <w:semiHidden/>
    <w:unhideWhenUsed/>
    <w:rsid w:val="00EF00D0"/>
  </w:style>
  <w:style w:type="numbering" w:customStyle="1" w:styleId="1112115">
    <w:name w:val="无列表111211"/>
    <w:next w:val="a2"/>
    <w:semiHidden/>
    <w:rsid w:val="00EF00D0"/>
  </w:style>
  <w:style w:type="numbering" w:customStyle="1" w:styleId="NoList211211">
    <w:name w:val="No List211211"/>
    <w:next w:val="a2"/>
    <w:semiHidden/>
    <w:rsid w:val="00EF00D0"/>
  </w:style>
  <w:style w:type="numbering" w:customStyle="1" w:styleId="NoList311211">
    <w:name w:val="No List311211"/>
    <w:next w:val="a2"/>
    <w:uiPriority w:val="99"/>
    <w:semiHidden/>
    <w:rsid w:val="00EF00D0"/>
  </w:style>
  <w:style w:type="numbering" w:customStyle="1" w:styleId="NoList1111211">
    <w:name w:val="No List1111211"/>
    <w:next w:val="a2"/>
    <w:uiPriority w:val="99"/>
    <w:semiHidden/>
    <w:unhideWhenUsed/>
    <w:rsid w:val="00EF00D0"/>
  </w:style>
  <w:style w:type="numbering" w:customStyle="1" w:styleId="1212110">
    <w:name w:val="無清單121211"/>
    <w:next w:val="a2"/>
    <w:uiPriority w:val="99"/>
    <w:semiHidden/>
    <w:unhideWhenUsed/>
    <w:rsid w:val="00EF00D0"/>
  </w:style>
  <w:style w:type="numbering" w:customStyle="1" w:styleId="11112110">
    <w:name w:val="無清單1111211"/>
    <w:next w:val="a2"/>
    <w:uiPriority w:val="99"/>
    <w:semiHidden/>
    <w:unhideWhenUsed/>
    <w:rsid w:val="00EF00D0"/>
  </w:style>
  <w:style w:type="numbering" w:customStyle="1" w:styleId="NoList5211">
    <w:name w:val="No List5211"/>
    <w:next w:val="a2"/>
    <w:uiPriority w:val="99"/>
    <w:semiHidden/>
    <w:unhideWhenUsed/>
    <w:rsid w:val="00EF00D0"/>
  </w:style>
  <w:style w:type="numbering" w:customStyle="1" w:styleId="NoList13211">
    <w:name w:val="No List13211"/>
    <w:next w:val="a2"/>
    <w:uiPriority w:val="99"/>
    <w:semiHidden/>
    <w:unhideWhenUsed/>
    <w:rsid w:val="00EF00D0"/>
  </w:style>
  <w:style w:type="numbering" w:customStyle="1" w:styleId="122115">
    <w:name w:val="リストなし12211"/>
    <w:next w:val="a2"/>
    <w:uiPriority w:val="99"/>
    <w:semiHidden/>
    <w:unhideWhenUsed/>
    <w:rsid w:val="00EF00D0"/>
  </w:style>
  <w:style w:type="numbering" w:customStyle="1" w:styleId="122123">
    <w:name w:val="无列表12212"/>
    <w:next w:val="a2"/>
    <w:semiHidden/>
    <w:rsid w:val="00EF00D0"/>
  </w:style>
  <w:style w:type="numbering" w:customStyle="1" w:styleId="NoList22211">
    <w:name w:val="No List22211"/>
    <w:next w:val="a2"/>
    <w:semiHidden/>
    <w:rsid w:val="00EF00D0"/>
  </w:style>
  <w:style w:type="numbering" w:customStyle="1" w:styleId="NoList32211">
    <w:name w:val="No List32211"/>
    <w:next w:val="a2"/>
    <w:uiPriority w:val="99"/>
    <w:semiHidden/>
    <w:rsid w:val="00EF00D0"/>
  </w:style>
  <w:style w:type="numbering" w:customStyle="1" w:styleId="NoList112211">
    <w:name w:val="No List112211"/>
    <w:next w:val="a2"/>
    <w:uiPriority w:val="99"/>
    <w:semiHidden/>
    <w:unhideWhenUsed/>
    <w:rsid w:val="00EF00D0"/>
  </w:style>
  <w:style w:type="numbering" w:customStyle="1" w:styleId="132110">
    <w:name w:val="無清單13211"/>
    <w:next w:val="a2"/>
    <w:uiPriority w:val="99"/>
    <w:semiHidden/>
    <w:unhideWhenUsed/>
    <w:rsid w:val="00EF00D0"/>
  </w:style>
  <w:style w:type="numbering" w:customStyle="1" w:styleId="1122110">
    <w:name w:val="無清單112211"/>
    <w:next w:val="a2"/>
    <w:uiPriority w:val="99"/>
    <w:semiHidden/>
    <w:unhideWhenUsed/>
    <w:rsid w:val="00EF00D0"/>
  </w:style>
  <w:style w:type="numbering" w:customStyle="1" w:styleId="21211">
    <w:name w:val="无列表21211"/>
    <w:next w:val="a2"/>
    <w:uiPriority w:val="99"/>
    <w:semiHidden/>
    <w:unhideWhenUsed/>
    <w:rsid w:val="00EF00D0"/>
  </w:style>
  <w:style w:type="numbering" w:customStyle="1" w:styleId="NoList1112211">
    <w:name w:val="No List1112211"/>
    <w:next w:val="a2"/>
    <w:uiPriority w:val="99"/>
    <w:semiHidden/>
    <w:unhideWhenUsed/>
    <w:rsid w:val="00EF00D0"/>
  </w:style>
  <w:style w:type="numbering" w:customStyle="1" w:styleId="NoList711">
    <w:name w:val="No List711"/>
    <w:next w:val="a2"/>
    <w:uiPriority w:val="99"/>
    <w:semiHidden/>
    <w:unhideWhenUsed/>
    <w:rsid w:val="00EF00D0"/>
  </w:style>
  <w:style w:type="numbering" w:customStyle="1" w:styleId="NoList1511">
    <w:name w:val="No List1511"/>
    <w:next w:val="a2"/>
    <w:uiPriority w:val="99"/>
    <w:semiHidden/>
    <w:unhideWhenUsed/>
    <w:rsid w:val="00EF00D0"/>
  </w:style>
  <w:style w:type="numbering" w:customStyle="1" w:styleId="14112">
    <w:name w:val="リストなし1411"/>
    <w:next w:val="a2"/>
    <w:uiPriority w:val="99"/>
    <w:semiHidden/>
    <w:unhideWhenUsed/>
    <w:rsid w:val="00EF00D0"/>
  </w:style>
  <w:style w:type="numbering" w:customStyle="1" w:styleId="14113">
    <w:name w:val="无列表1411"/>
    <w:next w:val="a2"/>
    <w:semiHidden/>
    <w:rsid w:val="00EF00D0"/>
  </w:style>
  <w:style w:type="numbering" w:customStyle="1" w:styleId="NoList2411">
    <w:name w:val="No List2411"/>
    <w:next w:val="a2"/>
    <w:semiHidden/>
    <w:rsid w:val="00EF00D0"/>
  </w:style>
  <w:style w:type="numbering" w:customStyle="1" w:styleId="NoList3411">
    <w:name w:val="No List3411"/>
    <w:next w:val="a2"/>
    <w:uiPriority w:val="99"/>
    <w:semiHidden/>
    <w:rsid w:val="00EF00D0"/>
  </w:style>
  <w:style w:type="numbering" w:customStyle="1" w:styleId="NoList11511">
    <w:name w:val="No List11511"/>
    <w:next w:val="a2"/>
    <w:uiPriority w:val="99"/>
    <w:semiHidden/>
    <w:unhideWhenUsed/>
    <w:rsid w:val="00EF00D0"/>
  </w:style>
  <w:style w:type="numbering" w:customStyle="1" w:styleId="15110">
    <w:name w:val="無清單1511"/>
    <w:next w:val="a2"/>
    <w:uiPriority w:val="99"/>
    <w:semiHidden/>
    <w:unhideWhenUsed/>
    <w:rsid w:val="00EF00D0"/>
  </w:style>
  <w:style w:type="numbering" w:customStyle="1" w:styleId="114110">
    <w:name w:val="無清單11411"/>
    <w:next w:val="a2"/>
    <w:uiPriority w:val="99"/>
    <w:semiHidden/>
    <w:unhideWhenUsed/>
    <w:rsid w:val="00EF00D0"/>
  </w:style>
  <w:style w:type="numbering" w:customStyle="1" w:styleId="NoList4311">
    <w:name w:val="No List4311"/>
    <w:next w:val="a2"/>
    <w:uiPriority w:val="99"/>
    <w:semiHidden/>
    <w:unhideWhenUsed/>
    <w:rsid w:val="00EF00D0"/>
  </w:style>
  <w:style w:type="numbering" w:customStyle="1" w:styleId="NoList12411">
    <w:name w:val="No List12411"/>
    <w:next w:val="a2"/>
    <w:uiPriority w:val="99"/>
    <w:semiHidden/>
    <w:unhideWhenUsed/>
    <w:rsid w:val="00EF00D0"/>
  </w:style>
  <w:style w:type="numbering" w:customStyle="1" w:styleId="114111">
    <w:name w:val="リストなし11411"/>
    <w:next w:val="a2"/>
    <w:uiPriority w:val="99"/>
    <w:semiHidden/>
    <w:unhideWhenUsed/>
    <w:rsid w:val="00EF00D0"/>
  </w:style>
  <w:style w:type="numbering" w:customStyle="1" w:styleId="114112">
    <w:name w:val="无列表11411"/>
    <w:next w:val="a2"/>
    <w:semiHidden/>
    <w:rsid w:val="00EF00D0"/>
  </w:style>
  <w:style w:type="numbering" w:customStyle="1" w:styleId="NoList21411">
    <w:name w:val="No List21411"/>
    <w:next w:val="a2"/>
    <w:semiHidden/>
    <w:rsid w:val="00EF00D0"/>
  </w:style>
  <w:style w:type="numbering" w:customStyle="1" w:styleId="NoList31411">
    <w:name w:val="No List31411"/>
    <w:next w:val="a2"/>
    <w:uiPriority w:val="99"/>
    <w:semiHidden/>
    <w:rsid w:val="00EF00D0"/>
  </w:style>
  <w:style w:type="numbering" w:customStyle="1" w:styleId="NoList111411">
    <w:name w:val="No List111411"/>
    <w:next w:val="a2"/>
    <w:uiPriority w:val="99"/>
    <w:semiHidden/>
    <w:unhideWhenUsed/>
    <w:rsid w:val="00EF00D0"/>
  </w:style>
  <w:style w:type="numbering" w:customStyle="1" w:styleId="124110">
    <w:name w:val="無清單12411"/>
    <w:next w:val="a2"/>
    <w:uiPriority w:val="99"/>
    <w:semiHidden/>
    <w:unhideWhenUsed/>
    <w:rsid w:val="00EF00D0"/>
  </w:style>
  <w:style w:type="numbering" w:customStyle="1" w:styleId="1114110">
    <w:name w:val="無清單111411"/>
    <w:next w:val="a2"/>
    <w:uiPriority w:val="99"/>
    <w:semiHidden/>
    <w:unhideWhenUsed/>
    <w:rsid w:val="00EF00D0"/>
  </w:style>
  <w:style w:type="numbering" w:customStyle="1" w:styleId="2311">
    <w:name w:val="无列表2311"/>
    <w:next w:val="a2"/>
    <w:uiPriority w:val="99"/>
    <w:semiHidden/>
    <w:unhideWhenUsed/>
    <w:rsid w:val="00EF00D0"/>
  </w:style>
  <w:style w:type="numbering" w:customStyle="1" w:styleId="NoList121311">
    <w:name w:val="No List121311"/>
    <w:next w:val="a2"/>
    <w:uiPriority w:val="99"/>
    <w:semiHidden/>
    <w:unhideWhenUsed/>
    <w:rsid w:val="00EF00D0"/>
  </w:style>
  <w:style w:type="numbering" w:customStyle="1" w:styleId="1113110">
    <w:name w:val="リストなし111311"/>
    <w:next w:val="a2"/>
    <w:uiPriority w:val="99"/>
    <w:semiHidden/>
    <w:unhideWhenUsed/>
    <w:rsid w:val="00EF00D0"/>
  </w:style>
  <w:style w:type="numbering" w:customStyle="1" w:styleId="1113112">
    <w:name w:val="无列表111311"/>
    <w:next w:val="a2"/>
    <w:semiHidden/>
    <w:rsid w:val="00EF00D0"/>
  </w:style>
  <w:style w:type="numbering" w:customStyle="1" w:styleId="NoList211311">
    <w:name w:val="No List211311"/>
    <w:next w:val="a2"/>
    <w:semiHidden/>
    <w:rsid w:val="00EF00D0"/>
  </w:style>
  <w:style w:type="numbering" w:customStyle="1" w:styleId="NoList311311">
    <w:name w:val="No List311311"/>
    <w:next w:val="a2"/>
    <w:uiPriority w:val="99"/>
    <w:semiHidden/>
    <w:rsid w:val="00EF00D0"/>
  </w:style>
  <w:style w:type="numbering" w:customStyle="1" w:styleId="NoList1111311">
    <w:name w:val="No List1111311"/>
    <w:next w:val="a2"/>
    <w:uiPriority w:val="99"/>
    <w:semiHidden/>
    <w:unhideWhenUsed/>
    <w:rsid w:val="00EF00D0"/>
  </w:style>
  <w:style w:type="numbering" w:customStyle="1" w:styleId="121311">
    <w:name w:val="無清單121311"/>
    <w:next w:val="a2"/>
    <w:uiPriority w:val="99"/>
    <w:semiHidden/>
    <w:unhideWhenUsed/>
    <w:rsid w:val="00EF00D0"/>
  </w:style>
  <w:style w:type="numbering" w:customStyle="1" w:styleId="1111311">
    <w:name w:val="無清單1111311"/>
    <w:next w:val="a2"/>
    <w:uiPriority w:val="99"/>
    <w:semiHidden/>
    <w:unhideWhenUsed/>
    <w:rsid w:val="00EF00D0"/>
  </w:style>
  <w:style w:type="numbering" w:customStyle="1" w:styleId="NoList5311">
    <w:name w:val="No List5311"/>
    <w:next w:val="a2"/>
    <w:uiPriority w:val="99"/>
    <w:semiHidden/>
    <w:unhideWhenUsed/>
    <w:rsid w:val="00EF00D0"/>
  </w:style>
  <w:style w:type="numbering" w:customStyle="1" w:styleId="NoList13311">
    <w:name w:val="No List13311"/>
    <w:next w:val="a2"/>
    <w:uiPriority w:val="99"/>
    <w:semiHidden/>
    <w:unhideWhenUsed/>
    <w:rsid w:val="00EF00D0"/>
  </w:style>
  <w:style w:type="numbering" w:customStyle="1" w:styleId="123110">
    <w:name w:val="リストなし12311"/>
    <w:next w:val="a2"/>
    <w:uiPriority w:val="99"/>
    <w:semiHidden/>
    <w:unhideWhenUsed/>
    <w:rsid w:val="00EF00D0"/>
  </w:style>
  <w:style w:type="numbering" w:customStyle="1" w:styleId="123112">
    <w:name w:val="无列表12311"/>
    <w:next w:val="a2"/>
    <w:semiHidden/>
    <w:rsid w:val="00EF00D0"/>
  </w:style>
  <w:style w:type="numbering" w:customStyle="1" w:styleId="NoList22311">
    <w:name w:val="No List22311"/>
    <w:next w:val="a2"/>
    <w:semiHidden/>
    <w:rsid w:val="00EF00D0"/>
  </w:style>
  <w:style w:type="numbering" w:customStyle="1" w:styleId="NoList32311">
    <w:name w:val="No List32311"/>
    <w:next w:val="a2"/>
    <w:uiPriority w:val="99"/>
    <w:semiHidden/>
    <w:rsid w:val="00EF00D0"/>
  </w:style>
  <w:style w:type="numbering" w:customStyle="1" w:styleId="NoList112311">
    <w:name w:val="No List112311"/>
    <w:next w:val="a2"/>
    <w:uiPriority w:val="99"/>
    <w:semiHidden/>
    <w:unhideWhenUsed/>
    <w:rsid w:val="00EF00D0"/>
  </w:style>
  <w:style w:type="numbering" w:customStyle="1" w:styleId="13311">
    <w:name w:val="無清單13311"/>
    <w:next w:val="a2"/>
    <w:uiPriority w:val="99"/>
    <w:semiHidden/>
    <w:unhideWhenUsed/>
    <w:rsid w:val="00EF00D0"/>
  </w:style>
  <w:style w:type="numbering" w:customStyle="1" w:styleId="1123110">
    <w:name w:val="無清單112311"/>
    <w:next w:val="a2"/>
    <w:uiPriority w:val="99"/>
    <w:semiHidden/>
    <w:unhideWhenUsed/>
    <w:rsid w:val="00EF00D0"/>
  </w:style>
  <w:style w:type="numbering" w:customStyle="1" w:styleId="21311">
    <w:name w:val="无列表21311"/>
    <w:next w:val="a2"/>
    <w:uiPriority w:val="99"/>
    <w:semiHidden/>
    <w:unhideWhenUsed/>
    <w:rsid w:val="00EF00D0"/>
  </w:style>
  <w:style w:type="numbering" w:customStyle="1" w:styleId="NoList122211">
    <w:name w:val="No List122211"/>
    <w:next w:val="a2"/>
    <w:uiPriority w:val="99"/>
    <w:semiHidden/>
    <w:unhideWhenUsed/>
    <w:rsid w:val="00EF00D0"/>
  </w:style>
  <w:style w:type="numbering" w:customStyle="1" w:styleId="1122111">
    <w:name w:val="リストなし112211"/>
    <w:next w:val="a2"/>
    <w:uiPriority w:val="99"/>
    <w:semiHidden/>
    <w:unhideWhenUsed/>
    <w:rsid w:val="00EF00D0"/>
  </w:style>
  <w:style w:type="numbering" w:customStyle="1" w:styleId="1122112">
    <w:name w:val="无列表112211"/>
    <w:next w:val="a2"/>
    <w:semiHidden/>
    <w:rsid w:val="00EF00D0"/>
  </w:style>
  <w:style w:type="numbering" w:customStyle="1" w:styleId="NoList212211">
    <w:name w:val="No List212211"/>
    <w:next w:val="a2"/>
    <w:semiHidden/>
    <w:rsid w:val="00EF00D0"/>
  </w:style>
  <w:style w:type="numbering" w:customStyle="1" w:styleId="NoList312211">
    <w:name w:val="No List312211"/>
    <w:next w:val="a2"/>
    <w:uiPriority w:val="99"/>
    <w:semiHidden/>
    <w:rsid w:val="00EF00D0"/>
  </w:style>
  <w:style w:type="numbering" w:customStyle="1" w:styleId="NoList1112311">
    <w:name w:val="No List1112311"/>
    <w:next w:val="a2"/>
    <w:uiPriority w:val="99"/>
    <w:semiHidden/>
    <w:unhideWhenUsed/>
    <w:rsid w:val="00EF00D0"/>
  </w:style>
  <w:style w:type="numbering" w:customStyle="1" w:styleId="122211">
    <w:name w:val="無清單122211"/>
    <w:next w:val="a2"/>
    <w:uiPriority w:val="99"/>
    <w:semiHidden/>
    <w:unhideWhenUsed/>
    <w:rsid w:val="00EF00D0"/>
  </w:style>
  <w:style w:type="numbering" w:customStyle="1" w:styleId="1112211">
    <w:name w:val="無清單1112211"/>
    <w:next w:val="a2"/>
    <w:uiPriority w:val="99"/>
    <w:semiHidden/>
    <w:unhideWhenUsed/>
    <w:rsid w:val="00EF00D0"/>
  </w:style>
  <w:style w:type="numbering" w:customStyle="1" w:styleId="418">
    <w:name w:val="无列表41"/>
    <w:next w:val="a2"/>
    <w:uiPriority w:val="99"/>
    <w:semiHidden/>
    <w:unhideWhenUsed/>
    <w:rsid w:val="00EF00D0"/>
  </w:style>
  <w:style w:type="numbering" w:customStyle="1" w:styleId="3210">
    <w:name w:val="无列表321"/>
    <w:next w:val="a2"/>
    <w:uiPriority w:val="99"/>
    <w:semiHidden/>
    <w:unhideWhenUsed/>
    <w:rsid w:val="00EF00D0"/>
  </w:style>
  <w:style w:type="numbering" w:customStyle="1" w:styleId="131211">
    <w:name w:val="无列表13121"/>
    <w:next w:val="a2"/>
    <w:semiHidden/>
    <w:rsid w:val="00EF00D0"/>
  </w:style>
  <w:style w:type="numbering" w:customStyle="1" w:styleId="NoList41121">
    <w:name w:val="No List41121"/>
    <w:next w:val="a2"/>
    <w:uiPriority w:val="99"/>
    <w:semiHidden/>
    <w:unhideWhenUsed/>
    <w:rsid w:val="00EF00D0"/>
  </w:style>
  <w:style w:type="numbering" w:customStyle="1" w:styleId="22121">
    <w:name w:val="无列表22121"/>
    <w:next w:val="a2"/>
    <w:uiPriority w:val="99"/>
    <w:semiHidden/>
    <w:unhideWhenUsed/>
    <w:rsid w:val="00EF00D0"/>
  </w:style>
  <w:style w:type="numbering" w:customStyle="1" w:styleId="NoList1211121">
    <w:name w:val="No List1211121"/>
    <w:next w:val="a2"/>
    <w:uiPriority w:val="99"/>
    <w:semiHidden/>
    <w:unhideWhenUsed/>
    <w:rsid w:val="00EF00D0"/>
  </w:style>
  <w:style w:type="numbering" w:customStyle="1" w:styleId="11111211">
    <w:name w:val="リストなし1111121"/>
    <w:next w:val="a2"/>
    <w:uiPriority w:val="99"/>
    <w:semiHidden/>
    <w:unhideWhenUsed/>
    <w:rsid w:val="00EF00D0"/>
  </w:style>
  <w:style w:type="numbering" w:customStyle="1" w:styleId="11111212">
    <w:name w:val="无列表1111121"/>
    <w:next w:val="a2"/>
    <w:semiHidden/>
    <w:rsid w:val="00EF00D0"/>
  </w:style>
  <w:style w:type="numbering" w:customStyle="1" w:styleId="NoList2111121">
    <w:name w:val="No List2111121"/>
    <w:next w:val="a2"/>
    <w:semiHidden/>
    <w:rsid w:val="00EF00D0"/>
  </w:style>
  <w:style w:type="numbering" w:customStyle="1" w:styleId="NoList3111121">
    <w:name w:val="No List3111121"/>
    <w:next w:val="a2"/>
    <w:uiPriority w:val="99"/>
    <w:semiHidden/>
    <w:rsid w:val="00EF00D0"/>
  </w:style>
  <w:style w:type="numbering" w:customStyle="1" w:styleId="NoList11111121">
    <w:name w:val="No List11111121"/>
    <w:next w:val="a2"/>
    <w:uiPriority w:val="99"/>
    <w:semiHidden/>
    <w:unhideWhenUsed/>
    <w:rsid w:val="00EF00D0"/>
  </w:style>
  <w:style w:type="numbering" w:customStyle="1" w:styleId="12111210">
    <w:name w:val="無清單1211121"/>
    <w:next w:val="a2"/>
    <w:uiPriority w:val="99"/>
    <w:semiHidden/>
    <w:unhideWhenUsed/>
    <w:rsid w:val="00EF00D0"/>
  </w:style>
  <w:style w:type="numbering" w:customStyle="1" w:styleId="111111210">
    <w:name w:val="無清單11111121"/>
    <w:next w:val="a2"/>
    <w:uiPriority w:val="99"/>
    <w:semiHidden/>
    <w:unhideWhenUsed/>
    <w:rsid w:val="00EF00D0"/>
  </w:style>
  <w:style w:type="numbering" w:customStyle="1" w:styleId="NoList131121">
    <w:name w:val="No List131121"/>
    <w:next w:val="a2"/>
    <w:uiPriority w:val="99"/>
    <w:semiHidden/>
    <w:unhideWhenUsed/>
    <w:rsid w:val="00EF00D0"/>
  </w:style>
  <w:style w:type="numbering" w:customStyle="1" w:styleId="1211211">
    <w:name w:val="リストなし121121"/>
    <w:next w:val="a2"/>
    <w:uiPriority w:val="99"/>
    <w:semiHidden/>
    <w:unhideWhenUsed/>
    <w:rsid w:val="00EF00D0"/>
  </w:style>
  <w:style w:type="numbering" w:customStyle="1" w:styleId="1211212">
    <w:name w:val="无列表121121"/>
    <w:next w:val="a2"/>
    <w:semiHidden/>
    <w:rsid w:val="00EF00D0"/>
  </w:style>
  <w:style w:type="numbering" w:customStyle="1" w:styleId="NoList221121">
    <w:name w:val="No List221121"/>
    <w:next w:val="a2"/>
    <w:semiHidden/>
    <w:rsid w:val="00EF00D0"/>
  </w:style>
  <w:style w:type="numbering" w:customStyle="1" w:styleId="NoList321121">
    <w:name w:val="No List321121"/>
    <w:next w:val="a2"/>
    <w:uiPriority w:val="99"/>
    <w:semiHidden/>
    <w:rsid w:val="00EF00D0"/>
  </w:style>
  <w:style w:type="numbering" w:customStyle="1" w:styleId="NoList1121121">
    <w:name w:val="No List1121121"/>
    <w:next w:val="a2"/>
    <w:uiPriority w:val="99"/>
    <w:semiHidden/>
    <w:unhideWhenUsed/>
    <w:rsid w:val="00EF00D0"/>
  </w:style>
  <w:style w:type="numbering" w:customStyle="1" w:styleId="1311210">
    <w:name w:val="無清單131121"/>
    <w:next w:val="a2"/>
    <w:uiPriority w:val="99"/>
    <w:semiHidden/>
    <w:unhideWhenUsed/>
    <w:rsid w:val="00EF00D0"/>
  </w:style>
  <w:style w:type="numbering" w:customStyle="1" w:styleId="11211210">
    <w:name w:val="無清單1121121"/>
    <w:next w:val="a2"/>
    <w:uiPriority w:val="99"/>
    <w:semiHidden/>
    <w:unhideWhenUsed/>
    <w:rsid w:val="00EF00D0"/>
  </w:style>
  <w:style w:type="numbering" w:customStyle="1" w:styleId="211121">
    <w:name w:val="无列表211121"/>
    <w:next w:val="a2"/>
    <w:uiPriority w:val="99"/>
    <w:semiHidden/>
    <w:unhideWhenUsed/>
    <w:rsid w:val="00EF00D0"/>
  </w:style>
  <w:style w:type="numbering" w:customStyle="1" w:styleId="NoList1221121">
    <w:name w:val="No List1221121"/>
    <w:next w:val="a2"/>
    <w:uiPriority w:val="99"/>
    <w:semiHidden/>
    <w:unhideWhenUsed/>
    <w:rsid w:val="00EF00D0"/>
  </w:style>
  <w:style w:type="numbering" w:customStyle="1" w:styleId="11211211">
    <w:name w:val="リストなし1121121"/>
    <w:next w:val="a2"/>
    <w:uiPriority w:val="99"/>
    <w:semiHidden/>
    <w:unhideWhenUsed/>
    <w:rsid w:val="00EF00D0"/>
  </w:style>
  <w:style w:type="numbering" w:customStyle="1" w:styleId="11211212">
    <w:name w:val="无列表1121121"/>
    <w:next w:val="a2"/>
    <w:semiHidden/>
    <w:rsid w:val="00EF00D0"/>
  </w:style>
  <w:style w:type="numbering" w:customStyle="1" w:styleId="NoList2121121">
    <w:name w:val="No List2121121"/>
    <w:next w:val="a2"/>
    <w:semiHidden/>
    <w:rsid w:val="00EF00D0"/>
  </w:style>
  <w:style w:type="numbering" w:customStyle="1" w:styleId="NoList3121121">
    <w:name w:val="No List3121121"/>
    <w:next w:val="a2"/>
    <w:uiPriority w:val="99"/>
    <w:semiHidden/>
    <w:rsid w:val="00EF00D0"/>
  </w:style>
  <w:style w:type="numbering" w:customStyle="1" w:styleId="NoList11121121">
    <w:name w:val="No List11121121"/>
    <w:next w:val="a2"/>
    <w:uiPriority w:val="99"/>
    <w:semiHidden/>
    <w:unhideWhenUsed/>
    <w:rsid w:val="00EF00D0"/>
  </w:style>
  <w:style w:type="numbering" w:customStyle="1" w:styleId="1221121">
    <w:name w:val="無清單1221121"/>
    <w:next w:val="a2"/>
    <w:uiPriority w:val="99"/>
    <w:semiHidden/>
    <w:unhideWhenUsed/>
    <w:rsid w:val="00EF00D0"/>
  </w:style>
  <w:style w:type="numbering" w:customStyle="1" w:styleId="11121121">
    <w:name w:val="無清單11121121"/>
    <w:next w:val="a2"/>
    <w:uiPriority w:val="99"/>
    <w:semiHidden/>
    <w:unhideWhenUsed/>
    <w:rsid w:val="00EF00D0"/>
  </w:style>
  <w:style w:type="numbering" w:customStyle="1" w:styleId="122212">
    <w:name w:val="无列表12221"/>
    <w:next w:val="a2"/>
    <w:semiHidden/>
    <w:rsid w:val="00EF00D0"/>
  </w:style>
  <w:style w:type="paragraph" w:customStyle="1" w:styleId="4b">
    <w:name w:val="修订4"/>
    <w:hidden/>
    <w:uiPriority w:val="99"/>
    <w:semiHidden/>
    <w:rsid w:val="00EF00D0"/>
    <w:rPr>
      <w:rFonts w:ascii="Times New Roman" w:eastAsia="Batang" w:hAnsi="Times New Roman"/>
      <w:lang w:val="en-GB" w:eastAsia="en-US"/>
    </w:rPr>
  </w:style>
  <w:style w:type="numbering" w:customStyle="1" w:styleId="56">
    <w:name w:val="无列表5"/>
    <w:next w:val="a2"/>
    <w:uiPriority w:val="99"/>
    <w:semiHidden/>
    <w:unhideWhenUsed/>
    <w:rsid w:val="00EF00D0"/>
  </w:style>
  <w:style w:type="table" w:customStyle="1" w:styleId="62">
    <w:name w:val="网格型6"/>
    <w:basedOn w:val="a1"/>
    <w:next w:val="aff4"/>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EF00D0"/>
  </w:style>
  <w:style w:type="numbering" w:customStyle="1" w:styleId="11111130">
    <w:name w:val="リストなし1111113"/>
    <w:next w:val="a2"/>
    <w:uiPriority w:val="99"/>
    <w:semiHidden/>
    <w:unhideWhenUsed/>
    <w:rsid w:val="00EF00D0"/>
  </w:style>
  <w:style w:type="numbering" w:customStyle="1" w:styleId="11111131">
    <w:name w:val="无列表1111113"/>
    <w:next w:val="a2"/>
    <w:semiHidden/>
    <w:rsid w:val="00EF00D0"/>
  </w:style>
  <w:style w:type="numbering" w:customStyle="1" w:styleId="NoList2111113">
    <w:name w:val="No List2111113"/>
    <w:next w:val="a2"/>
    <w:semiHidden/>
    <w:rsid w:val="00EF00D0"/>
  </w:style>
  <w:style w:type="numbering" w:customStyle="1" w:styleId="NoList3111113">
    <w:name w:val="No List3111113"/>
    <w:next w:val="a2"/>
    <w:uiPriority w:val="99"/>
    <w:semiHidden/>
    <w:rsid w:val="00EF00D0"/>
  </w:style>
  <w:style w:type="numbering" w:customStyle="1" w:styleId="NoList11111113">
    <w:name w:val="No List11111113"/>
    <w:next w:val="a2"/>
    <w:uiPriority w:val="99"/>
    <w:semiHidden/>
    <w:unhideWhenUsed/>
    <w:rsid w:val="00EF00D0"/>
  </w:style>
  <w:style w:type="numbering" w:customStyle="1" w:styleId="1211113">
    <w:name w:val="無清單1211113"/>
    <w:next w:val="a2"/>
    <w:uiPriority w:val="99"/>
    <w:semiHidden/>
    <w:unhideWhenUsed/>
    <w:rsid w:val="00EF00D0"/>
  </w:style>
  <w:style w:type="numbering" w:customStyle="1" w:styleId="11111113">
    <w:name w:val="無清單11111113"/>
    <w:next w:val="a2"/>
    <w:uiPriority w:val="99"/>
    <w:semiHidden/>
    <w:unhideWhenUsed/>
    <w:rsid w:val="00EF00D0"/>
  </w:style>
  <w:style w:type="numbering" w:customStyle="1" w:styleId="1211131">
    <w:name w:val="无列表121113"/>
    <w:next w:val="a2"/>
    <w:semiHidden/>
    <w:rsid w:val="00EF00D0"/>
  </w:style>
  <w:style w:type="numbering" w:customStyle="1" w:styleId="211113">
    <w:name w:val="无列表211113"/>
    <w:next w:val="a2"/>
    <w:uiPriority w:val="99"/>
    <w:semiHidden/>
    <w:unhideWhenUsed/>
    <w:rsid w:val="00EF00D0"/>
  </w:style>
  <w:style w:type="paragraph" w:styleId="afff5">
    <w:name w:val="Subtitle"/>
    <w:basedOn w:val="a"/>
    <w:next w:val="a"/>
    <w:link w:val="afff4"/>
    <w:uiPriority w:val="11"/>
    <w:qFormat/>
    <w:rsid w:val="00EF00D0"/>
    <w:pPr>
      <w:numPr>
        <w:ilvl w:val="1"/>
      </w:numPr>
      <w:spacing w:after="160"/>
    </w:pPr>
    <w:rPr>
      <w:rFonts w:ascii="Calibri Light" w:eastAsia="SimSun" w:hAnsi="Calibri Light"/>
      <w:b/>
      <w:bCs/>
      <w:kern w:val="28"/>
      <w:sz w:val="32"/>
      <w:szCs w:val="32"/>
      <w:lang w:eastAsia="ko-KR"/>
    </w:rPr>
  </w:style>
  <w:style w:type="character" w:customStyle="1" w:styleId="2f1">
    <w:name w:val="副標題 字元2"/>
    <w:basedOn w:val="a0"/>
    <w:rsid w:val="00EF00D0"/>
    <w:rPr>
      <w:rFonts w:asciiTheme="minorHAnsi" w:eastAsiaTheme="minorEastAsia" w:hAnsiTheme="minorHAnsi" w:cstheme="minorBidi"/>
      <w:color w:val="5A5A5A" w:themeColor="text1" w:themeTint="A5"/>
      <w:spacing w:val="15"/>
      <w:sz w:val="22"/>
      <w:szCs w:val="22"/>
      <w:lang w:val="en-GB" w:eastAsia="en-US"/>
    </w:rPr>
  </w:style>
  <w:style w:type="paragraph" w:styleId="afff8">
    <w:name w:val="Intense Quote"/>
    <w:basedOn w:val="a"/>
    <w:next w:val="a"/>
    <w:link w:val="afff7"/>
    <w:uiPriority w:val="30"/>
    <w:qFormat/>
    <w:rsid w:val="00EF00D0"/>
    <w:pPr>
      <w:pBdr>
        <w:top w:val="single" w:sz="4" w:space="10" w:color="4F81BD" w:themeColor="accent1"/>
        <w:bottom w:val="single" w:sz="4" w:space="10" w:color="4F81BD" w:themeColor="accent1"/>
      </w:pBdr>
      <w:spacing w:before="360" w:after="360"/>
      <w:ind w:left="864" w:right="864"/>
      <w:jc w:val="center"/>
    </w:pPr>
    <w:rPr>
      <w:rFonts w:eastAsia="SimSun"/>
      <w:i/>
      <w:iCs/>
      <w:color w:val="5B9BD5"/>
    </w:rPr>
  </w:style>
  <w:style w:type="character" w:customStyle="1" w:styleId="2f2">
    <w:name w:val="鮮明引文 字元2"/>
    <w:basedOn w:val="a0"/>
    <w:uiPriority w:val="30"/>
    <w:rsid w:val="00EF00D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5644BF"/>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5644BF"/>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5644BF"/>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5644BF"/>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5644BF"/>
    <w:rPr>
      <w:rFonts w:asciiTheme="majorHAnsi" w:eastAsiaTheme="majorEastAsia" w:hAnsiTheme="majorHAnsi" w:cstheme="majorBidi"/>
      <w:color w:val="365F91" w:themeColor="accent1" w:themeShade="BF"/>
      <w:lang w:val="en-GB" w:eastAsia="en-US"/>
    </w:rPr>
  </w:style>
  <w:style w:type="character" w:customStyle="1" w:styleId="911">
    <w:name w:val="標題 9 字元1"/>
    <w:aliases w:val="Figure Heading 字元1,FH 字元1"/>
    <w:basedOn w:val="a0"/>
    <w:semiHidden/>
    <w:rsid w:val="005644BF"/>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5644BF"/>
    <w:rPr>
      <w:rFonts w:ascii="Times New Roman" w:eastAsia="SimSu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5644BF"/>
    <w:rPr>
      <w:rFonts w:ascii="Times New Roman" w:eastAsia="SimSu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5644BF"/>
    <w:rPr>
      <w:rFonts w:ascii="Times New Roman" w:eastAsia="SimSun" w:hAnsi="Times New Roman"/>
      <w:lang w:val="en-GB" w:eastAsia="en-US"/>
    </w:rPr>
  </w:style>
  <w:style w:type="character" w:customStyle="1" w:styleId="B3Char">
    <w:name w:val="B3 Char"/>
    <w:link w:val="B30"/>
    <w:locked/>
    <w:rsid w:val="005644BF"/>
    <w:rPr>
      <w:rFonts w:ascii="Times New Roman" w:hAnsi="Times New Roman"/>
      <w:lang w:val="en-GB" w:eastAsia="en-US"/>
    </w:rPr>
  </w:style>
  <w:style w:type="paragraph" w:customStyle="1" w:styleId="afffe">
    <w:name w:val="吹き出し"/>
    <w:basedOn w:val="a"/>
    <w:uiPriority w:val="99"/>
    <w:semiHidden/>
    <w:rsid w:val="005644BF"/>
    <w:rPr>
      <w:rFonts w:ascii="Tahoma" w:eastAsia="MS Mincho" w:hAnsi="Tahoma" w:cs="Tahoma"/>
      <w:sz w:val="16"/>
      <w:szCs w:val="16"/>
      <w:lang w:eastAsia="ko-KR"/>
    </w:rPr>
  </w:style>
  <w:style w:type="paragraph" w:customStyle="1" w:styleId="TOC91">
    <w:name w:val="TOC 91"/>
    <w:basedOn w:val="81"/>
    <w:uiPriority w:val="99"/>
    <w:rsid w:val="005644BF"/>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5644BF"/>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5644BF"/>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5644BF"/>
    <w:pPr>
      <w:numPr>
        <w:numId w:val="22"/>
      </w:numPr>
      <w:overflowPunct w:val="0"/>
      <w:autoSpaceDE w:val="0"/>
      <w:autoSpaceDN w:val="0"/>
      <w:adjustRightInd w:val="0"/>
    </w:pPr>
    <w:rPr>
      <w:lang w:eastAsia="ko-KR"/>
    </w:rPr>
  </w:style>
  <w:style w:type="paragraph" w:customStyle="1" w:styleId="B3">
    <w:name w:val="B3+"/>
    <w:basedOn w:val="B30"/>
    <w:uiPriority w:val="99"/>
    <w:rsid w:val="005644BF"/>
    <w:pPr>
      <w:numPr>
        <w:numId w:val="23"/>
      </w:numPr>
      <w:tabs>
        <w:tab w:val="left" w:pos="1134"/>
      </w:tabs>
      <w:overflowPunct w:val="0"/>
      <w:autoSpaceDE w:val="0"/>
      <w:autoSpaceDN w:val="0"/>
      <w:adjustRightInd w:val="0"/>
    </w:pPr>
    <w:rPr>
      <w:lang w:eastAsia="ko-KR"/>
    </w:rPr>
  </w:style>
  <w:style w:type="paragraph" w:customStyle="1" w:styleId="BN">
    <w:name w:val="BN"/>
    <w:basedOn w:val="a"/>
    <w:uiPriority w:val="99"/>
    <w:rsid w:val="005644BF"/>
    <w:pPr>
      <w:numPr>
        <w:numId w:val="24"/>
      </w:numPr>
      <w:overflowPunct w:val="0"/>
      <w:autoSpaceDE w:val="0"/>
      <w:autoSpaceDN w:val="0"/>
      <w:adjustRightInd w:val="0"/>
    </w:pPr>
    <w:rPr>
      <w:lang w:eastAsia="ko-KR"/>
    </w:rPr>
  </w:style>
  <w:style w:type="paragraph" w:customStyle="1" w:styleId="TB1">
    <w:name w:val="TB1"/>
    <w:basedOn w:val="a"/>
    <w:uiPriority w:val="99"/>
    <w:qFormat/>
    <w:rsid w:val="005644BF"/>
    <w:pPr>
      <w:keepNext/>
      <w:keepLines/>
      <w:numPr>
        <w:numId w:val="25"/>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a"/>
    <w:uiPriority w:val="99"/>
    <w:qFormat/>
    <w:rsid w:val="005644BF"/>
    <w:pPr>
      <w:keepNext/>
      <w:keepLines/>
      <w:numPr>
        <w:numId w:val="26"/>
      </w:numPr>
      <w:tabs>
        <w:tab w:val="left" w:pos="1109"/>
      </w:tabs>
      <w:overflowPunct w:val="0"/>
      <w:autoSpaceDE w:val="0"/>
      <w:autoSpaceDN w:val="0"/>
      <w:adjustRightInd w:val="0"/>
      <w:spacing w:after="0"/>
      <w:ind w:left="1100" w:hanging="380"/>
    </w:pPr>
    <w:rPr>
      <w:rFonts w:ascii="Arial" w:hAnsi="Arial"/>
      <w:sz w:val="18"/>
      <w:lang w:eastAsia="ko-KR"/>
    </w:rPr>
  </w:style>
  <w:style w:type="character" w:customStyle="1" w:styleId="1f7">
    <w:name w:val="未解析的提及1"/>
    <w:basedOn w:val="a0"/>
    <w:uiPriority w:val="99"/>
    <w:rsid w:val="005644BF"/>
    <w:rPr>
      <w:color w:val="605E5C"/>
      <w:shd w:val="clear" w:color="auto" w:fill="E1DFDD"/>
    </w:rPr>
  </w:style>
  <w:style w:type="character" w:customStyle="1" w:styleId="UnresolvedMention1">
    <w:name w:val="Unresolved Mention1"/>
    <w:uiPriority w:val="99"/>
    <w:semiHidden/>
    <w:rsid w:val="005644BF"/>
    <w:rPr>
      <w:color w:val="808080"/>
      <w:shd w:val="clear" w:color="auto" w:fill="E6E6E6"/>
    </w:rPr>
  </w:style>
  <w:style w:type="character" w:customStyle="1" w:styleId="fontstyle01">
    <w:name w:val="fontstyle01"/>
    <w:rsid w:val="005644BF"/>
    <w:rPr>
      <w:rFonts w:ascii="Times-Roman" w:hAnsi="Times-Roman" w:hint="default"/>
      <w:b w:val="0"/>
      <w:bCs w:val="0"/>
      <w:i w:val="0"/>
      <w:iCs w:val="0"/>
      <w:color w:val="000000"/>
      <w:sz w:val="20"/>
      <w:szCs w:val="20"/>
    </w:rPr>
  </w:style>
  <w:style w:type="character" w:customStyle="1" w:styleId="SubtitleChar3">
    <w:name w:val="Subtitle Char3"/>
    <w:basedOn w:val="a0"/>
    <w:rsid w:val="005644BF"/>
    <w:rPr>
      <w:rFonts w:asciiTheme="minorHAnsi" w:eastAsiaTheme="minorEastAsia" w:hAnsiTheme="minorHAnsi" w:cstheme="minorBidi" w:hint="default"/>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126">
      <w:bodyDiv w:val="1"/>
      <w:marLeft w:val="0"/>
      <w:marRight w:val="0"/>
      <w:marTop w:val="0"/>
      <w:marBottom w:val="0"/>
      <w:divBdr>
        <w:top w:val="none" w:sz="0" w:space="0" w:color="auto"/>
        <w:left w:val="none" w:sz="0" w:space="0" w:color="auto"/>
        <w:bottom w:val="none" w:sz="0" w:space="0" w:color="auto"/>
        <w:right w:val="none" w:sz="0" w:space="0" w:color="auto"/>
      </w:divBdr>
    </w:div>
    <w:div w:id="666134662">
      <w:bodyDiv w:val="1"/>
      <w:marLeft w:val="0"/>
      <w:marRight w:val="0"/>
      <w:marTop w:val="0"/>
      <w:marBottom w:val="0"/>
      <w:divBdr>
        <w:top w:val="none" w:sz="0" w:space="0" w:color="auto"/>
        <w:left w:val="none" w:sz="0" w:space="0" w:color="auto"/>
        <w:bottom w:val="none" w:sz="0" w:space="0" w:color="auto"/>
        <w:right w:val="none" w:sz="0" w:space="0" w:color="auto"/>
      </w:divBdr>
    </w:div>
    <w:div w:id="706954324">
      <w:bodyDiv w:val="1"/>
      <w:marLeft w:val="0"/>
      <w:marRight w:val="0"/>
      <w:marTop w:val="0"/>
      <w:marBottom w:val="0"/>
      <w:divBdr>
        <w:top w:val="none" w:sz="0" w:space="0" w:color="auto"/>
        <w:left w:val="none" w:sz="0" w:space="0" w:color="auto"/>
        <w:bottom w:val="none" w:sz="0" w:space="0" w:color="auto"/>
        <w:right w:val="none" w:sz="0" w:space="0" w:color="auto"/>
      </w:divBdr>
    </w:div>
    <w:div w:id="1323853435">
      <w:bodyDiv w:val="1"/>
      <w:marLeft w:val="0"/>
      <w:marRight w:val="0"/>
      <w:marTop w:val="0"/>
      <w:marBottom w:val="0"/>
      <w:divBdr>
        <w:top w:val="none" w:sz="0" w:space="0" w:color="auto"/>
        <w:left w:val="none" w:sz="0" w:space="0" w:color="auto"/>
        <w:bottom w:val="none" w:sz="0" w:space="0" w:color="auto"/>
        <w:right w:val="none" w:sz="0" w:space="0" w:color="auto"/>
      </w:divBdr>
    </w:div>
    <w:div w:id="1398087822">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702589015">
      <w:bodyDiv w:val="1"/>
      <w:marLeft w:val="0"/>
      <w:marRight w:val="0"/>
      <w:marTop w:val="0"/>
      <w:marBottom w:val="0"/>
      <w:divBdr>
        <w:top w:val="none" w:sz="0" w:space="0" w:color="auto"/>
        <w:left w:val="none" w:sz="0" w:space="0" w:color="auto"/>
        <w:bottom w:val="none" w:sz="0" w:space="0" w:color="auto"/>
        <w:right w:val="none" w:sz="0" w:space="0" w:color="auto"/>
      </w:divBdr>
    </w:div>
    <w:div w:id="18354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F99C-4985-4E53-A69C-E54B185DBC5E}">
  <ds:schemaRefs>
    <ds:schemaRef ds:uri="http://schemas.microsoft.com/sharepoint/v3/contenttype/forms"/>
  </ds:schemaRefs>
</ds:datastoreItem>
</file>

<file path=customXml/itemProps2.xml><?xml version="1.0" encoding="utf-8"?>
<ds:datastoreItem xmlns:ds="http://schemas.openxmlformats.org/officeDocument/2006/customXml" ds:itemID="{022FA5AD-CFDB-4BA3-9584-EB417199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BFB6-2AE6-4843-970A-0D2EAF2AFC4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8907652-5C0F-4042-9382-F45617C1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577</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Hsuanli Lin (林烜立)</cp:lastModifiedBy>
  <cp:revision>7</cp:revision>
  <cp:lastPrinted>1899-12-31T23:00:00Z</cp:lastPrinted>
  <dcterms:created xsi:type="dcterms:W3CDTF">2022-02-25T16:29:00Z</dcterms:created>
  <dcterms:modified xsi:type="dcterms:W3CDTF">2022-03-01T18:32:00Z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