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26F6C" w14:textId="77777777" w:rsidR="00EE5FD6" w:rsidRDefault="00EE5FD6" w:rsidP="00EE5FD6">
      <w:pPr>
        <w:keepLines/>
        <w:widowControl w:val="0"/>
        <w:tabs>
          <w:tab w:val="right" w:pos="10440"/>
          <w:tab w:val="right" w:pos="13323"/>
        </w:tabs>
        <w:spacing w:after="0" w:line="240" w:lineRule="auto"/>
        <w:jc w:val="both"/>
        <w:rPr>
          <w:rFonts w:ascii="Arial" w:eastAsia="Malgun Gothic" w:hAnsi="Arial" w:cs="Arial"/>
          <w:b/>
          <w:sz w:val="24"/>
          <w:szCs w:val="24"/>
          <w:lang w:val="en-US" w:eastAsia="ko-KR"/>
        </w:rPr>
      </w:pPr>
      <w:bookmarkStart w:id="0" w:name="Title"/>
      <w:bookmarkStart w:id="1" w:name="DocumentFor"/>
      <w:bookmarkEnd w:id="0"/>
      <w:bookmarkEnd w:id="1"/>
      <w:r>
        <w:rPr>
          <w:rFonts w:ascii="Arial" w:eastAsia="Malgun Gothic" w:hAnsi="Arial" w:cs="Arial"/>
          <w:b/>
          <w:sz w:val="24"/>
          <w:szCs w:val="24"/>
          <w:lang w:val="en-US" w:eastAsia="ko-KR"/>
        </w:rPr>
        <w:t>3GPP TSG-RAN WG4 Meeting # 102-e</w:t>
      </w:r>
      <w:r>
        <w:rPr>
          <w:rFonts w:ascii="Arial" w:eastAsia="Malgun Gothic" w:hAnsi="Arial" w:cs="Arial"/>
          <w:b/>
          <w:sz w:val="24"/>
          <w:szCs w:val="24"/>
          <w:lang w:val="en-US" w:eastAsia="ko-KR"/>
        </w:rPr>
        <w:tab/>
      </w:r>
      <w:r w:rsidRPr="001E3613">
        <w:rPr>
          <w:rFonts w:ascii="Arial" w:eastAsia="Malgun Gothic" w:hAnsi="Arial" w:cs="Arial"/>
          <w:b/>
          <w:sz w:val="24"/>
          <w:szCs w:val="24"/>
          <w:lang w:val="en-US" w:eastAsia="ko-KR"/>
        </w:rPr>
        <w:t>R4-22</w:t>
      </w:r>
      <w:r>
        <w:rPr>
          <w:rFonts w:ascii="Arial" w:eastAsia="Malgun Gothic" w:hAnsi="Arial" w:cs="Arial"/>
          <w:b/>
          <w:sz w:val="24"/>
          <w:szCs w:val="24"/>
          <w:lang w:val="en-US" w:eastAsia="ko-KR"/>
        </w:rPr>
        <w:t>xxxxx</w:t>
      </w:r>
    </w:p>
    <w:p w14:paraId="0589540F" w14:textId="77777777" w:rsidR="00EE5FD6" w:rsidRDefault="00EE5FD6" w:rsidP="00EE5FD6">
      <w:pPr>
        <w:keepLines/>
        <w:widowControl w:val="0"/>
        <w:tabs>
          <w:tab w:val="right" w:pos="10440"/>
          <w:tab w:val="right" w:pos="13323"/>
        </w:tabs>
        <w:spacing w:after="0" w:line="240" w:lineRule="auto"/>
        <w:rPr>
          <w:rFonts w:ascii="Arial" w:eastAsia="Malgun Gothic" w:hAnsi="Arial" w:cs="Arial"/>
          <w:b/>
          <w:sz w:val="24"/>
          <w:szCs w:val="24"/>
          <w:lang w:val="en-US" w:eastAsia="ko-KR"/>
        </w:rPr>
      </w:pPr>
      <w:r>
        <w:rPr>
          <w:rFonts w:ascii="Arial" w:eastAsia="Malgun Gothic" w:hAnsi="Arial" w:cs="Arial"/>
          <w:b/>
          <w:sz w:val="24"/>
          <w:szCs w:val="24"/>
          <w:lang w:val="en-US" w:eastAsia="ko-KR"/>
        </w:rPr>
        <w:t>Electronic Meeting, February 21 – March 3, 2022</w:t>
      </w:r>
    </w:p>
    <w:p w14:paraId="150BDF66" w14:textId="77777777" w:rsidR="00021287" w:rsidRDefault="00021287" w:rsidP="00021287">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color w:val="000000"/>
          <w:sz w:val="22"/>
          <w:lang w:eastAsia="zh-CN"/>
        </w:rPr>
        <w:t>10.13.5.1, 10.13.5.3, 10.13.5.5</w:t>
      </w:r>
    </w:p>
    <w:p w14:paraId="01F51994" w14:textId="77777777" w:rsidR="00EA377D" w:rsidRDefault="000D2F8A">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Qualcomm Incorporated</w:t>
      </w:r>
    </w:p>
    <w:p w14:paraId="32E3054E" w14:textId="22F4A873" w:rsidR="00EA377D" w:rsidRDefault="000D2F8A">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860DEB" w:rsidRPr="00860DEB">
        <w:rPr>
          <w:rFonts w:ascii="Arial" w:hAnsi="Arial" w:cs="Arial"/>
          <w:color w:val="000000"/>
          <w:sz w:val="22"/>
          <w:lang w:eastAsia="zh-CN"/>
        </w:rPr>
        <w:t>WF on NR NTN RRM requirements</w:t>
      </w:r>
    </w:p>
    <w:p w14:paraId="4A4F4034" w14:textId="77777777" w:rsidR="00EA377D" w:rsidRDefault="000D2F8A">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sidR="00F85097" w:rsidRPr="00F85097">
        <w:rPr>
          <w:rFonts w:ascii="Arial" w:hAnsi="Arial" w:cs="Arial"/>
          <w:color w:val="000000"/>
          <w:sz w:val="22"/>
          <w:lang w:eastAsia="zh-CN"/>
        </w:rPr>
        <w:t>Approval</w:t>
      </w:r>
    </w:p>
    <w:p w14:paraId="5D5EE494" w14:textId="77777777" w:rsidR="00EA377D" w:rsidRDefault="000D2F8A">
      <w:pPr>
        <w:pStyle w:val="Heading1"/>
        <w:rPr>
          <w:lang w:eastAsia="zh-CN"/>
        </w:rPr>
      </w:pPr>
      <w:r>
        <w:rPr>
          <w:rFonts w:hint="eastAsia"/>
          <w:lang w:eastAsia="ja-JP"/>
        </w:rPr>
        <w:t>Introduction</w:t>
      </w:r>
    </w:p>
    <w:p w14:paraId="1C73EBDE" w14:textId="77777777" w:rsidR="00DA0992" w:rsidRDefault="007A021E">
      <w:pPr>
        <w:rPr>
          <w:i/>
          <w:lang w:eastAsia="zh-CN"/>
        </w:rPr>
      </w:pPr>
      <w:r>
        <w:rPr>
          <w:i/>
          <w:lang w:eastAsia="zh-CN"/>
        </w:rPr>
        <w:t xml:space="preserve">This </w:t>
      </w:r>
      <w:r w:rsidR="00DA0992" w:rsidRPr="00DA0992">
        <w:rPr>
          <w:i/>
          <w:lang w:eastAsia="zh-CN"/>
        </w:rPr>
        <w:t xml:space="preserve">document is to capture the WF on </w:t>
      </w:r>
      <w:r>
        <w:rPr>
          <w:i/>
          <w:lang w:eastAsia="zh-CN"/>
        </w:rPr>
        <w:t>RRM mobility and measurement requirements</w:t>
      </w:r>
      <w:r w:rsidR="00DA0992" w:rsidRPr="00DA0992">
        <w:rPr>
          <w:i/>
          <w:lang w:eastAsia="zh-CN"/>
        </w:rPr>
        <w:t xml:space="preserve"> for NR NTN. </w:t>
      </w:r>
      <w:r>
        <w:rPr>
          <w:i/>
          <w:lang w:eastAsia="zh-CN"/>
        </w:rPr>
        <w:t xml:space="preserve">The scope of WF includes the following </w:t>
      </w:r>
      <w:r w:rsidR="00E54399">
        <w:rPr>
          <w:i/>
          <w:lang w:eastAsia="zh-CN"/>
        </w:rPr>
        <w:t>agenda items</w:t>
      </w:r>
      <w:r>
        <w:rPr>
          <w:i/>
          <w:lang w:eastAsia="zh-CN"/>
        </w:rPr>
        <w:t>:</w:t>
      </w:r>
    </w:p>
    <w:p w14:paraId="0932FDBA" w14:textId="77777777" w:rsidR="00A54205" w:rsidRDefault="00A54205" w:rsidP="00A54205">
      <w:pPr>
        <w:pStyle w:val="ListParagraph"/>
        <w:numPr>
          <w:ilvl w:val="0"/>
          <w:numId w:val="5"/>
        </w:numPr>
        <w:spacing w:line="259" w:lineRule="auto"/>
        <w:ind w:firstLineChars="0"/>
        <w:rPr>
          <w:i/>
          <w:lang w:eastAsia="zh-CN"/>
        </w:rPr>
      </w:pPr>
      <w:r>
        <w:rPr>
          <w:i/>
          <w:lang w:eastAsia="zh-CN"/>
        </w:rPr>
        <w:t>10.13.5.1 - General</w:t>
      </w:r>
    </w:p>
    <w:p w14:paraId="043C7EE6" w14:textId="77777777" w:rsidR="00A54205" w:rsidRDefault="00A54205" w:rsidP="00A54205">
      <w:pPr>
        <w:pStyle w:val="ListParagraph"/>
        <w:numPr>
          <w:ilvl w:val="0"/>
          <w:numId w:val="5"/>
        </w:numPr>
        <w:spacing w:line="259" w:lineRule="auto"/>
        <w:ind w:firstLineChars="0"/>
        <w:rPr>
          <w:i/>
          <w:lang w:eastAsia="zh-CN"/>
        </w:rPr>
      </w:pPr>
      <w:r>
        <w:rPr>
          <w:i/>
          <w:lang w:eastAsia="zh-CN"/>
        </w:rPr>
        <w:t>10.13.5.3 - Mobility requirements</w:t>
      </w:r>
    </w:p>
    <w:p w14:paraId="1FDCE51E" w14:textId="77777777" w:rsidR="00A54205" w:rsidRDefault="00A54205" w:rsidP="00A54205">
      <w:pPr>
        <w:pStyle w:val="ListParagraph"/>
        <w:numPr>
          <w:ilvl w:val="0"/>
          <w:numId w:val="5"/>
        </w:numPr>
        <w:spacing w:after="0" w:line="259" w:lineRule="auto"/>
        <w:ind w:firstLineChars="0"/>
        <w:rPr>
          <w:iCs/>
          <w:lang w:eastAsia="zh-CN"/>
        </w:rPr>
      </w:pPr>
      <w:r>
        <w:rPr>
          <w:i/>
          <w:lang w:eastAsia="zh-CN"/>
        </w:rPr>
        <w:t>10.13.5.5 - Measurement procedure requirements</w:t>
      </w:r>
    </w:p>
    <w:p w14:paraId="46ECCE33" w14:textId="7DF304F0" w:rsidR="00EA377D" w:rsidRDefault="000D2F8A">
      <w:pPr>
        <w:pStyle w:val="Heading1"/>
        <w:rPr>
          <w:lang w:eastAsia="ja-JP"/>
        </w:rPr>
      </w:pPr>
      <w:r>
        <w:rPr>
          <w:lang w:eastAsia="ja-JP"/>
        </w:rPr>
        <w:t>Topic #1: General requirements</w:t>
      </w:r>
    </w:p>
    <w:p w14:paraId="1EED7A72" w14:textId="77777777" w:rsidR="00C41D06" w:rsidRPr="00E72120" w:rsidRDefault="00C41D06" w:rsidP="00E72120">
      <w:pPr>
        <w:pStyle w:val="Heading2"/>
      </w:pPr>
      <w:r w:rsidRPr="00E72120">
        <w:t>Issue 1-5: Cell Service Time</w:t>
      </w:r>
    </w:p>
    <w:p w14:paraId="177F29E1" w14:textId="77777777" w:rsidR="00C41D06" w:rsidRDefault="00C41D06" w:rsidP="00C41D0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5-1-A: Measurement based on Cell Service Time (When to start the detection, measurement and evaluation on neighbour cells)</w:t>
      </w:r>
    </w:p>
    <w:p w14:paraId="047654A4" w14:textId="7312ACBB" w:rsidR="00C41D06" w:rsidRPr="00AE15D5" w:rsidRDefault="00E72120" w:rsidP="00C41D06">
      <w:pPr>
        <w:spacing w:after="120" w:line="252" w:lineRule="auto"/>
        <w:ind w:firstLine="284"/>
        <w:rPr>
          <w:b/>
          <w:bCs/>
          <w:color w:val="0070C0"/>
          <w:lang w:eastAsia="ja-JP"/>
        </w:rPr>
      </w:pPr>
      <w:r w:rsidRPr="00AE15D5">
        <w:rPr>
          <w:b/>
          <w:bCs/>
          <w:color w:val="0070C0"/>
          <w:lang w:eastAsia="ja-JP"/>
        </w:rPr>
        <w:t>A</w:t>
      </w:r>
      <w:r w:rsidR="00C41D06" w:rsidRPr="00AE15D5">
        <w:rPr>
          <w:b/>
          <w:bCs/>
          <w:color w:val="0070C0"/>
          <w:lang w:eastAsia="ja-JP"/>
        </w:rPr>
        <w:t>greement:</w:t>
      </w:r>
    </w:p>
    <w:p w14:paraId="4A99B806" w14:textId="77777777" w:rsidR="00C41D06" w:rsidRDefault="00C41D06" w:rsidP="00C41D06">
      <w:pPr>
        <w:pStyle w:val="ListParagraph"/>
        <w:numPr>
          <w:ilvl w:val="0"/>
          <w:numId w:val="19"/>
        </w:numPr>
        <w:ind w:left="644" w:firstLineChars="0"/>
        <w:rPr>
          <w:color w:val="0070C0"/>
          <w:szCs w:val="24"/>
          <w:lang w:eastAsia="zh-CN"/>
        </w:rPr>
      </w:pPr>
      <w:r>
        <w:rPr>
          <w:color w:val="0070C0"/>
          <w:szCs w:val="24"/>
          <w:lang w:eastAsia="zh-CN"/>
        </w:rPr>
        <w:t>In NTN idle/inactive mode, if the serving cell service time is broadcasted and applicable,</w:t>
      </w:r>
    </w:p>
    <w:p w14:paraId="06358A9C" w14:textId="77777777" w:rsidR="00C41D06" w:rsidRDefault="00C41D06" w:rsidP="00C41D06">
      <w:pPr>
        <w:pStyle w:val="ListParagraph"/>
        <w:numPr>
          <w:ilvl w:val="1"/>
          <w:numId w:val="19"/>
        </w:numPr>
        <w:ind w:left="1364" w:firstLineChars="0"/>
        <w:rPr>
          <w:color w:val="0070C0"/>
          <w:szCs w:val="24"/>
          <w:lang w:eastAsia="zh-CN"/>
        </w:rPr>
      </w:pPr>
      <w:r>
        <w:rPr>
          <w:color w:val="0070C0"/>
          <w:szCs w:val="24"/>
          <w:lang w:eastAsia="zh-CN"/>
        </w:rPr>
        <w:t xml:space="preserve">the UE shall start the detection, measurement and evaluation on neighbour cells at the time when the legacy S/R criteria are met, </w:t>
      </w:r>
      <w:proofErr w:type="gramStart"/>
      <w:r>
        <w:rPr>
          <w:color w:val="0070C0"/>
          <w:szCs w:val="24"/>
          <w:lang w:eastAsia="zh-CN"/>
        </w:rPr>
        <w:t>e.g.</w:t>
      </w:r>
      <w:proofErr w:type="gramEnd"/>
      <w:r>
        <w:rPr>
          <w:color w:val="0070C0"/>
          <w:szCs w:val="24"/>
          <w:lang w:eastAsia="zh-CN"/>
        </w:rPr>
        <w:t xml:space="preserve"> serving cell RSRP is worse than threshold.</w:t>
      </w:r>
    </w:p>
    <w:p w14:paraId="6F117654" w14:textId="049C7E19" w:rsidR="00C41D06" w:rsidRDefault="00C41D06" w:rsidP="00C41D06">
      <w:pPr>
        <w:rPr>
          <w:lang w:eastAsia="ja-JP"/>
        </w:rPr>
      </w:pPr>
    </w:p>
    <w:p w14:paraId="0D597BB1" w14:textId="5D16A9A4" w:rsidR="00124F62" w:rsidRDefault="00124F62" w:rsidP="00124F62">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5-1-B: Measurement based on Cell Service Time (Requirement applicability)</w:t>
      </w:r>
    </w:p>
    <w:p w14:paraId="3CEAE08A" w14:textId="77777777" w:rsidR="00124F62" w:rsidRPr="00DD71F1" w:rsidRDefault="00124F62" w:rsidP="00124F62">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F6F665A" w14:textId="77777777" w:rsidR="00C75895" w:rsidRPr="00085253" w:rsidRDefault="00C75895" w:rsidP="00C75895">
      <w:pPr>
        <w:pStyle w:val="ListParagraph"/>
        <w:numPr>
          <w:ilvl w:val="0"/>
          <w:numId w:val="19"/>
        </w:numPr>
        <w:ind w:left="644" w:firstLineChars="0"/>
        <w:rPr>
          <w:color w:val="0070C0"/>
          <w:szCs w:val="24"/>
          <w:lang w:eastAsia="zh-CN"/>
        </w:rPr>
      </w:pPr>
      <w:r w:rsidRPr="00085253">
        <w:rPr>
          <w:color w:val="0070C0"/>
          <w:szCs w:val="24"/>
          <w:lang w:eastAsia="zh-CN"/>
        </w:rPr>
        <w:t>Time-based conditions:</w:t>
      </w:r>
    </w:p>
    <w:p w14:paraId="0898D6AC" w14:textId="183ECA3C" w:rsidR="00C75895" w:rsidRDefault="00C75895" w:rsidP="005E2E47">
      <w:pPr>
        <w:pStyle w:val="ListParagraph"/>
        <w:numPr>
          <w:ilvl w:val="1"/>
          <w:numId w:val="19"/>
        </w:numPr>
        <w:ind w:left="1364" w:firstLineChars="0"/>
        <w:rPr>
          <w:color w:val="0070C0"/>
          <w:szCs w:val="24"/>
          <w:lang w:eastAsia="zh-CN"/>
        </w:rPr>
      </w:pPr>
      <w:r>
        <w:rPr>
          <w:color w:val="0070C0"/>
          <w:szCs w:val="24"/>
          <w:lang w:eastAsia="zh-CN"/>
        </w:rPr>
        <w:t>Option 1</w:t>
      </w:r>
      <w:r w:rsidR="00216316">
        <w:rPr>
          <w:color w:val="0070C0"/>
          <w:szCs w:val="24"/>
          <w:lang w:eastAsia="zh-CN"/>
        </w:rPr>
        <w:t>-A</w:t>
      </w:r>
      <w:r>
        <w:rPr>
          <w:color w:val="0070C0"/>
          <w:szCs w:val="24"/>
          <w:lang w:eastAsia="zh-CN"/>
        </w:rPr>
        <w:t xml:space="preserve">: </w:t>
      </w:r>
    </w:p>
    <w:p w14:paraId="6FB68B6B" w14:textId="77777777" w:rsidR="00C75895" w:rsidRPr="00085253" w:rsidRDefault="00C75895" w:rsidP="005E2E47">
      <w:pPr>
        <w:pStyle w:val="ListParagraph"/>
        <w:numPr>
          <w:ilvl w:val="2"/>
          <w:numId w:val="19"/>
        </w:numPr>
        <w:ind w:firstLineChars="0"/>
        <w:rPr>
          <w:color w:val="0070C0"/>
          <w:szCs w:val="24"/>
          <w:lang w:eastAsia="zh-CN"/>
        </w:rPr>
      </w:pPr>
      <w:r w:rsidRPr="00085253">
        <w:rPr>
          <w:color w:val="0070C0"/>
          <w:szCs w:val="24"/>
          <w:lang w:eastAsia="zh-CN"/>
        </w:rPr>
        <w:t xml:space="preserve">The UE shall be able to evaluate whether a newly detectable intra-frequency cell meets the reselection criteria defined in TS38.304 [1] within </w:t>
      </w:r>
      <w:proofErr w:type="spellStart"/>
      <w:r w:rsidRPr="00085253">
        <w:rPr>
          <w:color w:val="0070C0"/>
          <w:szCs w:val="24"/>
          <w:lang w:eastAsia="zh-CN"/>
        </w:rPr>
        <w:t>Tdetect,NR_Intra</w:t>
      </w:r>
      <w:proofErr w:type="spellEnd"/>
      <w:r w:rsidRPr="00085253">
        <w:rPr>
          <w:color w:val="0070C0"/>
          <w:szCs w:val="24"/>
          <w:lang w:eastAsia="zh-CN"/>
        </w:rPr>
        <w:t xml:space="preserve"> when that </w:t>
      </w:r>
      <w:proofErr w:type="spellStart"/>
      <w:r w:rsidRPr="00085253">
        <w:rPr>
          <w:color w:val="0070C0"/>
          <w:szCs w:val="24"/>
          <w:lang w:eastAsia="zh-CN"/>
        </w:rPr>
        <w:t>Treselection</w:t>
      </w:r>
      <w:proofErr w:type="spellEnd"/>
      <w:r w:rsidRPr="00085253">
        <w:rPr>
          <w:color w:val="0070C0"/>
          <w:szCs w:val="24"/>
          <w:lang w:eastAsia="zh-CN"/>
        </w:rPr>
        <w:t>= 0 before serving cell is going to stop serving the area, if applicable’</w:t>
      </w:r>
    </w:p>
    <w:p w14:paraId="00EBDB03" w14:textId="147114E4" w:rsidR="00C75895" w:rsidRDefault="00C75895" w:rsidP="005E2E47">
      <w:pPr>
        <w:pStyle w:val="ListParagraph"/>
        <w:numPr>
          <w:ilvl w:val="1"/>
          <w:numId w:val="19"/>
        </w:numPr>
        <w:ind w:left="1364" w:firstLineChars="0"/>
        <w:rPr>
          <w:color w:val="0070C0"/>
          <w:szCs w:val="24"/>
          <w:lang w:eastAsia="zh-CN"/>
        </w:rPr>
      </w:pPr>
      <w:r>
        <w:rPr>
          <w:color w:val="0070C0"/>
          <w:szCs w:val="24"/>
          <w:lang w:eastAsia="zh-CN"/>
        </w:rPr>
        <w:t xml:space="preserve">Option </w:t>
      </w:r>
      <w:r w:rsidR="00216316">
        <w:rPr>
          <w:color w:val="0070C0"/>
          <w:szCs w:val="24"/>
          <w:lang w:eastAsia="zh-CN"/>
        </w:rPr>
        <w:t>1-B</w:t>
      </w:r>
      <w:r>
        <w:rPr>
          <w:color w:val="0070C0"/>
          <w:szCs w:val="24"/>
          <w:lang w:eastAsia="zh-CN"/>
        </w:rPr>
        <w:t>:</w:t>
      </w:r>
    </w:p>
    <w:p w14:paraId="4B75B4D0" w14:textId="77777777" w:rsidR="005E2E47" w:rsidRDefault="005E2E47" w:rsidP="005E2E47">
      <w:pPr>
        <w:pStyle w:val="ListParagraph"/>
        <w:numPr>
          <w:ilvl w:val="2"/>
          <w:numId w:val="19"/>
        </w:numPr>
        <w:ind w:firstLineChars="0"/>
        <w:rPr>
          <w:color w:val="0070C0"/>
          <w:szCs w:val="24"/>
          <w:lang w:eastAsia="zh-CN"/>
        </w:rPr>
      </w:pPr>
      <w:r>
        <w:rPr>
          <w:color w:val="0070C0"/>
          <w:szCs w:val="24"/>
          <w:lang w:eastAsia="zh-CN"/>
        </w:rPr>
        <w:lastRenderedPageBreak/>
        <w:t xml:space="preserve">The NTN cell reselection requirement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w:t>
      </w:r>
      <w:proofErr w:type="spellStart"/>
      <w:r>
        <w:rPr>
          <w:color w:val="0070C0"/>
          <w:szCs w:val="24"/>
          <w:lang w:eastAsia="zh-CN"/>
        </w:rPr>
        <w:t>Ttrigger</w:t>
      </w:r>
      <w:proofErr w:type="spellEnd"/>
      <w:r>
        <w:rPr>
          <w:color w:val="0070C0"/>
          <w:szCs w:val="24"/>
          <w:lang w:eastAsia="zh-CN"/>
        </w:rPr>
        <w:t xml:space="preserve">. </w:t>
      </w:r>
      <w:proofErr w:type="spellStart"/>
      <w:r>
        <w:rPr>
          <w:color w:val="0070C0"/>
          <w:szCs w:val="24"/>
          <w:lang w:eastAsia="zh-CN"/>
        </w:rPr>
        <w:t>Ttrigger</w:t>
      </w:r>
      <w:proofErr w:type="spellEnd"/>
      <w:r>
        <w:rPr>
          <w:color w:val="0070C0"/>
          <w:szCs w:val="24"/>
          <w:lang w:eastAsia="zh-CN"/>
        </w:rPr>
        <w:t xml:space="preserve"> is</w:t>
      </w:r>
    </w:p>
    <w:p w14:paraId="7DA67C0E" w14:textId="5317B192" w:rsidR="005E2E47" w:rsidRDefault="005E2E47" w:rsidP="005E2E47">
      <w:pPr>
        <w:pStyle w:val="ListParagraph"/>
        <w:numPr>
          <w:ilvl w:val="3"/>
          <w:numId w:val="19"/>
        </w:numPr>
        <w:ind w:firstLineChars="0"/>
        <w:rPr>
          <w:color w:val="0070C0"/>
          <w:szCs w:val="24"/>
          <w:lang w:eastAsia="zh-CN"/>
        </w:rPr>
      </w:pPr>
      <w:r>
        <w:rPr>
          <w:color w:val="0070C0"/>
          <w:szCs w:val="24"/>
          <w:lang w:eastAsia="zh-CN"/>
        </w:rPr>
        <w:t>Option 1-</w:t>
      </w:r>
      <w:r w:rsidR="00216316">
        <w:rPr>
          <w:color w:val="0070C0"/>
          <w:szCs w:val="24"/>
          <w:lang w:eastAsia="zh-CN"/>
        </w:rPr>
        <w:t>B-1</w:t>
      </w:r>
      <w:r>
        <w:rPr>
          <w:color w:val="0070C0"/>
          <w:szCs w:val="24"/>
          <w:lang w:eastAsia="zh-CN"/>
        </w:rPr>
        <w:t>:</w:t>
      </w:r>
    </w:p>
    <w:p w14:paraId="76F225E2" w14:textId="77777777" w:rsidR="005E2E47" w:rsidRDefault="005E2E47" w:rsidP="005E2E47">
      <w:pPr>
        <w:pStyle w:val="ListParagraph"/>
        <w:numPr>
          <w:ilvl w:val="4"/>
          <w:numId w:val="19"/>
        </w:numPr>
        <w:ind w:firstLineChars="0"/>
        <w:rPr>
          <w:color w:val="0070C0"/>
          <w:szCs w:val="24"/>
          <w:lang w:eastAsia="zh-CN"/>
        </w:rPr>
      </w:pPr>
      <w:r>
        <w:rPr>
          <w:color w:val="0070C0"/>
          <w:szCs w:val="24"/>
          <w:lang w:eastAsia="zh-CN"/>
        </w:rPr>
        <w:t>max(</w:t>
      </w:r>
      <w:proofErr w:type="spellStart"/>
      <w:r>
        <w:rPr>
          <w:color w:val="0070C0"/>
          <w:szCs w:val="24"/>
          <w:lang w:eastAsia="zh-CN"/>
        </w:rPr>
        <w:t>Tdetect,NR_Intra</w:t>
      </w:r>
      <w:proofErr w:type="spellEnd"/>
      <w:r>
        <w:rPr>
          <w:color w:val="0070C0"/>
          <w:szCs w:val="24"/>
          <w:lang w:eastAsia="zh-CN"/>
        </w:rPr>
        <w:t xml:space="preserve">, </w:t>
      </w:r>
      <w:proofErr w:type="spellStart"/>
      <w:r>
        <w:rPr>
          <w:color w:val="0070C0"/>
          <w:szCs w:val="24"/>
          <w:lang w:eastAsia="zh-CN"/>
        </w:rPr>
        <w:t>Kcarrier</w:t>
      </w:r>
      <w:proofErr w:type="spellEnd"/>
      <w:r>
        <w:rPr>
          <w:color w:val="0070C0"/>
          <w:szCs w:val="24"/>
          <w:lang w:eastAsia="zh-CN"/>
        </w:rPr>
        <w:t>*max(</w:t>
      </w:r>
      <w:proofErr w:type="spellStart"/>
      <w:r w:rsidRPr="008E1F8D">
        <w:rPr>
          <w:color w:val="0070C0"/>
          <w:szCs w:val="24"/>
          <w:highlight w:val="yellow"/>
          <w:lang w:eastAsia="zh-CN"/>
        </w:rPr>
        <w:t>Tdetect,NR_Inter,i</w:t>
      </w:r>
      <w:proofErr w:type="spellEnd"/>
      <w:r>
        <w:rPr>
          <w:color w:val="0070C0"/>
          <w:szCs w:val="24"/>
          <w:lang w:eastAsia="zh-CN"/>
        </w:rPr>
        <w:t>)), when serving cell is above the search threshold</w:t>
      </w:r>
    </w:p>
    <w:p w14:paraId="42A45898" w14:textId="27445E33" w:rsidR="005E2E47" w:rsidRDefault="005E2E47" w:rsidP="005E2E47">
      <w:pPr>
        <w:pStyle w:val="ListParagraph"/>
        <w:numPr>
          <w:ilvl w:val="4"/>
          <w:numId w:val="19"/>
        </w:numPr>
        <w:ind w:firstLineChars="0"/>
        <w:rPr>
          <w:color w:val="0070C0"/>
          <w:szCs w:val="24"/>
          <w:lang w:eastAsia="zh-CN"/>
        </w:rPr>
      </w:pPr>
      <w:r>
        <w:rPr>
          <w:color w:val="0070C0"/>
          <w:szCs w:val="24"/>
          <w:lang w:eastAsia="zh-CN"/>
        </w:rPr>
        <w:t>max(</w:t>
      </w:r>
      <w:proofErr w:type="spellStart"/>
      <w:r>
        <w:rPr>
          <w:color w:val="0070C0"/>
          <w:szCs w:val="24"/>
          <w:lang w:eastAsia="zh-CN"/>
        </w:rPr>
        <w:t>Tdetect,NR_Intra</w:t>
      </w:r>
      <w:proofErr w:type="spellEnd"/>
      <w:r>
        <w:rPr>
          <w:color w:val="0070C0"/>
          <w:szCs w:val="24"/>
          <w:lang w:eastAsia="zh-CN"/>
        </w:rPr>
        <w:t xml:space="preserve">, </w:t>
      </w:r>
      <w:proofErr w:type="spellStart"/>
      <w:r>
        <w:rPr>
          <w:color w:val="0070C0"/>
          <w:szCs w:val="24"/>
          <w:lang w:eastAsia="zh-CN"/>
        </w:rPr>
        <w:t>Nlayer</w:t>
      </w:r>
      <w:proofErr w:type="spellEnd"/>
      <w:r>
        <w:rPr>
          <w:color w:val="0070C0"/>
          <w:szCs w:val="24"/>
          <w:lang w:eastAsia="zh-CN"/>
        </w:rPr>
        <w:t>*[60s]), when serving cell is below the search threshold</w:t>
      </w:r>
    </w:p>
    <w:p w14:paraId="04DEA4D2" w14:textId="4D12C3D0" w:rsidR="00786FED" w:rsidRDefault="00786FED" w:rsidP="005E2E47">
      <w:pPr>
        <w:pStyle w:val="ListParagraph"/>
        <w:numPr>
          <w:ilvl w:val="4"/>
          <w:numId w:val="19"/>
        </w:numPr>
        <w:ind w:firstLineChars="0"/>
        <w:rPr>
          <w:color w:val="0070C0"/>
          <w:szCs w:val="24"/>
          <w:lang w:eastAsia="zh-CN"/>
        </w:rPr>
      </w:pPr>
      <w:proofErr w:type="spellStart"/>
      <w:r>
        <w:rPr>
          <w:color w:val="0070C0"/>
          <w:szCs w:val="24"/>
          <w:lang w:eastAsia="zh-CN"/>
        </w:rPr>
        <w:t>Kcarrier</w:t>
      </w:r>
      <w:proofErr w:type="spellEnd"/>
      <w:r>
        <w:rPr>
          <w:color w:val="0070C0"/>
          <w:szCs w:val="24"/>
          <w:lang w:eastAsia="zh-CN"/>
        </w:rPr>
        <w:t xml:space="preserve"> is </w:t>
      </w:r>
      <w:r w:rsidR="00475350" w:rsidRPr="00475350">
        <w:rPr>
          <w:color w:val="0070C0"/>
          <w:szCs w:val="24"/>
          <w:lang w:eastAsia="zh-CN"/>
        </w:rPr>
        <w:t>the number of NR inter-frequency carriers indicated by the serving cell</w:t>
      </w:r>
    </w:p>
    <w:p w14:paraId="63EEDDE6" w14:textId="0628DCF4" w:rsidR="00166E75" w:rsidRDefault="00166E75" w:rsidP="005E2E47">
      <w:pPr>
        <w:pStyle w:val="ListParagraph"/>
        <w:numPr>
          <w:ilvl w:val="4"/>
          <w:numId w:val="19"/>
        </w:numPr>
        <w:ind w:firstLineChars="0"/>
        <w:rPr>
          <w:color w:val="0070C0"/>
          <w:szCs w:val="24"/>
          <w:lang w:eastAsia="zh-CN"/>
        </w:rPr>
      </w:pPr>
      <w:proofErr w:type="spellStart"/>
      <w:r w:rsidRPr="00166E75">
        <w:rPr>
          <w:color w:val="0070C0"/>
          <w:szCs w:val="24"/>
          <w:lang w:eastAsia="zh-CN"/>
        </w:rPr>
        <w:t>Nlayers</w:t>
      </w:r>
      <w:proofErr w:type="spellEnd"/>
      <w:r w:rsidRPr="00166E75">
        <w:rPr>
          <w:color w:val="0070C0"/>
          <w:szCs w:val="24"/>
          <w:lang w:eastAsia="zh-CN"/>
        </w:rPr>
        <w:t xml:space="preserve"> is</w:t>
      </w:r>
      <w:r w:rsidRPr="00166E75">
        <w:t xml:space="preserve"> </w:t>
      </w:r>
      <w:r w:rsidRPr="00166E75">
        <w:rPr>
          <w:color w:val="0070C0"/>
          <w:szCs w:val="24"/>
          <w:lang w:eastAsia="zh-CN"/>
        </w:rPr>
        <w:t>the total number of higher priority NR carrier frequencies broadcasted in system information</w:t>
      </w:r>
    </w:p>
    <w:p w14:paraId="35E7A50C" w14:textId="1EDB033B" w:rsidR="005E2E47" w:rsidRDefault="005E2E47" w:rsidP="005E2E47">
      <w:pPr>
        <w:pStyle w:val="ListParagraph"/>
        <w:numPr>
          <w:ilvl w:val="3"/>
          <w:numId w:val="19"/>
        </w:numPr>
        <w:ind w:firstLineChars="0"/>
        <w:rPr>
          <w:color w:val="0070C0"/>
          <w:szCs w:val="24"/>
          <w:lang w:eastAsia="zh-CN"/>
        </w:rPr>
      </w:pPr>
      <w:r>
        <w:rPr>
          <w:color w:val="0070C0"/>
          <w:szCs w:val="24"/>
          <w:lang w:eastAsia="zh-CN"/>
        </w:rPr>
        <w:t>Option 1-B</w:t>
      </w:r>
      <w:r w:rsidR="00216316">
        <w:rPr>
          <w:color w:val="0070C0"/>
          <w:szCs w:val="24"/>
          <w:lang w:eastAsia="zh-CN"/>
        </w:rPr>
        <w:t>-2</w:t>
      </w:r>
      <w:r>
        <w:rPr>
          <w:color w:val="0070C0"/>
          <w:szCs w:val="24"/>
          <w:lang w:eastAsia="zh-CN"/>
        </w:rPr>
        <w:t>:</w:t>
      </w:r>
    </w:p>
    <w:p w14:paraId="12B3916F" w14:textId="77777777" w:rsidR="005E2E47" w:rsidRDefault="005E2E47" w:rsidP="005E2E47">
      <w:pPr>
        <w:pStyle w:val="ListParagraph"/>
        <w:numPr>
          <w:ilvl w:val="4"/>
          <w:numId w:val="19"/>
        </w:numPr>
        <w:ind w:firstLineChars="0"/>
        <w:rPr>
          <w:color w:val="0070C0"/>
          <w:szCs w:val="24"/>
          <w:lang w:eastAsia="zh-CN"/>
        </w:rPr>
      </w:pPr>
      <w:r>
        <w:rPr>
          <w:color w:val="0070C0"/>
          <w:szCs w:val="24"/>
          <w:lang w:eastAsia="zh-CN"/>
        </w:rPr>
        <w:t>max(</w:t>
      </w:r>
      <w:proofErr w:type="spellStart"/>
      <w:r>
        <w:rPr>
          <w:color w:val="0070C0"/>
          <w:szCs w:val="24"/>
          <w:lang w:eastAsia="zh-CN"/>
        </w:rPr>
        <w:t>Tdetect,NR_Intra</w:t>
      </w:r>
      <w:proofErr w:type="spellEnd"/>
      <w:r>
        <w:rPr>
          <w:color w:val="0070C0"/>
          <w:szCs w:val="24"/>
          <w:lang w:eastAsia="zh-CN"/>
        </w:rPr>
        <w:t>, K*</w:t>
      </w:r>
      <w:proofErr w:type="spellStart"/>
      <w:r>
        <w:rPr>
          <w:color w:val="0070C0"/>
          <w:szCs w:val="24"/>
          <w:lang w:eastAsia="zh-CN"/>
        </w:rPr>
        <w:t>Tdetect,NR_Inter</w:t>
      </w:r>
      <w:proofErr w:type="spellEnd"/>
      <w:r>
        <w:rPr>
          <w:color w:val="0070C0"/>
          <w:szCs w:val="24"/>
          <w:lang w:eastAsia="zh-CN"/>
        </w:rPr>
        <w:t>)</w:t>
      </w:r>
    </w:p>
    <w:p w14:paraId="0DDEFB29" w14:textId="68349668" w:rsidR="005E2E47" w:rsidRDefault="005E2E47" w:rsidP="005E2E47">
      <w:pPr>
        <w:pStyle w:val="ListParagraph"/>
        <w:numPr>
          <w:ilvl w:val="4"/>
          <w:numId w:val="19"/>
        </w:numPr>
        <w:ind w:firstLineChars="0"/>
        <w:rPr>
          <w:color w:val="0070C0"/>
          <w:szCs w:val="24"/>
          <w:lang w:eastAsia="zh-CN"/>
        </w:rPr>
      </w:pPr>
      <w:proofErr w:type="spellStart"/>
      <w:r>
        <w:rPr>
          <w:color w:val="0070C0"/>
          <w:szCs w:val="24"/>
          <w:lang w:eastAsia="zh-CN"/>
        </w:rPr>
        <w:t>Tdetect,NR_Intra</w:t>
      </w:r>
      <w:proofErr w:type="spellEnd"/>
      <w:r>
        <w:rPr>
          <w:color w:val="0070C0"/>
          <w:szCs w:val="24"/>
          <w:lang w:eastAsia="zh-CN"/>
        </w:rPr>
        <w:t xml:space="preserve"> is </w:t>
      </w:r>
      <w:r w:rsidR="00B63D60">
        <w:rPr>
          <w:color w:val="0070C0"/>
          <w:szCs w:val="24"/>
          <w:lang w:eastAsia="zh-CN"/>
        </w:rPr>
        <w:t xml:space="preserve">HST intra-frequency cell detection delay in IDLE/Inactive mode defined </w:t>
      </w:r>
      <w:r w:rsidR="00B63D60" w:rsidRPr="00B63D60">
        <w:rPr>
          <w:color w:val="0070C0"/>
          <w:szCs w:val="24"/>
          <w:lang w:eastAsia="zh-CN"/>
        </w:rPr>
        <w:t>Table 4.2.2.3-2</w:t>
      </w:r>
    </w:p>
    <w:p w14:paraId="06E3E7FD" w14:textId="17D9CB9B" w:rsidR="005E2E47" w:rsidRDefault="005E2E47" w:rsidP="005E2E47">
      <w:pPr>
        <w:pStyle w:val="ListParagraph"/>
        <w:numPr>
          <w:ilvl w:val="4"/>
          <w:numId w:val="19"/>
        </w:numPr>
        <w:ind w:firstLineChars="0"/>
        <w:rPr>
          <w:color w:val="0070C0"/>
          <w:szCs w:val="24"/>
          <w:lang w:eastAsia="zh-CN"/>
        </w:rPr>
      </w:pPr>
      <w:proofErr w:type="spellStart"/>
      <w:r>
        <w:rPr>
          <w:color w:val="0070C0"/>
          <w:szCs w:val="24"/>
          <w:lang w:eastAsia="zh-CN"/>
        </w:rPr>
        <w:t>Tdetect,NR_Inter</w:t>
      </w:r>
      <w:proofErr w:type="spellEnd"/>
      <w:r>
        <w:rPr>
          <w:color w:val="0070C0"/>
          <w:szCs w:val="24"/>
          <w:lang w:eastAsia="zh-CN"/>
        </w:rPr>
        <w:t xml:space="preserve"> is </w:t>
      </w:r>
      <w:r w:rsidR="00B63D60">
        <w:rPr>
          <w:color w:val="0070C0"/>
          <w:szCs w:val="24"/>
          <w:lang w:eastAsia="zh-CN"/>
        </w:rPr>
        <w:t>HST intra-frequency cell detection delay in IDLE/Inactive mode</w:t>
      </w:r>
      <w:r w:rsidR="00B63D60" w:rsidRPr="00B63D60">
        <w:rPr>
          <w:color w:val="0070C0"/>
          <w:szCs w:val="24"/>
          <w:lang w:eastAsia="zh-CN"/>
        </w:rPr>
        <w:t xml:space="preserve"> </w:t>
      </w:r>
      <w:r w:rsidR="00B63D60">
        <w:rPr>
          <w:color w:val="0070C0"/>
          <w:szCs w:val="24"/>
          <w:lang w:eastAsia="zh-CN"/>
        </w:rPr>
        <w:t xml:space="preserve">defined </w:t>
      </w:r>
      <w:r w:rsidR="00B63D60" w:rsidRPr="00B63D60">
        <w:rPr>
          <w:color w:val="0070C0"/>
          <w:szCs w:val="24"/>
          <w:lang w:eastAsia="zh-CN"/>
        </w:rPr>
        <w:t>Table 4.2.2.3-2</w:t>
      </w:r>
    </w:p>
    <w:p w14:paraId="16777069" w14:textId="667FB23B" w:rsidR="005E2E47" w:rsidRPr="003676D8" w:rsidRDefault="005E2E47" w:rsidP="003676D8">
      <w:pPr>
        <w:pStyle w:val="ListParagraph"/>
        <w:numPr>
          <w:ilvl w:val="4"/>
          <w:numId w:val="19"/>
        </w:numPr>
        <w:ind w:firstLineChars="0"/>
        <w:rPr>
          <w:color w:val="0070C0"/>
          <w:szCs w:val="24"/>
          <w:lang w:eastAsia="zh-CN"/>
        </w:rPr>
      </w:pPr>
      <w:r w:rsidRPr="003676D8">
        <w:rPr>
          <w:color w:val="0070C0"/>
          <w:szCs w:val="24"/>
          <w:lang w:eastAsia="zh-CN"/>
        </w:rPr>
        <w:t>K is the inter-frequency carrier number based on NTN UE measurement capability in IDLE/Inactive mode</w:t>
      </w:r>
    </w:p>
    <w:p w14:paraId="490F8A79" w14:textId="77777777" w:rsidR="00C75895" w:rsidRPr="00085253" w:rsidRDefault="00C75895" w:rsidP="00C75895">
      <w:pPr>
        <w:pStyle w:val="ListParagraph"/>
        <w:numPr>
          <w:ilvl w:val="0"/>
          <w:numId w:val="19"/>
        </w:numPr>
        <w:ind w:left="644" w:firstLineChars="0"/>
        <w:rPr>
          <w:color w:val="0070C0"/>
          <w:szCs w:val="24"/>
          <w:lang w:eastAsia="zh-CN"/>
        </w:rPr>
      </w:pPr>
      <w:r w:rsidRPr="00085253">
        <w:rPr>
          <w:color w:val="0070C0"/>
          <w:szCs w:val="24"/>
          <w:lang w:eastAsia="zh-CN"/>
        </w:rPr>
        <w:t>Location-based conditions:</w:t>
      </w:r>
    </w:p>
    <w:p w14:paraId="219598E4" w14:textId="77777777" w:rsidR="00067CAD" w:rsidRDefault="00BC7795" w:rsidP="00BC7795">
      <w:pPr>
        <w:pStyle w:val="ListParagraph"/>
        <w:numPr>
          <w:ilvl w:val="1"/>
          <w:numId w:val="19"/>
        </w:numPr>
        <w:ind w:firstLineChars="0"/>
        <w:rPr>
          <w:color w:val="0070C0"/>
          <w:szCs w:val="24"/>
          <w:lang w:eastAsia="zh-CN"/>
        </w:rPr>
      </w:pPr>
      <w:bookmarkStart w:id="2" w:name="OLE_LINK1"/>
      <w:bookmarkStart w:id="3" w:name="OLE_LINK2"/>
      <w:r w:rsidRPr="00BC7795">
        <w:rPr>
          <w:rFonts w:hint="eastAsia"/>
          <w:color w:val="0070C0"/>
          <w:szCs w:val="24"/>
          <w:lang w:eastAsia="zh-CN"/>
        </w:rPr>
        <w:t xml:space="preserve">If </w:t>
      </w:r>
      <w:proofErr w:type="spellStart"/>
      <w:r w:rsidRPr="00BC7795">
        <w:rPr>
          <w:rFonts w:hint="eastAsia"/>
          <w:color w:val="0070C0"/>
          <w:szCs w:val="24"/>
          <w:lang w:eastAsia="zh-CN"/>
        </w:rPr>
        <w:t>Srxlev</w:t>
      </w:r>
      <w:proofErr w:type="spellEnd"/>
      <w:r w:rsidRPr="00BC7795">
        <w:rPr>
          <w:rFonts w:hint="eastAsia"/>
          <w:color w:val="0070C0"/>
          <w:szCs w:val="24"/>
          <w:lang w:eastAsia="zh-CN"/>
        </w:rPr>
        <w:t xml:space="preserve"> </w:t>
      </w:r>
      <w:r w:rsidRPr="00BC7795">
        <w:rPr>
          <w:rFonts w:hint="eastAsia"/>
          <w:color w:val="0070C0"/>
          <w:szCs w:val="24"/>
          <w:lang w:eastAsia="zh-CN"/>
        </w:rPr>
        <w:t>≤</w:t>
      </w:r>
      <w:r w:rsidRPr="00BC7795">
        <w:rPr>
          <w:rFonts w:hint="eastAsia"/>
          <w:color w:val="0070C0"/>
          <w:szCs w:val="24"/>
          <w:lang w:eastAsia="zh-CN"/>
        </w:rPr>
        <w:t xml:space="preserve"> </w:t>
      </w:r>
      <w:proofErr w:type="spellStart"/>
      <w:r w:rsidRPr="00BC7795">
        <w:rPr>
          <w:rFonts w:hint="eastAsia"/>
          <w:color w:val="0070C0"/>
          <w:szCs w:val="24"/>
          <w:lang w:eastAsia="zh-CN"/>
        </w:rPr>
        <w:t>SnonIntraSearchP</w:t>
      </w:r>
      <w:proofErr w:type="spellEnd"/>
      <w:r w:rsidRPr="00BC7795">
        <w:rPr>
          <w:rFonts w:hint="eastAsia"/>
          <w:color w:val="0070C0"/>
          <w:szCs w:val="24"/>
          <w:lang w:eastAsia="zh-CN"/>
        </w:rPr>
        <w:t xml:space="preserve"> or </w:t>
      </w:r>
      <w:proofErr w:type="spellStart"/>
      <w:r w:rsidRPr="00BC7795">
        <w:rPr>
          <w:rFonts w:hint="eastAsia"/>
          <w:color w:val="0070C0"/>
          <w:szCs w:val="24"/>
          <w:lang w:eastAsia="zh-CN"/>
        </w:rPr>
        <w:t>Squal</w:t>
      </w:r>
      <w:proofErr w:type="spellEnd"/>
      <w:r w:rsidRPr="00BC7795">
        <w:rPr>
          <w:rFonts w:hint="eastAsia"/>
          <w:color w:val="0070C0"/>
          <w:szCs w:val="24"/>
          <w:lang w:eastAsia="zh-CN"/>
        </w:rPr>
        <w:t xml:space="preserve"> </w:t>
      </w:r>
      <w:r w:rsidRPr="00BC7795">
        <w:rPr>
          <w:rFonts w:hint="eastAsia"/>
          <w:color w:val="0070C0"/>
          <w:szCs w:val="24"/>
          <w:lang w:eastAsia="zh-CN"/>
        </w:rPr>
        <w:t>≤</w:t>
      </w:r>
      <w:r w:rsidRPr="00BC7795">
        <w:rPr>
          <w:rFonts w:hint="eastAsia"/>
          <w:color w:val="0070C0"/>
          <w:szCs w:val="24"/>
          <w:lang w:eastAsia="zh-CN"/>
        </w:rPr>
        <w:t xml:space="preserve"> </w:t>
      </w:r>
      <w:proofErr w:type="spellStart"/>
      <w:r w:rsidRPr="00BC7795">
        <w:rPr>
          <w:rFonts w:hint="eastAsia"/>
          <w:color w:val="0070C0"/>
          <w:szCs w:val="24"/>
          <w:lang w:eastAsia="zh-CN"/>
        </w:rPr>
        <w:t>SnonIntraSearchQ</w:t>
      </w:r>
      <w:proofErr w:type="spellEnd"/>
      <w:r w:rsidRPr="00BC7795">
        <w:rPr>
          <w:rFonts w:hint="eastAsia"/>
          <w:color w:val="0070C0"/>
          <w:szCs w:val="24"/>
          <w:lang w:eastAsia="zh-CN"/>
        </w:rPr>
        <w:t xml:space="preserve">, or the distance between UE and serving cell reference location is larger than [threshold] if the [threshold] is configured and UE has location information, </w:t>
      </w:r>
    </w:p>
    <w:p w14:paraId="604B250B" w14:textId="2E83A8D9" w:rsidR="00067CAD" w:rsidRDefault="00067CAD" w:rsidP="00067CAD">
      <w:pPr>
        <w:pStyle w:val="ListParagraph"/>
        <w:numPr>
          <w:ilvl w:val="2"/>
          <w:numId w:val="19"/>
        </w:numPr>
        <w:ind w:firstLineChars="0"/>
        <w:rPr>
          <w:color w:val="0070C0"/>
          <w:szCs w:val="24"/>
          <w:lang w:eastAsia="zh-CN"/>
        </w:rPr>
      </w:pPr>
      <w:r>
        <w:rPr>
          <w:color w:val="0070C0"/>
          <w:szCs w:val="24"/>
          <w:lang w:eastAsia="zh-CN"/>
        </w:rPr>
        <w:t>Option 2-A:</w:t>
      </w:r>
      <w:r w:rsidR="00216316" w:rsidRPr="00216316">
        <w:rPr>
          <w:color w:val="0070C0"/>
          <w:szCs w:val="24"/>
          <w:lang w:eastAsia="zh-CN"/>
        </w:rPr>
        <w:t xml:space="preserve"> </w:t>
      </w:r>
      <w:r w:rsidR="00216316" w:rsidRPr="00085253">
        <w:rPr>
          <w:color w:val="0070C0"/>
          <w:szCs w:val="24"/>
          <w:lang w:eastAsia="zh-CN"/>
        </w:rPr>
        <w:t xml:space="preserve">the UE shall be able to evaluate whether a newly detectable intra-frequency cell meets the reselection criteria </w:t>
      </w:r>
      <w:proofErr w:type="gramStart"/>
      <w:r w:rsidR="00216316" w:rsidRPr="00085253">
        <w:rPr>
          <w:color w:val="0070C0"/>
          <w:szCs w:val="24"/>
          <w:lang w:eastAsia="zh-CN"/>
        </w:rPr>
        <w:t>defined  in</w:t>
      </w:r>
      <w:proofErr w:type="gramEnd"/>
      <w:r w:rsidR="00216316" w:rsidRPr="00085253">
        <w:rPr>
          <w:color w:val="0070C0"/>
          <w:szCs w:val="24"/>
          <w:lang w:eastAsia="zh-CN"/>
        </w:rPr>
        <w:t xml:space="preserve"> TS38.304 [1] within </w:t>
      </w:r>
      <w:proofErr w:type="spellStart"/>
      <w:r w:rsidR="00216316" w:rsidRPr="00085253">
        <w:rPr>
          <w:color w:val="0070C0"/>
          <w:szCs w:val="24"/>
          <w:lang w:eastAsia="zh-CN"/>
        </w:rPr>
        <w:t>Tdetect,NR_Intra</w:t>
      </w:r>
      <w:proofErr w:type="spellEnd"/>
      <w:r w:rsidR="00216316" w:rsidRPr="00085253">
        <w:rPr>
          <w:color w:val="0070C0"/>
          <w:szCs w:val="24"/>
          <w:lang w:eastAsia="zh-CN"/>
        </w:rPr>
        <w:t xml:space="preserve"> when that </w:t>
      </w:r>
      <w:proofErr w:type="spellStart"/>
      <w:r w:rsidR="00216316" w:rsidRPr="00085253">
        <w:rPr>
          <w:color w:val="0070C0"/>
          <w:szCs w:val="24"/>
          <w:lang w:eastAsia="zh-CN"/>
        </w:rPr>
        <w:t>Treselection</w:t>
      </w:r>
      <w:proofErr w:type="spellEnd"/>
      <w:r w:rsidR="00216316" w:rsidRPr="00085253">
        <w:rPr>
          <w:color w:val="0070C0"/>
          <w:szCs w:val="24"/>
          <w:lang w:eastAsia="zh-CN"/>
        </w:rPr>
        <w:t>= 0 .</w:t>
      </w:r>
    </w:p>
    <w:p w14:paraId="36EE6665" w14:textId="2CB614DD" w:rsidR="00C75895" w:rsidRDefault="00067CAD" w:rsidP="00067CAD">
      <w:pPr>
        <w:pStyle w:val="ListParagraph"/>
        <w:numPr>
          <w:ilvl w:val="2"/>
          <w:numId w:val="19"/>
        </w:numPr>
        <w:ind w:firstLineChars="0"/>
        <w:rPr>
          <w:color w:val="0070C0"/>
          <w:szCs w:val="24"/>
          <w:lang w:eastAsia="zh-CN"/>
        </w:rPr>
      </w:pPr>
      <w:r>
        <w:rPr>
          <w:color w:val="0070C0"/>
          <w:szCs w:val="24"/>
          <w:lang w:eastAsia="zh-CN"/>
        </w:rPr>
        <w:t xml:space="preserve">Option 2-B: </w:t>
      </w:r>
      <w:r w:rsidR="00BC7795" w:rsidRPr="00BC7795">
        <w:rPr>
          <w:rFonts w:hint="eastAsia"/>
          <w:color w:val="0070C0"/>
          <w:szCs w:val="24"/>
          <w:lang w:eastAsia="zh-CN"/>
        </w:rPr>
        <w:t>the UE shall search for and measure i</w:t>
      </w:r>
      <w:r w:rsidR="00BC7795" w:rsidRPr="00BC7795">
        <w:rPr>
          <w:color w:val="0070C0"/>
          <w:szCs w:val="24"/>
          <w:lang w:eastAsia="zh-CN"/>
        </w:rPr>
        <w:t>nter-frequency layers of higher, equal or lower priority in preparation for possible reselection</w:t>
      </w:r>
    </w:p>
    <w:bookmarkEnd w:id="2"/>
    <w:bookmarkEnd w:id="3"/>
    <w:p w14:paraId="12F595DA" w14:textId="77777777" w:rsidR="0046430D" w:rsidRPr="00DD71F1" w:rsidRDefault="0046430D" w:rsidP="0046430D">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080350B5" w14:textId="77777777" w:rsidR="00A75BE8" w:rsidRDefault="00A75BE8" w:rsidP="00A75BE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Based on comment</w:t>
      </w:r>
      <w:r>
        <w:rPr>
          <w:color w:val="0070C0"/>
          <w:lang w:eastAsia="ja-JP"/>
        </w:rPr>
        <w:t xml:space="preserve">s </w:t>
      </w:r>
      <w:r w:rsidRPr="00754083">
        <w:rPr>
          <w:color w:val="0070C0"/>
          <w:lang w:eastAsia="ja-JP"/>
        </w:rPr>
        <w:t xml:space="preserve">received in the second round, </w:t>
      </w:r>
      <w:r>
        <w:rPr>
          <w:color w:val="0070C0"/>
          <w:lang w:eastAsia="ja-JP"/>
        </w:rPr>
        <w:t>Options are modified.</w:t>
      </w:r>
    </w:p>
    <w:p w14:paraId="72F708A6" w14:textId="09C1B838" w:rsidR="002639DE" w:rsidRDefault="002639DE" w:rsidP="002639DE">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you have any concern, please be concise and provide your proposal in a form that can be captured in the set of agreements as is.</w:t>
      </w:r>
    </w:p>
    <w:p w14:paraId="78EBC577" w14:textId="1EF6ED55" w:rsidR="00A75BE8" w:rsidRPr="00790960" w:rsidRDefault="00846D3F" w:rsidP="0006781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790960">
        <w:rPr>
          <w:color w:val="0070C0"/>
          <w:lang w:eastAsia="ja-JP"/>
        </w:rPr>
        <w:t xml:space="preserve">Please </w:t>
      </w:r>
      <w:r w:rsidR="007205EC" w:rsidRPr="00790960">
        <w:rPr>
          <w:color w:val="0070C0"/>
          <w:lang w:eastAsia="ja-JP"/>
        </w:rPr>
        <w:t>provide</w:t>
      </w:r>
      <w:r w:rsidRPr="00790960">
        <w:rPr>
          <w:color w:val="0070C0"/>
          <w:lang w:eastAsia="ja-JP"/>
        </w:rPr>
        <w:t xml:space="preserve"> </w:t>
      </w:r>
      <w:r w:rsidR="007205EC" w:rsidRPr="00790960">
        <w:rPr>
          <w:color w:val="0070C0"/>
          <w:lang w:eastAsia="ja-JP"/>
        </w:rPr>
        <w:t xml:space="preserve">an exact </w:t>
      </w:r>
      <w:r w:rsidRPr="00790960">
        <w:rPr>
          <w:color w:val="0070C0"/>
          <w:lang w:eastAsia="ja-JP"/>
        </w:rPr>
        <w:t xml:space="preserve">definition of </w:t>
      </w:r>
      <w:r w:rsidR="007205EC" w:rsidRPr="00790960">
        <w:rPr>
          <w:color w:val="0070C0"/>
          <w:highlight w:val="yellow"/>
          <w:lang w:eastAsia="ja-JP"/>
        </w:rPr>
        <w:t>this</w:t>
      </w:r>
      <w:r w:rsidR="007205EC" w:rsidRPr="00790960">
        <w:rPr>
          <w:color w:val="0070C0"/>
          <w:lang w:eastAsia="ja-JP"/>
        </w:rPr>
        <w:t>.</w:t>
      </w:r>
    </w:p>
    <w:tbl>
      <w:tblPr>
        <w:tblStyle w:val="TableGrid"/>
        <w:tblW w:w="0" w:type="auto"/>
        <w:tblLook w:val="04A0" w:firstRow="1" w:lastRow="0" w:firstColumn="1" w:lastColumn="0" w:noHBand="0" w:noVBand="1"/>
      </w:tblPr>
      <w:tblGrid>
        <w:gridCol w:w="1236"/>
        <w:gridCol w:w="8395"/>
      </w:tblGrid>
      <w:tr w:rsidR="0046430D" w14:paraId="4BC63493" w14:textId="77777777" w:rsidTr="00067818">
        <w:tc>
          <w:tcPr>
            <w:tcW w:w="1236" w:type="dxa"/>
          </w:tcPr>
          <w:p w14:paraId="7AC71F81" w14:textId="77777777" w:rsidR="0046430D" w:rsidRDefault="0046430D" w:rsidP="0006781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441098E4" w14:textId="77777777" w:rsidR="0046430D" w:rsidRDefault="0046430D"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51312D0A" w14:textId="77777777" w:rsidTr="00067818">
        <w:tc>
          <w:tcPr>
            <w:tcW w:w="1236" w:type="dxa"/>
          </w:tcPr>
          <w:p w14:paraId="0DDBCBC3" w14:textId="4DF463CF" w:rsidR="00BB2330" w:rsidRDefault="00BB2330" w:rsidP="00BB2330">
            <w:pPr>
              <w:spacing w:after="120"/>
              <w:rPr>
                <w:rFonts w:eastAsiaTheme="minorEastAsia"/>
                <w:color w:val="0070C0"/>
                <w:lang w:val="en-US" w:eastAsia="zh-CN"/>
              </w:rPr>
            </w:pPr>
            <w:ins w:id="4" w:author="Jin Woong Park" w:date="2022-02-28T21:55:00Z">
              <w:r>
                <w:rPr>
                  <w:rFonts w:eastAsia="Malgun Gothic" w:hint="eastAsia"/>
                  <w:color w:val="0070C0"/>
                  <w:lang w:val="en-US" w:eastAsia="ko-KR"/>
                </w:rPr>
                <w:t>L</w:t>
              </w:r>
              <w:r>
                <w:rPr>
                  <w:rFonts w:eastAsia="Malgun Gothic"/>
                  <w:color w:val="0070C0"/>
                  <w:lang w:val="en-US" w:eastAsia="ko-KR"/>
                </w:rPr>
                <w:t>GE</w:t>
              </w:r>
            </w:ins>
          </w:p>
        </w:tc>
        <w:tc>
          <w:tcPr>
            <w:tcW w:w="8395" w:type="dxa"/>
          </w:tcPr>
          <w:p w14:paraId="33A5DA3C" w14:textId="77777777" w:rsidR="00BB2330" w:rsidRDefault="00BB2330" w:rsidP="00BB2330">
            <w:pPr>
              <w:spacing w:after="120"/>
              <w:rPr>
                <w:ins w:id="5" w:author="Jin Woong Park" w:date="2022-02-28T21:55:00Z"/>
                <w:rFonts w:eastAsia="Malgun Gothic"/>
                <w:color w:val="0070C0"/>
                <w:lang w:val="en-US" w:eastAsia="ko-KR"/>
              </w:rPr>
            </w:pPr>
            <w:ins w:id="6" w:author="Jin Woong Park" w:date="2022-02-28T21:55:00Z">
              <w:r>
                <w:rPr>
                  <w:rFonts w:eastAsia="Malgun Gothic" w:hint="eastAsia"/>
                  <w:color w:val="0070C0"/>
                  <w:lang w:val="en-US" w:eastAsia="ko-KR"/>
                </w:rPr>
                <w:t>For cell stop time based measurement trigger condition,</w:t>
              </w:r>
              <w:r>
                <w:rPr>
                  <w:rFonts w:eastAsia="Malgun Gothic"/>
                  <w:color w:val="0070C0"/>
                  <w:lang w:val="en-US" w:eastAsia="ko-KR"/>
                </w:rPr>
                <w:t xml:space="preserve"> following condition should be captured.</w:t>
              </w:r>
            </w:ins>
          </w:p>
          <w:tbl>
            <w:tblPr>
              <w:tblStyle w:val="TableGrid"/>
              <w:tblW w:w="0" w:type="auto"/>
              <w:tblLook w:val="04A0" w:firstRow="1" w:lastRow="0" w:firstColumn="1" w:lastColumn="0" w:noHBand="0" w:noVBand="1"/>
            </w:tblPr>
            <w:tblGrid>
              <w:gridCol w:w="8169"/>
            </w:tblGrid>
            <w:tr w:rsidR="00BB2330" w14:paraId="54EC269A" w14:textId="77777777" w:rsidTr="00D06CE4">
              <w:trPr>
                <w:ins w:id="7" w:author="Jin Woong Park" w:date="2022-02-28T21:55:00Z"/>
              </w:trPr>
              <w:tc>
                <w:tcPr>
                  <w:tcW w:w="8169" w:type="dxa"/>
                </w:tcPr>
                <w:p w14:paraId="7CB2080F" w14:textId="77777777" w:rsidR="00BB2330" w:rsidRDefault="00BB2330" w:rsidP="00BB2330">
                  <w:pPr>
                    <w:spacing w:after="120"/>
                    <w:rPr>
                      <w:ins w:id="8" w:author="Jin Woong Park" w:date="2022-02-28T21:55:00Z"/>
                      <w:rFonts w:eastAsia="Malgun Gothic"/>
                      <w:color w:val="0070C0"/>
                      <w:lang w:val="en-US" w:eastAsia="ko-KR"/>
                    </w:rPr>
                  </w:pPr>
                  <w:ins w:id="9" w:author="Jin Woong Park" w:date="2022-02-28T21:55:00Z">
                    <w:r>
                      <w:rPr>
                        <w:color w:val="0070C0"/>
                        <w:szCs w:val="24"/>
                        <w:lang w:eastAsia="zh-CN"/>
                      </w:rPr>
                      <w:t xml:space="preserve">UE shall be able to detect, measure, and evaluate intra-frequency measurement before the serving cell stops covering the current area, regardless of if </w:t>
                    </w:r>
                    <w:proofErr w:type="spellStart"/>
                    <w:r>
                      <w:rPr>
                        <w:color w:val="0070C0"/>
                        <w:szCs w:val="24"/>
                        <w:lang w:eastAsia="zh-CN"/>
                      </w:rPr>
                      <w:t>Srxlev</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condition are met</w:t>
                    </w:r>
                  </w:ins>
                </w:p>
              </w:tc>
            </w:tr>
          </w:tbl>
          <w:p w14:paraId="0291C53B" w14:textId="77777777" w:rsidR="00BB2330" w:rsidRDefault="00BB2330" w:rsidP="00BB2330">
            <w:pPr>
              <w:spacing w:after="120"/>
              <w:rPr>
                <w:ins w:id="10" w:author="Jin Woong Park" w:date="2022-02-28T21:55:00Z"/>
                <w:rFonts w:eastAsia="Malgun Gothic"/>
                <w:color w:val="0070C0"/>
                <w:lang w:val="en-US" w:eastAsia="ko-KR"/>
              </w:rPr>
            </w:pPr>
            <w:ins w:id="11" w:author="Jin Woong Park" w:date="2022-02-28T21:55:00Z">
              <w:r>
                <w:rPr>
                  <w:rFonts w:eastAsia="Malgun Gothic" w:hint="eastAsia"/>
                  <w:color w:val="0070C0"/>
                  <w:lang w:val="en-US" w:eastAsia="ko-KR"/>
                </w:rPr>
                <w:t xml:space="preserve">As we </w:t>
              </w:r>
              <w:r>
                <w:rPr>
                  <w:rFonts w:eastAsia="Malgun Gothic"/>
                  <w:color w:val="0070C0"/>
                  <w:lang w:val="en-US" w:eastAsia="ko-KR"/>
                </w:rPr>
                <w:t>commented</w:t>
              </w:r>
              <w:r>
                <w:rPr>
                  <w:rFonts w:eastAsia="Malgun Gothic" w:hint="eastAsia"/>
                  <w:color w:val="0070C0"/>
                  <w:lang w:val="en-US" w:eastAsia="ko-KR"/>
                </w:rPr>
                <w:t xml:space="preserve"> </w:t>
              </w:r>
              <w:r>
                <w:rPr>
                  <w:rFonts w:eastAsia="Malgun Gothic"/>
                  <w:color w:val="0070C0"/>
                  <w:lang w:val="en-US" w:eastAsia="ko-KR"/>
                </w:rPr>
                <w:t>in 1</w:t>
              </w:r>
              <w:r w:rsidRPr="00F54383">
                <w:rPr>
                  <w:rFonts w:eastAsia="Malgun Gothic"/>
                  <w:color w:val="0070C0"/>
                  <w:vertAlign w:val="superscript"/>
                  <w:lang w:val="en-US" w:eastAsia="ko-KR"/>
                </w:rPr>
                <w:t>st</w:t>
              </w:r>
              <w:r>
                <w:rPr>
                  <w:rFonts w:eastAsia="Malgun Gothic"/>
                  <w:color w:val="0070C0"/>
                  <w:lang w:val="en-US" w:eastAsia="ko-KR"/>
                </w:rPr>
                <w:t xml:space="preserve"> round, this condition is already agreed in RAN2 #116e.</w:t>
              </w:r>
            </w:ins>
          </w:p>
          <w:p w14:paraId="2D480F66" w14:textId="77777777" w:rsidR="00BB2330" w:rsidRDefault="00BB2330" w:rsidP="00BB2330">
            <w:pPr>
              <w:spacing w:after="120"/>
              <w:rPr>
                <w:ins w:id="12" w:author="Jin Woong Park" w:date="2022-02-28T21:55:00Z"/>
                <w:rFonts w:eastAsia="Malgun Gothic"/>
                <w:color w:val="0070C0"/>
                <w:lang w:val="en-US" w:eastAsia="ko-KR"/>
              </w:rPr>
            </w:pPr>
            <w:ins w:id="13" w:author="Jin Woong Park" w:date="2022-02-28T21:55:00Z">
              <w:r>
                <w:rPr>
                  <w:rFonts w:eastAsia="Malgun Gothic"/>
                  <w:color w:val="0070C0"/>
                  <w:lang w:val="en-US" w:eastAsia="ko-KR"/>
                </w:rPr>
                <w:t xml:space="preserve">For location-based conditions, we support option 2-B. Also, we think the option 2-B is similar to the proposal in issue 2-1-6 except for the value of GNSS margin. </w:t>
              </w:r>
            </w:ins>
          </w:p>
          <w:p w14:paraId="408380EB" w14:textId="77777777" w:rsidR="00BB2330" w:rsidRDefault="00BB2330" w:rsidP="00BB2330">
            <w:pPr>
              <w:spacing w:after="120"/>
              <w:rPr>
                <w:ins w:id="14" w:author="Jin Woong Park" w:date="2022-02-28T21:55:00Z"/>
                <w:rFonts w:eastAsia="Malgun Gothic"/>
                <w:color w:val="0070C0"/>
                <w:lang w:val="en-US" w:eastAsia="ko-KR"/>
              </w:rPr>
            </w:pPr>
            <w:ins w:id="15" w:author="Jin Woong Park" w:date="2022-02-28T21:55:00Z">
              <w:r>
                <w:rPr>
                  <w:rFonts w:eastAsia="Malgun Gothic"/>
                  <w:color w:val="0070C0"/>
                  <w:lang w:val="en-US" w:eastAsia="ko-KR"/>
                </w:rPr>
                <w:t>Also, following location based measurement trigger condition is should be captured as agreed in RAN2 #116-e-bis.</w:t>
              </w:r>
            </w:ins>
          </w:p>
          <w:tbl>
            <w:tblPr>
              <w:tblStyle w:val="TableGrid"/>
              <w:tblW w:w="0" w:type="auto"/>
              <w:tblLook w:val="04A0" w:firstRow="1" w:lastRow="0" w:firstColumn="1" w:lastColumn="0" w:noHBand="0" w:noVBand="1"/>
            </w:tblPr>
            <w:tblGrid>
              <w:gridCol w:w="8169"/>
            </w:tblGrid>
            <w:tr w:rsidR="00BB2330" w14:paraId="5818F596" w14:textId="77777777" w:rsidTr="00D06CE4">
              <w:trPr>
                <w:ins w:id="16" w:author="Jin Woong Park" w:date="2022-02-28T21:55:00Z"/>
              </w:trPr>
              <w:tc>
                <w:tcPr>
                  <w:tcW w:w="8169" w:type="dxa"/>
                </w:tcPr>
                <w:p w14:paraId="0FF57F15" w14:textId="77777777" w:rsidR="00BB2330" w:rsidRPr="00F362B4" w:rsidRDefault="00BB2330" w:rsidP="00BB2330">
                  <w:pPr>
                    <w:spacing w:after="0"/>
                    <w:jc w:val="both"/>
                    <w:rPr>
                      <w:ins w:id="17" w:author="Jin Woong Park" w:date="2022-02-28T21:55:00Z"/>
                      <w:rFonts w:eastAsia="Malgun Gothic"/>
                      <w:color w:val="0070C0"/>
                      <w:lang w:val="en-US" w:eastAsia="ko-KR"/>
                    </w:rPr>
                  </w:pPr>
                  <w:ins w:id="18" w:author="Jin Woong Park" w:date="2022-02-28T21:55:00Z">
                    <w:r w:rsidRPr="00F54383">
                      <w:rPr>
                        <w:rFonts w:eastAsia="Malgun Gothic"/>
                        <w:color w:val="0070C0"/>
                        <w:lang w:val="en-US" w:eastAsia="ko-KR"/>
                      </w:rPr>
                      <w:t xml:space="preserve">UE may choose not to perform </w:t>
                    </w:r>
                    <w:proofErr w:type="spellStart"/>
                    <w:r w:rsidRPr="00F54383">
                      <w:rPr>
                        <w:rFonts w:eastAsia="Malgun Gothic"/>
                        <w:color w:val="0070C0"/>
                        <w:lang w:val="en-US" w:eastAsia="ko-KR"/>
                      </w:rPr>
                      <w:t>neighbour</w:t>
                    </w:r>
                    <w:proofErr w:type="spellEnd"/>
                    <w:r w:rsidRPr="00F54383">
                      <w:rPr>
                        <w:rFonts w:eastAsia="Malgun Gothic"/>
                        <w:color w:val="0070C0"/>
                        <w:lang w:val="en-US" w:eastAsia="ko-KR"/>
                      </w:rPr>
                      <w:t xml:space="preserve"> cell measurements of “NR intra-</w:t>
                    </w:r>
                    <w:proofErr w:type="spellStart"/>
                    <w:r w:rsidRPr="00F54383">
                      <w:rPr>
                        <w:rFonts w:eastAsia="Malgun Gothic"/>
                        <w:color w:val="0070C0"/>
                        <w:lang w:val="en-US" w:eastAsia="ko-KR"/>
                      </w:rPr>
                      <w:t>freq</w:t>
                    </w:r>
                    <w:proofErr w:type="spellEnd"/>
                    <w:r w:rsidRPr="00F54383">
                      <w:rPr>
                        <w:rFonts w:eastAsia="Malgun Gothic"/>
                        <w:color w:val="0070C0"/>
                        <w:lang w:val="en-US" w:eastAsia="ko-KR"/>
                      </w:rPr>
                      <w:t xml:space="preserve"> or inter-</w:t>
                    </w:r>
                    <w:proofErr w:type="spellStart"/>
                    <w:r w:rsidRPr="00F54383">
                      <w:rPr>
                        <w:rFonts w:eastAsia="Malgun Gothic"/>
                        <w:color w:val="0070C0"/>
                        <w:lang w:val="en-US" w:eastAsia="ko-KR"/>
                      </w:rPr>
                      <w:t>freq</w:t>
                    </w:r>
                    <w:proofErr w:type="spellEnd"/>
                    <w:r w:rsidRPr="00F54383">
                      <w:rPr>
                        <w:rFonts w:eastAsia="Malgun Gothic"/>
                        <w:color w:val="0070C0"/>
                        <w:lang w:val="en-US" w:eastAsia="ko-KR"/>
                      </w:rPr>
                      <w:t xml:space="preserve"> with equal or lower priority, or inter-RAT </w:t>
                    </w:r>
                    <w:proofErr w:type="spellStart"/>
                    <w:r w:rsidRPr="00F54383">
                      <w:rPr>
                        <w:rFonts w:eastAsia="Malgun Gothic"/>
                        <w:color w:val="0070C0"/>
                        <w:lang w:val="en-US" w:eastAsia="ko-KR"/>
                      </w:rPr>
                      <w:t>freq</w:t>
                    </w:r>
                    <w:proofErr w:type="spellEnd"/>
                    <w:r w:rsidRPr="00F54383">
                      <w:rPr>
                        <w:rFonts w:eastAsia="Malgun Gothic"/>
                        <w:color w:val="0070C0"/>
                        <w:lang w:val="en-US" w:eastAsia="ko-KR"/>
                      </w:rPr>
                      <w:t xml:space="preserve"> with lower priority”, if (the distance between UE and serving cell reference location is shorter than a threshold) and (legacy </w:t>
                    </w:r>
                    <w:proofErr w:type="spellStart"/>
                    <w:r w:rsidRPr="00F54383">
                      <w:rPr>
                        <w:rFonts w:eastAsia="Malgun Gothic"/>
                        <w:color w:val="0070C0"/>
                        <w:lang w:val="en-US" w:eastAsia="ko-KR"/>
                      </w:rPr>
                      <w:t>Srxlev</w:t>
                    </w:r>
                    <w:proofErr w:type="spellEnd"/>
                    <w:r w:rsidRPr="00F54383">
                      <w:rPr>
                        <w:rFonts w:eastAsia="Malgun Gothic"/>
                        <w:color w:val="0070C0"/>
                        <w:lang w:val="en-US" w:eastAsia="ko-KR"/>
                      </w:rPr>
                      <w:t>/</w:t>
                    </w:r>
                    <w:proofErr w:type="spellStart"/>
                    <w:r w:rsidRPr="00F54383">
                      <w:rPr>
                        <w:rFonts w:eastAsia="Malgun Gothic"/>
                        <w:color w:val="0070C0"/>
                        <w:lang w:val="en-US" w:eastAsia="ko-KR"/>
                      </w:rPr>
                      <w:t>Squal</w:t>
                    </w:r>
                    <w:proofErr w:type="spellEnd"/>
                    <w:r w:rsidRPr="00F54383">
                      <w:rPr>
                        <w:rFonts w:eastAsia="Malgun Gothic"/>
                        <w:color w:val="0070C0"/>
                        <w:lang w:val="en-US" w:eastAsia="ko-KR"/>
                      </w:rPr>
                      <w:t xml:space="preserve"> condition is met, i.e., serving cell’s </w:t>
                    </w:r>
                    <w:proofErr w:type="spellStart"/>
                    <w:r w:rsidRPr="00F54383">
                      <w:rPr>
                        <w:rFonts w:eastAsia="Malgun Gothic"/>
                        <w:color w:val="0070C0"/>
                        <w:lang w:val="en-US" w:eastAsia="ko-KR"/>
                      </w:rPr>
                      <w:t>Srxlev</w:t>
                    </w:r>
                    <w:proofErr w:type="spellEnd"/>
                    <w:r w:rsidRPr="00F54383">
                      <w:rPr>
                        <w:rFonts w:eastAsia="Malgun Gothic"/>
                        <w:color w:val="0070C0"/>
                        <w:lang w:val="en-US" w:eastAsia="ko-KR"/>
                      </w:rPr>
                      <w:t>/</w:t>
                    </w:r>
                    <w:proofErr w:type="spellStart"/>
                    <w:r w:rsidRPr="00F54383">
                      <w:rPr>
                        <w:rFonts w:eastAsia="Malgun Gothic"/>
                        <w:color w:val="0070C0"/>
                        <w:lang w:val="en-US" w:eastAsia="ko-KR"/>
                      </w:rPr>
                      <w:t>Squal</w:t>
                    </w:r>
                    <w:proofErr w:type="spellEnd"/>
                    <w:r w:rsidRPr="00F54383">
                      <w:rPr>
                        <w:rFonts w:eastAsia="Malgun Gothic"/>
                        <w:color w:val="0070C0"/>
                        <w:lang w:val="en-US" w:eastAsia="ko-KR"/>
                      </w:rPr>
                      <w:t xml:space="preserve"> is better than a threshold).</w:t>
                    </w:r>
                  </w:ins>
                </w:p>
              </w:tc>
            </w:tr>
          </w:tbl>
          <w:p w14:paraId="4424C1F2" w14:textId="77777777" w:rsidR="00BB2330" w:rsidRDefault="00BB2330" w:rsidP="00BB2330">
            <w:pPr>
              <w:spacing w:after="120"/>
              <w:rPr>
                <w:rFonts w:eastAsiaTheme="minorEastAsia"/>
                <w:color w:val="0070C0"/>
                <w:lang w:val="en-US" w:eastAsia="zh-CN"/>
              </w:rPr>
            </w:pPr>
          </w:p>
        </w:tc>
      </w:tr>
      <w:tr w:rsidR="00703CA6" w14:paraId="4B6301B9" w14:textId="77777777" w:rsidTr="00067818">
        <w:trPr>
          <w:ins w:id="19" w:author="HW - 102" w:date="2022-03-01T00:07:00Z"/>
        </w:trPr>
        <w:tc>
          <w:tcPr>
            <w:tcW w:w="1236" w:type="dxa"/>
          </w:tcPr>
          <w:p w14:paraId="59B3594C" w14:textId="0DA8DF6E" w:rsidR="00703CA6" w:rsidRPr="00703CA6" w:rsidRDefault="00703CA6" w:rsidP="00703CA6">
            <w:pPr>
              <w:spacing w:after="120"/>
              <w:rPr>
                <w:ins w:id="20" w:author="HW - 102" w:date="2022-03-01T00:07:00Z"/>
                <w:rFonts w:eastAsia="Malgun Gothic"/>
                <w:color w:val="0070C0"/>
                <w:lang w:eastAsia="ko-KR"/>
              </w:rPr>
            </w:pPr>
            <w:ins w:id="21" w:author="HW - 102" w:date="2022-03-01T00:07:00Z">
              <w:r>
                <w:rPr>
                  <w:rFonts w:eastAsiaTheme="minorEastAsia" w:hint="eastAsia"/>
                  <w:color w:val="0070C0"/>
                  <w:lang w:eastAsia="zh-CN"/>
                </w:rPr>
                <w:t>H</w:t>
              </w:r>
              <w:r>
                <w:rPr>
                  <w:rFonts w:eastAsiaTheme="minorEastAsia"/>
                  <w:color w:val="0070C0"/>
                  <w:lang w:eastAsia="zh-CN"/>
                </w:rPr>
                <w:t>uawei</w:t>
              </w:r>
            </w:ins>
          </w:p>
        </w:tc>
        <w:tc>
          <w:tcPr>
            <w:tcW w:w="8395" w:type="dxa"/>
          </w:tcPr>
          <w:p w14:paraId="229028FF" w14:textId="77777777" w:rsidR="00703CA6" w:rsidRDefault="00703CA6" w:rsidP="00703CA6">
            <w:pPr>
              <w:spacing w:after="120"/>
              <w:rPr>
                <w:ins w:id="22" w:author="HW - 102" w:date="2022-03-01T00:07:00Z"/>
                <w:rFonts w:eastAsiaTheme="minorEastAsia"/>
                <w:color w:val="0070C0"/>
                <w:lang w:val="en-US" w:eastAsia="zh-CN"/>
              </w:rPr>
            </w:pPr>
            <w:ins w:id="23" w:author="HW - 102" w:date="2022-03-01T00:07:00Z">
              <w:r>
                <w:rPr>
                  <w:rFonts w:eastAsiaTheme="minorEastAsia"/>
                  <w:color w:val="0070C0"/>
                  <w:lang w:val="en-US" w:eastAsia="zh-CN"/>
                </w:rPr>
                <w:t xml:space="preserve">For time based condition, support 1-A for simplicity. We can also support 1-B-1 if exact applicability conditions are to be defined. On </w:t>
              </w:r>
              <w:r w:rsidRPr="00790960">
                <w:rPr>
                  <w:color w:val="0070C0"/>
                  <w:highlight w:val="yellow"/>
                  <w:lang w:eastAsia="ja-JP"/>
                </w:rPr>
                <w:t>this</w:t>
              </w:r>
              <w:r>
                <w:rPr>
                  <w:rFonts w:eastAsiaTheme="minorEastAsia"/>
                  <w:color w:val="0070C0"/>
                  <w:lang w:val="en-US" w:eastAsia="zh-CN"/>
                </w:rPr>
                <w:t xml:space="preserve">, this is our proposal based on the consideration that </w:t>
              </w:r>
              <w:proofErr w:type="spellStart"/>
              <w:r>
                <w:rPr>
                  <w:rFonts w:eastAsiaTheme="minorEastAsia"/>
                  <w:color w:val="0070C0"/>
                  <w:lang w:val="en-US" w:eastAsia="zh-CN"/>
                </w:rPr>
                <w:t>differnet</w:t>
              </w:r>
              <w:proofErr w:type="spellEnd"/>
              <w:r>
                <w:rPr>
                  <w:rFonts w:eastAsiaTheme="minorEastAsia"/>
                  <w:color w:val="0070C0"/>
                  <w:lang w:val="en-US" w:eastAsia="zh-CN"/>
                </w:rPr>
                <w:t xml:space="preserve"> carriers may have different SMTC, but you can change </w:t>
              </w:r>
              <w:proofErr w:type="gramStart"/>
              <w:r w:rsidRPr="0083299B">
                <w:rPr>
                  <w:rFonts w:eastAsiaTheme="minorEastAsia"/>
                  <w:color w:val="0070C0"/>
                  <w:lang w:val="en-US" w:eastAsia="zh-CN"/>
                </w:rPr>
                <w:t>max(</w:t>
              </w:r>
              <w:proofErr w:type="spellStart"/>
              <w:proofErr w:type="gramEnd"/>
              <w:r w:rsidRPr="0083299B">
                <w:rPr>
                  <w:rFonts w:eastAsiaTheme="minorEastAsia"/>
                  <w:color w:val="0070C0"/>
                  <w:lang w:val="en-US" w:eastAsia="zh-CN"/>
                </w:rPr>
                <w:t>Tdetect,NR_Inter,i</w:t>
              </w:r>
              <w:proofErr w:type="spellEnd"/>
              <w:r w:rsidRPr="0083299B">
                <w:rPr>
                  <w:rFonts w:eastAsiaTheme="minorEastAsia"/>
                  <w:color w:val="0070C0"/>
                  <w:lang w:val="en-US" w:eastAsia="zh-CN"/>
                </w:rPr>
                <w:t>)</w:t>
              </w:r>
              <w:r>
                <w:rPr>
                  <w:rFonts w:eastAsiaTheme="minorEastAsia"/>
                  <w:color w:val="0070C0"/>
                  <w:lang w:val="en-US" w:eastAsia="zh-CN"/>
                </w:rPr>
                <w:t xml:space="preserve"> to </w:t>
              </w:r>
              <w:proofErr w:type="spellStart"/>
              <w:r w:rsidRPr="0083299B">
                <w:rPr>
                  <w:rFonts w:eastAsiaTheme="minorEastAsia"/>
                  <w:color w:val="0070C0"/>
                  <w:lang w:val="en-US" w:eastAsia="zh-CN"/>
                </w:rPr>
                <w:t>Tdetect,NR_Inter</w:t>
              </w:r>
              <w:proofErr w:type="spellEnd"/>
              <w:r>
                <w:rPr>
                  <w:rFonts w:eastAsiaTheme="minorEastAsia"/>
                  <w:color w:val="0070C0"/>
                  <w:lang w:val="en-US" w:eastAsia="zh-CN"/>
                </w:rPr>
                <w:t xml:space="preserve"> since the measurement delay would be determined by DRX cycle which is same for all carriers.</w:t>
              </w:r>
            </w:ins>
          </w:p>
          <w:p w14:paraId="50759F09" w14:textId="0F8194A8" w:rsidR="00703CA6" w:rsidRDefault="00703CA6" w:rsidP="00703CA6">
            <w:pPr>
              <w:spacing w:after="120"/>
              <w:rPr>
                <w:ins w:id="24" w:author="HW - 102" w:date="2022-03-01T00:07:00Z"/>
                <w:rFonts w:eastAsia="Malgun Gothic"/>
                <w:color w:val="0070C0"/>
                <w:lang w:val="en-US" w:eastAsia="ko-KR"/>
              </w:rPr>
            </w:pPr>
            <w:ins w:id="25" w:author="HW - 102" w:date="2022-03-01T00:07:00Z">
              <w:r>
                <w:rPr>
                  <w:rFonts w:eastAsiaTheme="minorEastAsia"/>
                  <w:color w:val="0070C0"/>
                  <w:lang w:val="en-US" w:eastAsia="zh-CN"/>
                </w:rPr>
                <w:t>For location based condition, support 2-B. This condition is similar as “</w:t>
              </w:r>
              <w:proofErr w:type="spellStart"/>
              <w:r w:rsidRPr="00BC7795">
                <w:rPr>
                  <w:rFonts w:hint="eastAsia"/>
                  <w:color w:val="0070C0"/>
                  <w:szCs w:val="24"/>
                  <w:lang w:eastAsia="zh-CN"/>
                </w:rPr>
                <w:t>Srxlev</w:t>
              </w:r>
              <w:proofErr w:type="spellEnd"/>
              <w:r w:rsidRPr="00BC7795">
                <w:rPr>
                  <w:rFonts w:hint="eastAsia"/>
                  <w:color w:val="0070C0"/>
                  <w:szCs w:val="24"/>
                  <w:lang w:eastAsia="zh-CN"/>
                </w:rPr>
                <w:t xml:space="preserve"> </w:t>
              </w:r>
              <w:r w:rsidRPr="00BC7795">
                <w:rPr>
                  <w:rFonts w:hint="eastAsia"/>
                  <w:color w:val="0070C0"/>
                  <w:szCs w:val="24"/>
                  <w:lang w:eastAsia="zh-CN"/>
                </w:rPr>
                <w:t>≤</w:t>
              </w:r>
              <w:r w:rsidRPr="00BC7795">
                <w:rPr>
                  <w:rFonts w:hint="eastAsia"/>
                  <w:color w:val="0070C0"/>
                  <w:szCs w:val="24"/>
                  <w:lang w:eastAsia="zh-CN"/>
                </w:rPr>
                <w:t xml:space="preserve"> </w:t>
              </w:r>
              <w:proofErr w:type="spellStart"/>
              <w:r w:rsidRPr="00BC7795">
                <w:rPr>
                  <w:rFonts w:hint="eastAsia"/>
                  <w:color w:val="0070C0"/>
                  <w:szCs w:val="24"/>
                  <w:lang w:eastAsia="zh-CN"/>
                </w:rPr>
                <w:t>SnonIntraSearchP</w:t>
              </w:r>
              <w:proofErr w:type="spellEnd"/>
              <w:r w:rsidRPr="00BC7795">
                <w:rPr>
                  <w:rFonts w:hint="eastAsia"/>
                  <w:color w:val="0070C0"/>
                  <w:szCs w:val="24"/>
                  <w:lang w:eastAsia="zh-CN"/>
                </w:rPr>
                <w:t xml:space="preserve"> or </w:t>
              </w:r>
              <w:proofErr w:type="spellStart"/>
              <w:r w:rsidRPr="00BC7795">
                <w:rPr>
                  <w:rFonts w:hint="eastAsia"/>
                  <w:color w:val="0070C0"/>
                  <w:szCs w:val="24"/>
                  <w:lang w:eastAsia="zh-CN"/>
                </w:rPr>
                <w:t>Squal</w:t>
              </w:r>
              <w:proofErr w:type="spellEnd"/>
              <w:r w:rsidRPr="00BC7795">
                <w:rPr>
                  <w:rFonts w:hint="eastAsia"/>
                  <w:color w:val="0070C0"/>
                  <w:szCs w:val="24"/>
                  <w:lang w:eastAsia="zh-CN"/>
                </w:rPr>
                <w:t xml:space="preserve"> </w:t>
              </w:r>
              <w:r w:rsidRPr="00BC7795">
                <w:rPr>
                  <w:rFonts w:hint="eastAsia"/>
                  <w:color w:val="0070C0"/>
                  <w:szCs w:val="24"/>
                  <w:lang w:eastAsia="zh-CN"/>
                </w:rPr>
                <w:t>≤</w:t>
              </w:r>
              <w:r w:rsidRPr="00BC7795">
                <w:rPr>
                  <w:rFonts w:hint="eastAsia"/>
                  <w:color w:val="0070C0"/>
                  <w:szCs w:val="24"/>
                  <w:lang w:eastAsia="zh-CN"/>
                </w:rPr>
                <w:t xml:space="preserve"> </w:t>
              </w:r>
              <w:proofErr w:type="spellStart"/>
              <w:r w:rsidRPr="00BC7795">
                <w:rPr>
                  <w:rFonts w:hint="eastAsia"/>
                  <w:color w:val="0070C0"/>
                  <w:szCs w:val="24"/>
                  <w:lang w:eastAsia="zh-CN"/>
                </w:rPr>
                <w:t>SnonIntraSearchQ</w:t>
              </w:r>
              <w:proofErr w:type="spellEnd"/>
              <w:r>
                <w:rPr>
                  <w:rFonts w:eastAsiaTheme="minorEastAsia"/>
                  <w:color w:val="0070C0"/>
                  <w:lang w:val="en-US" w:eastAsia="zh-CN"/>
                </w:rPr>
                <w:t xml:space="preserve">”, so we should use same wording as in legacy requirements. </w:t>
              </w:r>
            </w:ins>
          </w:p>
        </w:tc>
      </w:tr>
      <w:tr w:rsidR="00161AB1" w14:paraId="3D1F88CB" w14:textId="77777777" w:rsidTr="00067818">
        <w:trPr>
          <w:ins w:id="26" w:author="Apple, Jerry Cui" w:date="2022-02-28T11:00:00Z"/>
        </w:trPr>
        <w:tc>
          <w:tcPr>
            <w:tcW w:w="1236" w:type="dxa"/>
          </w:tcPr>
          <w:p w14:paraId="30A7B447" w14:textId="07A23AAF" w:rsidR="00161AB1" w:rsidRDefault="00161AB1" w:rsidP="00703CA6">
            <w:pPr>
              <w:spacing w:after="120"/>
              <w:rPr>
                <w:ins w:id="27" w:author="Apple, Jerry Cui" w:date="2022-02-28T11:00:00Z"/>
                <w:color w:val="0070C0"/>
                <w:lang w:eastAsia="zh-CN"/>
              </w:rPr>
            </w:pPr>
            <w:ins w:id="28" w:author="Apple, Jerry Cui" w:date="2022-02-28T11:00:00Z">
              <w:r>
                <w:rPr>
                  <w:color w:val="0070C0"/>
                  <w:lang w:eastAsia="zh-CN"/>
                </w:rPr>
                <w:t>Apple</w:t>
              </w:r>
            </w:ins>
          </w:p>
        </w:tc>
        <w:tc>
          <w:tcPr>
            <w:tcW w:w="8395" w:type="dxa"/>
          </w:tcPr>
          <w:p w14:paraId="2E11B621" w14:textId="77777777" w:rsidR="00161AB1" w:rsidRDefault="00161AB1" w:rsidP="00703CA6">
            <w:pPr>
              <w:spacing w:after="120"/>
              <w:rPr>
                <w:ins w:id="29" w:author="Apple, Jerry Cui" w:date="2022-02-28T11:09:00Z"/>
                <w:color w:val="0070C0"/>
                <w:szCs w:val="24"/>
                <w:lang w:eastAsia="zh-CN"/>
              </w:rPr>
            </w:pPr>
            <w:ins w:id="30" w:author="Apple, Jerry Cui" w:date="2022-02-28T11:01:00Z">
              <w:r>
                <w:rPr>
                  <w:color w:val="0070C0"/>
                  <w:lang w:val="en-US" w:eastAsia="zh-CN"/>
                </w:rPr>
                <w:t xml:space="preserve">For time-based condition, we support option 1-B-2. Option 1-A is simple, but we still </w:t>
              </w:r>
            </w:ins>
            <w:ins w:id="31" w:author="Apple, Jerry Cui" w:date="2022-02-28T11:04:00Z">
              <w:r>
                <w:rPr>
                  <w:color w:val="0070C0"/>
                  <w:lang w:val="en-US" w:eastAsia="zh-CN"/>
                </w:rPr>
                <w:t xml:space="preserve">think </w:t>
              </w:r>
            </w:ins>
            <w:ins w:id="32" w:author="Apple, Jerry Cui" w:date="2022-02-28T11:05:00Z">
              <w:r>
                <w:rPr>
                  <w:color w:val="0070C0"/>
                  <w:lang w:val="en-US" w:eastAsia="zh-CN"/>
                </w:rPr>
                <w:t>t</w:t>
              </w:r>
            </w:ins>
            <w:ins w:id="33" w:author="Apple, Jerry Cui" w:date="2022-02-28T11:04:00Z">
              <w:r>
                <w:rPr>
                  <w:color w:val="0070C0"/>
                  <w:lang w:val="en-US" w:eastAsia="zh-CN"/>
                </w:rPr>
                <w:t>hat</w:t>
              </w:r>
            </w:ins>
            <w:ins w:id="34" w:author="Apple, Jerry Cui" w:date="2022-02-28T11:02:00Z">
              <w:r>
                <w:rPr>
                  <w:color w:val="0070C0"/>
                  <w:lang w:val="en-US" w:eastAsia="zh-CN"/>
                </w:rPr>
                <w:t>:</w:t>
              </w:r>
            </w:ins>
            <w:ins w:id="35" w:author="Apple, Jerry Cui" w:date="2022-02-28T11:05:00Z">
              <w:r>
                <w:rPr>
                  <w:color w:val="0070C0"/>
                  <w:lang w:val="en-US" w:eastAsia="zh-CN"/>
                </w:rPr>
                <w:t xml:space="preserve"> </w:t>
              </w:r>
            </w:ins>
            <w:ins w:id="36" w:author="Apple, Jerry Cui" w:date="2022-02-28T11:02:00Z">
              <w:r>
                <w:rPr>
                  <w:color w:val="0070C0"/>
                  <w:lang w:val="en-US" w:eastAsia="zh-CN"/>
                </w:rPr>
                <w:t xml:space="preserve">RAN2 only defined that UE shall start measurement before </w:t>
              </w:r>
              <w:r>
                <w:rPr>
                  <w:color w:val="0070C0"/>
                  <w:szCs w:val="24"/>
                  <w:lang w:eastAsia="zh-CN"/>
                </w:rPr>
                <w:t>‘serving cell stop time’</w:t>
              </w:r>
            </w:ins>
            <w:ins w:id="37" w:author="Apple, Jerry Cui" w:date="2022-02-28T11:03:00Z">
              <w:r>
                <w:rPr>
                  <w:color w:val="0070C0"/>
                  <w:szCs w:val="24"/>
                  <w:lang w:eastAsia="zh-CN"/>
                </w:rPr>
                <w:t xml:space="preserve"> but whether or not UE could complete measurement/evaluation of neighbour cell before ‘serving cell stop time’ is up to how much time left to UE before the </w:t>
              </w:r>
            </w:ins>
            <w:ins w:id="38" w:author="Apple, Jerry Cui" w:date="2022-02-28T11:04:00Z">
              <w:r>
                <w:rPr>
                  <w:color w:val="0070C0"/>
                  <w:szCs w:val="24"/>
                  <w:lang w:eastAsia="zh-CN"/>
                </w:rPr>
                <w:t xml:space="preserve">‘serving cell stop time’. </w:t>
              </w:r>
            </w:ins>
            <w:ins w:id="39" w:author="Apple, Jerry Cui" w:date="2022-02-28T11:05:00Z">
              <w:r w:rsidR="00413D32">
                <w:rPr>
                  <w:color w:val="0070C0"/>
                  <w:szCs w:val="24"/>
                  <w:lang w:eastAsia="zh-CN"/>
                </w:rPr>
                <w:t>Thus,</w:t>
              </w:r>
            </w:ins>
            <w:ins w:id="40" w:author="Apple, Jerry Cui" w:date="2022-02-28T11:04:00Z">
              <w:r>
                <w:rPr>
                  <w:color w:val="0070C0"/>
                  <w:szCs w:val="24"/>
                  <w:lang w:eastAsia="zh-CN"/>
                </w:rPr>
                <w:t xml:space="preserve"> the applicability for requirement is needed</w:t>
              </w:r>
            </w:ins>
            <w:ins w:id="41" w:author="Apple, Jerry Cui" w:date="2022-02-28T11:05:00Z">
              <w:r w:rsidR="00413D32">
                <w:rPr>
                  <w:color w:val="0070C0"/>
                  <w:szCs w:val="24"/>
                  <w:lang w:eastAsia="zh-CN"/>
                </w:rPr>
                <w:t xml:space="preserve">, and </w:t>
              </w:r>
            </w:ins>
            <w:ins w:id="42" w:author="Apple, Jerry Cui" w:date="2022-02-28T11:06:00Z">
              <w:r w:rsidR="00413D32">
                <w:rPr>
                  <w:color w:val="0070C0"/>
                  <w:szCs w:val="24"/>
                  <w:lang w:eastAsia="zh-CN"/>
                </w:rPr>
                <w:t>‘if applicable’ in option 1-A is not very clear to us.</w:t>
              </w:r>
            </w:ins>
          </w:p>
          <w:p w14:paraId="2CBBD678" w14:textId="6D191B82" w:rsidR="00413D32" w:rsidRDefault="00B27FB7" w:rsidP="00703CA6">
            <w:pPr>
              <w:spacing w:after="120"/>
              <w:rPr>
                <w:ins w:id="43" w:author="Apple, Jerry Cui" w:date="2022-02-28T11:00:00Z"/>
                <w:color w:val="0070C0"/>
                <w:lang w:val="en-US" w:eastAsia="zh-CN"/>
              </w:rPr>
            </w:pPr>
            <w:ins w:id="44" w:author="Apple, Jerry Cui" w:date="2022-02-28T11:10:00Z">
              <w:r>
                <w:rPr>
                  <w:color w:val="0070C0"/>
                  <w:lang w:val="en-US" w:eastAsia="zh-CN"/>
                </w:rPr>
                <w:t xml:space="preserve">For location </w:t>
              </w:r>
            </w:ins>
            <w:ins w:id="45" w:author="Apple, Jerry Cui" w:date="2022-02-28T11:11:00Z">
              <w:r>
                <w:rPr>
                  <w:color w:val="0070C0"/>
                  <w:lang w:val="en-US" w:eastAsia="zh-CN"/>
                </w:rPr>
                <w:t xml:space="preserve">based condition, we are fine with option 2-B and we propose to change [threshold] to [threshold + GNSS margin] as discussed in </w:t>
              </w:r>
            </w:ins>
            <w:ins w:id="46" w:author="Apple, Jerry Cui" w:date="2022-02-28T11:13:00Z">
              <w:r>
                <w:rPr>
                  <w:color w:val="0070C0"/>
                  <w:lang w:val="en-US" w:eastAsia="zh-CN"/>
                </w:rPr>
                <w:t>issue 2-1-6.</w:t>
              </w:r>
            </w:ins>
          </w:p>
        </w:tc>
      </w:tr>
      <w:tr w:rsidR="00F604AA" w14:paraId="55665A07" w14:textId="77777777" w:rsidTr="00067818">
        <w:trPr>
          <w:ins w:id="47" w:author="Jin Woong Park" w:date="2022-03-01T17:20:00Z"/>
        </w:trPr>
        <w:tc>
          <w:tcPr>
            <w:tcW w:w="1236" w:type="dxa"/>
          </w:tcPr>
          <w:p w14:paraId="0229FD45" w14:textId="4B3795E7" w:rsidR="00F604AA" w:rsidRDefault="00F604AA" w:rsidP="00F604AA">
            <w:pPr>
              <w:spacing w:after="120"/>
              <w:rPr>
                <w:ins w:id="48" w:author="Jin Woong Park" w:date="2022-03-01T17:20:00Z"/>
                <w:color w:val="0070C0"/>
                <w:lang w:eastAsia="zh-CN"/>
              </w:rPr>
            </w:pPr>
            <w:ins w:id="49" w:author="Jin Woong Park" w:date="2022-03-01T17:21:00Z">
              <w:r>
                <w:rPr>
                  <w:rFonts w:eastAsia="BatangChe"/>
                  <w:color w:val="0070C0"/>
                  <w:lang w:eastAsia="ko-KR"/>
                </w:rPr>
                <w:t>LGE2</w:t>
              </w:r>
            </w:ins>
          </w:p>
        </w:tc>
        <w:tc>
          <w:tcPr>
            <w:tcW w:w="8395" w:type="dxa"/>
          </w:tcPr>
          <w:p w14:paraId="2E7EAAAB" w14:textId="77777777" w:rsidR="00F604AA" w:rsidRDefault="00F604AA" w:rsidP="00F604AA">
            <w:pPr>
              <w:spacing w:after="120"/>
              <w:rPr>
                <w:ins w:id="50" w:author="Jin Woong Park" w:date="2022-03-01T17:21:00Z"/>
                <w:rFonts w:eastAsiaTheme="minorEastAsia"/>
                <w:color w:val="0070C0"/>
                <w:lang w:val="en-US" w:eastAsia="ko-KR"/>
              </w:rPr>
            </w:pPr>
            <w:ins w:id="51" w:author="Jin Woong Park" w:date="2022-03-01T17:21:00Z">
              <w:r>
                <w:rPr>
                  <w:color w:val="0070C0"/>
                  <w:lang w:val="en-US" w:eastAsia="ko-KR"/>
                </w:rPr>
                <w:t>Additional comments based on our first one. Clear description for measurement triggering condition on top of these discussion should be needed, so to capture the condition in the specification, we propose as following</w:t>
              </w:r>
            </w:ins>
          </w:p>
          <w:p w14:paraId="4C661D3D" w14:textId="77777777" w:rsidR="00F604AA" w:rsidRDefault="00F604AA" w:rsidP="00F604AA">
            <w:pPr>
              <w:pStyle w:val="ListParagraph"/>
              <w:numPr>
                <w:ilvl w:val="1"/>
                <w:numId w:val="40"/>
              </w:numPr>
              <w:ind w:left="211" w:firstLineChars="0" w:hanging="211"/>
              <w:textAlignment w:val="auto"/>
              <w:rPr>
                <w:ins w:id="52" w:author="Jin Woong Park" w:date="2022-03-01T17:21:00Z"/>
                <w:color w:val="0070C0"/>
                <w:szCs w:val="24"/>
                <w:lang w:eastAsia="zh-CN"/>
              </w:rPr>
            </w:pPr>
            <w:ins w:id="53" w:author="Jin Woong Park" w:date="2022-03-01T17:21:00Z">
              <w:r>
                <w:rPr>
                  <w:color w:val="0070C0"/>
                  <w:szCs w:val="24"/>
                  <w:lang w:eastAsia="zh-CN"/>
                </w:rPr>
                <w:t xml:space="preserve">Following condition for intra-frequency measurement should be captured in RRM specification. </w:t>
              </w:r>
            </w:ins>
          </w:p>
          <w:p w14:paraId="047C9311" w14:textId="77777777" w:rsidR="00F604AA" w:rsidRDefault="00F604AA" w:rsidP="00F604AA">
            <w:pPr>
              <w:pStyle w:val="ListParagraph"/>
              <w:numPr>
                <w:ilvl w:val="2"/>
                <w:numId w:val="40"/>
              </w:numPr>
              <w:ind w:left="494" w:firstLineChars="0" w:hanging="283"/>
              <w:textAlignment w:val="auto"/>
              <w:rPr>
                <w:ins w:id="54" w:author="Jin Woong Park" w:date="2022-03-01T17:21:00Z"/>
                <w:color w:val="0070C0"/>
                <w:szCs w:val="24"/>
                <w:lang w:eastAsia="zh-CN"/>
              </w:rPr>
            </w:pPr>
            <w:ins w:id="55" w:author="Jin Woong Park" w:date="2022-03-01T17:21:00Z">
              <w:r>
                <w:rPr>
                  <w:color w:val="0070C0"/>
                  <w:szCs w:val="24"/>
                  <w:lang w:eastAsia="zh-CN"/>
                </w:rPr>
                <w:t xml:space="preserve">Measurement of </w:t>
              </w:r>
              <w:r>
                <w:rPr>
                  <w:color w:val="0070C0"/>
                  <w:szCs w:val="24"/>
                  <w:highlight w:val="cyan"/>
                  <w:lang w:eastAsia="zh-CN"/>
                </w:rPr>
                <w:t>intra-frequency</w:t>
              </w:r>
              <w:r>
                <w:rPr>
                  <w:color w:val="0070C0"/>
                  <w:szCs w:val="24"/>
                  <w:lang w:eastAsia="zh-CN"/>
                </w:rPr>
                <w:t xml:space="preserve"> NTN cell</w:t>
              </w:r>
            </w:ins>
          </w:p>
          <w:p w14:paraId="3A22A7DA" w14:textId="77777777" w:rsidR="00F604AA" w:rsidRDefault="00F604AA" w:rsidP="00F604AA">
            <w:pPr>
              <w:pStyle w:val="ListParagraph"/>
              <w:numPr>
                <w:ilvl w:val="3"/>
                <w:numId w:val="40"/>
              </w:numPr>
              <w:ind w:left="778" w:firstLineChars="0" w:hanging="284"/>
              <w:textAlignment w:val="auto"/>
              <w:rPr>
                <w:ins w:id="56" w:author="Jin Woong Park" w:date="2022-03-01T17:21:00Z"/>
                <w:color w:val="0070C0"/>
                <w:szCs w:val="24"/>
                <w:lang w:eastAsia="zh-CN"/>
              </w:rPr>
            </w:pPr>
            <w:ins w:id="57" w:author="Jin Woong Park" w:date="2022-03-01T17:21:00Z">
              <w:r>
                <w:rPr>
                  <w:color w:val="0070C0"/>
                  <w:szCs w:val="24"/>
                  <w:lang w:eastAsia="zh-CN"/>
                </w:rPr>
                <w:t xml:space="preserve">When </w:t>
              </w:r>
              <w:r>
                <w:rPr>
                  <w:color w:val="0070C0"/>
                  <w:szCs w:val="24"/>
                  <w:highlight w:val="yellow"/>
                  <w:lang w:eastAsia="zh-CN"/>
                </w:rPr>
                <w:t>cell stop time is only broadcasted</w:t>
              </w:r>
              <w:r>
                <w:rPr>
                  <w:color w:val="0070C0"/>
                  <w:szCs w:val="24"/>
                  <w:lang w:eastAsia="zh-CN"/>
                </w:rPr>
                <w:t xml:space="preserve"> and applicable,</w:t>
              </w:r>
            </w:ins>
          </w:p>
          <w:p w14:paraId="5E8E2445" w14:textId="77777777" w:rsidR="00F604AA" w:rsidRDefault="00F604AA" w:rsidP="00F604AA">
            <w:pPr>
              <w:pStyle w:val="ListParagraph"/>
              <w:numPr>
                <w:ilvl w:val="4"/>
                <w:numId w:val="40"/>
              </w:numPr>
              <w:ind w:left="1061" w:firstLineChars="0" w:hanging="336"/>
              <w:textAlignment w:val="auto"/>
              <w:rPr>
                <w:ins w:id="58" w:author="Jin Woong Park" w:date="2022-03-01T17:21:00Z"/>
                <w:color w:val="0070C0"/>
                <w:szCs w:val="24"/>
                <w:lang w:eastAsia="zh-CN"/>
              </w:rPr>
            </w:pPr>
            <w:ins w:id="59" w:author="Jin Woong Park" w:date="2022-03-01T17:21:00Z">
              <w:r>
                <w:rPr>
                  <w:color w:val="0070C0"/>
                  <w:szCs w:val="24"/>
                  <w:lang w:eastAsia="zh-CN"/>
                </w:rPr>
                <w:t xml:space="preserve">UE shall be able to detect, measure, and evaluate intra-frequency measurement before the serving cell stops covering the current area, regardless of if </w:t>
              </w:r>
              <w:proofErr w:type="spellStart"/>
              <w:r>
                <w:rPr>
                  <w:color w:val="0070C0"/>
                  <w:szCs w:val="24"/>
                  <w:lang w:eastAsia="zh-CN"/>
                </w:rPr>
                <w:t>Srxlev</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condition are met.</w:t>
              </w:r>
            </w:ins>
          </w:p>
          <w:p w14:paraId="0E124F40" w14:textId="77777777" w:rsidR="00F604AA" w:rsidRDefault="00F604AA" w:rsidP="00F604AA">
            <w:pPr>
              <w:pStyle w:val="ListParagraph"/>
              <w:numPr>
                <w:ilvl w:val="3"/>
                <w:numId w:val="40"/>
              </w:numPr>
              <w:ind w:left="778" w:firstLineChars="0" w:hanging="284"/>
              <w:textAlignment w:val="auto"/>
              <w:rPr>
                <w:ins w:id="60" w:author="Jin Woong Park" w:date="2022-03-01T17:21:00Z"/>
                <w:color w:val="0070C0"/>
                <w:szCs w:val="24"/>
                <w:lang w:eastAsia="zh-CN"/>
              </w:rPr>
            </w:pPr>
            <w:ins w:id="61" w:author="Jin Woong Park" w:date="2022-03-01T17:21:00Z">
              <w:r>
                <w:rPr>
                  <w:color w:val="0070C0"/>
                  <w:szCs w:val="24"/>
                  <w:lang w:eastAsia="zh-CN"/>
                </w:rPr>
                <w:t xml:space="preserve">When </w:t>
              </w:r>
              <w:r>
                <w:rPr>
                  <w:color w:val="0070C0"/>
                  <w:szCs w:val="24"/>
                  <w:highlight w:val="yellow"/>
                  <w:lang w:eastAsia="zh-CN"/>
                </w:rPr>
                <w:t>serving cell reference location is only broadcasted</w:t>
              </w:r>
              <w:r>
                <w:rPr>
                  <w:color w:val="0070C0"/>
                  <w:szCs w:val="24"/>
                  <w:lang w:eastAsia="zh-CN"/>
                </w:rPr>
                <w:t xml:space="preserve"> and applicable,</w:t>
              </w:r>
            </w:ins>
          </w:p>
          <w:p w14:paraId="6F76F81B" w14:textId="77777777" w:rsidR="00F604AA" w:rsidRDefault="00F604AA" w:rsidP="00F604AA">
            <w:pPr>
              <w:pStyle w:val="ListParagraph"/>
              <w:numPr>
                <w:ilvl w:val="4"/>
                <w:numId w:val="40"/>
              </w:numPr>
              <w:ind w:left="1061" w:firstLineChars="0" w:hanging="336"/>
              <w:textAlignment w:val="auto"/>
              <w:rPr>
                <w:ins w:id="62" w:author="Jin Woong Park" w:date="2022-03-01T17:21:00Z"/>
                <w:color w:val="0070C0"/>
                <w:szCs w:val="24"/>
                <w:lang w:eastAsia="zh-CN"/>
              </w:rPr>
            </w:pPr>
            <w:ins w:id="63" w:author="Jin Woong Park" w:date="2022-03-01T17:21:00Z">
              <w:r>
                <w:rPr>
                  <w:color w:val="0070C0"/>
                  <w:szCs w:val="24"/>
                  <w:lang w:eastAsia="zh-CN"/>
                </w:rPr>
                <w:t>UE shall start intra-frequency measurement if the distance between UE and serving cell reference location is longer than a [threshold]. (The threshold is one of the location-related parameters broadcasted by network)</w:t>
              </w:r>
            </w:ins>
          </w:p>
          <w:p w14:paraId="421903F1" w14:textId="77777777" w:rsidR="00F604AA" w:rsidRDefault="00F604AA" w:rsidP="00F604AA">
            <w:pPr>
              <w:pStyle w:val="ListParagraph"/>
              <w:numPr>
                <w:ilvl w:val="4"/>
                <w:numId w:val="40"/>
              </w:numPr>
              <w:ind w:left="1061" w:firstLineChars="0" w:hanging="336"/>
              <w:textAlignment w:val="auto"/>
              <w:rPr>
                <w:ins w:id="64" w:author="Jin Woong Park" w:date="2022-03-01T17:21:00Z"/>
                <w:color w:val="0070C0"/>
                <w:szCs w:val="24"/>
                <w:lang w:eastAsia="zh-CN"/>
              </w:rPr>
            </w:pPr>
            <w:ins w:id="65" w:author="Jin Woong Park" w:date="2022-03-01T17:21:00Z">
              <w:r>
                <w:rPr>
                  <w:color w:val="0070C0"/>
                  <w:szCs w:val="24"/>
                  <w:lang w:eastAsia="zh-CN"/>
                </w:rPr>
                <w:t xml:space="preserve">UE may choose not to perform intra-frequency measurement if the distance between UE and serving cell reference location is shorter than a [threshold] and </w:t>
              </w:r>
              <w:proofErr w:type="spellStart"/>
              <w:r>
                <w:rPr>
                  <w:color w:val="0070C0"/>
                  <w:szCs w:val="24"/>
                  <w:lang w:eastAsia="zh-CN"/>
                </w:rPr>
                <w:t>Srxlev</w:t>
              </w:r>
              <w:proofErr w:type="spellEnd"/>
              <w:r>
                <w:rPr>
                  <w:color w:val="0070C0"/>
                  <w:szCs w:val="24"/>
                  <w:lang w:eastAsia="zh-CN"/>
                </w:rPr>
                <w:t>/</w:t>
              </w:r>
              <w:proofErr w:type="spellStart"/>
              <w:r>
                <w:rPr>
                  <w:color w:val="0070C0"/>
                  <w:szCs w:val="24"/>
                  <w:lang w:eastAsia="zh-CN"/>
                </w:rPr>
                <w:t>Squal</w:t>
              </w:r>
              <w:proofErr w:type="spellEnd"/>
              <w:r>
                <w:rPr>
                  <w:color w:val="0070C0"/>
                  <w:szCs w:val="24"/>
                  <w:lang w:eastAsia="zh-CN"/>
                </w:rPr>
                <w:t xml:space="preserve"> condition is met.</w:t>
              </w:r>
            </w:ins>
          </w:p>
          <w:p w14:paraId="54B91030" w14:textId="77777777" w:rsidR="00F604AA" w:rsidRDefault="00F604AA" w:rsidP="00F604AA">
            <w:pPr>
              <w:pStyle w:val="ListParagraph"/>
              <w:numPr>
                <w:ilvl w:val="3"/>
                <w:numId w:val="40"/>
              </w:numPr>
              <w:ind w:left="778" w:firstLineChars="0" w:hanging="284"/>
              <w:textAlignment w:val="auto"/>
              <w:rPr>
                <w:ins w:id="66" w:author="Jin Woong Park" w:date="2022-03-01T17:21:00Z"/>
                <w:color w:val="0070C0"/>
                <w:szCs w:val="24"/>
                <w:lang w:eastAsia="zh-CN"/>
              </w:rPr>
            </w:pPr>
            <w:ins w:id="67" w:author="Jin Woong Park" w:date="2022-03-01T17:21:00Z">
              <w:r>
                <w:rPr>
                  <w:color w:val="0070C0"/>
                  <w:szCs w:val="24"/>
                  <w:lang w:eastAsia="zh-CN"/>
                </w:rPr>
                <w:lastRenderedPageBreak/>
                <w:t xml:space="preserve">When </w:t>
              </w:r>
              <w:r>
                <w:rPr>
                  <w:color w:val="0070C0"/>
                  <w:szCs w:val="24"/>
                  <w:highlight w:val="yellow"/>
                  <w:lang w:eastAsia="zh-CN"/>
                </w:rPr>
                <w:t>both cell stop time and serving cell reference location are broadcasted</w:t>
              </w:r>
              <w:r>
                <w:rPr>
                  <w:color w:val="0070C0"/>
                  <w:szCs w:val="24"/>
                  <w:lang w:eastAsia="zh-CN"/>
                </w:rPr>
                <w:t xml:space="preserve"> and applicable,</w:t>
              </w:r>
            </w:ins>
          </w:p>
          <w:p w14:paraId="5AAEE0E5" w14:textId="77777777" w:rsidR="00F604AA" w:rsidRDefault="00F604AA" w:rsidP="00F604AA">
            <w:pPr>
              <w:pStyle w:val="ListParagraph"/>
              <w:numPr>
                <w:ilvl w:val="4"/>
                <w:numId w:val="40"/>
              </w:numPr>
              <w:ind w:left="1061" w:firstLineChars="0" w:hanging="336"/>
              <w:textAlignment w:val="auto"/>
              <w:rPr>
                <w:ins w:id="68" w:author="Jin Woong Park" w:date="2022-03-01T17:21:00Z"/>
                <w:color w:val="0070C0"/>
                <w:szCs w:val="24"/>
                <w:lang w:eastAsia="zh-CN"/>
              </w:rPr>
            </w:pPr>
            <w:ins w:id="69" w:author="Jin Woong Park" w:date="2022-03-01T17:21:00Z">
              <w:r>
                <w:rPr>
                  <w:color w:val="0070C0"/>
                  <w:szCs w:val="24"/>
                  <w:lang w:eastAsia="zh-CN"/>
                </w:rPr>
                <w:t xml:space="preserve">UE shall be able to detect, measure, and evaluate intra-frequency measurement before the serving cell stops covering the current area, regardless of if the distance between UE and serving cell reference location or </w:t>
              </w:r>
              <w:proofErr w:type="spellStart"/>
              <w:r>
                <w:rPr>
                  <w:color w:val="0070C0"/>
                  <w:szCs w:val="24"/>
                  <w:lang w:eastAsia="zh-CN"/>
                </w:rPr>
                <w:t>Srxlev</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condition are met.</w:t>
              </w:r>
            </w:ins>
          </w:p>
          <w:p w14:paraId="01F69AC5" w14:textId="77777777" w:rsidR="00F604AA" w:rsidRDefault="00F604AA" w:rsidP="00F604AA">
            <w:pPr>
              <w:pStyle w:val="ListParagraph"/>
              <w:numPr>
                <w:ilvl w:val="1"/>
                <w:numId w:val="40"/>
              </w:numPr>
              <w:ind w:left="211" w:firstLineChars="0" w:hanging="211"/>
              <w:textAlignment w:val="auto"/>
              <w:rPr>
                <w:ins w:id="70" w:author="Jin Woong Park" w:date="2022-03-01T17:21:00Z"/>
                <w:color w:val="0070C0"/>
                <w:szCs w:val="24"/>
                <w:lang w:eastAsia="zh-CN"/>
              </w:rPr>
            </w:pPr>
            <w:ins w:id="71" w:author="Jin Woong Park" w:date="2022-03-01T17:21:00Z">
              <w:r>
                <w:rPr>
                  <w:color w:val="0070C0"/>
                  <w:szCs w:val="24"/>
                  <w:lang w:eastAsia="zh-CN"/>
                </w:rPr>
                <w:t xml:space="preserve">Following condition for inter-frequency / inter-RAT frequency measurement should be captured in RRM specification. </w:t>
              </w:r>
            </w:ins>
          </w:p>
          <w:p w14:paraId="6C9C286B" w14:textId="77777777" w:rsidR="00F604AA" w:rsidRDefault="00F604AA" w:rsidP="00F604AA">
            <w:pPr>
              <w:pStyle w:val="ListParagraph"/>
              <w:numPr>
                <w:ilvl w:val="2"/>
                <w:numId w:val="40"/>
              </w:numPr>
              <w:ind w:left="494" w:firstLineChars="0" w:hanging="283"/>
              <w:textAlignment w:val="auto"/>
              <w:rPr>
                <w:ins w:id="72" w:author="Jin Woong Park" w:date="2022-03-01T17:21:00Z"/>
                <w:color w:val="0070C0"/>
                <w:szCs w:val="24"/>
                <w:lang w:eastAsia="zh-CN"/>
              </w:rPr>
            </w:pPr>
            <w:ins w:id="73" w:author="Jin Woong Park" w:date="2022-03-01T17:21:00Z">
              <w:r>
                <w:rPr>
                  <w:color w:val="0070C0"/>
                  <w:szCs w:val="24"/>
                  <w:lang w:eastAsia="zh-CN"/>
                </w:rPr>
                <w:t xml:space="preserve">Measurement of </w:t>
              </w:r>
              <w:r>
                <w:rPr>
                  <w:color w:val="0070C0"/>
                  <w:szCs w:val="24"/>
                  <w:highlight w:val="cyan"/>
                  <w:lang w:eastAsia="zh-CN"/>
                </w:rPr>
                <w:t>inter-frequency / inter-RAT frequency</w:t>
              </w:r>
              <w:r>
                <w:rPr>
                  <w:color w:val="0070C0"/>
                  <w:szCs w:val="24"/>
                  <w:lang w:eastAsia="zh-CN"/>
                </w:rPr>
                <w:t xml:space="preserve"> NTN cell</w:t>
              </w:r>
            </w:ins>
          </w:p>
          <w:p w14:paraId="3DC77B32" w14:textId="77777777" w:rsidR="00F604AA" w:rsidRDefault="00F604AA" w:rsidP="00F604AA">
            <w:pPr>
              <w:pStyle w:val="ListParagraph"/>
              <w:numPr>
                <w:ilvl w:val="3"/>
                <w:numId w:val="40"/>
              </w:numPr>
              <w:ind w:left="778" w:firstLineChars="0" w:hanging="284"/>
              <w:textAlignment w:val="auto"/>
              <w:rPr>
                <w:ins w:id="74" w:author="Jin Woong Park" w:date="2022-03-01T17:21:00Z"/>
                <w:color w:val="0070C0"/>
                <w:szCs w:val="24"/>
                <w:lang w:eastAsia="zh-CN"/>
              </w:rPr>
            </w:pPr>
            <w:ins w:id="75" w:author="Jin Woong Park" w:date="2022-03-01T17:21:00Z">
              <w:r>
                <w:rPr>
                  <w:color w:val="0070C0"/>
                  <w:szCs w:val="24"/>
                  <w:lang w:eastAsia="zh-CN"/>
                </w:rPr>
                <w:t xml:space="preserve">When cell </w:t>
              </w:r>
              <w:r>
                <w:rPr>
                  <w:color w:val="0070C0"/>
                  <w:szCs w:val="24"/>
                  <w:highlight w:val="yellow"/>
                  <w:lang w:eastAsia="zh-CN"/>
                </w:rPr>
                <w:t>stop time is only broadcasted</w:t>
              </w:r>
              <w:r>
                <w:rPr>
                  <w:color w:val="0070C0"/>
                  <w:szCs w:val="24"/>
                  <w:lang w:eastAsia="zh-CN"/>
                </w:rPr>
                <w:t xml:space="preserve"> and applicable,</w:t>
              </w:r>
            </w:ins>
          </w:p>
          <w:p w14:paraId="28CE1458" w14:textId="77777777" w:rsidR="00F604AA" w:rsidRDefault="00F604AA" w:rsidP="00F604AA">
            <w:pPr>
              <w:pStyle w:val="ListParagraph"/>
              <w:numPr>
                <w:ilvl w:val="4"/>
                <w:numId w:val="40"/>
              </w:numPr>
              <w:ind w:left="1061" w:firstLineChars="0" w:hanging="336"/>
              <w:textAlignment w:val="auto"/>
              <w:rPr>
                <w:ins w:id="76" w:author="Jin Woong Park" w:date="2022-03-01T17:21:00Z"/>
                <w:color w:val="0070C0"/>
                <w:szCs w:val="24"/>
                <w:lang w:eastAsia="zh-CN"/>
              </w:rPr>
            </w:pPr>
            <w:ins w:id="77" w:author="Jin Woong Park" w:date="2022-03-01T17:21:00Z">
              <w:r>
                <w:rPr>
                  <w:color w:val="0070C0"/>
                  <w:szCs w:val="24"/>
                  <w:lang w:eastAsia="zh-CN"/>
                </w:rPr>
                <w:t xml:space="preserve">If </w:t>
              </w:r>
              <w:proofErr w:type="spellStart"/>
              <w:r>
                <w:rPr>
                  <w:color w:val="0070C0"/>
                  <w:szCs w:val="24"/>
                  <w:lang w:eastAsia="zh-CN"/>
                </w:rPr>
                <w:t>Srxlev</w:t>
              </w:r>
              <w:proofErr w:type="spellEnd"/>
              <w:r>
                <w:rPr>
                  <w:color w:val="0070C0"/>
                  <w:szCs w:val="24"/>
                  <w:lang w:eastAsia="zh-CN"/>
                </w:rPr>
                <w:t xml:space="preserve"> &gt; </w:t>
              </w:r>
              <w:proofErr w:type="spellStart"/>
              <w:r>
                <w:rPr>
                  <w:color w:val="0070C0"/>
                  <w:szCs w:val="24"/>
                  <w:lang w:eastAsia="zh-CN"/>
                </w:rPr>
                <w:t>SnonOntraSearchP</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&gt; </w:t>
              </w:r>
              <w:proofErr w:type="spellStart"/>
              <w:r>
                <w:rPr>
                  <w:color w:val="0070C0"/>
                  <w:szCs w:val="24"/>
                  <w:lang w:eastAsia="zh-CN"/>
                </w:rPr>
                <w:t>SnonIntraSearchQ</w:t>
              </w:r>
              <w:proofErr w:type="spellEnd"/>
              <w:r>
                <w:rPr>
                  <w:color w:val="0070C0"/>
                  <w:szCs w:val="24"/>
                  <w:lang w:eastAsia="zh-CN"/>
                </w:rPr>
                <w:t xml:space="preserve"> then UE shall search for and measure inter-frequency / inter-RAT frequency layer of higher priority and UE shall be able to detect, measure, and evaluate equal or lower priority inter-frequency / inter-RAT frequency layer before the serving cell stops covering the current area.</w:t>
              </w:r>
            </w:ins>
          </w:p>
          <w:p w14:paraId="04EF2C05" w14:textId="77777777" w:rsidR="00F604AA" w:rsidRDefault="00F604AA" w:rsidP="00F604AA">
            <w:pPr>
              <w:pStyle w:val="ListParagraph"/>
              <w:numPr>
                <w:ilvl w:val="4"/>
                <w:numId w:val="40"/>
              </w:numPr>
              <w:ind w:left="1061" w:firstLineChars="0" w:hanging="336"/>
              <w:textAlignment w:val="auto"/>
              <w:rPr>
                <w:ins w:id="78" w:author="Jin Woong Park" w:date="2022-03-01T17:21:00Z"/>
                <w:color w:val="0070C0"/>
                <w:szCs w:val="24"/>
                <w:lang w:eastAsia="zh-CN"/>
              </w:rPr>
            </w:pPr>
            <w:ins w:id="79" w:author="Jin Woong Park" w:date="2022-03-01T17:21:00Z">
              <w:r>
                <w:rPr>
                  <w:color w:val="0070C0"/>
                  <w:szCs w:val="24"/>
                  <w:lang w:eastAsia="zh-CN"/>
                </w:rPr>
                <w:t xml:space="preserve">If </w:t>
              </w:r>
              <w:proofErr w:type="spellStart"/>
              <w:r>
                <w:rPr>
                  <w:color w:val="0070C0"/>
                  <w:szCs w:val="24"/>
                  <w:lang w:eastAsia="zh-CN"/>
                </w:rPr>
                <w:t>Srxlev</w:t>
              </w:r>
              <w:proofErr w:type="spellEnd"/>
              <w:r>
                <w:rPr>
                  <w:color w:val="0070C0"/>
                  <w:szCs w:val="24"/>
                  <w:lang w:eastAsia="zh-CN"/>
                </w:rPr>
                <w:t xml:space="preserve"> </w:t>
              </w:r>
              <w:r>
                <w:rPr>
                  <w:rFonts w:hint="eastAsia"/>
                  <w:color w:val="0070C0"/>
                  <w:szCs w:val="24"/>
                  <w:lang w:eastAsia="zh-CN"/>
                </w:rPr>
                <w:t>≤</w:t>
              </w:r>
              <w:r>
                <w:rPr>
                  <w:color w:val="0070C0"/>
                  <w:szCs w:val="24"/>
                  <w:lang w:eastAsia="zh-CN"/>
                </w:rPr>
                <w:t xml:space="preserve"> </w:t>
              </w:r>
              <w:proofErr w:type="spellStart"/>
              <w:r>
                <w:rPr>
                  <w:color w:val="0070C0"/>
                  <w:szCs w:val="24"/>
                  <w:lang w:eastAsia="zh-CN"/>
                </w:rPr>
                <w:t>SnonOntraSearchP</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w:t>
              </w:r>
              <w:r>
                <w:rPr>
                  <w:rFonts w:hint="eastAsia"/>
                  <w:color w:val="0070C0"/>
                  <w:szCs w:val="24"/>
                  <w:lang w:eastAsia="zh-CN"/>
                </w:rPr>
                <w:t>≤</w:t>
              </w:r>
              <w:r>
                <w:rPr>
                  <w:color w:val="0070C0"/>
                  <w:szCs w:val="24"/>
                  <w:lang w:eastAsia="zh-CN"/>
                </w:rPr>
                <w:t xml:space="preserve"> </w:t>
              </w:r>
              <w:proofErr w:type="spellStart"/>
              <w:r>
                <w:rPr>
                  <w:color w:val="0070C0"/>
                  <w:szCs w:val="24"/>
                  <w:lang w:eastAsia="zh-CN"/>
                </w:rPr>
                <w:t>SnonIntraSearchQ</w:t>
              </w:r>
              <w:proofErr w:type="spellEnd"/>
              <w:r>
                <w:rPr>
                  <w:color w:val="0070C0"/>
                  <w:szCs w:val="24"/>
                  <w:lang w:eastAsia="zh-CN"/>
                </w:rPr>
                <w:t xml:space="preserve"> then UE shall search for and measure inter-frequency / inter-RAT frequency layer of higher, equal, or lower priority in preparation for possible reselection.</w:t>
              </w:r>
            </w:ins>
          </w:p>
          <w:p w14:paraId="66786A32" w14:textId="77777777" w:rsidR="00F604AA" w:rsidRDefault="00F604AA" w:rsidP="00F604AA">
            <w:pPr>
              <w:pStyle w:val="ListParagraph"/>
              <w:numPr>
                <w:ilvl w:val="3"/>
                <w:numId w:val="40"/>
              </w:numPr>
              <w:ind w:left="778" w:firstLineChars="0" w:hanging="284"/>
              <w:textAlignment w:val="auto"/>
              <w:rPr>
                <w:ins w:id="80" w:author="Jin Woong Park" w:date="2022-03-01T17:21:00Z"/>
                <w:color w:val="0070C0"/>
                <w:szCs w:val="24"/>
                <w:lang w:eastAsia="zh-CN"/>
              </w:rPr>
            </w:pPr>
            <w:ins w:id="81" w:author="Jin Woong Park" w:date="2022-03-01T17:21:00Z">
              <w:r>
                <w:rPr>
                  <w:color w:val="0070C0"/>
                  <w:szCs w:val="24"/>
                  <w:lang w:eastAsia="zh-CN"/>
                </w:rPr>
                <w:t xml:space="preserve">When </w:t>
              </w:r>
              <w:r>
                <w:rPr>
                  <w:color w:val="0070C0"/>
                  <w:szCs w:val="24"/>
                  <w:highlight w:val="yellow"/>
                  <w:lang w:eastAsia="zh-CN"/>
                </w:rPr>
                <w:t>serving cell reference location is only broadcasted</w:t>
              </w:r>
              <w:r>
                <w:rPr>
                  <w:color w:val="0070C0"/>
                  <w:szCs w:val="24"/>
                  <w:lang w:eastAsia="zh-CN"/>
                </w:rPr>
                <w:t xml:space="preserve"> and applicable,</w:t>
              </w:r>
            </w:ins>
          </w:p>
          <w:p w14:paraId="348EEAB7" w14:textId="77777777" w:rsidR="00F604AA" w:rsidRDefault="00F604AA" w:rsidP="00F604AA">
            <w:pPr>
              <w:pStyle w:val="ListParagraph"/>
              <w:numPr>
                <w:ilvl w:val="4"/>
                <w:numId w:val="40"/>
              </w:numPr>
              <w:ind w:left="1061" w:firstLineChars="0" w:hanging="336"/>
              <w:textAlignment w:val="auto"/>
              <w:rPr>
                <w:ins w:id="82" w:author="Jin Woong Park" w:date="2022-03-01T17:21:00Z"/>
                <w:color w:val="0070C0"/>
                <w:szCs w:val="24"/>
                <w:lang w:eastAsia="zh-CN"/>
              </w:rPr>
            </w:pPr>
            <w:ins w:id="83" w:author="Jin Woong Park" w:date="2022-03-01T17:21:00Z">
              <w:r>
                <w:rPr>
                  <w:color w:val="0070C0"/>
                  <w:szCs w:val="24"/>
                  <w:lang w:eastAsia="zh-CN"/>
                </w:rPr>
                <w:t xml:space="preserve">If </w:t>
              </w:r>
              <w:proofErr w:type="spellStart"/>
              <w:r>
                <w:rPr>
                  <w:color w:val="0070C0"/>
                  <w:szCs w:val="24"/>
                  <w:lang w:eastAsia="zh-CN"/>
                </w:rPr>
                <w:t>Srxlev</w:t>
              </w:r>
              <w:proofErr w:type="spellEnd"/>
              <w:r>
                <w:rPr>
                  <w:color w:val="0070C0"/>
                  <w:szCs w:val="24"/>
                  <w:lang w:eastAsia="zh-CN"/>
                </w:rPr>
                <w:t xml:space="preserve"> &gt; </w:t>
              </w:r>
              <w:proofErr w:type="spellStart"/>
              <w:r>
                <w:rPr>
                  <w:color w:val="0070C0"/>
                  <w:szCs w:val="24"/>
                  <w:lang w:eastAsia="zh-CN"/>
                </w:rPr>
                <w:t>SnonOntraSearchP</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&gt; </w:t>
              </w:r>
              <w:proofErr w:type="spellStart"/>
              <w:r>
                <w:rPr>
                  <w:color w:val="0070C0"/>
                  <w:szCs w:val="24"/>
                  <w:lang w:eastAsia="zh-CN"/>
                </w:rPr>
                <w:t>SnonIntraSearchQ</w:t>
              </w:r>
              <w:proofErr w:type="spellEnd"/>
              <w:r>
                <w:rPr>
                  <w:color w:val="0070C0"/>
                  <w:szCs w:val="24"/>
                  <w:lang w:eastAsia="zh-CN"/>
                </w:rPr>
                <w:t xml:space="preserve"> and the distance between UE and serving cell reference location is shorter than a [threshold], then UE shall search for and measure inter-frequency / inter-RAT frequency layer of higher priority.</w:t>
              </w:r>
            </w:ins>
          </w:p>
          <w:p w14:paraId="69CF2D31" w14:textId="77777777" w:rsidR="00F604AA" w:rsidRDefault="00F604AA" w:rsidP="00F604AA">
            <w:pPr>
              <w:pStyle w:val="ListParagraph"/>
              <w:numPr>
                <w:ilvl w:val="4"/>
                <w:numId w:val="40"/>
              </w:numPr>
              <w:ind w:left="1061" w:firstLineChars="0" w:hanging="336"/>
              <w:textAlignment w:val="auto"/>
              <w:rPr>
                <w:ins w:id="84" w:author="Jin Woong Park" w:date="2022-03-01T17:21:00Z"/>
                <w:color w:val="0070C0"/>
                <w:szCs w:val="24"/>
                <w:lang w:eastAsia="zh-CN"/>
              </w:rPr>
            </w:pPr>
            <w:ins w:id="85" w:author="Jin Woong Park" w:date="2022-03-01T17:21:00Z">
              <w:r>
                <w:rPr>
                  <w:color w:val="0070C0"/>
                  <w:szCs w:val="24"/>
                  <w:lang w:eastAsia="zh-CN"/>
                </w:rPr>
                <w:t xml:space="preserve">If </w:t>
              </w:r>
              <w:proofErr w:type="spellStart"/>
              <w:r>
                <w:rPr>
                  <w:color w:val="0070C0"/>
                  <w:szCs w:val="24"/>
                  <w:lang w:eastAsia="zh-CN"/>
                </w:rPr>
                <w:t>Srxlev</w:t>
              </w:r>
              <w:proofErr w:type="spellEnd"/>
              <w:r>
                <w:rPr>
                  <w:color w:val="0070C0"/>
                  <w:szCs w:val="24"/>
                  <w:lang w:eastAsia="zh-CN"/>
                </w:rPr>
                <w:t xml:space="preserve"> </w:t>
              </w:r>
              <w:r>
                <w:rPr>
                  <w:rFonts w:hint="eastAsia"/>
                  <w:color w:val="0070C0"/>
                  <w:szCs w:val="24"/>
                  <w:lang w:eastAsia="zh-CN"/>
                </w:rPr>
                <w:t>≤</w:t>
              </w:r>
              <w:r>
                <w:rPr>
                  <w:color w:val="0070C0"/>
                  <w:szCs w:val="24"/>
                  <w:lang w:eastAsia="zh-CN"/>
                </w:rPr>
                <w:t xml:space="preserve"> </w:t>
              </w:r>
              <w:proofErr w:type="spellStart"/>
              <w:r>
                <w:rPr>
                  <w:color w:val="0070C0"/>
                  <w:szCs w:val="24"/>
                  <w:lang w:eastAsia="zh-CN"/>
                </w:rPr>
                <w:t>SnonOntraSearchP</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w:t>
              </w:r>
              <w:r>
                <w:rPr>
                  <w:rFonts w:hint="eastAsia"/>
                  <w:color w:val="0070C0"/>
                  <w:szCs w:val="24"/>
                  <w:lang w:eastAsia="zh-CN"/>
                </w:rPr>
                <w:t>≤</w:t>
              </w:r>
              <w:r>
                <w:rPr>
                  <w:color w:val="0070C0"/>
                  <w:szCs w:val="24"/>
                  <w:lang w:eastAsia="zh-CN"/>
                </w:rPr>
                <w:t xml:space="preserve"> </w:t>
              </w:r>
              <w:proofErr w:type="spellStart"/>
              <w:r>
                <w:rPr>
                  <w:color w:val="0070C0"/>
                  <w:szCs w:val="24"/>
                  <w:lang w:eastAsia="zh-CN"/>
                </w:rPr>
                <w:t>SnonIntraSearchQ</w:t>
              </w:r>
              <w:proofErr w:type="spellEnd"/>
              <w:r>
                <w:rPr>
                  <w:color w:val="0070C0"/>
                  <w:szCs w:val="24"/>
                  <w:lang w:eastAsia="zh-CN"/>
                </w:rPr>
                <w:t xml:space="preserve"> or the distance between UE and serving cell reference location is longer than a [threshold], then UE shall search for and measure inter-frequency / inter-RAT frequency layer of higher, equal, or lower priority in preparation for possible reselection.</w:t>
              </w:r>
            </w:ins>
          </w:p>
          <w:p w14:paraId="4C05B247" w14:textId="77777777" w:rsidR="00F604AA" w:rsidRDefault="00F604AA" w:rsidP="00F604AA">
            <w:pPr>
              <w:pStyle w:val="ListParagraph"/>
              <w:numPr>
                <w:ilvl w:val="3"/>
                <w:numId w:val="40"/>
              </w:numPr>
              <w:ind w:left="778" w:firstLineChars="0" w:hanging="284"/>
              <w:textAlignment w:val="auto"/>
              <w:rPr>
                <w:ins w:id="86" w:author="Jin Woong Park" w:date="2022-03-01T17:21:00Z"/>
                <w:color w:val="0070C0"/>
                <w:szCs w:val="24"/>
                <w:lang w:eastAsia="zh-CN"/>
              </w:rPr>
            </w:pPr>
            <w:ins w:id="87" w:author="Jin Woong Park" w:date="2022-03-01T17:21:00Z">
              <w:r>
                <w:rPr>
                  <w:color w:val="0070C0"/>
                  <w:szCs w:val="24"/>
                  <w:lang w:eastAsia="zh-CN"/>
                </w:rPr>
                <w:t xml:space="preserve">When </w:t>
              </w:r>
              <w:r>
                <w:rPr>
                  <w:color w:val="0070C0"/>
                  <w:szCs w:val="24"/>
                  <w:highlight w:val="yellow"/>
                  <w:lang w:eastAsia="zh-CN"/>
                </w:rPr>
                <w:t>both cell stop time and serving cell reference location are broadcasted</w:t>
              </w:r>
              <w:r>
                <w:rPr>
                  <w:color w:val="0070C0"/>
                  <w:szCs w:val="24"/>
                  <w:lang w:eastAsia="zh-CN"/>
                </w:rPr>
                <w:t xml:space="preserve"> and applicable,</w:t>
              </w:r>
            </w:ins>
          </w:p>
          <w:p w14:paraId="1FE5FEA2" w14:textId="119522D7" w:rsidR="00F604AA" w:rsidRDefault="00F604AA">
            <w:pPr>
              <w:pStyle w:val="ListParagraph"/>
              <w:numPr>
                <w:ilvl w:val="4"/>
                <w:numId w:val="40"/>
              </w:numPr>
              <w:ind w:left="1061" w:firstLineChars="0" w:hanging="336"/>
              <w:textAlignment w:val="auto"/>
              <w:rPr>
                <w:ins w:id="88" w:author="Jin Woong Park" w:date="2022-03-01T17:20:00Z"/>
                <w:color w:val="0070C0"/>
                <w:lang w:val="en-US" w:eastAsia="zh-CN"/>
              </w:rPr>
              <w:pPrChange w:id="89" w:author="Jin Woong Park" w:date="2022-03-01T17:22:00Z">
                <w:pPr>
                  <w:spacing w:after="120"/>
                </w:pPr>
              </w:pPrChange>
            </w:pPr>
            <w:ins w:id="90" w:author="Jin Woong Park" w:date="2022-03-01T17:21:00Z">
              <w:r>
                <w:rPr>
                  <w:color w:val="0070C0"/>
                  <w:szCs w:val="24"/>
                  <w:lang w:eastAsia="zh-CN"/>
                </w:rPr>
                <w:t>FFS (need to wait RAN2 conclusion)</w:t>
              </w:r>
            </w:ins>
          </w:p>
        </w:tc>
      </w:tr>
      <w:tr w:rsidR="005D5D80" w14:paraId="467DAD8C" w14:textId="77777777" w:rsidTr="00067818">
        <w:trPr>
          <w:ins w:id="91" w:author="Xiaomi" w:date="2022-03-01T16:53:00Z"/>
        </w:trPr>
        <w:tc>
          <w:tcPr>
            <w:tcW w:w="1236" w:type="dxa"/>
          </w:tcPr>
          <w:p w14:paraId="10EA9C73" w14:textId="4ABB6F5E" w:rsidR="005D5D80" w:rsidRDefault="005D5D80" w:rsidP="005D5D80">
            <w:pPr>
              <w:spacing w:after="120"/>
              <w:rPr>
                <w:ins w:id="92" w:author="Xiaomi" w:date="2022-03-01T16:53:00Z"/>
                <w:rFonts w:eastAsia="BatangChe"/>
                <w:color w:val="0070C0"/>
                <w:lang w:eastAsia="ko-KR"/>
              </w:rPr>
            </w:pPr>
            <w:ins w:id="93" w:author="Xiaomi" w:date="2022-03-01T16:53:00Z">
              <w:r>
                <w:rPr>
                  <w:rFonts w:asciiTheme="minorEastAsia" w:eastAsiaTheme="minorEastAsia" w:hAnsiTheme="minorEastAsia" w:hint="eastAsia"/>
                  <w:color w:val="0070C0"/>
                  <w:lang w:eastAsia="zh-CN"/>
                </w:rPr>
                <w:lastRenderedPageBreak/>
                <w:t>Xiaomi</w:t>
              </w:r>
            </w:ins>
          </w:p>
        </w:tc>
        <w:tc>
          <w:tcPr>
            <w:tcW w:w="8395" w:type="dxa"/>
          </w:tcPr>
          <w:p w14:paraId="13AC43D1" w14:textId="77777777" w:rsidR="005D5D80" w:rsidRDefault="005D5D80" w:rsidP="005D5D80">
            <w:pPr>
              <w:spacing w:after="120"/>
              <w:rPr>
                <w:ins w:id="94" w:author="Xiaomi" w:date="2022-03-01T16:53:00Z"/>
                <w:rFonts w:eastAsiaTheme="minorEastAsia"/>
                <w:color w:val="0070C0"/>
                <w:szCs w:val="24"/>
                <w:lang w:eastAsia="zh-CN"/>
              </w:rPr>
            </w:pPr>
            <w:ins w:id="95" w:author="Xiaomi" w:date="2022-03-01T16:53:00Z">
              <w:r>
                <w:rPr>
                  <w:rFonts w:eastAsiaTheme="minorEastAsia" w:hint="eastAsia"/>
                  <w:color w:val="0070C0"/>
                  <w:lang w:val="en-US" w:eastAsia="zh-CN"/>
                </w:rPr>
                <w:t>F</w:t>
              </w:r>
              <w:r>
                <w:rPr>
                  <w:rFonts w:eastAsiaTheme="minorEastAsia"/>
                  <w:color w:val="0070C0"/>
                  <w:lang w:val="en-US" w:eastAsia="zh-CN"/>
                </w:rPr>
                <w:t xml:space="preserve">or time-based condition, </w:t>
              </w:r>
              <w:r>
                <w:rPr>
                  <w:color w:val="0070C0"/>
                  <w:szCs w:val="24"/>
                  <w:lang w:eastAsia="zh-CN"/>
                </w:rPr>
                <w:t xml:space="preserve">we think option 1-A and 1-B does not contradict each other, option 1-A is to clarify that UE shall start the measurement before “serving cell stop time”, and option 1-B is to clarify whether the requirement is applied when the time span is less than </w:t>
              </w:r>
              <w:proofErr w:type="spellStart"/>
              <w:r>
                <w:rPr>
                  <w:color w:val="0070C0"/>
                  <w:szCs w:val="24"/>
                  <w:lang w:eastAsia="zh-CN"/>
                </w:rPr>
                <w:t>Ttrigger</w:t>
              </w:r>
              <w:proofErr w:type="spellEnd"/>
              <w:r>
                <w:rPr>
                  <w:color w:val="0070C0"/>
                  <w:szCs w:val="24"/>
                  <w:lang w:eastAsia="zh-CN"/>
                </w:rPr>
                <w:t>.</w:t>
              </w:r>
              <w:r>
                <w:rPr>
                  <w:rFonts w:eastAsiaTheme="minorEastAsia" w:hint="eastAsia"/>
                  <w:color w:val="0070C0"/>
                  <w:szCs w:val="24"/>
                  <w:lang w:eastAsia="zh-CN"/>
                </w:rPr>
                <w:t xml:space="preserve"> </w:t>
              </w:r>
              <w:r>
                <w:rPr>
                  <w:rFonts w:eastAsiaTheme="minorEastAsia"/>
                  <w:color w:val="0070C0"/>
                  <w:szCs w:val="24"/>
                  <w:lang w:eastAsia="zh-CN"/>
                </w:rPr>
                <w:t xml:space="preserve">Regarding </w:t>
              </w:r>
              <w:proofErr w:type="spellStart"/>
              <w:r>
                <w:rPr>
                  <w:rFonts w:eastAsiaTheme="minorEastAsia"/>
                  <w:color w:val="0070C0"/>
                  <w:szCs w:val="24"/>
                  <w:lang w:eastAsia="zh-CN"/>
                </w:rPr>
                <w:t>Ttrigger</w:t>
              </w:r>
              <w:proofErr w:type="spellEnd"/>
              <w:r>
                <w:rPr>
                  <w:rFonts w:eastAsiaTheme="minorEastAsia"/>
                  <w:color w:val="0070C0"/>
                  <w:szCs w:val="24"/>
                  <w:lang w:eastAsia="zh-CN"/>
                </w:rPr>
                <w:t>, we prefer to use option 1-B-1 as baseline and suggest to merge option 1-B-1 and 1-B-2 as follows:</w:t>
              </w:r>
            </w:ins>
          </w:p>
          <w:p w14:paraId="52B25429" w14:textId="77777777" w:rsidR="005D5D80" w:rsidRDefault="005D5D80" w:rsidP="005D5D80">
            <w:pPr>
              <w:pStyle w:val="ListParagraph"/>
              <w:numPr>
                <w:ilvl w:val="4"/>
                <w:numId w:val="19"/>
              </w:numPr>
              <w:ind w:left="354" w:firstLineChars="0"/>
              <w:rPr>
                <w:ins w:id="96" w:author="Xiaomi" w:date="2022-03-01T16:53:00Z"/>
                <w:color w:val="0070C0"/>
                <w:szCs w:val="24"/>
                <w:lang w:eastAsia="zh-CN"/>
              </w:rPr>
            </w:pPr>
            <w:ins w:id="97" w:author="Xiaomi" w:date="2022-03-01T16:53:00Z">
              <w:r>
                <w:rPr>
                  <w:color w:val="0070C0"/>
                  <w:szCs w:val="24"/>
                  <w:lang w:eastAsia="zh-CN"/>
                </w:rPr>
                <w:t>max(</w:t>
              </w:r>
              <w:proofErr w:type="spellStart"/>
              <w:r>
                <w:rPr>
                  <w:color w:val="0070C0"/>
                  <w:szCs w:val="24"/>
                  <w:lang w:eastAsia="zh-CN"/>
                </w:rPr>
                <w:t>Tdetect,NR_Intra</w:t>
              </w:r>
              <w:proofErr w:type="spellEnd"/>
              <w:r>
                <w:rPr>
                  <w:color w:val="0070C0"/>
                  <w:szCs w:val="24"/>
                  <w:lang w:eastAsia="zh-CN"/>
                </w:rPr>
                <w:t xml:space="preserve">, </w:t>
              </w:r>
              <w:proofErr w:type="spellStart"/>
              <w:r>
                <w:rPr>
                  <w:color w:val="0070C0"/>
                  <w:szCs w:val="24"/>
                  <w:lang w:eastAsia="zh-CN"/>
                </w:rPr>
                <w:t>Kcarrier</w:t>
              </w:r>
              <w:proofErr w:type="spellEnd"/>
              <w:r>
                <w:rPr>
                  <w:color w:val="0070C0"/>
                  <w:szCs w:val="24"/>
                  <w:lang w:eastAsia="zh-CN"/>
                </w:rPr>
                <w:t>*max(</w:t>
              </w:r>
              <w:proofErr w:type="spellStart"/>
              <w:r w:rsidRPr="008E1F8D">
                <w:rPr>
                  <w:color w:val="0070C0"/>
                  <w:szCs w:val="24"/>
                  <w:highlight w:val="yellow"/>
                  <w:lang w:eastAsia="zh-CN"/>
                </w:rPr>
                <w:t>Tdetect,NR_Inter,i</w:t>
              </w:r>
              <w:proofErr w:type="spellEnd"/>
              <w:r>
                <w:rPr>
                  <w:color w:val="0070C0"/>
                  <w:szCs w:val="24"/>
                  <w:lang w:eastAsia="zh-CN"/>
                </w:rPr>
                <w:t>)), when serving cell is above the search threshold</w:t>
              </w:r>
            </w:ins>
          </w:p>
          <w:p w14:paraId="1E537B51" w14:textId="77777777" w:rsidR="005D5D80" w:rsidRDefault="005D5D80" w:rsidP="005D5D80">
            <w:pPr>
              <w:pStyle w:val="ListParagraph"/>
              <w:numPr>
                <w:ilvl w:val="4"/>
                <w:numId w:val="19"/>
              </w:numPr>
              <w:ind w:left="354" w:firstLineChars="0"/>
              <w:rPr>
                <w:ins w:id="98" w:author="Xiaomi" w:date="2022-03-01T16:53:00Z"/>
                <w:color w:val="0070C0"/>
                <w:szCs w:val="24"/>
                <w:lang w:eastAsia="zh-CN"/>
              </w:rPr>
            </w:pPr>
            <w:ins w:id="99" w:author="Xiaomi" w:date="2022-03-01T16:53:00Z">
              <w:r>
                <w:rPr>
                  <w:color w:val="0070C0"/>
                  <w:szCs w:val="24"/>
                  <w:lang w:eastAsia="zh-CN"/>
                </w:rPr>
                <w:t>max(</w:t>
              </w:r>
              <w:proofErr w:type="spellStart"/>
              <w:r>
                <w:rPr>
                  <w:color w:val="0070C0"/>
                  <w:szCs w:val="24"/>
                  <w:lang w:eastAsia="zh-CN"/>
                </w:rPr>
                <w:t>Tdetect,NR_Intra</w:t>
              </w:r>
              <w:proofErr w:type="spellEnd"/>
              <w:r>
                <w:rPr>
                  <w:color w:val="0070C0"/>
                  <w:szCs w:val="24"/>
                  <w:lang w:eastAsia="zh-CN"/>
                </w:rPr>
                <w:t xml:space="preserve">, </w:t>
              </w:r>
              <w:proofErr w:type="spellStart"/>
              <w:r>
                <w:rPr>
                  <w:color w:val="0070C0"/>
                  <w:szCs w:val="24"/>
                  <w:lang w:eastAsia="zh-CN"/>
                </w:rPr>
                <w:t>Nlayer</w:t>
              </w:r>
              <w:proofErr w:type="spellEnd"/>
              <w:r>
                <w:rPr>
                  <w:color w:val="0070C0"/>
                  <w:szCs w:val="24"/>
                  <w:lang w:eastAsia="zh-CN"/>
                </w:rPr>
                <w:t>*[60s]), when serving cell is below the search threshold</w:t>
              </w:r>
            </w:ins>
          </w:p>
          <w:p w14:paraId="03AEA4C7" w14:textId="77777777" w:rsidR="005D5D80" w:rsidRDefault="005D5D80" w:rsidP="005D5D80">
            <w:pPr>
              <w:pStyle w:val="ListParagraph"/>
              <w:numPr>
                <w:ilvl w:val="4"/>
                <w:numId w:val="19"/>
              </w:numPr>
              <w:ind w:left="354" w:firstLineChars="0"/>
              <w:rPr>
                <w:ins w:id="100" w:author="Xiaomi" w:date="2022-03-01T16:53:00Z"/>
                <w:color w:val="0070C0"/>
                <w:szCs w:val="24"/>
                <w:lang w:eastAsia="zh-CN"/>
              </w:rPr>
            </w:pPr>
            <w:proofErr w:type="spellStart"/>
            <w:ins w:id="101" w:author="Xiaomi" w:date="2022-03-01T16:53:00Z">
              <w:r>
                <w:rPr>
                  <w:color w:val="0070C0"/>
                  <w:szCs w:val="24"/>
                  <w:lang w:eastAsia="zh-CN"/>
                </w:rPr>
                <w:t>Kcarrier</w:t>
              </w:r>
              <w:proofErr w:type="spellEnd"/>
              <w:r>
                <w:rPr>
                  <w:color w:val="0070C0"/>
                  <w:szCs w:val="24"/>
                  <w:lang w:eastAsia="zh-CN"/>
                </w:rPr>
                <w:t xml:space="preserve"> is </w:t>
              </w:r>
              <w:r w:rsidRPr="00475350">
                <w:rPr>
                  <w:color w:val="0070C0"/>
                  <w:szCs w:val="24"/>
                  <w:lang w:eastAsia="zh-CN"/>
                </w:rPr>
                <w:t>the number of NR inter-frequency carriers indicated by the serving cell</w:t>
              </w:r>
            </w:ins>
          </w:p>
          <w:p w14:paraId="5DF40B4E" w14:textId="77777777" w:rsidR="005D5D80" w:rsidRDefault="005D5D80" w:rsidP="005D5D80">
            <w:pPr>
              <w:pStyle w:val="ListParagraph"/>
              <w:numPr>
                <w:ilvl w:val="4"/>
                <w:numId w:val="19"/>
              </w:numPr>
              <w:ind w:left="354" w:firstLineChars="0"/>
              <w:rPr>
                <w:ins w:id="102" w:author="Xiaomi" w:date="2022-03-01T16:53:00Z"/>
                <w:color w:val="0070C0"/>
                <w:szCs w:val="24"/>
                <w:lang w:eastAsia="zh-CN"/>
              </w:rPr>
            </w:pPr>
            <w:proofErr w:type="spellStart"/>
            <w:ins w:id="103" w:author="Xiaomi" w:date="2022-03-01T16:53:00Z">
              <w:r w:rsidRPr="00166E75">
                <w:rPr>
                  <w:color w:val="0070C0"/>
                  <w:szCs w:val="24"/>
                  <w:lang w:eastAsia="zh-CN"/>
                </w:rPr>
                <w:t>Nlayers</w:t>
              </w:r>
              <w:proofErr w:type="spellEnd"/>
              <w:r w:rsidRPr="00166E75">
                <w:rPr>
                  <w:color w:val="0070C0"/>
                  <w:szCs w:val="24"/>
                  <w:lang w:eastAsia="zh-CN"/>
                </w:rPr>
                <w:t xml:space="preserve"> is</w:t>
              </w:r>
              <w:r w:rsidRPr="00166E75">
                <w:t xml:space="preserve"> </w:t>
              </w:r>
              <w:r w:rsidRPr="00166E75">
                <w:rPr>
                  <w:color w:val="0070C0"/>
                  <w:szCs w:val="24"/>
                  <w:lang w:eastAsia="zh-CN"/>
                </w:rPr>
                <w:t>the total number of higher priority NR carrier frequencies broadcasted in system information</w:t>
              </w:r>
            </w:ins>
          </w:p>
          <w:p w14:paraId="7662A532" w14:textId="77777777" w:rsidR="005D5D80" w:rsidRDefault="005D5D80" w:rsidP="005D5D80">
            <w:pPr>
              <w:pStyle w:val="ListParagraph"/>
              <w:numPr>
                <w:ilvl w:val="4"/>
                <w:numId w:val="19"/>
              </w:numPr>
              <w:ind w:left="354" w:firstLineChars="0"/>
              <w:rPr>
                <w:ins w:id="104" w:author="Xiaomi" w:date="2022-03-01T16:53:00Z"/>
                <w:color w:val="0070C0"/>
                <w:szCs w:val="24"/>
                <w:lang w:eastAsia="zh-CN"/>
              </w:rPr>
            </w:pPr>
            <w:proofErr w:type="spellStart"/>
            <w:ins w:id="105" w:author="Xiaomi" w:date="2022-03-01T16:53:00Z">
              <w:r>
                <w:rPr>
                  <w:color w:val="0070C0"/>
                  <w:szCs w:val="24"/>
                  <w:lang w:eastAsia="zh-CN"/>
                </w:rPr>
                <w:t>Tdetect,NR_Intra</w:t>
              </w:r>
              <w:proofErr w:type="spellEnd"/>
              <w:r>
                <w:rPr>
                  <w:color w:val="0070C0"/>
                  <w:szCs w:val="24"/>
                  <w:lang w:eastAsia="zh-CN"/>
                </w:rPr>
                <w:t xml:space="preserve"> is HST intra-frequency cell detection delay in IDLE/Inactive mode defined </w:t>
              </w:r>
              <w:r w:rsidRPr="00B63D60">
                <w:rPr>
                  <w:color w:val="0070C0"/>
                  <w:szCs w:val="24"/>
                  <w:lang w:eastAsia="zh-CN"/>
                </w:rPr>
                <w:t>Table 4.2.2.3-2</w:t>
              </w:r>
            </w:ins>
          </w:p>
          <w:p w14:paraId="416864A7" w14:textId="77777777" w:rsidR="005D5D80" w:rsidRDefault="005D5D80" w:rsidP="005D5D80">
            <w:pPr>
              <w:pStyle w:val="ListParagraph"/>
              <w:numPr>
                <w:ilvl w:val="4"/>
                <w:numId w:val="19"/>
              </w:numPr>
              <w:ind w:left="354" w:firstLineChars="0"/>
              <w:rPr>
                <w:ins w:id="106" w:author="Xiaomi" w:date="2022-03-01T16:53:00Z"/>
                <w:color w:val="0070C0"/>
                <w:szCs w:val="24"/>
                <w:lang w:eastAsia="zh-CN"/>
              </w:rPr>
            </w:pPr>
            <w:proofErr w:type="spellStart"/>
            <w:ins w:id="107" w:author="Xiaomi" w:date="2022-03-01T16:53:00Z">
              <w:r>
                <w:rPr>
                  <w:color w:val="0070C0"/>
                  <w:szCs w:val="24"/>
                  <w:lang w:eastAsia="zh-CN"/>
                </w:rPr>
                <w:t>Tdetect,NR_Inter</w:t>
              </w:r>
              <w:proofErr w:type="spellEnd"/>
              <w:r>
                <w:rPr>
                  <w:color w:val="0070C0"/>
                  <w:szCs w:val="24"/>
                  <w:lang w:eastAsia="zh-CN"/>
                </w:rPr>
                <w:t xml:space="preserve"> is HST intra-frequency cell detection delay in IDLE/Inactive mode</w:t>
              </w:r>
              <w:r w:rsidRPr="00B63D60">
                <w:rPr>
                  <w:color w:val="0070C0"/>
                  <w:szCs w:val="24"/>
                  <w:lang w:eastAsia="zh-CN"/>
                </w:rPr>
                <w:t xml:space="preserve"> </w:t>
              </w:r>
              <w:r>
                <w:rPr>
                  <w:color w:val="0070C0"/>
                  <w:szCs w:val="24"/>
                  <w:lang w:eastAsia="zh-CN"/>
                </w:rPr>
                <w:t xml:space="preserve">defined </w:t>
              </w:r>
              <w:r w:rsidRPr="00B63D60">
                <w:rPr>
                  <w:color w:val="0070C0"/>
                  <w:szCs w:val="24"/>
                  <w:lang w:eastAsia="zh-CN"/>
                </w:rPr>
                <w:t>Table 4.2.2.3-2</w:t>
              </w:r>
            </w:ins>
          </w:p>
          <w:p w14:paraId="1380926A" w14:textId="5CEA2D50" w:rsidR="005D5D80" w:rsidRDefault="005D5D80" w:rsidP="005D5D80">
            <w:pPr>
              <w:spacing w:after="120"/>
              <w:rPr>
                <w:ins w:id="108" w:author="Xiaomi" w:date="2022-03-01T16:53:00Z"/>
                <w:color w:val="0070C0"/>
                <w:lang w:val="en-US" w:eastAsia="ko-KR"/>
              </w:rPr>
            </w:pPr>
            <w:ins w:id="109" w:author="Xiaomi" w:date="2022-03-01T16:53:00Z">
              <w:r>
                <w:rPr>
                  <w:rFonts w:eastAsiaTheme="minorEastAsia" w:hint="eastAsia"/>
                  <w:color w:val="0070C0"/>
                  <w:szCs w:val="24"/>
                  <w:lang w:eastAsia="zh-CN"/>
                </w:rPr>
                <w:lastRenderedPageBreak/>
                <w:t>F</w:t>
              </w:r>
              <w:r>
                <w:rPr>
                  <w:rFonts w:eastAsiaTheme="minorEastAsia"/>
                  <w:color w:val="0070C0"/>
                  <w:szCs w:val="24"/>
                  <w:lang w:eastAsia="zh-CN"/>
                </w:rPr>
                <w:t>or location based condition, we are fine with option 2-B.</w:t>
              </w:r>
            </w:ins>
          </w:p>
        </w:tc>
      </w:tr>
      <w:tr w:rsidR="00D06CE4" w14:paraId="0287D914" w14:textId="77777777" w:rsidTr="00067818">
        <w:trPr>
          <w:ins w:id="110" w:author="CATT" w:date="2022-03-01T22:08:00Z"/>
        </w:trPr>
        <w:tc>
          <w:tcPr>
            <w:tcW w:w="1236" w:type="dxa"/>
          </w:tcPr>
          <w:p w14:paraId="3039AE3F" w14:textId="309F8A97" w:rsidR="00D06CE4" w:rsidRDefault="00D06CE4" w:rsidP="005D5D80">
            <w:pPr>
              <w:spacing w:after="120"/>
              <w:rPr>
                <w:ins w:id="111" w:author="CATT" w:date="2022-03-01T22:08:00Z"/>
                <w:rFonts w:asciiTheme="minorEastAsia" w:hAnsiTheme="minorEastAsia"/>
                <w:color w:val="0070C0"/>
                <w:lang w:eastAsia="zh-CN"/>
              </w:rPr>
            </w:pPr>
            <w:ins w:id="112" w:author="CATT" w:date="2022-03-01T22:08:00Z">
              <w:r>
                <w:rPr>
                  <w:rFonts w:asciiTheme="minorEastAsia" w:hAnsiTheme="minorEastAsia"/>
                  <w:color w:val="0070C0"/>
                  <w:lang w:eastAsia="zh-CN"/>
                </w:rPr>
                <w:lastRenderedPageBreak/>
                <w:t>CATT</w:t>
              </w:r>
            </w:ins>
          </w:p>
        </w:tc>
        <w:tc>
          <w:tcPr>
            <w:tcW w:w="8395" w:type="dxa"/>
          </w:tcPr>
          <w:p w14:paraId="70DE7B83" w14:textId="55248D01" w:rsidR="00D06CE4" w:rsidRDefault="00D06CE4" w:rsidP="00D06CE4">
            <w:pPr>
              <w:rPr>
                <w:ins w:id="113" w:author="CATT" w:date="2022-03-01T22:18:00Z"/>
                <w:color w:val="0070C0"/>
                <w:lang w:val="en-US" w:eastAsia="zh-CN"/>
              </w:rPr>
            </w:pPr>
            <w:ins w:id="114" w:author="CATT" w:date="2022-03-01T22:08:00Z">
              <w:r>
                <w:rPr>
                  <w:color w:val="0070C0"/>
                  <w:lang w:val="en-US" w:eastAsia="zh-CN"/>
                </w:rPr>
                <w:t xml:space="preserve">For </w:t>
              </w:r>
              <w:proofErr w:type="gramStart"/>
              <w:r>
                <w:rPr>
                  <w:color w:val="0070C0"/>
                  <w:lang w:val="en-US" w:eastAsia="zh-CN"/>
                </w:rPr>
                <w:t>time based</w:t>
              </w:r>
              <w:proofErr w:type="gramEnd"/>
              <w:r>
                <w:rPr>
                  <w:color w:val="0070C0"/>
                  <w:lang w:val="en-US" w:eastAsia="zh-CN"/>
                </w:rPr>
                <w:t xml:space="preserve"> condition,</w:t>
              </w:r>
            </w:ins>
            <w:ins w:id="115" w:author="CATT" w:date="2022-03-01T22:13:00Z">
              <w:r>
                <w:rPr>
                  <w:color w:val="0070C0"/>
                  <w:lang w:val="en-US" w:eastAsia="zh-CN"/>
                </w:rPr>
                <w:t xml:space="preserve"> </w:t>
              </w:r>
            </w:ins>
            <w:ins w:id="116" w:author="CATT" w:date="2022-03-01T22:14:00Z">
              <w:r>
                <w:rPr>
                  <w:color w:val="0070C0"/>
                  <w:lang w:val="en-US" w:eastAsia="zh-CN"/>
                </w:rPr>
                <w:t>option 1-A and option 1-B are not exclusive. For option 1-A, it is only mentioned intra-frequency. For option 1-B</w:t>
              </w:r>
            </w:ins>
            <w:ins w:id="117" w:author="CATT" w:date="2022-03-01T22:16:00Z">
              <w:r>
                <w:rPr>
                  <w:color w:val="0070C0"/>
                  <w:lang w:val="en-US" w:eastAsia="zh-CN"/>
                </w:rPr>
                <w:t xml:space="preserve">-1, it is a little strange for the first two bullets, in legacy requirement, </w:t>
              </w:r>
              <w:proofErr w:type="spellStart"/>
              <w:r>
                <w:rPr>
                  <w:color w:val="0070C0"/>
                  <w:lang w:val="en-US" w:eastAsia="zh-CN"/>
                </w:rPr>
                <w:t>Nlayers</w:t>
              </w:r>
              <w:proofErr w:type="spellEnd"/>
              <w:r>
                <w:rPr>
                  <w:color w:val="0070C0"/>
                  <w:lang w:val="en-US" w:eastAsia="zh-CN"/>
                </w:rPr>
                <w:t xml:space="preserve"> is used </w:t>
              </w:r>
            </w:ins>
            <w:ins w:id="118" w:author="CATT" w:date="2022-03-01T22:18:00Z">
              <w:r>
                <w:rPr>
                  <w:color w:val="0070C0"/>
                  <w:lang w:val="en-US" w:eastAsia="zh-CN"/>
                </w:rPr>
                <w:t xml:space="preserve">only for higher priority search when serving cell is better than the threshold. But </w:t>
              </w:r>
              <w:proofErr w:type="spellStart"/>
              <w:r>
                <w:rPr>
                  <w:color w:val="0070C0"/>
                  <w:lang w:val="en-US" w:eastAsia="zh-CN"/>
                </w:rPr>
                <w:t>Kcarrier</w:t>
              </w:r>
              <w:proofErr w:type="spellEnd"/>
              <w:r>
                <w:rPr>
                  <w:color w:val="0070C0"/>
                  <w:lang w:val="en-US" w:eastAsia="zh-CN"/>
                </w:rPr>
                <w:t xml:space="preserve"> is used for all priority when serving cell is worse than the threshold. </w:t>
              </w:r>
            </w:ins>
          </w:p>
          <w:p w14:paraId="2DF37BBB" w14:textId="223554D7" w:rsidR="00D06CE4" w:rsidRDefault="00D06CE4" w:rsidP="00D06CE4">
            <w:pPr>
              <w:rPr>
                <w:ins w:id="119" w:author="CATT" w:date="2022-03-01T22:18:00Z"/>
              </w:rPr>
            </w:pPr>
            <w:ins w:id="120" w:author="CATT" w:date="2022-03-01T22:18:00Z">
              <w:r>
                <w:t xml:space="preserve">If </w:t>
              </w:r>
              <w:proofErr w:type="spellStart"/>
              <w:r>
                <w:t>Srxlev</w:t>
              </w:r>
              <w:proofErr w:type="spellEnd"/>
              <w:r>
                <w:t xml:space="preserve"> &gt; </w:t>
              </w:r>
              <w:proofErr w:type="spellStart"/>
              <w:r>
                <w:t>S</w:t>
              </w:r>
              <w:r>
                <w:rPr>
                  <w:vertAlign w:val="subscript"/>
                </w:rPr>
                <w:t>nonIntraSearchP</w:t>
              </w:r>
              <w:proofErr w:type="spellEnd"/>
              <w:r>
                <w:t xml:space="preserve"> and </w:t>
              </w:r>
              <w:proofErr w:type="spellStart"/>
              <w:r>
                <w:t>Squal</w:t>
              </w:r>
              <w:proofErr w:type="spellEnd"/>
              <w:r>
                <w:t xml:space="preserve"> &gt; </w:t>
              </w:r>
              <w:proofErr w:type="spellStart"/>
              <w:r>
                <w:t>S</w:t>
              </w:r>
              <w:r>
                <w:rPr>
                  <w:vertAlign w:val="subscript"/>
                </w:rPr>
                <w:t>nonIntraSearchQ</w:t>
              </w:r>
              <w:proofErr w:type="spellEnd"/>
              <w:r>
                <w:t xml:space="preserve"> then the UE shall search for inter-frequency layers of higher priority at least every </w:t>
              </w:r>
              <w:proofErr w:type="spellStart"/>
              <w:r>
                <w:t>T</w:t>
              </w:r>
              <w:r>
                <w:rPr>
                  <w:vertAlign w:val="subscript"/>
                </w:rPr>
                <w:t>higher_priority_search</w:t>
              </w:r>
              <w:proofErr w:type="spellEnd"/>
              <w:r>
                <w:rPr>
                  <w:vertAlign w:val="subscript"/>
                </w:rPr>
                <w:t xml:space="preserve"> </w:t>
              </w:r>
              <w:r>
                <w:t xml:space="preserve">where </w:t>
              </w:r>
              <w:proofErr w:type="spellStart"/>
              <w:r>
                <w:t>T</w:t>
              </w:r>
              <w:r>
                <w:rPr>
                  <w:vertAlign w:val="subscript"/>
                </w:rPr>
                <w:t>higher_priority_search</w:t>
              </w:r>
              <w:proofErr w:type="spellEnd"/>
              <w:r>
                <w:t xml:space="preserve"> is described in clause 4.2.2.7.</w:t>
              </w:r>
            </w:ins>
          </w:p>
          <w:p w14:paraId="739490C8" w14:textId="4ABC234B" w:rsidR="00D06CE4" w:rsidRPr="00D06CE4" w:rsidRDefault="00D06CE4" w:rsidP="005D5D80">
            <w:pPr>
              <w:spacing w:after="120"/>
              <w:rPr>
                <w:ins w:id="121" w:author="CATT" w:date="2022-03-01T22:16:00Z"/>
                <w:color w:val="0070C0"/>
                <w:lang w:eastAsia="zh-CN"/>
                <w:rPrChange w:id="122" w:author="CATT" w:date="2022-03-01T22:18:00Z">
                  <w:rPr>
                    <w:ins w:id="123" w:author="CATT" w:date="2022-03-01T22:16:00Z"/>
                    <w:color w:val="0070C0"/>
                    <w:lang w:val="en-US" w:eastAsia="zh-CN"/>
                  </w:rPr>
                </w:rPrChange>
              </w:rPr>
            </w:pPr>
          </w:p>
          <w:p w14:paraId="2862134A" w14:textId="77777777" w:rsidR="00D06CE4" w:rsidRDefault="00D06CE4">
            <w:pPr>
              <w:pStyle w:val="ListParagraph"/>
              <w:numPr>
                <w:ilvl w:val="0"/>
                <w:numId w:val="19"/>
              </w:numPr>
              <w:ind w:firstLineChars="0"/>
              <w:rPr>
                <w:ins w:id="124" w:author="CATT" w:date="2022-03-01T22:16:00Z"/>
                <w:color w:val="0070C0"/>
                <w:szCs w:val="24"/>
                <w:lang w:eastAsia="zh-CN"/>
              </w:rPr>
              <w:pPrChange w:id="125" w:author="CATT" w:date="2022-03-01T22:16:00Z">
                <w:pPr>
                  <w:pStyle w:val="ListParagraph"/>
                  <w:numPr>
                    <w:ilvl w:val="4"/>
                    <w:numId w:val="19"/>
                  </w:numPr>
                  <w:ind w:left="3808" w:firstLineChars="0" w:hanging="360"/>
                </w:pPr>
              </w:pPrChange>
            </w:pPr>
            <w:ins w:id="126" w:author="CATT" w:date="2022-03-01T22:16:00Z">
              <w:r>
                <w:rPr>
                  <w:color w:val="0070C0"/>
                  <w:szCs w:val="24"/>
                  <w:lang w:eastAsia="zh-CN"/>
                </w:rPr>
                <w:t>max(</w:t>
              </w:r>
              <w:proofErr w:type="spellStart"/>
              <w:r>
                <w:rPr>
                  <w:color w:val="0070C0"/>
                  <w:szCs w:val="24"/>
                  <w:lang w:eastAsia="zh-CN"/>
                </w:rPr>
                <w:t>Tdetect,NR_Intra</w:t>
              </w:r>
              <w:proofErr w:type="spellEnd"/>
              <w:r>
                <w:rPr>
                  <w:color w:val="0070C0"/>
                  <w:szCs w:val="24"/>
                  <w:lang w:eastAsia="zh-CN"/>
                </w:rPr>
                <w:t xml:space="preserve">, </w:t>
              </w:r>
              <w:proofErr w:type="spellStart"/>
              <w:r>
                <w:rPr>
                  <w:color w:val="0070C0"/>
                  <w:szCs w:val="24"/>
                  <w:lang w:eastAsia="zh-CN"/>
                </w:rPr>
                <w:t>Kcarrier</w:t>
              </w:r>
              <w:proofErr w:type="spellEnd"/>
              <w:r>
                <w:rPr>
                  <w:color w:val="0070C0"/>
                  <w:szCs w:val="24"/>
                  <w:lang w:eastAsia="zh-CN"/>
                </w:rPr>
                <w:t>*max(</w:t>
              </w:r>
              <w:proofErr w:type="spellStart"/>
              <w:r w:rsidRPr="008E1F8D">
                <w:rPr>
                  <w:color w:val="0070C0"/>
                  <w:szCs w:val="24"/>
                  <w:highlight w:val="yellow"/>
                  <w:lang w:eastAsia="zh-CN"/>
                </w:rPr>
                <w:t>Tdetect,NR_Inter,i</w:t>
              </w:r>
              <w:proofErr w:type="spellEnd"/>
              <w:r>
                <w:rPr>
                  <w:color w:val="0070C0"/>
                  <w:szCs w:val="24"/>
                  <w:lang w:eastAsia="zh-CN"/>
                </w:rPr>
                <w:t>)), when serving cell is above the search threshold</w:t>
              </w:r>
            </w:ins>
          </w:p>
          <w:p w14:paraId="558AD938" w14:textId="77777777" w:rsidR="00D06CE4" w:rsidRDefault="00D06CE4">
            <w:pPr>
              <w:pStyle w:val="ListParagraph"/>
              <w:numPr>
                <w:ilvl w:val="0"/>
                <w:numId w:val="19"/>
              </w:numPr>
              <w:ind w:firstLineChars="0"/>
              <w:rPr>
                <w:ins w:id="127" w:author="CATT" w:date="2022-03-01T22:16:00Z"/>
                <w:color w:val="0070C0"/>
                <w:szCs w:val="24"/>
                <w:lang w:eastAsia="zh-CN"/>
              </w:rPr>
              <w:pPrChange w:id="128" w:author="CATT" w:date="2022-03-01T22:16:00Z">
                <w:pPr>
                  <w:pStyle w:val="ListParagraph"/>
                  <w:numPr>
                    <w:ilvl w:val="4"/>
                    <w:numId w:val="19"/>
                  </w:numPr>
                  <w:ind w:left="3808" w:firstLineChars="0" w:hanging="360"/>
                </w:pPr>
              </w:pPrChange>
            </w:pPr>
            <w:ins w:id="129" w:author="CATT" w:date="2022-03-01T22:16:00Z">
              <w:r>
                <w:rPr>
                  <w:color w:val="0070C0"/>
                  <w:szCs w:val="24"/>
                  <w:lang w:eastAsia="zh-CN"/>
                </w:rPr>
                <w:t>max(</w:t>
              </w:r>
              <w:proofErr w:type="spellStart"/>
              <w:r>
                <w:rPr>
                  <w:color w:val="0070C0"/>
                  <w:szCs w:val="24"/>
                  <w:lang w:eastAsia="zh-CN"/>
                </w:rPr>
                <w:t>Tdetect,NR_Intra</w:t>
              </w:r>
              <w:proofErr w:type="spellEnd"/>
              <w:r>
                <w:rPr>
                  <w:color w:val="0070C0"/>
                  <w:szCs w:val="24"/>
                  <w:lang w:eastAsia="zh-CN"/>
                </w:rPr>
                <w:t xml:space="preserve">, </w:t>
              </w:r>
              <w:proofErr w:type="spellStart"/>
              <w:r>
                <w:rPr>
                  <w:color w:val="0070C0"/>
                  <w:szCs w:val="24"/>
                  <w:lang w:eastAsia="zh-CN"/>
                </w:rPr>
                <w:t>Nlayer</w:t>
              </w:r>
              <w:proofErr w:type="spellEnd"/>
              <w:r>
                <w:rPr>
                  <w:color w:val="0070C0"/>
                  <w:szCs w:val="24"/>
                  <w:lang w:eastAsia="zh-CN"/>
                </w:rPr>
                <w:t>*[60s]), when serving cell is below the search threshold</w:t>
              </w:r>
            </w:ins>
          </w:p>
          <w:p w14:paraId="07DA4F97" w14:textId="5D2BFFE9" w:rsidR="00416864" w:rsidRPr="00D06CE4" w:rsidRDefault="00416864" w:rsidP="005D5D80">
            <w:pPr>
              <w:spacing w:after="120"/>
              <w:rPr>
                <w:ins w:id="130" w:author="CATT" w:date="2022-03-01T22:08:00Z"/>
                <w:color w:val="0070C0"/>
                <w:lang w:eastAsia="zh-CN"/>
                <w:rPrChange w:id="131" w:author="CATT" w:date="2022-03-01T22:16:00Z">
                  <w:rPr>
                    <w:ins w:id="132" w:author="CATT" w:date="2022-03-01T22:08:00Z"/>
                    <w:color w:val="0070C0"/>
                    <w:lang w:val="en-US" w:eastAsia="zh-CN"/>
                  </w:rPr>
                </w:rPrChange>
              </w:rPr>
            </w:pPr>
            <w:ins w:id="133" w:author="CATT" w:date="2022-03-01T22:22:00Z">
              <w:r>
                <w:rPr>
                  <w:color w:val="0070C0"/>
                  <w:lang w:eastAsia="zh-CN"/>
                </w:rPr>
                <w:t xml:space="preserve">for option 1-B-2, the requirement is </w:t>
              </w:r>
              <w:proofErr w:type="gramStart"/>
              <w:r>
                <w:rPr>
                  <w:color w:val="0070C0"/>
                  <w:lang w:eastAsia="zh-CN"/>
                </w:rPr>
                <w:t>refer</w:t>
              </w:r>
              <w:proofErr w:type="gramEnd"/>
              <w:r>
                <w:rPr>
                  <w:color w:val="0070C0"/>
                  <w:lang w:eastAsia="zh-CN"/>
                </w:rPr>
                <w:t xml:space="preserve"> to HST requirement</w:t>
              </w:r>
            </w:ins>
            <w:ins w:id="134" w:author="CATT" w:date="2022-03-01T22:23:00Z">
              <w:r>
                <w:rPr>
                  <w:color w:val="0070C0"/>
                  <w:lang w:eastAsia="zh-CN"/>
                </w:rPr>
                <w:t xml:space="preserve">s which we think non-HST should be as the start point. There is no evidence for HST requirements can be reused in NTN directly. </w:t>
              </w:r>
            </w:ins>
          </w:p>
          <w:p w14:paraId="652634A2" w14:textId="78C59104" w:rsidR="00D06CE4" w:rsidRDefault="00D06CE4" w:rsidP="005D5D80">
            <w:pPr>
              <w:spacing w:after="120"/>
              <w:rPr>
                <w:ins w:id="135" w:author="CATT" w:date="2022-03-01T22:25:00Z"/>
                <w:color w:val="0070C0"/>
                <w:lang w:val="en-US" w:eastAsia="zh-CN"/>
              </w:rPr>
            </w:pPr>
            <w:ins w:id="136" w:author="CATT" w:date="2022-03-01T22:08:00Z">
              <w:r>
                <w:rPr>
                  <w:color w:val="0070C0"/>
                  <w:lang w:val="en-US" w:eastAsia="zh-CN"/>
                </w:rPr>
                <w:t xml:space="preserve">For location based condition, </w:t>
              </w:r>
            </w:ins>
            <w:ins w:id="137" w:author="CATT" w:date="2022-03-01T22:25:00Z">
              <w:r w:rsidR="00416864">
                <w:rPr>
                  <w:color w:val="0070C0"/>
                  <w:lang w:val="en-US" w:eastAsia="zh-CN"/>
                </w:rPr>
                <w:t xml:space="preserve">the condition </w:t>
              </w:r>
            </w:ins>
            <w:ins w:id="138" w:author="CATT" w:date="2022-03-01T22:26:00Z">
              <w:r w:rsidR="00416864">
                <w:rPr>
                  <w:color w:val="0070C0"/>
                  <w:lang w:val="en-US" w:eastAsia="zh-CN"/>
                </w:rPr>
                <w:t>at first bullet is for inter-</w:t>
              </w:r>
              <w:proofErr w:type="gramStart"/>
              <w:r w:rsidR="00416864">
                <w:rPr>
                  <w:color w:val="0070C0"/>
                  <w:lang w:val="en-US" w:eastAsia="zh-CN"/>
                </w:rPr>
                <w:t>frequency ,</w:t>
              </w:r>
              <w:proofErr w:type="gramEnd"/>
              <w:r w:rsidR="00416864">
                <w:rPr>
                  <w:color w:val="0070C0"/>
                  <w:lang w:val="en-US" w:eastAsia="zh-CN"/>
                </w:rPr>
                <w:t xml:space="preserve"> why option 2-A for intra-frequency is under this condition?</w:t>
              </w:r>
            </w:ins>
          </w:p>
          <w:p w14:paraId="05BE2AD5" w14:textId="77777777" w:rsidR="00416864" w:rsidRPr="00416864" w:rsidRDefault="00416864" w:rsidP="00416864">
            <w:pPr>
              <w:pStyle w:val="ListParagraph"/>
              <w:numPr>
                <w:ilvl w:val="1"/>
                <w:numId w:val="19"/>
              </w:numPr>
              <w:ind w:firstLineChars="0"/>
              <w:rPr>
                <w:ins w:id="139" w:author="CATT" w:date="2022-03-01T22:25:00Z"/>
                <w:b/>
                <w:color w:val="0070C0"/>
                <w:szCs w:val="24"/>
                <w:lang w:eastAsia="zh-CN"/>
                <w:rPrChange w:id="140" w:author="CATT" w:date="2022-03-01T22:26:00Z">
                  <w:rPr>
                    <w:ins w:id="141" w:author="CATT" w:date="2022-03-01T22:25:00Z"/>
                    <w:color w:val="0070C0"/>
                    <w:szCs w:val="24"/>
                    <w:lang w:eastAsia="zh-CN"/>
                  </w:rPr>
                </w:rPrChange>
              </w:rPr>
            </w:pPr>
            <w:ins w:id="142" w:author="CATT" w:date="2022-03-01T22:25:00Z">
              <w:r w:rsidRPr="00416864">
                <w:rPr>
                  <w:b/>
                  <w:color w:val="0070C0"/>
                  <w:szCs w:val="24"/>
                  <w:lang w:eastAsia="zh-CN"/>
                  <w:rPrChange w:id="143" w:author="CATT" w:date="2022-03-01T22:26:00Z">
                    <w:rPr>
                      <w:color w:val="0070C0"/>
                      <w:szCs w:val="24"/>
                      <w:lang w:eastAsia="zh-CN"/>
                    </w:rPr>
                  </w:rPrChange>
                </w:rPr>
                <w:t xml:space="preserve">If </w:t>
              </w:r>
              <w:proofErr w:type="spellStart"/>
              <w:r w:rsidRPr="00416864">
                <w:rPr>
                  <w:b/>
                  <w:color w:val="0070C0"/>
                  <w:szCs w:val="24"/>
                  <w:lang w:eastAsia="zh-CN"/>
                  <w:rPrChange w:id="144" w:author="CATT" w:date="2022-03-01T22:26:00Z">
                    <w:rPr>
                      <w:color w:val="0070C0"/>
                      <w:szCs w:val="24"/>
                      <w:lang w:eastAsia="zh-CN"/>
                    </w:rPr>
                  </w:rPrChange>
                </w:rPr>
                <w:t>Srxlev</w:t>
              </w:r>
              <w:proofErr w:type="spellEnd"/>
              <w:r w:rsidRPr="00416864">
                <w:rPr>
                  <w:b/>
                  <w:color w:val="0070C0"/>
                  <w:szCs w:val="24"/>
                  <w:lang w:eastAsia="zh-CN"/>
                  <w:rPrChange w:id="145" w:author="CATT" w:date="2022-03-01T22:26:00Z">
                    <w:rPr>
                      <w:color w:val="0070C0"/>
                      <w:szCs w:val="24"/>
                      <w:lang w:eastAsia="zh-CN"/>
                    </w:rPr>
                  </w:rPrChange>
                </w:rPr>
                <w:t xml:space="preserve"> ≤ </w:t>
              </w:r>
              <w:proofErr w:type="spellStart"/>
              <w:r w:rsidRPr="00416864">
                <w:rPr>
                  <w:b/>
                  <w:color w:val="0070C0"/>
                  <w:szCs w:val="24"/>
                  <w:lang w:eastAsia="zh-CN"/>
                  <w:rPrChange w:id="146" w:author="CATT" w:date="2022-03-01T22:26:00Z">
                    <w:rPr>
                      <w:color w:val="0070C0"/>
                      <w:szCs w:val="24"/>
                      <w:lang w:eastAsia="zh-CN"/>
                    </w:rPr>
                  </w:rPrChange>
                </w:rPr>
                <w:t>SnonIntraSearchP</w:t>
              </w:r>
              <w:proofErr w:type="spellEnd"/>
              <w:r w:rsidRPr="00416864">
                <w:rPr>
                  <w:b/>
                  <w:color w:val="0070C0"/>
                  <w:szCs w:val="24"/>
                  <w:lang w:eastAsia="zh-CN"/>
                  <w:rPrChange w:id="147" w:author="CATT" w:date="2022-03-01T22:26:00Z">
                    <w:rPr>
                      <w:color w:val="0070C0"/>
                      <w:szCs w:val="24"/>
                      <w:lang w:eastAsia="zh-CN"/>
                    </w:rPr>
                  </w:rPrChange>
                </w:rPr>
                <w:t xml:space="preserve"> or </w:t>
              </w:r>
              <w:proofErr w:type="spellStart"/>
              <w:r w:rsidRPr="00416864">
                <w:rPr>
                  <w:b/>
                  <w:color w:val="0070C0"/>
                  <w:szCs w:val="24"/>
                  <w:lang w:eastAsia="zh-CN"/>
                  <w:rPrChange w:id="148" w:author="CATT" w:date="2022-03-01T22:26:00Z">
                    <w:rPr>
                      <w:color w:val="0070C0"/>
                      <w:szCs w:val="24"/>
                      <w:lang w:eastAsia="zh-CN"/>
                    </w:rPr>
                  </w:rPrChange>
                </w:rPr>
                <w:t>Squal</w:t>
              </w:r>
              <w:proofErr w:type="spellEnd"/>
              <w:r w:rsidRPr="00416864">
                <w:rPr>
                  <w:b/>
                  <w:color w:val="0070C0"/>
                  <w:szCs w:val="24"/>
                  <w:lang w:eastAsia="zh-CN"/>
                  <w:rPrChange w:id="149" w:author="CATT" w:date="2022-03-01T22:26:00Z">
                    <w:rPr>
                      <w:color w:val="0070C0"/>
                      <w:szCs w:val="24"/>
                      <w:lang w:eastAsia="zh-CN"/>
                    </w:rPr>
                  </w:rPrChange>
                </w:rPr>
                <w:t xml:space="preserve"> ≤ </w:t>
              </w:r>
              <w:proofErr w:type="spellStart"/>
              <w:r w:rsidRPr="00416864">
                <w:rPr>
                  <w:b/>
                  <w:color w:val="0070C0"/>
                  <w:szCs w:val="24"/>
                  <w:lang w:eastAsia="zh-CN"/>
                  <w:rPrChange w:id="150" w:author="CATT" w:date="2022-03-01T22:26:00Z">
                    <w:rPr>
                      <w:color w:val="0070C0"/>
                      <w:szCs w:val="24"/>
                      <w:lang w:eastAsia="zh-CN"/>
                    </w:rPr>
                  </w:rPrChange>
                </w:rPr>
                <w:t>SnonIntraSearchQ</w:t>
              </w:r>
              <w:proofErr w:type="spellEnd"/>
              <w:r w:rsidRPr="00416864">
                <w:rPr>
                  <w:b/>
                  <w:color w:val="0070C0"/>
                  <w:szCs w:val="24"/>
                  <w:lang w:eastAsia="zh-CN"/>
                  <w:rPrChange w:id="151" w:author="CATT" w:date="2022-03-01T22:26:00Z">
                    <w:rPr>
                      <w:color w:val="0070C0"/>
                      <w:szCs w:val="24"/>
                      <w:lang w:eastAsia="zh-CN"/>
                    </w:rPr>
                  </w:rPrChange>
                </w:rPr>
                <w:t xml:space="preserve">, or the distance between UE and serving cell reference location is larger than [threshold] if the [threshold] is configured and UE has location information, </w:t>
              </w:r>
            </w:ins>
          </w:p>
          <w:p w14:paraId="6B7DEA25" w14:textId="77777777" w:rsidR="00416864" w:rsidRDefault="00416864" w:rsidP="00416864">
            <w:pPr>
              <w:pStyle w:val="ListParagraph"/>
              <w:numPr>
                <w:ilvl w:val="2"/>
                <w:numId w:val="19"/>
              </w:numPr>
              <w:ind w:firstLineChars="0"/>
              <w:rPr>
                <w:ins w:id="152" w:author="CATT" w:date="2022-03-01T22:25:00Z"/>
                <w:color w:val="0070C0"/>
                <w:szCs w:val="24"/>
                <w:lang w:eastAsia="zh-CN"/>
              </w:rPr>
            </w:pPr>
            <w:ins w:id="153" w:author="CATT" w:date="2022-03-01T22:25:00Z">
              <w:r>
                <w:rPr>
                  <w:color w:val="0070C0"/>
                  <w:szCs w:val="24"/>
                  <w:lang w:eastAsia="zh-CN"/>
                </w:rPr>
                <w:t>Option 2-A:</w:t>
              </w:r>
              <w:r w:rsidRPr="00216316">
                <w:rPr>
                  <w:color w:val="0070C0"/>
                  <w:szCs w:val="24"/>
                  <w:lang w:eastAsia="zh-CN"/>
                </w:rPr>
                <w:t xml:space="preserve"> </w:t>
              </w:r>
              <w:r w:rsidRPr="00085253">
                <w:rPr>
                  <w:color w:val="0070C0"/>
                  <w:szCs w:val="24"/>
                  <w:lang w:eastAsia="zh-CN"/>
                </w:rPr>
                <w:t xml:space="preserve">the UE shall be able to evaluate whether a newly detectable intra-frequency cell meets the reselection criteria </w:t>
              </w:r>
              <w:proofErr w:type="gramStart"/>
              <w:r w:rsidRPr="00085253">
                <w:rPr>
                  <w:color w:val="0070C0"/>
                  <w:szCs w:val="24"/>
                  <w:lang w:eastAsia="zh-CN"/>
                </w:rPr>
                <w:t>defined  in</w:t>
              </w:r>
              <w:proofErr w:type="gramEnd"/>
              <w:r w:rsidRPr="00085253">
                <w:rPr>
                  <w:color w:val="0070C0"/>
                  <w:szCs w:val="24"/>
                  <w:lang w:eastAsia="zh-CN"/>
                </w:rPr>
                <w:t xml:space="preserve"> TS38.304 [1] within </w:t>
              </w:r>
              <w:proofErr w:type="spellStart"/>
              <w:r w:rsidRPr="00085253">
                <w:rPr>
                  <w:color w:val="0070C0"/>
                  <w:szCs w:val="24"/>
                  <w:lang w:eastAsia="zh-CN"/>
                </w:rPr>
                <w:t>Tdetect,NR_Intra</w:t>
              </w:r>
              <w:proofErr w:type="spellEnd"/>
              <w:r w:rsidRPr="00085253">
                <w:rPr>
                  <w:color w:val="0070C0"/>
                  <w:szCs w:val="24"/>
                  <w:lang w:eastAsia="zh-CN"/>
                </w:rPr>
                <w:t xml:space="preserve"> when that </w:t>
              </w:r>
              <w:proofErr w:type="spellStart"/>
              <w:r w:rsidRPr="00085253">
                <w:rPr>
                  <w:color w:val="0070C0"/>
                  <w:szCs w:val="24"/>
                  <w:lang w:eastAsia="zh-CN"/>
                </w:rPr>
                <w:t>Treselection</w:t>
              </w:r>
              <w:proofErr w:type="spellEnd"/>
              <w:r w:rsidRPr="00085253">
                <w:rPr>
                  <w:color w:val="0070C0"/>
                  <w:szCs w:val="24"/>
                  <w:lang w:eastAsia="zh-CN"/>
                </w:rPr>
                <w:t>= 0 .</w:t>
              </w:r>
            </w:ins>
          </w:p>
          <w:p w14:paraId="588C7331" w14:textId="77777777" w:rsidR="00416864" w:rsidRDefault="00416864" w:rsidP="00416864">
            <w:pPr>
              <w:pStyle w:val="ListParagraph"/>
              <w:numPr>
                <w:ilvl w:val="2"/>
                <w:numId w:val="19"/>
              </w:numPr>
              <w:ind w:firstLineChars="0"/>
              <w:rPr>
                <w:ins w:id="154" w:author="CATT" w:date="2022-03-01T22:25:00Z"/>
                <w:color w:val="0070C0"/>
                <w:szCs w:val="24"/>
                <w:lang w:eastAsia="zh-CN"/>
              </w:rPr>
            </w:pPr>
            <w:ins w:id="155" w:author="CATT" w:date="2022-03-01T22:25:00Z">
              <w:r>
                <w:rPr>
                  <w:color w:val="0070C0"/>
                  <w:szCs w:val="24"/>
                  <w:lang w:eastAsia="zh-CN"/>
                </w:rPr>
                <w:t xml:space="preserve">Option 2-B: </w:t>
              </w:r>
              <w:r w:rsidRPr="00BC7795">
                <w:rPr>
                  <w:rFonts w:hint="eastAsia"/>
                  <w:color w:val="0070C0"/>
                  <w:szCs w:val="24"/>
                  <w:lang w:eastAsia="zh-CN"/>
                </w:rPr>
                <w:t>the UE shall search for and measure i</w:t>
              </w:r>
              <w:r w:rsidRPr="00BC7795">
                <w:rPr>
                  <w:color w:val="0070C0"/>
                  <w:szCs w:val="24"/>
                  <w:lang w:eastAsia="zh-CN"/>
                </w:rPr>
                <w:t>nter-frequency layers of higher, equal or lower priority in preparation for possible reselection</w:t>
              </w:r>
            </w:ins>
          </w:p>
          <w:p w14:paraId="2FDE69A6" w14:textId="35B7B250" w:rsidR="00416864" w:rsidRPr="00416864" w:rsidRDefault="00416864" w:rsidP="005D5D80">
            <w:pPr>
              <w:spacing w:after="120"/>
              <w:rPr>
                <w:ins w:id="156" w:author="CATT" w:date="2022-03-01T22:08:00Z"/>
                <w:color w:val="0070C0"/>
                <w:lang w:eastAsia="zh-CN"/>
                <w:rPrChange w:id="157" w:author="CATT" w:date="2022-03-01T22:25:00Z">
                  <w:rPr>
                    <w:ins w:id="158" w:author="CATT" w:date="2022-03-01T22:08:00Z"/>
                    <w:color w:val="0070C0"/>
                    <w:lang w:val="en-US" w:eastAsia="zh-CN"/>
                  </w:rPr>
                </w:rPrChange>
              </w:rPr>
            </w:pPr>
          </w:p>
        </w:tc>
      </w:tr>
      <w:tr w:rsidR="00B14CBF" w14:paraId="161D60C0" w14:textId="77777777" w:rsidTr="00067818">
        <w:trPr>
          <w:ins w:id="159" w:author="Qualcomm-CH" w:date="2022-03-01T08:23:00Z"/>
        </w:trPr>
        <w:tc>
          <w:tcPr>
            <w:tcW w:w="1236" w:type="dxa"/>
          </w:tcPr>
          <w:p w14:paraId="3570E35D" w14:textId="2EAF4805" w:rsidR="00B14CBF" w:rsidRDefault="00B14CBF" w:rsidP="00B14CBF">
            <w:pPr>
              <w:spacing w:after="120"/>
              <w:rPr>
                <w:ins w:id="160" w:author="Qualcomm-CH" w:date="2022-03-01T08:23:00Z"/>
                <w:rFonts w:asciiTheme="minorEastAsia" w:hAnsiTheme="minorEastAsia"/>
                <w:color w:val="0070C0"/>
                <w:lang w:eastAsia="zh-CN"/>
              </w:rPr>
            </w:pPr>
            <w:ins w:id="161" w:author="Qualcomm-CH" w:date="2022-03-01T08:23:00Z">
              <w:r>
                <w:rPr>
                  <w:color w:val="0070C0"/>
                  <w:lang w:eastAsia="zh-CN"/>
                </w:rPr>
                <w:t>Qualcomm</w:t>
              </w:r>
            </w:ins>
          </w:p>
        </w:tc>
        <w:tc>
          <w:tcPr>
            <w:tcW w:w="8395" w:type="dxa"/>
          </w:tcPr>
          <w:p w14:paraId="156AC4BB" w14:textId="77777777" w:rsidR="00B14CBF" w:rsidRDefault="00B14CBF" w:rsidP="00B14CBF">
            <w:pPr>
              <w:spacing w:after="120"/>
              <w:rPr>
                <w:ins w:id="162" w:author="Qualcomm-CH" w:date="2022-03-01T08:23:00Z"/>
                <w:color w:val="0070C0"/>
                <w:lang w:val="en-US" w:eastAsia="zh-CN"/>
              </w:rPr>
            </w:pPr>
            <w:ins w:id="163" w:author="Qualcomm-CH" w:date="2022-03-01T08:23:00Z">
              <w:r>
                <w:rPr>
                  <w:color w:val="0070C0"/>
                  <w:lang w:val="en-US" w:eastAsia="zh-CN"/>
                </w:rPr>
                <w:t>For simplicity, we are slightly in favor of Option 1-A. To address Apples concerns in terms of clarity, maybe we can modify it slightly as below:</w:t>
              </w:r>
            </w:ins>
          </w:p>
          <w:p w14:paraId="3C09F667" w14:textId="77777777" w:rsidR="00B14CBF" w:rsidRPr="000B7987" w:rsidRDefault="00B14CBF" w:rsidP="00B14CBF">
            <w:pPr>
              <w:rPr>
                <w:ins w:id="164" w:author="Qualcomm-CH" w:date="2022-03-01T08:23:00Z"/>
                <w:color w:val="0070C0"/>
                <w:szCs w:val="24"/>
                <w:lang w:eastAsia="zh-CN"/>
              </w:rPr>
            </w:pPr>
            <w:ins w:id="165" w:author="Qualcomm-CH" w:date="2022-03-01T08:23:00Z">
              <w:r w:rsidRPr="000B7987">
                <w:rPr>
                  <w:rFonts w:eastAsiaTheme="minorEastAsia"/>
                  <w:color w:val="0070C0"/>
                  <w:szCs w:val="24"/>
                  <w:lang w:eastAsia="zh-CN"/>
                </w:rPr>
                <w:t xml:space="preserve">Option 1-A: </w:t>
              </w:r>
            </w:ins>
          </w:p>
          <w:p w14:paraId="653E974C" w14:textId="77777777" w:rsidR="00B14CBF" w:rsidRPr="000B7987" w:rsidRDefault="00B14CBF" w:rsidP="00B14CBF">
            <w:pPr>
              <w:rPr>
                <w:ins w:id="166" w:author="Qualcomm-CH" w:date="2022-03-01T08:23:00Z"/>
                <w:color w:val="0070C0"/>
                <w:szCs w:val="24"/>
                <w:lang w:eastAsia="zh-CN"/>
              </w:rPr>
            </w:pPr>
            <w:ins w:id="167" w:author="Qualcomm-CH" w:date="2022-03-01T08:23:00Z">
              <w:r w:rsidRPr="000B7987">
                <w:rPr>
                  <w:rFonts w:eastAsiaTheme="minorEastAsia"/>
                  <w:color w:val="0070C0"/>
                  <w:szCs w:val="24"/>
                  <w:lang w:eastAsia="zh-CN"/>
                </w:rPr>
                <w:t xml:space="preserve">The UE shall be able to </w:t>
              </w:r>
              <w:r>
                <w:rPr>
                  <w:color w:val="0070C0"/>
                  <w:szCs w:val="24"/>
                  <w:lang w:eastAsia="zh-CN"/>
                </w:rPr>
                <w:t xml:space="preserve">start </w:t>
              </w:r>
              <w:r w:rsidRPr="000B7987">
                <w:rPr>
                  <w:rFonts w:eastAsiaTheme="minorEastAsia"/>
                  <w:color w:val="FF0000"/>
                  <w:szCs w:val="24"/>
                  <w:lang w:eastAsia="zh-CN"/>
                </w:rPr>
                <w:t xml:space="preserve">evaluating </w:t>
              </w:r>
              <w:r w:rsidRPr="000B7987">
                <w:rPr>
                  <w:rFonts w:eastAsiaTheme="minorEastAsia"/>
                  <w:strike/>
                  <w:color w:val="FF0000"/>
                  <w:szCs w:val="24"/>
                  <w:lang w:eastAsia="zh-CN"/>
                </w:rPr>
                <w:t>evaluate</w:t>
              </w:r>
              <w:r w:rsidRPr="000B7987">
                <w:rPr>
                  <w:rFonts w:eastAsiaTheme="minorEastAsia"/>
                  <w:color w:val="FF0000"/>
                  <w:szCs w:val="24"/>
                  <w:lang w:eastAsia="zh-CN"/>
                </w:rPr>
                <w:t xml:space="preserve"> </w:t>
              </w:r>
              <w:r w:rsidRPr="000B7987">
                <w:rPr>
                  <w:rFonts w:eastAsiaTheme="minorEastAsia"/>
                  <w:color w:val="0070C0"/>
                  <w:szCs w:val="24"/>
                  <w:lang w:eastAsia="zh-CN"/>
                </w:rPr>
                <w:t xml:space="preserve">whether a newly detectable intra-frequency cell meets the reselection criteria defined in TS38.304 [1] </w:t>
              </w:r>
              <w:r w:rsidRPr="000B7987">
                <w:rPr>
                  <w:rFonts w:eastAsiaTheme="minorEastAsia"/>
                  <w:strike/>
                  <w:color w:val="FF0000"/>
                  <w:szCs w:val="24"/>
                  <w:lang w:eastAsia="zh-CN"/>
                </w:rPr>
                <w:t xml:space="preserve">within </w:t>
              </w:r>
              <w:proofErr w:type="spellStart"/>
              <w:proofErr w:type="gramStart"/>
              <w:r w:rsidRPr="000B7987">
                <w:rPr>
                  <w:rFonts w:eastAsiaTheme="minorEastAsia"/>
                  <w:strike/>
                  <w:color w:val="FF0000"/>
                  <w:szCs w:val="24"/>
                  <w:lang w:eastAsia="zh-CN"/>
                </w:rPr>
                <w:t>Tdetect,NR</w:t>
              </w:r>
              <w:proofErr w:type="gramEnd"/>
              <w:r w:rsidRPr="000B7987">
                <w:rPr>
                  <w:rFonts w:eastAsiaTheme="minorEastAsia"/>
                  <w:strike/>
                  <w:color w:val="FF0000"/>
                  <w:szCs w:val="24"/>
                  <w:lang w:eastAsia="zh-CN"/>
                </w:rPr>
                <w:t>_Intra</w:t>
              </w:r>
              <w:proofErr w:type="spellEnd"/>
              <w:r w:rsidRPr="000B7987">
                <w:rPr>
                  <w:rFonts w:eastAsiaTheme="minorEastAsia"/>
                  <w:strike/>
                  <w:color w:val="FF0000"/>
                  <w:szCs w:val="24"/>
                  <w:lang w:eastAsia="zh-CN"/>
                </w:rPr>
                <w:t xml:space="preserve"> when that </w:t>
              </w:r>
              <w:proofErr w:type="spellStart"/>
              <w:r w:rsidRPr="000B7987">
                <w:rPr>
                  <w:rFonts w:eastAsiaTheme="minorEastAsia"/>
                  <w:strike/>
                  <w:color w:val="FF0000"/>
                  <w:szCs w:val="24"/>
                  <w:lang w:eastAsia="zh-CN"/>
                </w:rPr>
                <w:t>Treselection</w:t>
              </w:r>
              <w:proofErr w:type="spellEnd"/>
              <w:r w:rsidRPr="000B7987">
                <w:rPr>
                  <w:rFonts w:eastAsiaTheme="minorEastAsia"/>
                  <w:strike/>
                  <w:color w:val="FF0000"/>
                  <w:szCs w:val="24"/>
                  <w:lang w:eastAsia="zh-CN"/>
                </w:rPr>
                <w:t>= 0</w:t>
              </w:r>
              <w:r w:rsidRPr="000B7987">
                <w:rPr>
                  <w:rFonts w:eastAsiaTheme="minorEastAsia"/>
                  <w:color w:val="0070C0"/>
                  <w:szCs w:val="24"/>
                  <w:lang w:eastAsia="zh-CN"/>
                </w:rPr>
                <w:t xml:space="preserve"> before serving cell is going to stop serving the area, if </w:t>
              </w:r>
              <w:r w:rsidRPr="000B7987">
                <w:rPr>
                  <w:rFonts w:eastAsiaTheme="minorEastAsia"/>
                  <w:color w:val="FF0000"/>
                  <w:szCs w:val="24"/>
                  <w:lang w:eastAsia="zh-CN"/>
                </w:rPr>
                <w:t>Time-based conditions</w:t>
              </w:r>
              <w:r w:rsidRPr="005A241F">
                <w:rPr>
                  <w:color w:val="0070C0"/>
                  <w:szCs w:val="24"/>
                  <w:lang w:eastAsia="zh-CN"/>
                </w:rPr>
                <w:t xml:space="preserve"> </w:t>
              </w:r>
              <w:r w:rsidRPr="000B7987">
                <w:rPr>
                  <w:rFonts w:eastAsiaTheme="minorEastAsia"/>
                  <w:color w:val="0070C0"/>
                  <w:szCs w:val="24"/>
                  <w:lang w:eastAsia="zh-CN"/>
                </w:rPr>
                <w:t>applicable’</w:t>
              </w:r>
            </w:ins>
          </w:p>
          <w:p w14:paraId="46CF347C" w14:textId="2D3F1C32" w:rsidR="00B14CBF" w:rsidRDefault="00B14CBF" w:rsidP="00B14CBF">
            <w:pPr>
              <w:rPr>
                <w:ins w:id="168" w:author="Qualcomm-CH" w:date="2022-03-01T08:23:00Z"/>
                <w:color w:val="0070C0"/>
                <w:lang w:val="en-US" w:eastAsia="zh-CN"/>
              </w:rPr>
            </w:pPr>
            <w:ins w:id="169" w:author="Qualcomm-CH" w:date="2022-03-01T08:23:00Z">
              <w:r>
                <w:rPr>
                  <w:color w:val="0070C0"/>
                  <w:lang w:eastAsia="zh-CN"/>
                </w:rPr>
                <w:t>For GNSS margin in Option 2-B proposed by Apple, we don’t oppose the idea of adding the margin to the margin. But it would be good to avoid the wording “GNSS margin” because it may indirectly put an accuracy requirement on UE GNSS.</w:t>
              </w:r>
            </w:ins>
          </w:p>
        </w:tc>
      </w:tr>
    </w:tbl>
    <w:p w14:paraId="029E48BF" w14:textId="545DAA7B" w:rsidR="00124F62" w:rsidRDefault="00124F62" w:rsidP="00C41D06">
      <w:pPr>
        <w:rPr>
          <w:lang w:eastAsia="ja-JP"/>
        </w:rPr>
      </w:pPr>
    </w:p>
    <w:p w14:paraId="1D20BFFC" w14:textId="77777777" w:rsidR="003A76E6" w:rsidRPr="001F7F82" w:rsidRDefault="003A76E6" w:rsidP="003A76E6">
      <w:pPr>
        <w:pStyle w:val="Heading2"/>
        <w:rPr>
          <w:lang w:val="en-US"/>
          <w:rPrChange w:id="170" w:author="Ming Li L" w:date="2022-02-28T14:05:00Z">
            <w:rPr/>
          </w:rPrChange>
        </w:rPr>
      </w:pPr>
      <w:r w:rsidRPr="001F7F82">
        <w:rPr>
          <w:lang w:val="en-US"/>
          <w:rPrChange w:id="171" w:author="Ming Li L" w:date="2022-02-28T14:05:00Z">
            <w:rPr/>
          </w:rPrChange>
        </w:rPr>
        <w:t xml:space="preserve">Issue 1-6: </w:t>
      </w:r>
      <w:proofErr w:type="spellStart"/>
      <w:r w:rsidRPr="001F7F82">
        <w:rPr>
          <w:lang w:val="en-US"/>
          <w:rPrChange w:id="172" w:author="Ming Li L" w:date="2022-02-28T14:05:00Z">
            <w:rPr/>
          </w:rPrChange>
        </w:rPr>
        <w:t>Neighbour</w:t>
      </w:r>
      <w:proofErr w:type="spellEnd"/>
      <w:r w:rsidRPr="001F7F82">
        <w:rPr>
          <w:lang w:val="en-US"/>
          <w:rPrChange w:id="173" w:author="Ming Li L" w:date="2022-02-28T14:05:00Z">
            <w:rPr/>
          </w:rPrChange>
        </w:rPr>
        <w:t>/Target Cell/Satellite Information Acquisition</w:t>
      </w:r>
    </w:p>
    <w:p w14:paraId="0C71FA35" w14:textId="20EDECEB" w:rsidR="003A76E6" w:rsidRDefault="003A76E6" w:rsidP="003A76E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6-1: If valid neighbour/target cell’s timing information in terms of validity or accuracy is not provided to UE,</w:t>
      </w:r>
    </w:p>
    <w:p w14:paraId="0B98824F" w14:textId="77777777" w:rsidR="003A76E6" w:rsidRPr="00DD71F1" w:rsidRDefault="003A76E6" w:rsidP="003A76E6">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4CBD19F" w14:textId="77777777" w:rsidR="003A76E6" w:rsidRDefault="003A76E6" w:rsidP="003A76E6">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szCs w:val="24"/>
          <w:lang w:eastAsia="zh-CN"/>
        </w:rPr>
        <w:lastRenderedPageBreak/>
        <w:t xml:space="preserve">Define “availability of valid target satellite information as side condition” </w:t>
      </w:r>
    </w:p>
    <w:p w14:paraId="4A35BCCE" w14:textId="0F046086" w:rsidR="003A76E6" w:rsidRPr="00CC4C4E" w:rsidRDefault="003A76E6" w:rsidP="003A76E6">
      <w:pPr>
        <w:pStyle w:val="ListParagraph"/>
        <w:numPr>
          <w:ilvl w:val="1"/>
          <w:numId w:val="6"/>
        </w:numPr>
        <w:overflowPunct/>
        <w:autoSpaceDE/>
        <w:autoSpaceDN/>
        <w:adjustRightInd/>
        <w:spacing w:after="120" w:line="252" w:lineRule="auto"/>
        <w:ind w:left="1504" w:firstLineChars="0"/>
        <w:textAlignment w:val="auto"/>
        <w:rPr>
          <w:color w:val="0070C0"/>
          <w:lang w:eastAsia="ja-JP"/>
        </w:rPr>
      </w:pPr>
      <w:r>
        <w:rPr>
          <w:rFonts w:eastAsia="SimSun"/>
          <w:color w:val="0070C0"/>
          <w:szCs w:val="24"/>
          <w:lang w:eastAsia="zh-CN"/>
        </w:rPr>
        <w:t xml:space="preserve">Parameters listed in </w:t>
      </w:r>
      <w:r w:rsidRPr="002761CA">
        <w:rPr>
          <w:rFonts w:eastAsia="SimSun"/>
          <w:color w:val="0070C0"/>
          <w:szCs w:val="24"/>
          <w:lang w:eastAsia="zh-CN"/>
        </w:rPr>
        <w:t xml:space="preserve">R2-2201884 </w:t>
      </w:r>
      <w:r>
        <w:rPr>
          <w:rFonts w:eastAsia="SimSun"/>
          <w:color w:val="0070C0"/>
          <w:szCs w:val="24"/>
          <w:lang w:eastAsia="zh-CN"/>
        </w:rPr>
        <w:t>are defined as the required target satellite information for measurement and mobility.</w:t>
      </w:r>
    </w:p>
    <w:p w14:paraId="35F7BD5C" w14:textId="58F3CB44" w:rsidR="00CC4C4E" w:rsidRDefault="002A559D" w:rsidP="002A559D">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For measurement</w:t>
      </w:r>
    </w:p>
    <w:p w14:paraId="3EA3D904" w14:textId="77777777" w:rsidR="00404B24" w:rsidRPr="00404B24" w:rsidRDefault="00404B24" w:rsidP="00404B24">
      <w:pPr>
        <w:pStyle w:val="ListParagraph"/>
        <w:numPr>
          <w:ilvl w:val="3"/>
          <w:numId w:val="6"/>
        </w:numPr>
        <w:spacing w:after="120" w:line="252" w:lineRule="auto"/>
        <w:ind w:firstLineChars="0"/>
        <w:rPr>
          <w:color w:val="0070C0"/>
          <w:lang w:eastAsia="ja-JP"/>
        </w:rPr>
      </w:pPr>
      <w:r w:rsidRPr="00404B24">
        <w:rPr>
          <w:color w:val="0070C0"/>
          <w:lang w:eastAsia="ja-JP"/>
        </w:rPr>
        <w:t>Ephemeris</w:t>
      </w:r>
    </w:p>
    <w:p w14:paraId="2EC933D7" w14:textId="77777777" w:rsidR="00404B24" w:rsidRPr="00404B24" w:rsidRDefault="00404B24" w:rsidP="00404B24">
      <w:pPr>
        <w:pStyle w:val="ListParagraph"/>
        <w:numPr>
          <w:ilvl w:val="3"/>
          <w:numId w:val="6"/>
        </w:numPr>
        <w:spacing w:after="120" w:line="252" w:lineRule="auto"/>
        <w:ind w:firstLineChars="0"/>
        <w:rPr>
          <w:color w:val="0070C0"/>
          <w:lang w:eastAsia="ja-JP"/>
        </w:rPr>
      </w:pPr>
      <w:r w:rsidRPr="00404B24">
        <w:rPr>
          <w:color w:val="0070C0"/>
          <w:lang w:eastAsia="ja-JP"/>
        </w:rPr>
        <w:t>Epoch time</w:t>
      </w:r>
    </w:p>
    <w:p w14:paraId="77D67A39" w14:textId="77777777" w:rsidR="00404B24" w:rsidRPr="00404B24" w:rsidRDefault="00404B24" w:rsidP="00404B24">
      <w:pPr>
        <w:pStyle w:val="ListParagraph"/>
        <w:numPr>
          <w:ilvl w:val="3"/>
          <w:numId w:val="6"/>
        </w:numPr>
        <w:spacing w:after="120" w:line="252" w:lineRule="auto"/>
        <w:ind w:firstLineChars="0"/>
        <w:rPr>
          <w:color w:val="0070C0"/>
          <w:lang w:eastAsia="ja-JP"/>
        </w:rPr>
      </w:pPr>
      <w:r w:rsidRPr="00404B24">
        <w:rPr>
          <w:color w:val="0070C0"/>
          <w:lang w:eastAsia="ja-JP"/>
        </w:rPr>
        <w:t>SMTCs</w:t>
      </w:r>
    </w:p>
    <w:p w14:paraId="7A1BC29B" w14:textId="77777777" w:rsidR="00404B24" w:rsidRPr="00404B24" w:rsidRDefault="00404B24" w:rsidP="00404B24">
      <w:pPr>
        <w:pStyle w:val="ListParagraph"/>
        <w:numPr>
          <w:ilvl w:val="3"/>
          <w:numId w:val="6"/>
        </w:numPr>
        <w:spacing w:after="120" w:line="252" w:lineRule="auto"/>
        <w:ind w:firstLineChars="0"/>
        <w:rPr>
          <w:color w:val="0070C0"/>
          <w:lang w:eastAsia="ja-JP"/>
        </w:rPr>
      </w:pPr>
      <w:r w:rsidRPr="00404B24">
        <w:rPr>
          <w:color w:val="0070C0"/>
          <w:lang w:eastAsia="ja-JP"/>
        </w:rPr>
        <w:t>DL polarization information</w:t>
      </w:r>
    </w:p>
    <w:p w14:paraId="6B00E9C5" w14:textId="38F25710" w:rsidR="00E16272" w:rsidRDefault="00E16272" w:rsidP="00E16272">
      <w:pPr>
        <w:pStyle w:val="ListParagraph"/>
        <w:numPr>
          <w:ilvl w:val="3"/>
          <w:numId w:val="6"/>
        </w:numPr>
        <w:spacing w:after="120" w:line="252" w:lineRule="auto"/>
        <w:ind w:firstLineChars="0"/>
        <w:rPr>
          <w:color w:val="0070C0"/>
          <w:lang w:eastAsia="ja-JP"/>
        </w:rPr>
      </w:pPr>
      <w:r w:rsidRPr="00E16272">
        <w:rPr>
          <w:color w:val="0070C0"/>
          <w:lang w:eastAsia="ja-JP"/>
        </w:rPr>
        <w:t>Serving cell stop time and reference location for IDLE mode measurement trigger in NGSO fixed cell</w:t>
      </w:r>
      <w:r>
        <w:rPr>
          <w:color w:val="0070C0"/>
          <w:lang w:eastAsia="ja-JP"/>
        </w:rPr>
        <w:t>, if applicable</w:t>
      </w:r>
    </w:p>
    <w:p w14:paraId="45215145" w14:textId="77777777" w:rsidR="008F386D" w:rsidRPr="008F386D" w:rsidRDefault="008F386D" w:rsidP="008F386D">
      <w:pPr>
        <w:pStyle w:val="ListParagraph"/>
        <w:numPr>
          <w:ilvl w:val="3"/>
          <w:numId w:val="6"/>
        </w:numPr>
        <w:spacing w:after="120" w:line="252" w:lineRule="auto"/>
        <w:ind w:firstLineChars="0"/>
        <w:rPr>
          <w:color w:val="0070C0"/>
          <w:lang w:eastAsia="ja-JP"/>
        </w:rPr>
      </w:pPr>
      <w:r w:rsidRPr="008F386D">
        <w:rPr>
          <w:color w:val="0070C0"/>
          <w:lang w:eastAsia="ja-JP"/>
        </w:rPr>
        <w:t xml:space="preserve">Under RAN1 discussion: </w:t>
      </w:r>
    </w:p>
    <w:p w14:paraId="2A378DCD" w14:textId="77777777" w:rsidR="008F386D" w:rsidRPr="008F386D" w:rsidRDefault="008F386D" w:rsidP="008F386D">
      <w:pPr>
        <w:pStyle w:val="ListParagraph"/>
        <w:numPr>
          <w:ilvl w:val="4"/>
          <w:numId w:val="6"/>
        </w:numPr>
        <w:spacing w:after="120" w:line="252" w:lineRule="auto"/>
        <w:ind w:firstLineChars="0"/>
        <w:rPr>
          <w:color w:val="0070C0"/>
          <w:lang w:eastAsia="ja-JP"/>
        </w:rPr>
      </w:pPr>
      <w:r w:rsidRPr="008F386D">
        <w:rPr>
          <w:color w:val="0070C0"/>
          <w:lang w:eastAsia="ja-JP"/>
        </w:rPr>
        <w:t xml:space="preserve">Feeder link delay (i.e., common TA and K_MAC) of the </w:t>
      </w:r>
      <w:proofErr w:type="spellStart"/>
      <w:r w:rsidRPr="008F386D">
        <w:rPr>
          <w:color w:val="0070C0"/>
          <w:lang w:eastAsia="ja-JP"/>
        </w:rPr>
        <w:t>neighbor</w:t>
      </w:r>
      <w:proofErr w:type="spellEnd"/>
      <w:r w:rsidRPr="008F386D">
        <w:rPr>
          <w:color w:val="0070C0"/>
          <w:lang w:eastAsia="ja-JP"/>
        </w:rPr>
        <w:t xml:space="preserve"> cell should also be provided to UE for </w:t>
      </w:r>
      <w:proofErr w:type="spellStart"/>
      <w:r w:rsidRPr="008F386D">
        <w:rPr>
          <w:color w:val="0070C0"/>
          <w:lang w:eastAsia="ja-JP"/>
        </w:rPr>
        <w:t>neighbor</w:t>
      </w:r>
      <w:proofErr w:type="spellEnd"/>
      <w:r w:rsidRPr="008F386D">
        <w:rPr>
          <w:color w:val="0070C0"/>
          <w:lang w:eastAsia="ja-JP"/>
        </w:rPr>
        <w:t xml:space="preserve"> cell SMTC adjustment</w:t>
      </w:r>
    </w:p>
    <w:p w14:paraId="3047B1C3" w14:textId="77777777" w:rsidR="008F386D" w:rsidRPr="008F386D" w:rsidRDefault="008F386D" w:rsidP="008F386D">
      <w:pPr>
        <w:pStyle w:val="ListParagraph"/>
        <w:numPr>
          <w:ilvl w:val="4"/>
          <w:numId w:val="6"/>
        </w:numPr>
        <w:spacing w:after="120" w:line="252" w:lineRule="auto"/>
        <w:ind w:firstLineChars="0"/>
        <w:rPr>
          <w:color w:val="0070C0"/>
          <w:lang w:eastAsia="ja-JP"/>
        </w:rPr>
      </w:pPr>
      <w:r w:rsidRPr="008F386D">
        <w:rPr>
          <w:color w:val="0070C0"/>
          <w:lang w:eastAsia="ja-JP"/>
        </w:rPr>
        <w:t>separate validity timers</w:t>
      </w:r>
    </w:p>
    <w:p w14:paraId="2F971E03" w14:textId="35B80FA8" w:rsidR="002A559D" w:rsidRDefault="002A559D" w:rsidP="002A559D">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For mobility</w:t>
      </w:r>
    </w:p>
    <w:p w14:paraId="65B683FD" w14:textId="77777777" w:rsidR="009E542D" w:rsidRPr="009E542D" w:rsidRDefault="009E542D" w:rsidP="009E542D">
      <w:pPr>
        <w:pStyle w:val="ListParagraph"/>
        <w:numPr>
          <w:ilvl w:val="3"/>
          <w:numId w:val="6"/>
        </w:numPr>
        <w:spacing w:after="120" w:line="252" w:lineRule="auto"/>
        <w:ind w:firstLineChars="0"/>
        <w:rPr>
          <w:color w:val="0070C0"/>
          <w:lang w:eastAsia="ja-JP"/>
        </w:rPr>
      </w:pPr>
      <w:r w:rsidRPr="009E542D">
        <w:rPr>
          <w:color w:val="0070C0"/>
          <w:lang w:eastAsia="ja-JP"/>
        </w:rPr>
        <w:t>Target cell Ephemeris information</w:t>
      </w:r>
    </w:p>
    <w:p w14:paraId="25F279C5" w14:textId="77777777" w:rsidR="009E542D" w:rsidRPr="009E542D" w:rsidRDefault="009E542D" w:rsidP="009E542D">
      <w:pPr>
        <w:pStyle w:val="ListParagraph"/>
        <w:numPr>
          <w:ilvl w:val="3"/>
          <w:numId w:val="6"/>
        </w:numPr>
        <w:spacing w:after="120" w:line="252" w:lineRule="auto"/>
        <w:ind w:firstLineChars="0"/>
        <w:rPr>
          <w:color w:val="0070C0"/>
          <w:lang w:eastAsia="ja-JP"/>
        </w:rPr>
      </w:pPr>
      <w:r w:rsidRPr="009E542D">
        <w:rPr>
          <w:color w:val="0070C0"/>
          <w:lang w:eastAsia="ja-JP"/>
        </w:rPr>
        <w:t>Epoch time of the ephemeris</w:t>
      </w:r>
    </w:p>
    <w:p w14:paraId="623653E1" w14:textId="77777777" w:rsidR="009E542D" w:rsidRPr="009E542D" w:rsidRDefault="009E542D" w:rsidP="009E542D">
      <w:pPr>
        <w:pStyle w:val="ListParagraph"/>
        <w:numPr>
          <w:ilvl w:val="3"/>
          <w:numId w:val="6"/>
        </w:numPr>
        <w:spacing w:after="120" w:line="252" w:lineRule="auto"/>
        <w:ind w:firstLineChars="0"/>
        <w:rPr>
          <w:color w:val="0070C0"/>
          <w:lang w:eastAsia="ja-JP"/>
        </w:rPr>
      </w:pPr>
      <w:r w:rsidRPr="009E542D">
        <w:rPr>
          <w:color w:val="0070C0"/>
          <w:lang w:eastAsia="ja-JP"/>
        </w:rPr>
        <w:t>Common TA</w:t>
      </w:r>
    </w:p>
    <w:p w14:paraId="593CCC5B" w14:textId="77777777" w:rsidR="009E542D" w:rsidRPr="009E542D" w:rsidRDefault="009E542D" w:rsidP="009E542D">
      <w:pPr>
        <w:pStyle w:val="ListParagraph"/>
        <w:numPr>
          <w:ilvl w:val="3"/>
          <w:numId w:val="6"/>
        </w:numPr>
        <w:spacing w:after="120" w:line="252" w:lineRule="auto"/>
        <w:ind w:firstLineChars="0"/>
        <w:rPr>
          <w:color w:val="0070C0"/>
          <w:lang w:eastAsia="ja-JP"/>
        </w:rPr>
      </w:pPr>
      <w:r w:rsidRPr="009E542D">
        <w:rPr>
          <w:color w:val="0070C0"/>
          <w:lang w:eastAsia="ja-JP"/>
        </w:rPr>
        <w:t>Validity timer information for target cell mobility</w:t>
      </w:r>
    </w:p>
    <w:p w14:paraId="0C78B54D" w14:textId="77777777" w:rsidR="009E542D" w:rsidRPr="009E542D" w:rsidRDefault="009E542D" w:rsidP="009E542D">
      <w:pPr>
        <w:pStyle w:val="ListParagraph"/>
        <w:numPr>
          <w:ilvl w:val="3"/>
          <w:numId w:val="6"/>
        </w:numPr>
        <w:spacing w:after="120" w:line="252" w:lineRule="auto"/>
        <w:ind w:firstLineChars="0"/>
        <w:rPr>
          <w:color w:val="0070C0"/>
          <w:lang w:eastAsia="ja-JP"/>
        </w:rPr>
      </w:pPr>
      <w:r w:rsidRPr="009E542D">
        <w:rPr>
          <w:color w:val="0070C0"/>
          <w:lang w:eastAsia="ja-JP"/>
        </w:rPr>
        <w:t>DL and UL Polarization information</w:t>
      </w:r>
    </w:p>
    <w:p w14:paraId="0DCFF037" w14:textId="77777777" w:rsidR="009E542D" w:rsidRPr="009E542D" w:rsidRDefault="009E542D" w:rsidP="009E542D">
      <w:pPr>
        <w:pStyle w:val="ListParagraph"/>
        <w:numPr>
          <w:ilvl w:val="3"/>
          <w:numId w:val="6"/>
        </w:numPr>
        <w:spacing w:after="120" w:line="252" w:lineRule="auto"/>
        <w:ind w:firstLineChars="0"/>
        <w:rPr>
          <w:color w:val="0070C0"/>
          <w:lang w:eastAsia="ja-JP"/>
        </w:rPr>
      </w:pPr>
      <w:proofErr w:type="spellStart"/>
      <w:r w:rsidRPr="009E542D">
        <w:rPr>
          <w:color w:val="0070C0"/>
          <w:lang w:eastAsia="ja-JP"/>
        </w:rPr>
        <w:t>K_offset</w:t>
      </w:r>
      <w:proofErr w:type="spellEnd"/>
    </w:p>
    <w:p w14:paraId="7D3F2C05" w14:textId="77777777" w:rsidR="009E542D" w:rsidRPr="009E542D" w:rsidRDefault="009E542D" w:rsidP="009E542D">
      <w:pPr>
        <w:pStyle w:val="ListParagraph"/>
        <w:numPr>
          <w:ilvl w:val="3"/>
          <w:numId w:val="6"/>
        </w:numPr>
        <w:spacing w:after="120" w:line="252" w:lineRule="auto"/>
        <w:ind w:firstLineChars="0"/>
        <w:rPr>
          <w:color w:val="0070C0"/>
          <w:lang w:eastAsia="ja-JP"/>
        </w:rPr>
      </w:pPr>
      <w:proofErr w:type="spellStart"/>
      <w:r w:rsidRPr="009E542D">
        <w:rPr>
          <w:color w:val="0070C0"/>
          <w:lang w:eastAsia="ja-JP"/>
        </w:rPr>
        <w:t>Kmac</w:t>
      </w:r>
      <w:proofErr w:type="spellEnd"/>
      <w:r w:rsidRPr="009E542D">
        <w:rPr>
          <w:color w:val="0070C0"/>
          <w:lang w:eastAsia="ja-JP"/>
        </w:rPr>
        <w:t xml:space="preserve"> (to determine UE-</w:t>
      </w:r>
      <w:proofErr w:type="spellStart"/>
      <w:r w:rsidRPr="009E542D">
        <w:rPr>
          <w:color w:val="0070C0"/>
          <w:lang w:eastAsia="ja-JP"/>
        </w:rPr>
        <w:t>gNB</w:t>
      </w:r>
      <w:proofErr w:type="spellEnd"/>
      <w:r w:rsidRPr="009E542D">
        <w:rPr>
          <w:color w:val="0070C0"/>
          <w:lang w:eastAsia="ja-JP"/>
        </w:rPr>
        <w:t xml:space="preserve"> RTT and perform RACH to target)</w:t>
      </w:r>
    </w:p>
    <w:p w14:paraId="0A990C9F" w14:textId="77777777" w:rsidR="003A76E6" w:rsidRDefault="003A76E6" w:rsidP="003A76E6">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the side condition is not met,</w:t>
      </w:r>
    </w:p>
    <w:p w14:paraId="65F88E63" w14:textId="77777777" w:rsidR="008D2E0D" w:rsidRDefault="008D2E0D" w:rsidP="003A76E6">
      <w:pPr>
        <w:pStyle w:val="ListParagraph"/>
        <w:numPr>
          <w:ilvl w:val="1"/>
          <w:numId w:val="6"/>
        </w:numPr>
        <w:overflowPunct/>
        <w:autoSpaceDE/>
        <w:autoSpaceDN/>
        <w:adjustRightInd/>
        <w:spacing w:after="120" w:line="252" w:lineRule="auto"/>
        <w:ind w:left="1504" w:firstLineChars="0"/>
        <w:textAlignment w:val="auto"/>
        <w:rPr>
          <w:color w:val="0070C0"/>
          <w:lang w:eastAsia="ja-JP"/>
        </w:rPr>
      </w:pPr>
      <w:r>
        <w:rPr>
          <w:color w:val="0070C0"/>
          <w:lang w:eastAsia="ja-JP"/>
        </w:rPr>
        <w:t>Option 1:</w:t>
      </w:r>
    </w:p>
    <w:p w14:paraId="2C85E4D0" w14:textId="0B7B5551" w:rsidR="003A76E6" w:rsidRDefault="003A76E6" w:rsidP="008D2E0D">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Requirements are not applied, i.e. extra delay won’t be explicitly defined</w:t>
      </w:r>
    </w:p>
    <w:p w14:paraId="1584C6BE" w14:textId="5C186605" w:rsidR="008D2E0D" w:rsidRDefault="008D2E0D" w:rsidP="008D2E0D">
      <w:pPr>
        <w:pStyle w:val="ListParagraph"/>
        <w:numPr>
          <w:ilvl w:val="1"/>
          <w:numId w:val="6"/>
        </w:numPr>
        <w:overflowPunct/>
        <w:autoSpaceDE/>
        <w:autoSpaceDN/>
        <w:adjustRightInd/>
        <w:spacing w:after="120" w:line="252" w:lineRule="auto"/>
        <w:ind w:left="1504" w:firstLineChars="0"/>
        <w:textAlignment w:val="auto"/>
        <w:rPr>
          <w:rFonts w:eastAsia="SimSun"/>
          <w:color w:val="0070C0"/>
          <w:szCs w:val="24"/>
          <w:lang w:eastAsia="zh-CN"/>
        </w:rPr>
      </w:pPr>
      <w:r w:rsidRPr="008D2E0D">
        <w:rPr>
          <w:rFonts w:eastAsia="SimSun"/>
          <w:color w:val="0070C0"/>
          <w:szCs w:val="24"/>
          <w:lang w:eastAsia="zh-CN"/>
        </w:rPr>
        <w:t xml:space="preserve">Option </w:t>
      </w:r>
      <w:r>
        <w:rPr>
          <w:rFonts w:eastAsia="SimSun"/>
          <w:color w:val="0070C0"/>
          <w:szCs w:val="24"/>
          <w:lang w:eastAsia="zh-CN"/>
        </w:rPr>
        <w:t>2:</w:t>
      </w:r>
    </w:p>
    <w:p w14:paraId="0B7AA12B" w14:textId="77777777" w:rsidR="008C4F37" w:rsidRDefault="008C4F37" w:rsidP="008C4F37">
      <w:pPr>
        <w:pStyle w:val="ListParagraph"/>
        <w:numPr>
          <w:ilvl w:val="2"/>
          <w:numId w:val="6"/>
        </w:numPr>
        <w:ind w:firstLineChars="0"/>
        <w:rPr>
          <w:color w:val="0070C0"/>
          <w:szCs w:val="24"/>
          <w:lang w:eastAsia="zh-CN"/>
        </w:rPr>
      </w:pPr>
      <w:r>
        <w:rPr>
          <w:color w:val="0070C0"/>
          <w:szCs w:val="24"/>
          <w:lang w:eastAsia="zh-CN"/>
        </w:rPr>
        <w:t xml:space="preserve">For mobility requirements, </w:t>
      </w:r>
    </w:p>
    <w:p w14:paraId="7A85A35E" w14:textId="77777777" w:rsidR="008C4F37" w:rsidRDefault="008C4F37" w:rsidP="008C4F37">
      <w:pPr>
        <w:pStyle w:val="ListParagraph"/>
        <w:numPr>
          <w:ilvl w:val="3"/>
          <w:numId w:val="6"/>
        </w:numPr>
        <w:ind w:firstLineChars="0"/>
        <w:rPr>
          <w:color w:val="0070C0"/>
          <w:szCs w:val="24"/>
          <w:lang w:eastAsia="zh-CN"/>
        </w:rPr>
      </w:pPr>
      <w:r>
        <w:rPr>
          <w:color w:val="0070C0"/>
          <w:szCs w:val="24"/>
          <w:lang w:eastAsia="zh-CN"/>
        </w:rPr>
        <w:t xml:space="preserve">an additional latency for necessary information reading, </w:t>
      </w:r>
      <w:proofErr w:type="gramStart"/>
      <w:r>
        <w:rPr>
          <w:color w:val="0070C0"/>
          <w:szCs w:val="24"/>
          <w:lang w:eastAsia="zh-CN"/>
        </w:rPr>
        <w:t>e.g.</w:t>
      </w:r>
      <w:proofErr w:type="gramEnd"/>
      <w:r>
        <w:rPr>
          <w:color w:val="0070C0"/>
          <w:szCs w:val="24"/>
          <w:lang w:eastAsia="zh-CN"/>
        </w:rPr>
        <w:t xml:space="preserve"> </w:t>
      </w:r>
      <w:r w:rsidRPr="0004666F">
        <w:rPr>
          <w:b/>
          <w:bCs/>
          <w:color w:val="0070C0"/>
          <w:szCs w:val="24"/>
          <w:u w:val="single"/>
          <w:lang w:eastAsia="zh-CN"/>
        </w:rPr>
        <w:t>NTN specific system information from a target cell</w:t>
      </w:r>
      <w:r>
        <w:rPr>
          <w:color w:val="0070C0"/>
          <w:szCs w:val="24"/>
          <w:lang w:eastAsia="zh-CN"/>
        </w:rPr>
        <w:t>, is explicitly added if part of necessary information is either not available or invalid during cell (re)selection and (conditional) handover.</w:t>
      </w:r>
    </w:p>
    <w:p w14:paraId="73D9488D" w14:textId="77777777" w:rsidR="008C4F37" w:rsidRDefault="008C4F37" w:rsidP="008C4F37">
      <w:pPr>
        <w:pStyle w:val="ListParagraph"/>
        <w:numPr>
          <w:ilvl w:val="2"/>
          <w:numId w:val="6"/>
        </w:numPr>
        <w:ind w:firstLineChars="0"/>
        <w:rPr>
          <w:color w:val="0070C0"/>
          <w:szCs w:val="24"/>
          <w:lang w:eastAsia="zh-CN"/>
        </w:rPr>
      </w:pPr>
      <w:r>
        <w:rPr>
          <w:color w:val="0070C0"/>
          <w:szCs w:val="24"/>
          <w:lang w:eastAsia="zh-CN"/>
        </w:rPr>
        <w:t xml:space="preserve">For measurement requirements, </w:t>
      </w:r>
    </w:p>
    <w:p w14:paraId="71C14FB7" w14:textId="77777777" w:rsidR="008C4F37" w:rsidRDefault="008C4F37" w:rsidP="008C4F37">
      <w:pPr>
        <w:pStyle w:val="ListParagraph"/>
        <w:numPr>
          <w:ilvl w:val="3"/>
          <w:numId w:val="6"/>
        </w:numPr>
        <w:ind w:firstLineChars="0"/>
        <w:rPr>
          <w:color w:val="0070C0"/>
          <w:szCs w:val="24"/>
          <w:lang w:eastAsia="zh-CN"/>
        </w:rPr>
      </w:pPr>
      <w:r>
        <w:rPr>
          <w:color w:val="0070C0"/>
          <w:szCs w:val="24"/>
          <w:lang w:eastAsia="zh-CN"/>
        </w:rPr>
        <w:t xml:space="preserve">when configured </w:t>
      </w:r>
      <w:r w:rsidRPr="0004666F">
        <w:rPr>
          <w:b/>
          <w:bCs/>
          <w:color w:val="0070C0"/>
          <w:szCs w:val="24"/>
          <w:u w:val="single"/>
          <w:lang w:eastAsia="zh-CN"/>
        </w:rPr>
        <w:t>multiple SMTCs</w:t>
      </w:r>
      <w:r>
        <w:rPr>
          <w:color w:val="0070C0"/>
          <w:szCs w:val="24"/>
          <w:lang w:eastAsia="zh-CN"/>
        </w:rPr>
        <w:t xml:space="preserve"> on the same frequency </w:t>
      </w:r>
      <w:r w:rsidRPr="0004666F">
        <w:rPr>
          <w:b/>
          <w:bCs/>
          <w:color w:val="0070C0"/>
          <w:szCs w:val="24"/>
          <w:u w:val="single"/>
          <w:lang w:eastAsia="zh-CN"/>
        </w:rPr>
        <w:t>are mutually exclusive</w:t>
      </w:r>
      <w:r>
        <w:rPr>
          <w:color w:val="0070C0"/>
          <w:szCs w:val="24"/>
          <w:lang w:eastAsia="zh-CN"/>
        </w:rPr>
        <w:t xml:space="preserve"> in the time domain,</w:t>
      </w:r>
    </w:p>
    <w:p w14:paraId="201C217C" w14:textId="77777777" w:rsidR="008C4F37" w:rsidRDefault="008C4F37" w:rsidP="008C4F37">
      <w:pPr>
        <w:pStyle w:val="ListParagraph"/>
        <w:numPr>
          <w:ilvl w:val="4"/>
          <w:numId w:val="6"/>
        </w:numPr>
        <w:ind w:firstLineChars="0"/>
        <w:rPr>
          <w:color w:val="0070C0"/>
          <w:szCs w:val="24"/>
          <w:lang w:eastAsia="zh-CN"/>
        </w:rPr>
      </w:pPr>
      <w:r>
        <w:rPr>
          <w:color w:val="0070C0"/>
          <w:szCs w:val="24"/>
          <w:lang w:eastAsia="zh-CN"/>
        </w:rPr>
        <w:t>measurement period is scaled up proportionally to the number of SMTCs.</w:t>
      </w:r>
    </w:p>
    <w:p w14:paraId="723D4B37" w14:textId="77777777" w:rsidR="008C4F37" w:rsidRPr="005E1EBE" w:rsidRDefault="008C4F37" w:rsidP="008C4F37">
      <w:pPr>
        <w:pStyle w:val="ListParagraph"/>
        <w:numPr>
          <w:ilvl w:val="3"/>
          <w:numId w:val="6"/>
        </w:numPr>
        <w:ind w:firstLineChars="0"/>
        <w:rPr>
          <w:color w:val="0070C0"/>
          <w:szCs w:val="24"/>
          <w:lang w:eastAsia="zh-CN"/>
        </w:rPr>
      </w:pPr>
      <w:r w:rsidRPr="005E1EBE">
        <w:rPr>
          <w:color w:val="0070C0"/>
          <w:szCs w:val="24"/>
          <w:lang w:eastAsia="zh-CN"/>
        </w:rPr>
        <w:lastRenderedPageBreak/>
        <w:t xml:space="preserve">when configured multiple SMTCs on the same frequency are </w:t>
      </w:r>
      <w:r w:rsidRPr="005E1EBE">
        <w:rPr>
          <w:b/>
          <w:bCs/>
          <w:color w:val="0070C0"/>
          <w:szCs w:val="24"/>
          <w:u w:val="single"/>
          <w:lang w:eastAsia="zh-CN"/>
        </w:rPr>
        <w:t>not</w:t>
      </w:r>
      <w:r w:rsidRPr="005E1EBE">
        <w:rPr>
          <w:color w:val="0070C0"/>
          <w:szCs w:val="24"/>
          <w:lang w:eastAsia="zh-CN"/>
        </w:rPr>
        <w:t xml:space="preserve"> mutually exclusive in the time domain, </w:t>
      </w:r>
    </w:p>
    <w:p w14:paraId="347B6D86" w14:textId="409A7F5C" w:rsidR="008C4F37" w:rsidRDefault="008C4F37" w:rsidP="008C4F37">
      <w:pPr>
        <w:pStyle w:val="ListParagraph"/>
        <w:numPr>
          <w:ilvl w:val="4"/>
          <w:numId w:val="6"/>
        </w:numPr>
        <w:ind w:firstLineChars="0"/>
        <w:rPr>
          <w:color w:val="0070C0"/>
          <w:szCs w:val="24"/>
          <w:lang w:eastAsia="zh-CN"/>
        </w:rPr>
      </w:pPr>
      <w:r>
        <w:rPr>
          <w:color w:val="0070C0"/>
          <w:szCs w:val="24"/>
          <w:lang w:eastAsia="zh-CN"/>
        </w:rPr>
        <w:t>the requirements are applicable only when UE is provided with information of the target measurement cells that have the colliding SMTCs.</w:t>
      </w:r>
    </w:p>
    <w:p w14:paraId="3155A1EB" w14:textId="77777777" w:rsidR="008F7986" w:rsidRPr="00DD71F1" w:rsidRDefault="008F7986" w:rsidP="008F7986">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263633E5" w14:textId="35DAD7C5" w:rsidR="008F7986" w:rsidRPr="00A97A49" w:rsidRDefault="008F7986" w:rsidP="0006781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A97A49">
        <w:rPr>
          <w:color w:val="0070C0"/>
          <w:lang w:eastAsia="ja-JP"/>
        </w:rPr>
        <w:t xml:space="preserve">Based on offline comments, Option 2 is </w:t>
      </w:r>
      <w:r w:rsidR="00F76CA1" w:rsidRPr="00A97A49">
        <w:rPr>
          <w:color w:val="0070C0"/>
          <w:lang w:eastAsia="ja-JP"/>
        </w:rPr>
        <w:t>added back</w:t>
      </w:r>
      <w:r w:rsidRPr="00A97A49">
        <w:rPr>
          <w:color w:val="0070C0"/>
          <w:lang w:eastAsia="ja-JP"/>
        </w:rPr>
        <w:t>.</w:t>
      </w:r>
      <w:r w:rsidR="00CB5312" w:rsidRPr="00A97A49">
        <w:rPr>
          <w:color w:val="0070C0"/>
          <w:lang w:eastAsia="ja-JP"/>
        </w:rPr>
        <w:t xml:space="preserve"> Please also consider whether we can </w:t>
      </w:r>
      <w:r w:rsidR="003D783E" w:rsidRPr="00A97A49">
        <w:rPr>
          <w:color w:val="0070C0"/>
          <w:lang w:eastAsia="ja-JP"/>
        </w:rPr>
        <w:t>introduce UE capability, which may be much safer spec design compared to ‘no requirement at all’.</w:t>
      </w:r>
    </w:p>
    <w:tbl>
      <w:tblPr>
        <w:tblStyle w:val="TableGrid"/>
        <w:tblW w:w="0" w:type="auto"/>
        <w:tblLook w:val="04A0" w:firstRow="1" w:lastRow="0" w:firstColumn="1" w:lastColumn="0" w:noHBand="0" w:noVBand="1"/>
      </w:tblPr>
      <w:tblGrid>
        <w:gridCol w:w="1236"/>
        <w:gridCol w:w="8395"/>
      </w:tblGrid>
      <w:tr w:rsidR="008F7986" w14:paraId="4AA88B38" w14:textId="77777777" w:rsidTr="00067818">
        <w:tc>
          <w:tcPr>
            <w:tcW w:w="1236" w:type="dxa"/>
          </w:tcPr>
          <w:p w14:paraId="087193D7" w14:textId="77777777" w:rsidR="008F7986" w:rsidRDefault="008F7986"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84142B3" w14:textId="77777777" w:rsidR="008F7986" w:rsidRDefault="008F7986"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3DD0531E" w14:textId="77777777" w:rsidTr="00067818">
        <w:tc>
          <w:tcPr>
            <w:tcW w:w="1236" w:type="dxa"/>
          </w:tcPr>
          <w:p w14:paraId="3EF1B40B" w14:textId="41B10C84" w:rsidR="00BB2330" w:rsidRDefault="00BB2330" w:rsidP="00BB2330">
            <w:pPr>
              <w:spacing w:after="120"/>
              <w:rPr>
                <w:rFonts w:eastAsiaTheme="minorEastAsia"/>
                <w:color w:val="0070C0"/>
                <w:lang w:val="en-US" w:eastAsia="zh-CN"/>
              </w:rPr>
            </w:pPr>
            <w:ins w:id="174" w:author="Jin Woong Park" w:date="2022-02-28T21:55:00Z">
              <w:r>
                <w:rPr>
                  <w:rFonts w:eastAsia="Malgun Gothic" w:hint="eastAsia"/>
                  <w:color w:val="0070C0"/>
                  <w:lang w:val="en-US" w:eastAsia="ko-KR"/>
                </w:rPr>
                <w:t>LGE</w:t>
              </w:r>
            </w:ins>
          </w:p>
        </w:tc>
        <w:tc>
          <w:tcPr>
            <w:tcW w:w="8395" w:type="dxa"/>
          </w:tcPr>
          <w:p w14:paraId="403A019D" w14:textId="77777777" w:rsidR="00BB2330" w:rsidRDefault="00BB2330" w:rsidP="00BB2330">
            <w:pPr>
              <w:spacing w:after="120"/>
              <w:rPr>
                <w:ins w:id="175" w:author="Jin Woong Park" w:date="2022-02-28T21:55:00Z"/>
                <w:rFonts w:eastAsia="Malgun Gothic"/>
                <w:color w:val="0070C0"/>
                <w:lang w:val="en-US" w:eastAsia="ko-KR"/>
              </w:rPr>
            </w:pPr>
            <w:ins w:id="176" w:author="Jin Woong Park" w:date="2022-02-28T21:55:00Z">
              <w:r>
                <w:rPr>
                  <w:rFonts w:eastAsia="Malgun Gothic" w:hint="eastAsia"/>
                  <w:color w:val="0070C0"/>
                  <w:lang w:val="en-US" w:eastAsia="ko-KR"/>
                </w:rPr>
                <w:t xml:space="preserve">We support option 1. </w:t>
              </w:r>
              <w:r>
                <w:rPr>
                  <w:rFonts w:eastAsia="Malgun Gothic"/>
                  <w:color w:val="0070C0"/>
                  <w:lang w:val="en-US" w:eastAsia="ko-KR"/>
                </w:rPr>
                <w:t>But we want to add note as follows:</w:t>
              </w:r>
            </w:ins>
          </w:p>
          <w:p w14:paraId="0C5CBFD3" w14:textId="77777777" w:rsidR="00BB2330" w:rsidRDefault="00BB2330" w:rsidP="00BB2330">
            <w:pPr>
              <w:pStyle w:val="ListParagraph"/>
              <w:numPr>
                <w:ilvl w:val="1"/>
                <w:numId w:val="6"/>
              </w:numPr>
              <w:overflowPunct/>
              <w:autoSpaceDE/>
              <w:autoSpaceDN/>
              <w:adjustRightInd/>
              <w:spacing w:after="120" w:line="252" w:lineRule="auto"/>
              <w:ind w:left="1504" w:firstLineChars="0"/>
              <w:textAlignment w:val="auto"/>
              <w:rPr>
                <w:ins w:id="177" w:author="Jin Woong Park" w:date="2022-02-28T21:55:00Z"/>
                <w:color w:val="0070C0"/>
                <w:lang w:eastAsia="ja-JP"/>
              </w:rPr>
            </w:pPr>
            <w:ins w:id="178" w:author="Jin Woong Park" w:date="2022-02-28T21:55:00Z">
              <w:r>
                <w:rPr>
                  <w:color w:val="0070C0"/>
                  <w:lang w:eastAsia="ja-JP"/>
                </w:rPr>
                <w:t>Option 1:</w:t>
              </w:r>
            </w:ins>
          </w:p>
          <w:p w14:paraId="5D0CF52D" w14:textId="77777777" w:rsidR="00BB2330" w:rsidRPr="00BB2330" w:rsidRDefault="00BB2330">
            <w:pPr>
              <w:pStyle w:val="ListParagraph"/>
              <w:numPr>
                <w:ilvl w:val="2"/>
                <w:numId w:val="6"/>
              </w:numPr>
              <w:overflowPunct/>
              <w:autoSpaceDE/>
              <w:autoSpaceDN/>
              <w:adjustRightInd/>
              <w:spacing w:after="120" w:line="252" w:lineRule="auto"/>
              <w:ind w:firstLineChars="0"/>
              <w:textAlignment w:val="auto"/>
              <w:rPr>
                <w:ins w:id="179" w:author="Jin Woong Park" w:date="2022-02-28T21:57:00Z"/>
                <w:rFonts w:eastAsiaTheme="minorEastAsia"/>
                <w:color w:val="0070C0"/>
                <w:lang w:val="en-US" w:eastAsia="zh-CN"/>
                <w:rPrChange w:id="180" w:author="Jin Woong Park" w:date="2022-02-28T21:57:00Z">
                  <w:rPr>
                    <w:ins w:id="181" w:author="Jin Woong Park" w:date="2022-02-28T21:57:00Z"/>
                    <w:color w:val="0070C0"/>
                    <w:lang w:eastAsia="ja-JP"/>
                  </w:rPr>
                </w:rPrChange>
              </w:rPr>
              <w:pPrChange w:id="182" w:author="Jin Woong Park" w:date="2022-02-28T21:57:00Z">
                <w:pPr>
                  <w:spacing w:after="120"/>
                </w:pPr>
              </w:pPrChange>
            </w:pPr>
            <w:ins w:id="183" w:author="Jin Woong Park" w:date="2022-02-28T21:55:00Z">
              <w:r>
                <w:rPr>
                  <w:color w:val="0070C0"/>
                  <w:lang w:eastAsia="ja-JP"/>
                </w:rPr>
                <w:t>Requirements are not applied, i.e. extra delay won’t be explicitly defined</w:t>
              </w:r>
            </w:ins>
          </w:p>
          <w:p w14:paraId="5994D586" w14:textId="5526A1E1" w:rsidR="00BB2330" w:rsidRDefault="00BB2330">
            <w:pPr>
              <w:pStyle w:val="ListParagraph"/>
              <w:numPr>
                <w:ilvl w:val="2"/>
                <w:numId w:val="6"/>
              </w:numPr>
              <w:overflowPunct/>
              <w:autoSpaceDE/>
              <w:autoSpaceDN/>
              <w:adjustRightInd/>
              <w:spacing w:after="120" w:line="252" w:lineRule="auto"/>
              <w:ind w:firstLineChars="0"/>
              <w:textAlignment w:val="auto"/>
              <w:rPr>
                <w:rFonts w:eastAsiaTheme="minorEastAsia"/>
                <w:color w:val="0070C0"/>
                <w:lang w:val="en-US" w:eastAsia="zh-CN"/>
              </w:rPr>
              <w:pPrChange w:id="184" w:author="Jin Woong Park" w:date="2022-02-28T21:57:00Z">
                <w:pPr>
                  <w:spacing w:after="120"/>
                </w:pPr>
              </w:pPrChange>
            </w:pPr>
            <w:ins w:id="185" w:author="Jin Woong Park" w:date="2022-02-28T21:55:00Z">
              <w:r w:rsidRPr="00F362B4">
                <w:rPr>
                  <w:color w:val="0070C0"/>
                  <w:highlight w:val="yellow"/>
                  <w:lang w:eastAsia="ja-JP"/>
                </w:rPr>
                <w:t>Note: UE stops RRM measurement and reporting if the side condition is not met</w:t>
              </w:r>
              <w:r>
                <w:rPr>
                  <w:color w:val="0070C0"/>
                  <w:highlight w:val="yellow"/>
                  <w:lang w:eastAsia="ja-JP"/>
                </w:rPr>
                <w:t xml:space="preserve"> before acquiring new ephemeris information.</w:t>
              </w:r>
            </w:ins>
          </w:p>
        </w:tc>
      </w:tr>
      <w:tr w:rsidR="00B728D4" w14:paraId="1D17F721" w14:textId="77777777" w:rsidTr="00067818">
        <w:trPr>
          <w:ins w:id="186" w:author="Ming Li L" w:date="2022-02-28T14:20:00Z"/>
        </w:trPr>
        <w:tc>
          <w:tcPr>
            <w:tcW w:w="1236" w:type="dxa"/>
          </w:tcPr>
          <w:p w14:paraId="75515508" w14:textId="6B13B804" w:rsidR="00B728D4" w:rsidRDefault="00B728D4" w:rsidP="00BB2330">
            <w:pPr>
              <w:spacing w:after="120"/>
              <w:rPr>
                <w:ins w:id="187" w:author="Ming Li L" w:date="2022-02-28T14:20:00Z"/>
                <w:rFonts w:eastAsia="Malgun Gothic"/>
                <w:color w:val="0070C0"/>
                <w:lang w:val="en-US" w:eastAsia="ko-KR"/>
              </w:rPr>
            </w:pPr>
            <w:ins w:id="188" w:author="Ming Li L" w:date="2022-02-28T14:20:00Z">
              <w:r>
                <w:rPr>
                  <w:rFonts w:eastAsia="Malgun Gothic"/>
                  <w:color w:val="0070C0"/>
                  <w:lang w:val="en-US" w:eastAsia="ko-KR"/>
                </w:rPr>
                <w:t>Ericsson</w:t>
              </w:r>
            </w:ins>
          </w:p>
        </w:tc>
        <w:tc>
          <w:tcPr>
            <w:tcW w:w="8395" w:type="dxa"/>
          </w:tcPr>
          <w:p w14:paraId="4C380B57" w14:textId="631DDD67" w:rsidR="00B728D4" w:rsidRDefault="00B728D4" w:rsidP="00BB2330">
            <w:pPr>
              <w:spacing w:after="120"/>
              <w:rPr>
                <w:ins w:id="189" w:author="Ming Li L" w:date="2022-02-28T14:20:00Z"/>
                <w:rFonts w:eastAsia="Malgun Gothic"/>
                <w:color w:val="0070C0"/>
                <w:lang w:val="en-US" w:eastAsia="ko-KR"/>
              </w:rPr>
            </w:pPr>
            <w:ins w:id="190" w:author="Ming Li L" w:date="2022-02-28T14:20:00Z">
              <w:r>
                <w:rPr>
                  <w:rFonts w:eastAsia="Malgun Gothic"/>
                  <w:color w:val="0070C0"/>
                  <w:lang w:val="en-US" w:eastAsia="ko-KR"/>
                </w:rPr>
                <w:t>We’re positive to introduce UE capability</w:t>
              </w:r>
            </w:ins>
            <w:ins w:id="191" w:author="Ming Li L" w:date="2022-02-28T14:22:00Z">
              <w:r w:rsidR="003B5072">
                <w:rPr>
                  <w:rFonts w:eastAsia="Malgun Gothic"/>
                  <w:color w:val="0070C0"/>
                  <w:lang w:val="en-US" w:eastAsia="ko-KR"/>
                </w:rPr>
                <w:t xml:space="preserve">. </w:t>
              </w:r>
            </w:ins>
          </w:p>
        </w:tc>
      </w:tr>
      <w:tr w:rsidR="00703CA6" w14:paraId="04FBDD7F" w14:textId="77777777" w:rsidTr="00067818">
        <w:trPr>
          <w:ins w:id="192" w:author="HW - 102" w:date="2022-03-01T00:07:00Z"/>
        </w:trPr>
        <w:tc>
          <w:tcPr>
            <w:tcW w:w="1236" w:type="dxa"/>
          </w:tcPr>
          <w:p w14:paraId="170EDC42" w14:textId="4ACF6E7C" w:rsidR="00703CA6" w:rsidRDefault="00703CA6" w:rsidP="00703CA6">
            <w:pPr>
              <w:spacing w:after="120"/>
              <w:rPr>
                <w:ins w:id="193" w:author="HW - 102" w:date="2022-03-01T00:07:00Z"/>
                <w:rFonts w:eastAsia="Malgun Gothic"/>
                <w:color w:val="0070C0"/>
                <w:lang w:val="en-US" w:eastAsia="ko-KR"/>
              </w:rPr>
            </w:pPr>
            <w:ins w:id="194" w:author="HW - 102" w:date="2022-03-01T00:0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2CE5501" w14:textId="77777777" w:rsidR="00703CA6" w:rsidRDefault="00703CA6" w:rsidP="00703CA6">
            <w:pPr>
              <w:spacing w:after="120"/>
              <w:rPr>
                <w:ins w:id="195" w:author="HW - 102" w:date="2022-03-01T00:07:00Z"/>
                <w:rFonts w:eastAsiaTheme="minorEastAsia"/>
                <w:color w:val="0070C0"/>
                <w:lang w:val="en-US" w:eastAsia="zh-CN"/>
              </w:rPr>
            </w:pPr>
            <w:ins w:id="196" w:author="HW - 102" w:date="2022-03-01T00:07:00Z">
              <w:r>
                <w:rPr>
                  <w:rFonts w:eastAsiaTheme="minorEastAsia" w:hint="eastAsia"/>
                  <w:color w:val="0070C0"/>
                  <w:lang w:val="en-US" w:eastAsia="zh-CN"/>
                </w:rPr>
                <w:t>W</w:t>
              </w:r>
              <w:r>
                <w:rPr>
                  <w:rFonts w:eastAsiaTheme="minorEastAsia"/>
                  <w:color w:val="0070C0"/>
                  <w:lang w:val="en-US" w:eastAsia="zh-CN"/>
                </w:rPr>
                <w:t>e support option 1.</w:t>
              </w:r>
            </w:ins>
          </w:p>
          <w:p w14:paraId="109FC58F" w14:textId="77777777" w:rsidR="00703CA6" w:rsidRDefault="00703CA6" w:rsidP="00703CA6">
            <w:pPr>
              <w:spacing w:after="120"/>
              <w:rPr>
                <w:ins w:id="197" w:author="HW - 102" w:date="2022-03-01T00:07:00Z"/>
                <w:rFonts w:eastAsiaTheme="minorEastAsia"/>
                <w:color w:val="0070C0"/>
                <w:lang w:val="en-US" w:eastAsia="zh-CN"/>
              </w:rPr>
            </w:pPr>
            <w:ins w:id="198" w:author="HW - 102" w:date="2022-03-01T00:07:00Z">
              <w:r>
                <w:rPr>
                  <w:rFonts w:eastAsiaTheme="minorEastAsia"/>
                  <w:color w:val="0070C0"/>
                  <w:lang w:val="en-US" w:eastAsia="zh-CN"/>
                </w:rPr>
                <w:t xml:space="preserve">On the note suggested by LGE, we suggest </w:t>
              </w:r>
              <w:proofErr w:type="gramStart"/>
              <w:r>
                <w:rPr>
                  <w:rFonts w:eastAsiaTheme="minorEastAsia"/>
                  <w:color w:val="0070C0"/>
                  <w:lang w:val="en-US" w:eastAsia="zh-CN"/>
                </w:rPr>
                <w:t>to update</w:t>
              </w:r>
              <w:proofErr w:type="gramEnd"/>
              <w:r>
                <w:rPr>
                  <w:rFonts w:eastAsiaTheme="minorEastAsia"/>
                  <w:color w:val="0070C0"/>
                  <w:lang w:val="en-US" w:eastAsia="zh-CN"/>
                </w:rPr>
                <w:t xml:space="preserve"> it to “UE is allowed not to perform </w:t>
              </w:r>
              <w:r w:rsidRPr="00886E4D">
                <w:rPr>
                  <w:rFonts w:eastAsiaTheme="minorEastAsia"/>
                  <w:color w:val="0070C0"/>
                  <w:lang w:val="en-US" w:eastAsia="zh-CN"/>
                </w:rPr>
                <w:t>RRM measurement and reporting</w:t>
              </w:r>
              <w:r>
                <w:rPr>
                  <w:rFonts w:eastAsiaTheme="minorEastAsia"/>
                  <w:color w:val="0070C0"/>
                  <w:lang w:val="en-US" w:eastAsia="zh-CN"/>
                </w:rPr>
                <w:t xml:space="preserve"> …”.</w:t>
              </w:r>
            </w:ins>
          </w:p>
          <w:p w14:paraId="30248B2C" w14:textId="5C6AA948" w:rsidR="00703CA6" w:rsidRDefault="00703CA6" w:rsidP="00703CA6">
            <w:pPr>
              <w:spacing w:after="120"/>
              <w:rPr>
                <w:ins w:id="199" w:author="HW - 102" w:date="2022-03-01T00:07:00Z"/>
                <w:rFonts w:eastAsia="Malgun Gothic"/>
                <w:color w:val="0070C0"/>
                <w:lang w:val="en-US" w:eastAsia="ko-KR"/>
              </w:rPr>
            </w:pPr>
            <w:ins w:id="200" w:author="HW - 102" w:date="2022-03-01T00:07:00Z">
              <w:r>
                <w:rPr>
                  <w:rFonts w:eastAsiaTheme="minorEastAsia"/>
                  <w:color w:val="0070C0"/>
                  <w:lang w:val="en-US" w:eastAsia="zh-CN"/>
                </w:rPr>
                <w:t>Based on RAN2 feedback, we do not see strong need to define requirements as in option 2. For mobility we can simply state that the HO delay can be longer. For measurement, we do not see why this is related to multiple SMTC.</w:t>
              </w:r>
            </w:ins>
          </w:p>
        </w:tc>
      </w:tr>
      <w:tr w:rsidR="00B27FB7" w14:paraId="7ECD850A" w14:textId="77777777" w:rsidTr="00067818">
        <w:trPr>
          <w:ins w:id="201" w:author="Apple, Jerry Cui" w:date="2022-02-28T11:13:00Z"/>
        </w:trPr>
        <w:tc>
          <w:tcPr>
            <w:tcW w:w="1236" w:type="dxa"/>
          </w:tcPr>
          <w:p w14:paraId="057CFB51" w14:textId="411E088F" w:rsidR="00B27FB7" w:rsidRDefault="00B27FB7" w:rsidP="00703CA6">
            <w:pPr>
              <w:spacing w:after="120"/>
              <w:rPr>
                <w:ins w:id="202" w:author="Apple, Jerry Cui" w:date="2022-02-28T11:13:00Z"/>
                <w:color w:val="0070C0"/>
                <w:lang w:val="en-US" w:eastAsia="zh-CN"/>
              </w:rPr>
            </w:pPr>
            <w:ins w:id="203" w:author="Apple, Jerry Cui" w:date="2022-02-28T11:13:00Z">
              <w:r>
                <w:rPr>
                  <w:color w:val="0070C0"/>
                  <w:lang w:val="en-US" w:eastAsia="zh-CN"/>
                </w:rPr>
                <w:t>Apple</w:t>
              </w:r>
            </w:ins>
          </w:p>
        </w:tc>
        <w:tc>
          <w:tcPr>
            <w:tcW w:w="8395" w:type="dxa"/>
          </w:tcPr>
          <w:p w14:paraId="5412217F" w14:textId="77777777" w:rsidR="00B27FB7" w:rsidRDefault="00B27FB7" w:rsidP="00703CA6">
            <w:pPr>
              <w:spacing w:after="120"/>
              <w:rPr>
                <w:ins w:id="204" w:author="Apple, Jerry Cui" w:date="2022-02-28T11:15:00Z"/>
                <w:color w:val="0070C0"/>
                <w:lang w:val="en-US" w:eastAsia="zh-CN"/>
              </w:rPr>
            </w:pPr>
            <w:ins w:id="205" w:author="Apple, Jerry Cui" w:date="2022-02-28T11:13:00Z">
              <w:r>
                <w:rPr>
                  <w:color w:val="0070C0"/>
                  <w:lang w:val="en-US" w:eastAsia="zh-CN"/>
                </w:rPr>
                <w:t>We support option 1</w:t>
              </w:r>
            </w:ins>
            <w:ins w:id="206" w:author="Apple, Jerry Cui" w:date="2022-02-28T11:14:00Z">
              <w:r>
                <w:rPr>
                  <w:color w:val="0070C0"/>
                  <w:lang w:val="en-US" w:eastAsia="zh-CN"/>
                </w:rPr>
                <w:t xml:space="preserve"> and fine with HW’s suggestion on the wording in LGE’s note.</w:t>
              </w:r>
            </w:ins>
            <w:ins w:id="207" w:author="Apple, Jerry Cui" w:date="2022-02-28T11:15:00Z">
              <w:r>
                <w:rPr>
                  <w:color w:val="0070C0"/>
                  <w:lang w:val="en-US" w:eastAsia="zh-CN"/>
                </w:rPr>
                <w:t xml:space="preserve"> Since in RAN2 reply LS, it was clearly answered that,</w:t>
              </w:r>
            </w:ins>
          </w:p>
          <w:p w14:paraId="569BDFE0" w14:textId="77777777" w:rsidR="00B27FB7" w:rsidRDefault="00B27FB7" w:rsidP="00B27FB7">
            <w:pPr>
              <w:rPr>
                <w:ins w:id="208" w:author="Apple, Jerry Cui" w:date="2022-02-28T11:15:00Z"/>
                <w:rFonts w:eastAsiaTheme="minorEastAsia"/>
                <w:color w:val="0070C0"/>
                <w:lang w:val="en-US" w:eastAsia="zh-CN"/>
              </w:rPr>
            </w:pPr>
            <w:ins w:id="209" w:author="Apple, Jerry Cui" w:date="2022-02-28T11:15:00Z">
              <w:r w:rsidRPr="00AE4819">
                <w:rPr>
                  <w:rFonts w:eastAsiaTheme="minorEastAsia"/>
                  <w:color w:val="0070C0"/>
                  <w:lang w:val="en-US" w:eastAsia="zh-CN"/>
                </w:rPr>
                <w:t xml:space="preserve">RAN2 answer: </w:t>
              </w:r>
              <w:r w:rsidRPr="00AE4819">
                <w:rPr>
                  <w:rFonts w:eastAsiaTheme="minorEastAsia"/>
                  <w:color w:val="0070C0"/>
                  <w:highlight w:val="green"/>
                  <w:lang w:val="en-US" w:eastAsia="zh-CN"/>
                </w:rPr>
                <w:t>RAN2 assumes all the information needed for measurement and handover would be provided to the UE by the network</w:t>
              </w:r>
              <w:r w:rsidRPr="00AE4819">
                <w:rPr>
                  <w:rFonts w:eastAsiaTheme="minorEastAsia"/>
                  <w:color w:val="0070C0"/>
                  <w:lang w:val="en-US" w:eastAsia="zh-CN"/>
                </w:rPr>
                <w:t xml:space="preserve">. If any of the information is </w:t>
              </w:r>
              <w:r w:rsidRPr="00AE4819">
                <w:rPr>
                  <w:rFonts w:eastAsiaTheme="minorEastAsia"/>
                  <w:color w:val="0070C0"/>
                  <w:highlight w:val="green"/>
                  <w:lang w:val="en-US" w:eastAsia="zh-CN"/>
                </w:rPr>
                <w:t>not available or is not valid</w:t>
              </w:r>
              <w:r w:rsidRPr="00AE4819">
                <w:rPr>
                  <w:rFonts w:eastAsiaTheme="minorEastAsia"/>
                  <w:color w:val="0070C0"/>
                  <w:lang w:val="en-US" w:eastAsia="zh-CN"/>
                </w:rPr>
                <w:t>, then the UE would have to acquire the system information of the target or neighbor cell which is not desirable from handover interruption time point of view.</w:t>
              </w:r>
            </w:ins>
          </w:p>
          <w:p w14:paraId="26C215DD" w14:textId="09E2D7AF" w:rsidR="00B27FB7" w:rsidRDefault="001F074D" w:rsidP="00703CA6">
            <w:pPr>
              <w:spacing w:after="120"/>
              <w:rPr>
                <w:ins w:id="210" w:author="Apple, Jerry Cui" w:date="2022-02-28T11:13:00Z"/>
                <w:color w:val="0070C0"/>
                <w:lang w:val="en-US" w:eastAsia="zh-CN"/>
              </w:rPr>
            </w:pPr>
            <w:ins w:id="211" w:author="Apple, Jerry Cui" w:date="2022-02-28T11:15:00Z">
              <w:r>
                <w:rPr>
                  <w:color w:val="0070C0"/>
                  <w:lang w:val="en-US" w:eastAsia="zh-CN"/>
                </w:rPr>
                <w:t>We shall not consider the scenario that information is not provided.</w:t>
              </w:r>
            </w:ins>
          </w:p>
        </w:tc>
      </w:tr>
      <w:tr w:rsidR="005D5D80" w14:paraId="6CC0F256" w14:textId="77777777" w:rsidTr="00067818">
        <w:trPr>
          <w:ins w:id="212" w:author="Xiaomi" w:date="2022-03-01T16:53:00Z"/>
        </w:trPr>
        <w:tc>
          <w:tcPr>
            <w:tcW w:w="1236" w:type="dxa"/>
          </w:tcPr>
          <w:p w14:paraId="424DBEAC" w14:textId="7F333E33" w:rsidR="005D5D80" w:rsidRDefault="005D5D80" w:rsidP="005D5D80">
            <w:pPr>
              <w:spacing w:after="120"/>
              <w:rPr>
                <w:ins w:id="213" w:author="Xiaomi" w:date="2022-03-01T16:53:00Z"/>
                <w:color w:val="0070C0"/>
                <w:lang w:val="en-US" w:eastAsia="zh-CN"/>
              </w:rPr>
            </w:pPr>
            <w:ins w:id="214" w:author="Xiaomi" w:date="2022-03-01T16:5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B98B768" w14:textId="6BE6287B" w:rsidR="005D5D80" w:rsidRDefault="005D5D80" w:rsidP="005D5D80">
            <w:pPr>
              <w:spacing w:after="120"/>
              <w:rPr>
                <w:ins w:id="215" w:author="Xiaomi" w:date="2022-03-01T16:53:00Z"/>
                <w:color w:val="0070C0"/>
                <w:lang w:val="en-US" w:eastAsia="zh-CN"/>
              </w:rPr>
            </w:pPr>
            <w:ins w:id="216" w:author="Xiaomi" w:date="2022-03-01T16:53:00Z">
              <w:r>
                <w:rPr>
                  <w:rFonts w:eastAsiaTheme="minorEastAsia" w:hint="eastAsia"/>
                  <w:color w:val="0070C0"/>
                  <w:lang w:val="en-US" w:eastAsia="zh-CN"/>
                </w:rPr>
                <w:t>S</w:t>
              </w:r>
              <w:r>
                <w:rPr>
                  <w:rFonts w:eastAsiaTheme="minorEastAsia"/>
                  <w:color w:val="0070C0"/>
                  <w:lang w:val="en-US" w:eastAsia="zh-CN"/>
                </w:rPr>
                <w:t>upport option 1, and fine with HW and LGE comments on the note. According to RAN2 reply, the case when information used for measurement or handover is not provided or not valid is not desirable from handover interruption time point of view, so we do not need to define the requirement for this case.</w:t>
              </w:r>
            </w:ins>
          </w:p>
        </w:tc>
      </w:tr>
      <w:tr w:rsidR="00752B48" w14:paraId="709063B2" w14:textId="77777777" w:rsidTr="00067818">
        <w:trPr>
          <w:ins w:id="217" w:author="Qualcomm-CH" w:date="2022-03-01T08:24:00Z"/>
        </w:trPr>
        <w:tc>
          <w:tcPr>
            <w:tcW w:w="1236" w:type="dxa"/>
          </w:tcPr>
          <w:p w14:paraId="0E779FC0" w14:textId="484640BA" w:rsidR="00752B48" w:rsidRDefault="00752B48" w:rsidP="00752B48">
            <w:pPr>
              <w:spacing w:after="120"/>
              <w:rPr>
                <w:ins w:id="218" w:author="Qualcomm-CH" w:date="2022-03-01T08:24:00Z"/>
                <w:color w:val="0070C0"/>
                <w:lang w:val="en-US" w:eastAsia="zh-CN"/>
              </w:rPr>
            </w:pPr>
            <w:ins w:id="219" w:author="Qualcomm-CH" w:date="2022-03-01T08:24:00Z">
              <w:r>
                <w:rPr>
                  <w:color w:val="0070C0"/>
                  <w:lang w:eastAsia="zh-CN"/>
                </w:rPr>
                <w:t>Qualcomm</w:t>
              </w:r>
            </w:ins>
          </w:p>
        </w:tc>
        <w:tc>
          <w:tcPr>
            <w:tcW w:w="8395" w:type="dxa"/>
          </w:tcPr>
          <w:p w14:paraId="4A2E0D31" w14:textId="77777777" w:rsidR="00752B48" w:rsidRDefault="00752B48" w:rsidP="00752B48">
            <w:pPr>
              <w:spacing w:after="120"/>
              <w:rPr>
                <w:ins w:id="220" w:author="Qualcomm-CH" w:date="2022-03-01T08:24:00Z"/>
                <w:color w:val="0070C0"/>
                <w:lang w:val="en-US" w:eastAsia="zh-CN"/>
              </w:rPr>
            </w:pPr>
            <w:ins w:id="221" w:author="Qualcomm-CH" w:date="2022-03-01T08:24:00Z">
              <w:r>
                <w:rPr>
                  <w:color w:val="0070C0"/>
                  <w:lang w:val="en-US" w:eastAsia="zh-CN"/>
                </w:rPr>
                <w:t xml:space="preserve">We are in favor of Option 2. However, as the circumstances that trigger Option 2 are not desirable in NTN systems as indicated by RAN2 </w:t>
              </w:r>
              <w:proofErr w:type="gramStart"/>
              <w:r>
                <w:rPr>
                  <w:color w:val="0070C0"/>
                  <w:lang w:val="en-US" w:eastAsia="zh-CN"/>
                </w:rPr>
                <w:t>reply</w:t>
              </w:r>
              <w:proofErr w:type="gramEnd"/>
              <w:r>
                <w:rPr>
                  <w:color w:val="0070C0"/>
                  <w:lang w:val="en-US" w:eastAsia="zh-CN"/>
                </w:rPr>
                <w:t xml:space="preserve"> LS, Option 1 is okay with us if the significance of Option 1 is that NW should provide the essential information.</w:t>
              </w:r>
            </w:ins>
          </w:p>
          <w:p w14:paraId="1E384A8A" w14:textId="63BCE0AC" w:rsidR="00752B48" w:rsidRDefault="00752B48" w:rsidP="00752B48">
            <w:pPr>
              <w:spacing w:after="120"/>
              <w:rPr>
                <w:ins w:id="222" w:author="Qualcomm-CH" w:date="2022-03-01T08:24:00Z"/>
                <w:color w:val="0070C0"/>
                <w:lang w:val="en-US" w:eastAsia="zh-CN"/>
              </w:rPr>
            </w:pPr>
            <w:ins w:id="223" w:author="Qualcomm-CH" w:date="2022-03-01T08:24:00Z">
              <w:r>
                <w:rPr>
                  <w:color w:val="0070C0"/>
                  <w:lang w:val="en-US" w:eastAsia="zh-CN"/>
                </w:rPr>
                <w:t>Regarding Note proposed by LGE, we are not sure if that has no impact on other working groups because it says “</w:t>
              </w:r>
              <w:r w:rsidRPr="000B7987">
                <w:rPr>
                  <w:b/>
                  <w:bCs/>
                  <w:color w:val="0070C0"/>
                  <w:lang w:val="en-US" w:eastAsia="zh-CN"/>
                </w:rPr>
                <w:t>stop RRM</w:t>
              </w:r>
              <w:r>
                <w:rPr>
                  <w:color w:val="0070C0"/>
                  <w:lang w:val="en-US" w:eastAsia="zh-CN"/>
                </w:rPr>
                <w:t xml:space="preserve"> </w:t>
              </w:r>
              <w:r w:rsidRPr="000B7987">
                <w:rPr>
                  <w:b/>
                  <w:bCs/>
                  <w:color w:val="0070C0"/>
                  <w:lang w:val="en-US" w:eastAsia="zh-CN"/>
                </w:rPr>
                <w:t>reporting</w:t>
              </w:r>
              <w:r>
                <w:rPr>
                  <w:b/>
                  <w:bCs/>
                  <w:color w:val="0070C0"/>
                  <w:lang w:val="en-US" w:eastAsia="zh-CN"/>
                </w:rPr>
                <w:t>.</w:t>
              </w:r>
              <w:r>
                <w:rPr>
                  <w:color w:val="0070C0"/>
                  <w:lang w:val="en-US" w:eastAsia="zh-CN"/>
                </w:rPr>
                <w:t>” Due to this uncertainty, we asked last time proponent of the note to provide analysis on whether it creates any unexpected issues between working groups. “UE is allowed not to perform RRM measurement” may be okay, but “not reporting” looks beyond UE implementation.</w:t>
              </w:r>
            </w:ins>
          </w:p>
        </w:tc>
      </w:tr>
    </w:tbl>
    <w:p w14:paraId="1415A327" w14:textId="77777777" w:rsidR="003A76E6" w:rsidRPr="00C41D06" w:rsidRDefault="003A76E6" w:rsidP="00C41D06">
      <w:pPr>
        <w:rPr>
          <w:lang w:eastAsia="ja-JP"/>
        </w:rPr>
      </w:pPr>
    </w:p>
    <w:p w14:paraId="41983046" w14:textId="77777777" w:rsidR="006B0AE4" w:rsidRPr="006B0AE4" w:rsidRDefault="006B0AE4" w:rsidP="006B0AE4">
      <w:pPr>
        <w:pStyle w:val="Heading2"/>
      </w:pPr>
      <w:r w:rsidRPr="006B0AE4">
        <w:lastRenderedPageBreak/>
        <w:t>Issue 1-7: RRM Spec Documentation</w:t>
      </w:r>
    </w:p>
    <w:p w14:paraId="0680D5E2" w14:textId="77777777" w:rsidR="006B0AE4" w:rsidRDefault="006B0AE4" w:rsidP="006B0AE4">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7-1: A spec structure of NTN UE RRM requirements</w:t>
      </w:r>
    </w:p>
    <w:p w14:paraId="5214D103" w14:textId="77777777" w:rsidR="00AE15D5" w:rsidRPr="00AE15D5" w:rsidRDefault="00AE15D5" w:rsidP="00AE15D5">
      <w:pPr>
        <w:spacing w:after="120" w:line="252" w:lineRule="auto"/>
        <w:ind w:firstLine="284"/>
        <w:rPr>
          <w:b/>
          <w:bCs/>
          <w:color w:val="0070C0"/>
          <w:lang w:eastAsia="ja-JP"/>
        </w:rPr>
      </w:pPr>
      <w:r w:rsidRPr="00AE15D5">
        <w:rPr>
          <w:b/>
          <w:bCs/>
          <w:color w:val="0070C0"/>
          <w:lang w:eastAsia="ja-JP"/>
        </w:rPr>
        <w:t>Agreement:</w:t>
      </w:r>
    </w:p>
    <w:p w14:paraId="092C9BBC" w14:textId="3CC222F9" w:rsidR="006B0AE4" w:rsidRPr="00A10C26" w:rsidRDefault="006B0AE4" w:rsidP="006B0AE4">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rFonts w:eastAsia="SimSun"/>
          <w:color w:val="0070C0"/>
          <w:szCs w:val="24"/>
          <w:lang w:eastAsia="zh-CN"/>
        </w:rPr>
        <w:t>Requirements for NTN are defined in separate sections from legacy ones and use suffix ‘C’</w:t>
      </w:r>
    </w:p>
    <w:p w14:paraId="7EC483D8" w14:textId="3185A550" w:rsidR="00A10C26" w:rsidRDefault="009573DD" w:rsidP="006B0AE4">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rFonts w:eastAsia="SimSun"/>
          <w:color w:val="0070C0"/>
          <w:szCs w:val="24"/>
          <w:lang w:eastAsia="zh-CN"/>
        </w:rPr>
        <w:t xml:space="preserve">NTN </w:t>
      </w:r>
      <w:r w:rsidR="00A10C26">
        <w:rPr>
          <w:rFonts w:eastAsia="SimSun"/>
          <w:color w:val="0070C0"/>
          <w:szCs w:val="24"/>
          <w:lang w:eastAsia="zh-CN"/>
        </w:rPr>
        <w:t xml:space="preserve">Detailed terminologies, e.g. NTE and </w:t>
      </w:r>
      <w:r w:rsidR="00A10C26" w:rsidRPr="00A10C26">
        <w:rPr>
          <w:rFonts w:eastAsia="SimSun"/>
          <w:color w:val="0070C0"/>
          <w:szCs w:val="24"/>
          <w:lang w:eastAsia="zh-CN"/>
        </w:rPr>
        <w:t>satellite access</w:t>
      </w:r>
      <w:r w:rsidR="00A10C26">
        <w:rPr>
          <w:rFonts w:eastAsia="SimSun"/>
          <w:color w:val="0070C0"/>
          <w:szCs w:val="24"/>
          <w:lang w:eastAsia="zh-CN"/>
        </w:rPr>
        <w:t>,</w:t>
      </w:r>
      <w:r w:rsidR="00A10C26" w:rsidRPr="00A10C26">
        <w:rPr>
          <w:rFonts w:eastAsia="SimSun"/>
          <w:color w:val="0070C0"/>
          <w:szCs w:val="24"/>
          <w:lang w:eastAsia="zh-CN"/>
        </w:rPr>
        <w:t xml:space="preserve"> </w:t>
      </w:r>
      <w:r w:rsidR="00A10C26">
        <w:rPr>
          <w:rFonts w:eastAsia="SimSun"/>
          <w:color w:val="0070C0"/>
          <w:szCs w:val="24"/>
          <w:lang w:eastAsia="zh-CN"/>
        </w:rPr>
        <w:t xml:space="preserve">are subject to </w:t>
      </w:r>
      <w:r w:rsidR="00B004DD">
        <w:rPr>
          <w:rFonts w:eastAsia="SimSun"/>
          <w:color w:val="0070C0"/>
          <w:szCs w:val="24"/>
          <w:lang w:eastAsia="zh-CN"/>
        </w:rPr>
        <w:t xml:space="preserve">an outcome of </w:t>
      </w:r>
      <w:r w:rsidR="00205BBA">
        <w:rPr>
          <w:rFonts w:eastAsia="SimSun"/>
          <w:color w:val="0070C0"/>
          <w:szCs w:val="24"/>
          <w:lang w:eastAsia="zh-CN"/>
        </w:rPr>
        <w:t>feature list</w:t>
      </w:r>
      <w:r w:rsidR="00B004DD">
        <w:rPr>
          <w:rFonts w:eastAsia="SimSun"/>
          <w:color w:val="0070C0"/>
          <w:szCs w:val="24"/>
          <w:lang w:eastAsia="zh-CN"/>
        </w:rPr>
        <w:t xml:space="preserve"> from other working groups</w:t>
      </w:r>
      <w:r w:rsidR="005804E1">
        <w:rPr>
          <w:rFonts w:eastAsia="SimSun"/>
          <w:color w:val="0070C0"/>
          <w:szCs w:val="24"/>
          <w:lang w:eastAsia="zh-CN"/>
        </w:rPr>
        <w:t xml:space="preserve"> </w:t>
      </w:r>
    </w:p>
    <w:p w14:paraId="0F5F1F7E" w14:textId="77777777" w:rsidR="006B0AE4" w:rsidRDefault="006B0AE4" w:rsidP="006B0AE4">
      <w:pPr>
        <w:widowControl w:val="0"/>
        <w:spacing w:afterLines="50" w:after="136" w:line="240" w:lineRule="auto"/>
        <w:jc w:val="both"/>
        <w:rPr>
          <w:bCs/>
          <w:color w:val="0070C0"/>
          <w:szCs w:val="21"/>
          <w:lang w:eastAsia="zh-CN"/>
        </w:rPr>
      </w:pPr>
    </w:p>
    <w:p w14:paraId="672B1B27" w14:textId="77777777" w:rsidR="00D93D3D" w:rsidRPr="00D93D3D" w:rsidRDefault="00D93D3D" w:rsidP="00D93D3D">
      <w:pPr>
        <w:pStyle w:val="Heading2"/>
      </w:pPr>
      <w:r w:rsidRPr="00D93D3D">
        <w:t>Issue 1-8: Signalling characteristics</w:t>
      </w:r>
    </w:p>
    <w:p w14:paraId="7BBD8CEB" w14:textId="77777777" w:rsidR="00D93D3D" w:rsidRDefault="00D93D3D" w:rsidP="00D93D3D">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8-1-A: Requirements related to Signalling Characteristics (HO between FR1 and FR2)</w:t>
      </w:r>
    </w:p>
    <w:p w14:paraId="22A8B9B5" w14:textId="77777777" w:rsidR="00D93D3D" w:rsidRPr="00AE15D5" w:rsidRDefault="00D93D3D" w:rsidP="00D93D3D">
      <w:pPr>
        <w:spacing w:after="120" w:line="252" w:lineRule="auto"/>
        <w:ind w:firstLine="284"/>
        <w:rPr>
          <w:b/>
          <w:bCs/>
          <w:color w:val="0070C0"/>
          <w:lang w:eastAsia="ja-JP"/>
        </w:rPr>
      </w:pPr>
      <w:r w:rsidRPr="00AE15D5">
        <w:rPr>
          <w:b/>
          <w:bCs/>
          <w:color w:val="0070C0"/>
          <w:lang w:eastAsia="ja-JP"/>
        </w:rPr>
        <w:t>Agreement:</w:t>
      </w:r>
    </w:p>
    <w:p w14:paraId="2E171623" w14:textId="77777777" w:rsidR="00D93D3D" w:rsidRDefault="00D93D3D" w:rsidP="00D93D3D">
      <w:pPr>
        <w:pStyle w:val="ListParagraph"/>
        <w:numPr>
          <w:ilvl w:val="0"/>
          <w:numId w:val="6"/>
        </w:numPr>
        <w:ind w:left="784" w:firstLineChars="0"/>
        <w:rPr>
          <w:color w:val="0070C0"/>
          <w:szCs w:val="24"/>
          <w:lang w:eastAsia="zh-CN"/>
        </w:rPr>
      </w:pPr>
      <w:r>
        <w:rPr>
          <w:color w:val="0070C0"/>
          <w:szCs w:val="24"/>
          <w:lang w:eastAsia="zh-CN"/>
        </w:rPr>
        <w:t>The following NTN UE mobility across different FRs is not supported</w:t>
      </w:r>
    </w:p>
    <w:p w14:paraId="46B900C0" w14:textId="77777777" w:rsidR="00D93D3D" w:rsidRDefault="00D93D3D" w:rsidP="00D93D3D">
      <w:pPr>
        <w:pStyle w:val="ListParagraph"/>
        <w:numPr>
          <w:ilvl w:val="1"/>
          <w:numId w:val="6"/>
        </w:numPr>
        <w:ind w:left="1504" w:firstLineChars="0"/>
        <w:rPr>
          <w:color w:val="0070C0"/>
          <w:szCs w:val="24"/>
          <w:lang w:eastAsia="zh-CN"/>
        </w:rPr>
      </w:pPr>
      <w:r>
        <w:rPr>
          <w:color w:val="0070C0"/>
          <w:szCs w:val="24"/>
          <w:lang w:eastAsia="zh-CN"/>
        </w:rPr>
        <w:t>NR FR2 – NR FR1 HO</w:t>
      </w:r>
    </w:p>
    <w:p w14:paraId="425E9CE4" w14:textId="77777777" w:rsidR="00D93D3D" w:rsidRDefault="00D93D3D" w:rsidP="00D93D3D">
      <w:pPr>
        <w:pStyle w:val="ListParagraph"/>
        <w:numPr>
          <w:ilvl w:val="1"/>
          <w:numId w:val="6"/>
        </w:numPr>
        <w:ind w:left="1504" w:firstLineChars="0"/>
        <w:rPr>
          <w:color w:val="0070C0"/>
          <w:szCs w:val="24"/>
          <w:lang w:eastAsia="zh-CN"/>
        </w:rPr>
      </w:pPr>
      <w:r>
        <w:rPr>
          <w:color w:val="0070C0"/>
          <w:szCs w:val="24"/>
          <w:lang w:eastAsia="zh-CN"/>
        </w:rPr>
        <w:t>NR FR1 – NR FR2 HO</w:t>
      </w:r>
    </w:p>
    <w:p w14:paraId="42B5BA2F" w14:textId="77777777" w:rsidR="00D93D3D" w:rsidRDefault="00D93D3D" w:rsidP="00D93D3D">
      <w:pPr>
        <w:pStyle w:val="ListParagraph"/>
        <w:numPr>
          <w:ilvl w:val="1"/>
          <w:numId w:val="6"/>
        </w:numPr>
        <w:ind w:left="1504" w:firstLineChars="0"/>
        <w:rPr>
          <w:color w:val="0070C0"/>
          <w:szCs w:val="24"/>
          <w:lang w:eastAsia="zh-CN"/>
        </w:rPr>
      </w:pPr>
      <w:r>
        <w:rPr>
          <w:color w:val="0070C0"/>
          <w:szCs w:val="24"/>
          <w:lang w:eastAsia="zh-CN"/>
        </w:rPr>
        <w:t>NR FR2 – NR FR2 HO</w:t>
      </w:r>
    </w:p>
    <w:p w14:paraId="50B4715E" w14:textId="77777777" w:rsidR="00D93D3D" w:rsidRDefault="00D93D3D" w:rsidP="00D93D3D">
      <w:pPr>
        <w:pStyle w:val="ListParagraph"/>
        <w:numPr>
          <w:ilvl w:val="0"/>
          <w:numId w:val="6"/>
        </w:numPr>
        <w:ind w:left="784" w:firstLineChars="0"/>
        <w:rPr>
          <w:color w:val="0070C0"/>
          <w:szCs w:val="24"/>
          <w:lang w:eastAsia="zh-CN"/>
        </w:rPr>
      </w:pPr>
      <w:r>
        <w:rPr>
          <w:color w:val="0070C0"/>
          <w:szCs w:val="24"/>
          <w:lang w:eastAsia="zh-CN"/>
        </w:rPr>
        <w:t>(Note) NTN UE mobility within FR1 between NTN and TN is not precluded</w:t>
      </w:r>
    </w:p>
    <w:p w14:paraId="141237DC" w14:textId="0AB15357" w:rsidR="00471C62" w:rsidRDefault="00471C62">
      <w:pPr>
        <w:spacing w:after="0"/>
        <w:rPr>
          <w:iCs/>
          <w:lang w:eastAsia="zh-CN"/>
        </w:rPr>
      </w:pPr>
    </w:p>
    <w:p w14:paraId="04575004" w14:textId="77777777" w:rsidR="001262B0" w:rsidRDefault="001262B0" w:rsidP="001262B0">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8-1-B: Requirements related to Signalling Characteristics (RLM and BFR)</w:t>
      </w:r>
    </w:p>
    <w:p w14:paraId="6F1F1E12" w14:textId="77777777" w:rsidR="007062A0" w:rsidRPr="00DD71F1" w:rsidRDefault="007062A0" w:rsidP="007062A0">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403A79B3" w14:textId="77777777" w:rsidR="001262B0" w:rsidRPr="0004666F" w:rsidRDefault="001262B0" w:rsidP="001262B0">
      <w:pPr>
        <w:pStyle w:val="ListParagraph"/>
        <w:numPr>
          <w:ilvl w:val="0"/>
          <w:numId w:val="6"/>
        </w:numPr>
        <w:ind w:left="784" w:firstLineChars="0"/>
        <w:rPr>
          <w:color w:val="0070C0"/>
          <w:szCs w:val="24"/>
          <w:lang w:eastAsia="zh-CN"/>
        </w:rPr>
      </w:pPr>
      <w:r>
        <w:rPr>
          <w:color w:val="0070C0"/>
          <w:szCs w:val="24"/>
          <w:lang w:eastAsia="zh-CN"/>
        </w:rPr>
        <w:t>Enhancements for RLM and Link Recovery requirements are not considered in Rel-17, i.e. the same as legacy requirements</w:t>
      </w:r>
    </w:p>
    <w:p w14:paraId="13222D2C" w14:textId="77777777" w:rsidR="007531BD" w:rsidRDefault="00700A8A" w:rsidP="00F91BE7">
      <w:pPr>
        <w:pStyle w:val="ListParagraph"/>
        <w:numPr>
          <w:ilvl w:val="0"/>
          <w:numId w:val="6"/>
        </w:numPr>
        <w:ind w:left="784" w:firstLineChars="0"/>
        <w:rPr>
          <w:color w:val="0070C0"/>
          <w:szCs w:val="24"/>
          <w:lang w:eastAsia="zh-CN"/>
        </w:rPr>
      </w:pPr>
      <w:r>
        <w:rPr>
          <w:color w:val="0070C0"/>
          <w:szCs w:val="24"/>
          <w:lang w:eastAsia="zh-CN"/>
        </w:rPr>
        <w:t xml:space="preserve">Add scaling factor K on </w:t>
      </w:r>
    </w:p>
    <w:p w14:paraId="229D605B" w14:textId="2F876DB4" w:rsidR="009D4088" w:rsidRDefault="00700A8A" w:rsidP="007531BD">
      <w:pPr>
        <w:pStyle w:val="ListParagraph"/>
        <w:numPr>
          <w:ilvl w:val="1"/>
          <w:numId w:val="6"/>
        </w:numPr>
        <w:ind w:firstLineChars="0"/>
        <w:rPr>
          <w:color w:val="0070C0"/>
          <w:szCs w:val="24"/>
          <w:lang w:eastAsia="zh-CN"/>
        </w:rPr>
      </w:pPr>
      <w:proofErr w:type="spellStart"/>
      <w:r>
        <w:rPr>
          <w:color w:val="0070C0"/>
          <w:szCs w:val="24"/>
          <w:lang w:eastAsia="zh-CN"/>
        </w:rPr>
        <w:t>TEvaluate_out_SSB</w:t>
      </w:r>
      <w:proofErr w:type="spellEnd"/>
      <w:r>
        <w:rPr>
          <w:color w:val="0070C0"/>
          <w:szCs w:val="24"/>
          <w:lang w:eastAsia="zh-CN"/>
        </w:rPr>
        <w:t xml:space="preserve"> and </w:t>
      </w:r>
      <w:proofErr w:type="spellStart"/>
      <w:r>
        <w:rPr>
          <w:color w:val="0070C0"/>
          <w:szCs w:val="24"/>
          <w:lang w:eastAsia="zh-CN"/>
        </w:rPr>
        <w:t>TEvaluate_in_SSB</w:t>
      </w:r>
      <w:proofErr w:type="spellEnd"/>
      <w:r w:rsidR="00BF52DC">
        <w:rPr>
          <w:color w:val="0070C0"/>
          <w:szCs w:val="24"/>
          <w:lang w:eastAsia="zh-CN"/>
        </w:rPr>
        <w:t xml:space="preserve"> </w:t>
      </w:r>
      <w:r w:rsidR="00625DA2">
        <w:rPr>
          <w:color w:val="0070C0"/>
          <w:szCs w:val="24"/>
          <w:lang w:eastAsia="zh-CN"/>
        </w:rPr>
        <w:t>in</w:t>
      </w:r>
      <w:r w:rsidR="005D65D7">
        <w:rPr>
          <w:color w:val="0070C0"/>
          <w:szCs w:val="24"/>
          <w:lang w:eastAsia="zh-CN"/>
        </w:rPr>
        <w:t xml:space="preserve"> </w:t>
      </w:r>
      <w:r w:rsidR="00BF52DC">
        <w:rPr>
          <w:color w:val="0070C0"/>
          <w:lang w:val="en-US"/>
        </w:rPr>
        <w:t>Table 8.1.2.2-1</w:t>
      </w:r>
    </w:p>
    <w:p w14:paraId="26EA27EC" w14:textId="5E826737" w:rsidR="002F5540" w:rsidRDefault="00A036AB" w:rsidP="002F5540">
      <w:pPr>
        <w:pStyle w:val="ListParagraph"/>
        <w:numPr>
          <w:ilvl w:val="1"/>
          <w:numId w:val="6"/>
        </w:numPr>
        <w:ind w:firstLineChars="0"/>
        <w:rPr>
          <w:color w:val="0070C0"/>
          <w:szCs w:val="24"/>
          <w:lang w:eastAsia="zh-CN"/>
        </w:rPr>
      </w:pPr>
      <w:r w:rsidRPr="00A036AB">
        <w:rPr>
          <w:color w:val="0070C0"/>
          <w:szCs w:val="24"/>
          <w:highlight w:val="yellow"/>
          <w:lang w:eastAsia="zh-CN"/>
        </w:rPr>
        <w:t>FFS#1:</w:t>
      </w:r>
      <w:r>
        <w:rPr>
          <w:color w:val="0070C0"/>
          <w:szCs w:val="24"/>
          <w:lang w:eastAsia="zh-CN"/>
        </w:rPr>
        <w:t xml:space="preserve"> </w:t>
      </w:r>
      <w:proofErr w:type="spellStart"/>
      <w:r w:rsidR="003F2F1F" w:rsidRPr="003F2F1F">
        <w:rPr>
          <w:color w:val="0070C0"/>
          <w:szCs w:val="24"/>
          <w:lang w:eastAsia="zh-CN"/>
        </w:rPr>
        <w:t>TEvaluate_out_CSI</w:t>
      </w:r>
      <w:proofErr w:type="spellEnd"/>
      <w:r w:rsidR="003F2F1F" w:rsidRPr="003F2F1F">
        <w:rPr>
          <w:color w:val="0070C0"/>
          <w:szCs w:val="24"/>
          <w:lang w:eastAsia="zh-CN"/>
        </w:rPr>
        <w:t>-RS</w:t>
      </w:r>
      <w:r w:rsidR="002F5540">
        <w:rPr>
          <w:color w:val="0070C0"/>
          <w:szCs w:val="24"/>
          <w:lang w:eastAsia="zh-CN"/>
        </w:rPr>
        <w:t xml:space="preserve"> and </w:t>
      </w:r>
      <w:proofErr w:type="spellStart"/>
      <w:r w:rsidR="003F2F1F" w:rsidRPr="003F2F1F">
        <w:rPr>
          <w:color w:val="0070C0"/>
          <w:szCs w:val="24"/>
          <w:lang w:eastAsia="zh-CN"/>
        </w:rPr>
        <w:t>TEvaluate_in_CSI</w:t>
      </w:r>
      <w:proofErr w:type="spellEnd"/>
      <w:r w:rsidR="003F2F1F" w:rsidRPr="003F2F1F">
        <w:rPr>
          <w:color w:val="0070C0"/>
          <w:szCs w:val="24"/>
          <w:lang w:eastAsia="zh-CN"/>
        </w:rPr>
        <w:t>-RS</w:t>
      </w:r>
      <w:r w:rsidR="007531BD">
        <w:rPr>
          <w:color w:val="0070C0"/>
          <w:szCs w:val="24"/>
          <w:lang w:eastAsia="zh-CN"/>
        </w:rPr>
        <w:t xml:space="preserve"> </w:t>
      </w:r>
      <w:r w:rsidR="00625DA2">
        <w:rPr>
          <w:color w:val="0070C0"/>
          <w:szCs w:val="24"/>
          <w:lang w:eastAsia="zh-CN"/>
        </w:rPr>
        <w:t>in</w:t>
      </w:r>
      <w:r w:rsidR="00BF52DC" w:rsidRPr="00BF52DC">
        <w:t xml:space="preserve"> </w:t>
      </w:r>
      <w:r w:rsidR="00BF52DC" w:rsidRPr="00BF52DC">
        <w:rPr>
          <w:color w:val="0070C0"/>
          <w:szCs w:val="24"/>
          <w:lang w:eastAsia="zh-CN"/>
        </w:rPr>
        <w:t>Table 8.1.3.2-1</w:t>
      </w:r>
    </w:p>
    <w:p w14:paraId="6DD928AF" w14:textId="006F7BBE" w:rsidR="003F2F1F" w:rsidRDefault="00A036AB" w:rsidP="002F5540">
      <w:pPr>
        <w:pStyle w:val="ListParagraph"/>
        <w:numPr>
          <w:ilvl w:val="1"/>
          <w:numId w:val="6"/>
        </w:numPr>
        <w:ind w:firstLineChars="0"/>
        <w:rPr>
          <w:color w:val="0070C0"/>
          <w:szCs w:val="24"/>
          <w:lang w:eastAsia="zh-CN"/>
        </w:rPr>
      </w:pPr>
      <w:r w:rsidRPr="00A036AB">
        <w:rPr>
          <w:color w:val="0070C0"/>
          <w:szCs w:val="24"/>
          <w:highlight w:val="yellow"/>
          <w:lang w:eastAsia="zh-CN"/>
        </w:rPr>
        <w:t>FFS#</w:t>
      </w:r>
      <w:r>
        <w:rPr>
          <w:color w:val="0070C0"/>
          <w:szCs w:val="24"/>
          <w:highlight w:val="yellow"/>
          <w:lang w:eastAsia="zh-CN"/>
        </w:rPr>
        <w:t>2</w:t>
      </w:r>
      <w:r w:rsidRPr="00A036AB">
        <w:rPr>
          <w:color w:val="0070C0"/>
          <w:szCs w:val="24"/>
          <w:highlight w:val="yellow"/>
          <w:lang w:eastAsia="zh-CN"/>
        </w:rPr>
        <w:t>:</w:t>
      </w:r>
      <w:r>
        <w:rPr>
          <w:color w:val="0070C0"/>
          <w:szCs w:val="24"/>
          <w:lang w:eastAsia="zh-CN"/>
        </w:rPr>
        <w:t xml:space="preserve"> </w:t>
      </w:r>
      <w:proofErr w:type="spellStart"/>
      <w:r w:rsidR="004172E5" w:rsidRPr="004172E5">
        <w:rPr>
          <w:color w:val="0070C0"/>
          <w:szCs w:val="24"/>
          <w:lang w:eastAsia="zh-CN"/>
        </w:rPr>
        <w:t>TEvaluate_BFD_SSB</w:t>
      </w:r>
      <w:proofErr w:type="spellEnd"/>
      <w:r w:rsidR="008942CA">
        <w:rPr>
          <w:color w:val="0070C0"/>
          <w:szCs w:val="24"/>
          <w:lang w:eastAsia="zh-CN"/>
        </w:rPr>
        <w:t xml:space="preserve"> </w:t>
      </w:r>
      <w:r w:rsidR="00625DA2">
        <w:rPr>
          <w:color w:val="0070C0"/>
          <w:szCs w:val="24"/>
          <w:lang w:eastAsia="zh-CN"/>
        </w:rPr>
        <w:t xml:space="preserve">in </w:t>
      </w:r>
      <w:r w:rsidR="008942CA" w:rsidRPr="008942CA">
        <w:rPr>
          <w:color w:val="0070C0"/>
          <w:szCs w:val="24"/>
          <w:lang w:eastAsia="zh-CN"/>
        </w:rPr>
        <w:t>Table 8.5.2.2-1</w:t>
      </w:r>
    </w:p>
    <w:p w14:paraId="24EDBDFF" w14:textId="2DE083B2" w:rsidR="008942CA" w:rsidRDefault="00A036AB" w:rsidP="002F5540">
      <w:pPr>
        <w:pStyle w:val="ListParagraph"/>
        <w:numPr>
          <w:ilvl w:val="1"/>
          <w:numId w:val="6"/>
        </w:numPr>
        <w:ind w:firstLineChars="0"/>
        <w:rPr>
          <w:color w:val="0070C0"/>
          <w:szCs w:val="24"/>
          <w:lang w:eastAsia="zh-CN"/>
        </w:rPr>
      </w:pPr>
      <w:r w:rsidRPr="00A036AB">
        <w:rPr>
          <w:color w:val="0070C0"/>
          <w:szCs w:val="24"/>
          <w:highlight w:val="yellow"/>
          <w:lang w:eastAsia="zh-CN"/>
        </w:rPr>
        <w:t>FFS#</w:t>
      </w:r>
      <w:r>
        <w:rPr>
          <w:color w:val="0070C0"/>
          <w:szCs w:val="24"/>
          <w:highlight w:val="yellow"/>
          <w:lang w:eastAsia="zh-CN"/>
        </w:rPr>
        <w:t>3</w:t>
      </w:r>
      <w:r w:rsidRPr="00A036AB">
        <w:rPr>
          <w:color w:val="0070C0"/>
          <w:szCs w:val="24"/>
          <w:highlight w:val="yellow"/>
          <w:lang w:eastAsia="zh-CN"/>
        </w:rPr>
        <w:t>:</w:t>
      </w:r>
      <w:r>
        <w:rPr>
          <w:color w:val="0070C0"/>
          <w:szCs w:val="24"/>
          <w:lang w:eastAsia="zh-CN"/>
        </w:rPr>
        <w:t xml:space="preserve"> </w:t>
      </w:r>
      <w:proofErr w:type="spellStart"/>
      <w:r w:rsidR="008942CA" w:rsidRPr="008942CA">
        <w:rPr>
          <w:color w:val="0070C0"/>
          <w:szCs w:val="24"/>
          <w:lang w:eastAsia="zh-CN"/>
        </w:rPr>
        <w:t>TEvaluate_BFD_CSI</w:t>
      </w:r>
      <w:proofErr w:type="spellEnd"/>
      <w:r w:rsidR="008942CA" w:rsidRPr="008942CA">
        <w:rPr>
          <w:color w:val="0070C0"/>
          <w:szCs w:val="24"/>
          <w:lang w:eastAsia="zh-CN"/>
        </w:rPr>
        <w:t>-RS</w:t>
      </w:r>
      <w:r w:rsidR="008942CA">
        <w:rPr>
          <w:color w:val="0070C0"/>
          <w:szCs w:val="24"/>
          <w:lang w:eastAsia="zh-CN"/>
        </w:rPr>
        <w:t xml:space="preserve"> </w:t>
      </w:r>
      <w:r w:rsidR="00625DA2">
        <w:rPr>
          <w:color w:val="0070C0"/>
          <w:szCs w:val="24"/>
          <w:lang w:eastAsia="zh-CN"/>
        </w:rPr>
        <w:t xml:space="preserve">in </w:t>
      </w:r>
      <w:r w:rsidR="008942CA" w:rsidRPr="008942CA">
        <w:rPr>
          <w:color w:val="0070C0"/>
          <w:szCs w:val="24"/>
          <w:lang w:eastAsia="zh-CN"/>
        </w:rPr>
        <w:t>Table 8.5.3.2-1</w:t>
      </w:r>
    </w:p>
    <w:p w14:paraId="45D27ABF" w14:textId="71D6A13F" w:rsidR="00F91BE7" w:rsidRPr="00F91BE7" w:rsidRDefault="00F91BE7" w:rsidP="00F91BE7">
      <w:pPr>
        <w:pStyle w:val="ListParagraph"/>
        <w:numPr>
          <w:ilvl w:val="1"/>
          <w:numId w:val="6"/>
        </w:numPr>
        <w:ind w:firstLineChars="0"/>
        <w:rPr>
          <w:color w:val="0070C0"/>
          <w:szCs w:val="24"/>
          <w:lang w:eastAsia="zh-CN"/>
        </w:rPr>
      </w:pPr>
      <w:r>
        <w:rPr>
          <w:color w:val="0070C0"/>
          <w:szCs w:val="24"/>
          <w:lang w:eastAsia="zh-CN"/>
        </w:rPr>
        <w:t>Example</w:t>
      </w:r>
      <w:r w:rsidR="002F5540">
        <w:rPr>
          <w:color w:val="0070C0"/>
          <w:szCs w:val="24"/>
          <w:lang w:eastAsia="zh-CN"/>
        </w:rPr>
        <w:t xml:space="preserve"> for </w:t>
      </w:r>
      <w:r w:rsidR="002F5540">
        <w:rPr>
          <w:color w:val="0070C0"/>
          <w:lang w:val="en-US"/>
        </w:rPr>
        <w:t>Table 8.1.2.2-1</w:t>
      </w:r>
      <w:r w:rsidR="002556CB">
        <w:rPr>
          <w:color w:val="0070C0"/>
          <w:lang w:val="en-US"/>
        </w:rPr>
        <w:t xml:space="preserve">. Value ‘K’ will be determined </w:t>
      </w:r>
      <w:r w:rsidR="00A90F71">
        <w:rPr>
          <w:color w:val="0070C0"/>
          <w:lang w:val="en-US"/>
        </w:rPr>
        <w:t xml:space="preserve">during </w:t>
      </w:r>
      <w:r w:rsidR="002556CB">
        <w:rPr>
          <w:color w:val="0070C0"/>
          <w:lang w:val="en-US"/>
        </w:rPr>
        <w:t>per</w:t>
      </w:r>
      <w:r w:rsidR="00A90F71">
        <w:rPr>
          <w:color w:val="0070C0"/>
          <w:lang w:val="en-US"/>
        </w:rPr>
        <w:t>formance requirement phase.</w:t>
      </w:r>
    </w:p>
    <w:tbl>
      <w:tblPr>
        <w:tblStyle w:val="TableGrid"/>
        <w:tblW w:w="0" w:type="auto"/>
        <w:tblInd w:w="1591" w:type="dxa"/>
        <w:tblLook w:val="04A0" w:firstRow="1" w:lastRow="0" w:firstColumn="1" w:lastColumn="0" w:noHBand="0" w:noVBand="1"/>
      </w:tblPr>
      <w:tblGrid>
        <w:gridCol w:w="7407"/>
      </w:tblGrid>
      <w:tr w:rsidR="00700A8A" w14:paraId="6DEA99DE" w14:textId="77777777" w:rsidTr="002F5540">
        <w:tc>
          <w:tcPr>
            <w:tcW w:w="7407" w:type="dxa"/>
          </w:tcPr>
          <w:p w14:paraId="6B65C24A" w14:textId="77777777" w:rsidR="00700A8A" w:rsidRDefault="00700A8A" w:rsidP="00067818">
            <w:pPr>
              <w:pStyle w:val="TH"/>
              <w:jc w:val="left"/>
              <w:rPr>
                <w:b w:val="0"/>
                <w:color w:val="0070C0"/>
                <w:lang w:val="en-US"/>
              </w:rPr>
            </w:pPr>
            <w:r>
              <w:rPr>
                <w:b w:val="0"/>
                <w:color w:val="0070C0"/>
                <w:lang w:val="en-US"/>
              </w:rPr>
              <w:lastRenderedPageBreak/>
              <w:t xml:space="preserve">Table 8.1.2.2-1: Evaluation period </w:t>
            </w:r>
            <w:proofErr w:type="spellStart"/>
            <w:r>
              <w:rPr>
                <w:b w:val="0"/>
                <w:color w:val="0070C0"/>
                <w:lang w:val="en-US"/>
              </w:rPr>
              <w:t>T</w:t>
            </w:r>
            <w:r>
              <w:rPr>
                <w:b w:val="0"/>
                <w:color w:val="0070C0"/>
                <w:vertAlign w:val="subscript"/>
                <w:lang w:val="en-US"/>
              </w:rPr>
              <w:t>Evaluate_out_SSB</w:t>
            </w:r>
            <w:proofErr w:type="spellEnd"/>
            <w:r>
              <w:rPr>
                <w:b w:val="0"/>
                <w:color w:val="0070C0"/>
                <w:lang w:val="en-US"/>
              </w:rPr>
              <w:t xml:space="preserve"> and </w:t>
            </w:r>
            <w:proofErr w:type="spellStart"/>
            <w:r>
              <w:rPr>
                <w:b w:val="0"/>
                <w:color w:val="0070C0"/>
                <w:lang w:val="en-US"/>
              </w:rPr>
              <w:t>T</w:t>
            </w:r>
            <w:r>
              <w:rPr>
                <w:b w:val="0"/>
                <w:color w:val="0070C0"/>
                <w:vertAlign w:val="subscript"/>
                <w:lang w:val="en-US"/>
              </w:rPr>
              <w:t>Evaluate_in_SSB</w:t>
            </w:r>
            <w:proofErr w:type="spellEnd"/>
            <w:r>
              <w:rPr>
                <w:b w:val="0"/>
                <w:color w:val="0070C0"/>
                <w:lang w:val="en-US"/>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700"/>
              <w:gridCol w:w="2699"/>
            </w:tblGrid>
            <w:tr w:rsidR="00700A8A" w14:paraId="79AACECC" w14:textId="77777777" w:rsidTr="00067818">
              <w:trPr>
                <w:jc w:val="center"/>
              </w:trPr>
              <w:tc>
                <w:tcPr>
                  <w:tcW w:w="2035" w:type="dxa"/>
                  <w:shd w:val="clear" w:color="auto" w:fill="auto"/>
                </w:tcPr>
                <w:p w14:paraId="39DB9043" w14:textId="77777777" w:rsidR="00700A8A" w:rsidRDefault="00700A8A" w:rsidP="00067818">
                  <w:pPr>
                    <w:pStyle w:val="TAH"/>
                    <w:rPr>
                      <w:b w:val="0"/>
                      <w:color w:val="0070C0"/>
                    </w:rPr>
                  </w:pPr>
                  <w:r>
                    <w:rPr>
                      <w:b w:val="0"/>
                      <w:color w:val="0070C0"/>
                    </w:rPr>
                    <w:t>Configuration</w:t>
                  </w:r>
                </w:p>
              </w:tc>
              <w:tc>
                <w:tcPr>
                  <w:tcW w:w="3260" w:type="dxa"/>
                  <w:shd w:val="clear" w:color="auto" w:fill="auto"/>
                </w:tcPr>
                <w:p w14:paraId="373A2C16" w14:textId="77777777" w:rsidR="00700A8A" w:rsidRDefault="00700A8A" w:rsidP="00067818">
                  <w:pPr>
                    <w:pStyle w:val="TAH"/>
                    <w:rPr>
                      <w:b w:val="0"/>
                      <w:color w:val="0070C0"/>
                    </w:rPr>
                  </w:pPr>
                  <w:r>
                    <w:rPr>
                      <w:b w:val="0"/>
                      <w:color w:val="0070C0"/>
                    </w:rPr>
                    <w:t>T</w:t>
                  </w:r>
                  <w:r>
                    <w:rPr>
                      <w:b w:val="0"/>
                      <w:color w:val="0070C0"/>
                      <w:vertAlign w:val="subscript"/>
                    </w:rPr>
                    <w:t>Evaluate_out_SSB</w:t>
                  </w:r>
                  <w:r>
                    <w:rPr>
                      <w:b w:val="0"/>
                      <w:color w:val="0070C0"/>
                    </w:rPr>
                    <w:t xml:space="preserve"> (ms) </w:t>
                  </w:r>
                </w:p>
              </w:tc>
              <w:tc>
                <w:tcPr>
                  <w:tcW w:w="3309" w:type="dxa"/>
                  <w:shd w:val="clear" w:color="auto" w:fill="auto"/>
                </w:tcPr>
                <w:p w14:paraId="4DBA2859" w14:textId="77777777" w:rsidR="00700A8A" w:rsidRDefault="00700A8A" w:rsidP="00067818">
                  <w:pPr>
                    <w:pStyle w:val="TAH"/>
                    <w:rPr>
                      <w:b w:val="0"/>
                      <w:color w:val="0070C0"/>
                    </w:rPr>
                  </w:pPr>
                  <w:r>
                    <w:rPr>
                      <w:b w:val="0"/>
                      <w:color w:val="0070C0"/>
                    </w:rPr>
                    <w:t>T</w:t>
                  </w:r>
                  <w:r>
                    <w:rPr>
                      <w:b w:val="0"/>
                      <w:color w:val="0070C0"/>
                      <w:vertAlign w:val="subscript"/>
                    </w:rPr>
                    <w:t>Evaluate_in_SSB</w:t>
                  </w:r>
                  <w:r>
                    <w:rPr>
                      <w:b w:val="0"/>
                      <w:color w:val="0070C0"/>
                    </w:rPr>
                    <w:t xml:space="preserve"> (ms) </w:t>
                  </w:r>
                </w:p>
              </w:tc>
            </w:tr>
            <w:tr w:rsidR="00700A8A" w14:paraId="320C700F" w14:textId="77777777" w:rsidTr="00067818">
              <w:trPr>
                <w:jc w:val="center"/>
              </w:trPr>
              <w:tc>
                <w:tcPr>
                  <w:tcW w:w="2035" w:type="dxa"/>
                  <w:shd w:val="clear" w:color="auto" w:fill="auto"/>
                </w:tcPr>
                <w:p w14:paraId="28CC5A9A" w14:textId="77777777" w:rsidR="00700A8A" w:rsidRDefault="00700A8A" w:rsidP="00067818">
                  <w:pPr>
                    <w:pStyle w:val="TAC"/>
                    <w:rPr>
                      <w:color w:val="0070C0"/>
                    </w:rPr>
                  </w:pPr>
                  <w:r>
                    <w:rPr>
                      <w:color w:val="0070C0"/>
                    </w:rPr>
                    <w:t>no DRX</w:t>
                  </w:r>
                </w:p>
              </w:tc>
              <w:tc>
                <w:tcPr>
                  <w:tcW w:w="3260" w:type="dxa"/>
                  <w:shd w:val="clear" w:color="auto" w:fill="auto"/>
                </w:tcPr>
                <w:p w14:paraId="42BC8E67" w14:textId="0F528944" w:rsidR="00700A8A" w:rsidRDefault="00700A8A" w:rsidP="00067818">
                  <w:pPr>
                    <w:pStyle w:val="TAC"/>
                    <w:rPr>
                      <w:color w:val="0070C0"/>
                      <w:lang w:val="en-US"/>
                    </w:rPr>
                  </w:pPr>
                  <w:r>
                    <w:rPr>
                      <w:color w:val="0070C0"/>
                      <w:lang w:val="en-US"/>
                    </w:rPr>
                    <w:t xml:space="preserve">Max(200, Ceil(10 </w:t>
                  </w:r>
                  <w:r>
                    <w:rPr>
                      <w:rFonts w:cs="Arial"/>
                      <w:color w:val="0070C0"/>
                      <w:szCs w:val="18"/>
                    </w:rPr>
                    <w:sym w:font="Symbol" w:char="F0B4"/>
                  </w:r>
                  <w:r>
                    <w:rPr>
                      <w:rFonts w:cs="Arial"/>
                      <w:color w:val="0070C0"/>
                      <w:szCs w:val="18"/>
                      <w:lang w:val="en-US"/>
                    </w:rPr>
                    <w:t xml:space="preserve"> </w:t>
                  </w:r>
                  <w:r>
                    <w:rPr>
                      <w:color w:val="0070C0"/>
                      <w:lang w:val="en-US"/>
                    </w:rPr>
                    <w:t>P)</w:t>
                  </w:r>
                  <w:r>
                    <w:rPr>
                      <w:rFonts w:cs="Arial"/>
                      <w:color w:val="0070C0"/>
                      <w:szCs w:val="18"/>
                      <w:lang w:val="en-US"/>
                    </w:rPr>
                    <w:t xml:space="preserve"> </w:t>
                  </w:r>
                  <w:r w:rsidRPr="008A381A">
                    <w:rPr>
                      <w:rFonts w:cs="Arial"/>
                      <w:color w:val="FF0000"/>
                      <w:szCs w:val="18"/>
                    </w:rPr>
                    <w:sym w:font="Symbol" w:char="F0B4"/>
                  </w:r>
                  <w:r w:rsidRPr="008A381A">
                    <w:rPr>
                      <w:color w:val="FF0000"/>
                      <w:lang w:val="en-US"/>
                    </w:rPr>
                    <w:t xml:space="preserve"> </w:t>
                  </w:r>
                  <w:r w:rsidR="00D10737">
                    <w:rPr>
                      <w:color w:val="FF0000"/>
                      <w:lang w:val="en-US"/>
                    </w:rPr>
                    <w:t>[</w:t>
                  </w:r>
                  <w:r w:rsidRPr="008A381A">
                    <w:rPr>
                      <w:color w:val="FF0000"/>
                      <w:lang w:val="en-US"/>
                    </w:rPr>
                    <w:t>K</w:t>
                  </w:r>
                  <w:r w:rsidR="00D10737">
                    <w:rPr>
                      <w:color w:val="FF0000"/>
                      <w:lang w:val="en-US"/>
                    </w:rPr>
                    <w:t>]</w:t>
                  </w:r>
                  <w:r>
                    <w:rPr>
                      <w:rFonts w:cs="Arial"/>
                      <w:color w:val="0070C0"/>
                      <w:szCs w:val="18"/>
                    </w:rPr>
                    <w:sym w:font="Symbol" w:char="F0B4"/>
                  </w:r>
                  <w:r>
                    <w:rPr>
                      <w:rFonts w:cs="Arial"/>
                      <w:color w:val="0070C0"/>
                      <w:szCs w:val="18"/>
                      <w:lang w:val="en-US"/>
                    </w:rPr>
                    <w:t xml:space="preserve"> </w:t>
                  </w:r>
                  <w:r>
                    <w:rPr>
                      <w:color w:val="0070C0"/>
                      <w:lang w:val="en-US"/>
                    </w:rPr>
                    <w:t>T</w:t>
                  </w:r>
                  <w:r>
                    <w:rPr>
                      <w:color w:val="0070C0"/>
                      <w:vertAlign w:val="subscript"/>
                      <w:lang w:val="en-US"/>
                    </w:rPr>
                    <w:t>SSB</w:t>
                  </w:r>
                  <w:r>
                    <w:rPr>
                      <w:color w:val="0070C0"/>
                      <w:lang w:val="en-US"/>
                    </w:rPr>
                    <w:t>)</w:t>
                  </w:r>
                </w:p>
              </w:tc>
              <w:tc>
                <w:tcPr>
                  <w:tcW w:w="3309" w:type="dxa"/>
                  <w:shd w:val="clear" w:color="auto" w:fill="auto"/>
                </w:tcPr>
                <w:p w14:paraId="56AFD1B2" w14:textId="2DE0F65B" w:rsidR="00700A8A" w:rsidRDefault="00700A8A" w:rsidP="00067818">
                  <w:pPr>
                    <w:pStyle w:val="TAC"/>
                    <w:rPr>
                      <w:color w:val="0070C0"/>
                      <w:lang w:val="en-US"/>
                    </w:rPr>
                  </w:pPr>
                  <w:r>
                    <w:rPr>
                      <w:color w:val="0070C0"/>
                      <w:lang w:val="en-US"/>
                    </w:rPr>
                    <w:t xml:space="preserve">Max(100, Ceil(5 </w:t>
                  </w:r>
                  <w:r>
                    <w:rPr>
                      <w:rFonts w:cs="Arial"/>
                      <w:color w:val="0070C0"/>
                      <w:szCs w:val="18"/>
                    </w:rPr>
                    <w:sym w:font="Symbol" w:char="F0B4"/>
                  </w:r>
                  <w:r>
                    <w:rPr>
                      <w:rFonts w:cs="Arial"/>
                      <w:color w:val="0070C0"/>
                      <w:szCs w:val="18"/>
                      <w:lang w:val="en-US"/>
                    </w:rPr>
                    <w:t xml:space="preserve"> </w:t>
                  </w:r>
                  <w:r>
                    <w:rPr>
                      <w:color w:val="0070C0"/>
                      <w:lang w:val="en-US"/>
                    </w:rPr>
                    <w:t xml:space="preserve">P) </w:t>
                  </w:r>
                  <w:r w:rsidR="00D10737" w:rsidRPr="008A381A">
                    <w:rPr>
                      <w:rFonts w:cs="Arial"/>
                      <w:color w:val="FF0000"/>
                      <w:szCs w:val="18"/>
                    </w:rPr>
                    <w:sym w:font="Symbol" w:char="F0B4"/>
                  </w:r>
                  <w:r w:rsidR="00D10737" w:rsidRPr="008A381A">
                    <w:rPr>
                      <w:color w:val="FF0000"/>
                      <w:lang w:val="en-US" w:eastAsia="zh-CN"/>
                    </w:rPr>
                    <w:t xml:space="preserve"> </w:t>
                  </w:r>
                  <w:r w:rsidR="00D10737">
                    <w:rPr>
                      <w:color w:val="FF0000"/>
                      <w:lang w:val="en-US" w:eastAsia="zh-CN"/>
                    </w:rPr>
                    <w:t>[</w:t>
                  </w:r>
                  <w:r w:rsidR="00D10737" w:rsidRPr="008A381A">
                    <w:rPr>
                      <w:color w:val="FF0000"/>
                      <w:lang w:val="en-US" w:eastAsia="zh-CN"/>
                    </w:rPr>
                    <w:t>K</w:t>
                  </w:r>
                  <w:r w:rsidR="00D10737">
                    <w:rPr>
                      <w:color w:val="FF0000"/>
                      <w:lang w:val="en-US" w:eastAsia="zh-CN"/>
                    </w:rPr>
                    <w:t>]</w:t>
                  </w:r>
                  <w:r>
                    <w:rPr>
                      <w:rFonts w:cs="Arial"/>
                      <w:color w:val="0070C0"/>
                      <w:szCs w:val="18"/>
                      <w:lang w:val="en-US"/>
                    </w:rPr>
                    <w:t xml:space="preserve"> </w:t>
                  </w:r>
                  <w:r>
                    <w:rPr>
                      <w:rFonts w:cs="Arial"/>
                      <w:color w:val="0070C0"/>
                      <w:szCs w:val="18"/>
                    </w:rPr>
                    <w:sym w:font="Symbol" w:char="F0B4"/>
                  </w:r>
                  <w:r>
                    <w:rPr>
                      <w:rFonts w:cs="Arial"/>
                      <w:color w:val="0070C0"/>
                      <w:szCs w:val="18"/>
                      <w:lang w:val="en-US"/>
                    </w:rPr>
                    <w:t xml:space="preserve"> </w:t>
                  </w:r>
                  <w:r>
                    <w:rPr>
                      <w:color w:val="0070C0"/>
                      <w:lang w:val="en-US"/>
                    </w:rPr>
                    <w:t>T</w:t>
                  </w:r>
                  <w:r>
                    <w:rPr>
                      <w:color w:val="0070C0"/>
                      <w:vertAlign w:val="subscript"/>
                      <w:lang w:val="en-US"/>
                    </w:rPr>
                    <w:t>SSB</w:t>
                  </w:r>
                  <w:r>
                    <w:rPr>
                      <w:color w:val="0070C0"/>
                      <w:lang w:val="en-US"/>
                    </w:rPr>
                    <w:t>)</w:t>
                  </w:r>
                </w:p>
              </w:tc>
            </w:tr>
            <w:tr w:rsidR="00700A8A" w:rsidRPr="001F7F82" w14:paraId="16B0CF0B" w14:textId="77777777" w:rsidTr="00067818">
              <w:trPr>
                <w:jc w:val="center"/>
              </w:trPr>
              <w:tc>
                <w:tcPr>
                  <w:tcW w:w="2035" w:type="dxa"/>
                  <w:shd w:val="clear" w:color="auto" w:fill="auto"/>
                </w:tcPr>
                <w:p w14:paraId="2233B37C" w14:textId="77777777" w:rsidR="00700A8A" w:rsidRDefault="00700A8A" w:rsidP="00067818">
                  <w:pPr>
                    <w:pStyle w:val="TAC"/>
                    <w:rPr>
                      <w:color w:val="0070C0"/>
                    </w:rPr>
                  </w:pPr>
                  <w:r>
                    <w:rPr>
                      <w:color w:val="0070C0"/>
                    </w:rPr>
                    <w:t>DRX cycle</w:t>
                  </w:r>
                  <w:r>
                    <w:rPr>
                      <w:rFonts w:hint="eastAsia"/>
                      <w:color w:val="0070C0"/>
                    </w:rPr>
                    <w:t>≤</w:t>
                  </w:r>
                  <w:r>
                    <w:rPr>
                      <w:color w:val="0070C0"/>
                    </w:rPr>
                    <w:t>320</w:t>
                  </w:r>
                  <w:proofErr w:type="spellStart"/>
                  <w:r>
                    <w:rPr>
                      <w:rFonts w:hint="eastAsia"/>
                      <w:color w:val="0070C0"/>
                      <w:lang w:val="en-US" w:eastAsia="zh-CN"/>
                    </w:rPr>
                    <w:t>ms</w:t>
                  </w:r>
                  <w:proofErr w:type="spellEnd"/>
                </w:p>
              </w:tc>
              <w:tc>
                <w:tcPr>
                  <w:tcW w:w="3260" w:type="dxa"/>
                  <w:shd w:val="clear" w:color="auto" w:fill="auto"/>
                </w:tcPr>
                <w:p w14:paraId="34797331" w14:textId="49E43656" w:rsidR="00700A8A" w:rsidRDefault="00700A8A" w:rsidP="00067818">
                  <w:pPr>
                    <w:pStyle w:val="TAC"/>
                    <w:rPr>
                      <w:color w:val="0070C0"/>
                      <w:lang w:val="fr-FR" w:eastAsia="zh-CN"/>
                    </w:rPr>
                  </w:pPr>
                  <w:r>
                    <w:rPr>
                      <w:color w:val="0070C0"/>
                      <w:lang w:val="fr-FR" w:eastAsia="zh-CN"/>
                    </w:rPr>
                    <w:t xml:space="preserve">Max(200, Ceil(15 </w:t>
                  </w:r>
                  <w:r>
                    <w:rPr>
                      <w:rFonts w:cs="Arial"/>
                      <w:color w:val="0070C0"/>
                      <w:szCs w:val="18"/>
                    </w:rPr>
                    <w:sym w:font="Symbol" w:char="F0B4"/>
                  </w:r>
                  <w:r>
                    <w:rPr>
                      <w:rFonts w:cs="Arial"/>
                      <w:color w:val="0070C0"/>
                      <w:szCs w:val="18"/>
                      <w:lang w:val="fr-FR" w:eastAsia="zh-CN"/>
                    </w:rPr>
                    <w:t xml:space="preserve"> </w:t>
                  </w:r>
                  <w:r>
                    <w:rPr>
                      <w:color w:val="0070C0"/>
                      <w:lang w:val="fr-FR" w:eastAsia="zh-CN"/>
                    </w:rPr>
                    <w:t xml:space="preserve">P) </w:t>
                  </w:r>
                  <w:r w:rsidRPr="008A381A">
                    <w:rPr>
                      <w:rFonts w:cs="Arial"/>
                      <w:color w:val="FF0000"/>
                      <w:szCs w:val="18"/>
                    </w:rPr>
                    <w:sym w:font="Symbol" w:char="F0B4"/>
                  </w:r>
                  <w:r w:rsidRPr="008A381A">
                    <w:rPr>
                      <w:color w:val="FF0000"/>
                      <w:lang w:val="en-US" w:eastAsia="zh-CN"/>
                    </w:rPr>
                    <w:t xml:space="preserve"> </w:t>
                  </w:r>
                  <w:r w:rsidR="00D10737">
                    <w:rPr>
                      <w:color w:val="FF0000"/>
                      <w:lang w:val="en-US" w:eastAsia="zh-CN"/>
                    </w:rPr>
                    <w:t>[</w:t>
                  </w:r>
                  <w:r w:rsidRPr="008A381A">
                    <w:rPr>
                      <w:color w:val="FF0000"/>
                      <w:lang w:val="en-US" w:eastAsia="zh-CN"/>
                    </w:rPr>
                    <w:t>K</w:t>
                  </w:r>
                  <w:r w:rsidR="00D10737">
                    <w:rPr>
                      <w:color w:val="FF0000"/>
                      <w:lang w:val="en-US" w:eastAsia="zh-CN"/>
                    </w:rPr>
                    <w:t>]</w:t>
                  </w:r>
                  <w:r>
                    <w:rPr>
                      <w:rFonts w:cs="Arial"/>
                      <w:color w:val="0070C0"/>
                      <w:szCs w:val="18"/>
                      <w:lang w:val="fr-FR" w:eastAsia="zh-CN"/>
                    </w:rPr>
                    <w:t xml:space="preserve"> </w:t>
                  </w:r>
                  <w:r>
                    <w:rPr>
                      <w:rFonts w:cs="Arial"/>
                      <w:color w:val="0070C0"/>
                      <w:szCs w:val="18"/>
                    </w:rPr>
                    <w:sym w:font="Symbol" w:char="F0B4"/>
                  </w:r>
                  <w:r>
                    <w:rPr>
                      <w:color w:val="0070C0"/>
                      <w:lang w:val="fr-FR" w:eastAsia="zh-CN"/>
                    </w:rPr>
                    <w:t>Max(T</w:t>
                  </w:r>
                  <w:r>
                    <w:rPr>
                      <w:color w:val="0070C0"/>
                      <w:vertAlign w:val="subscript"/>
                      <w:lang w:val="fr-FR" w:eastAsia="zh-CN"/>
                    </w:rPr>
                    <w:t>DRX</w:t>
                  </w:r>
                  <w:r>
                    <w:rPr>
                      <w:color w:val="0070C0"/>
                      <w:lang w:val="fr-FR" w:eastAsia="zh-CN"/>
                    </w:rPr>
                    <w:t>,T</w:t>
                  </w:r>
                  <w:r>
                    <w:rPr>
                      <w:color w:val="0070C0"/>
                      <w:vertAlign w:val="subscript"/>
                      <w:lang w:val="fr-FR" w:eastAsia="zh-CN"/>
                    </w:rPr>
                    <w:t>SSB</w:t>
                  </w:r>
                  <w:r>
                    <w:rPr>
                      <w:color w:val="0070C0"/>
                      <w:lang w:val="fr-FR" w:eastAsia="zh-CN"/>
                    </w:rPr>
                    <w:t>))</w:t>
                  </w:r>
                </w:p>
              </w:tc>
              <w:tc>
                <w:tcPr>
                  <w:tcW w:w="3309" w:type="dxa"/>
                  <w:shd w:val="clear" w:color="auto" w:fill="auto"/>
                </w:tcPr>
                <w:p w14:paraId="3244DBCB" w14:textId="030EADED" w:rsidR="00700A8A" w:rsidRDefault="00700A8A" w:rsidP="00067818">
                  <w:pPr>
                    <w:pStyle w:val="TAC"/>
                    <w:rPr>
                      <w:color w:val="0070C0"/>
                      <w:lang w:val="fr-FR"/>
                    </w:rPr>
                  </w:pPr>
                  <w:r>
                    <w:rPr>
                      <w:color w:val="0070C0"/>
                      <w:lang w:val="fr-FR"/>
                    </w:rPr>
                    <w:t xml:space="preserve">Max(100, Ceil(7.5 </w:t>
                  </w:r>
                  <w:r>
                    <w:rPr>
                      <w:rFonts w:cs="Arial"/>
                      <w:color w:val="0070C0"/>
                      <w:szCs w:val="18"/>
                    </w:rPr>
                    <w:sym w:font="Symbol" w:char="F0B4"/>
                  </w:r>
                  <w:r>
                    <w:rPr>
                      <w:rFonts w:cs="Arial"/>
                      <w:color w:val="0070C0"/>
                      <w:szCs w:val="18"/>
                      <w:lang w:val="fr-FR"/>
                    </w:rPr>
                    <w:t xml:space="preserve"> </w:t>
                  </w:r>
                  <w:r>
                    <w:rPr>
                      <w:color w:val="0070C0"/>
                      <w:lang w:val="fr-FR"/>
                    </w:rPr>
                    <w:t xml:space="preserve">P) </w:t>
                  </w:r>
                  <w:r w:rsidR="00D10737" w:rsidRPr="008A381A">
                    <w:rPr>
                      <w:rFonts w:cs="Arial"/>
                      <w:color w:val="FF0000"/>
                      <w:szCs w:val="18"/>
                    </w:rPr>
                    <w:sym w:font="Symbol" w:char="F0B4"/>
                  </w:r>
                  <w:r w:rsidR="00D10737" w:rsidRPr="001F7F82">
                    <w:rPr>
                      <w:color w:val="FF0000"/>
                      <w:lang w:val="fr-FR" w:eastAsia="zh-CN"/>
                      <w:rPrChange w:id="224" w:author="Ming Li L" w:date="2022-02-28T14:05:00Z">
                        <w:rPr>
                          <w:color w:val="FF0000"/>
                          <w:lang w:val="en-US" w:eastAsia="zh-CN"/>
                        </w:rPr>
                      </w:rPrChange>
                    </w:rPr>
                    <w:t xml:space="preserve"> [K]</w:t>
                  </w:r>
                  <w:r>
                    <w:rPr>
                      <w:rFonts w:cs="Arial"/>
                      <w:color w:val="0070C0"/>
                      <w:szCs w:val="18"/>
                      <w:lang w:val="fr-FR"/>
                    </w:rPr>
                    <w:t xml:space="preserve"> </w:t>
                  </w:r>
                  <w:r>
                    <w:rPr>
                      <w:rFonts w:cs="Arial"/>
                      <w:color w:val="0070C0"/>
                      <w:szCs w:val="18"/>
                    </w:rPr>
                    <w:sym w:font="Symbol" w:char="F0B4"/>
                  </w:r>
                  <w:r>
                    <w:rPr>
                      <w:rFonts w:cs="Arial"/>
                      <w:color w:val="0070C0"/>
                      <w:szCs w:val="18"/>
                      <w:lang w:val="fr-FR"/>
                    </w:rPr>
                    <w:t xml:space="preserve"> </w:t>
                  </w:r>
                  <w:r>
                    <w:rPr>
                      <w:color w:val="0070C0"/>
                      <w:lang w:val="fr-FR"/>
                    </w:rPr>
                    <w:t>Max(T</w:t>
                  </w:r>
                  <w:r>
                    <w:rPr>
                      <w:color w:val="0070C0"/>
                      <w:vertAlign w:val="subscript"/>
                      <w:lang w:val="fr-FR"/>
                    </w:rPr>
                    <w:t>DRX</w:t>
                  </w:r>
                  <w:r>
                    <w:rPr>
                      <w:color w:val="0070C0"/>
                      <w:lang w:val="fr-FR"/>
                    </w:rPr>
                    <w:t>,T</w:t>
                  </w:r>
                  <w:r>
                    <w:rPr>
                      <w:color w:val="0070C0"/>
                      <w:vertAlign w:val="subscript"/>
                      <w:lang w:val="fr-FR"/>
                    </w:rPr>
                    <w:t>SSB</w:t>
                  </w:r>
                  <w:r>
                    <w:rPr>
                      <w:color w:val="0070C0"/>
                      <w:lang w:val="fr-FR"/>
                    </w:rPr>
                    <w:t>))</w:t>
                  </w:r>
                </w:p>
              </w:tc>
            </w:tr>
            <w:tr w:rsidR="00700A8A" w14:paraId="4F7BF5DA" w14:textId="77777777" w:rsidTr="00067818">
              <w:trPr>
                <w:jc w:val="center"/>
              </w:trPr>
              <w:tc>
                <w:tcPr>
                  <w:tcW w:w="2035" w:type="dxa"/>
                  <w:shd w:val="clear" w:color="auto" w:fill="auto"/>
                </w:tcPr>
                <w:p w14:paraId="180399BD" w14:textId="77777777" w:rsidR="00700A8A" w:rsidRDefault="00700A8A" w:rsidP="00067818">
                  <w:pPr>
                    <w:pStyle w:val="TAC"/>
                    <w:rPr>
                      <w:color w:val="0070C0"/>
                    </w:rPr>
                  </w:pPr>
                  <w:r>
                    <w:rPr>
                      <w:color w:val="0070C0"/>
                    </w:rPr>
                    <w:t>DRX cycle&gt;320</w:t>
                  </w:r>
                  <w:proofErr w:type="spellStart"/>
                  <w:r>
                    <w:rPr>
                      <w:rFonts w:hint="eastAsia"/>
                      <w:color w:val="0070C0"/>
                      <w:lang w:val="en-US" w:eastAsia="zh-CN"/>
                    </w:rPr>
                    <w:t>ms</w:t>
                  </w:r>
                  <w:proofErr w:type="spellEnd"/>
                </w:p>
              </w:tc>
              <w:tc>
                <w:tcPr>
                  <w:tcW w:w="3260" w:type="dxa"/>
                  <w:shd w:val="clear" w:color="auto" w:fill="auto"/>
                </w:tcPr>
                <w:p w14:paraId="5D2D98BD" w14:textId="360BBB37" w:rsidR="00700A8A" w:rsidRDefault="00700A8A" w:rsidP="00067818">
                  <w:pPr>
                    <w:pStyle w:val="TAC"/>
                    <w:rPr>
                      <w:color w:val="0070C0"/>
                    </w:rPr>
                  </w:pPr>
                  <w:r>
                    <w:rPr>
                      <w:color w:val="0070C0"/>
                    </w:rPr>
                    <w:t xml:space="preserve">Ceil(10 </w:t>
                  </w:r>
                  <w:r>
                    <w:rPr>
                      <w:rFonts w:cs="Arial"/>
                      <w:color w:val="0070C0"/>
                      <w:szCs w:val="18"/>
                    </w:rPr>
                    <w:sym w:font="Symbol" w:char="F0B4"/>
                  </w:r>
                  <w:r>
                    <w:rPr>
                      <w:rFonts w:cs="Arial"/>
                      <w:color w:val="0070C0"/>
                      <w:szCs w:val="18"/>
                    </w:rPr>
                    <w:t xml:space="preserve"> </w:t>
                  </w:r>
                  <w:r>
                    <w:rPr>
                      <w:color w:val="0070C0"/>
                    </w:rPr>
                    <w:t xml:space="preserve">P) </w:t>
                  </w:r>
                  <w:r w:rsidR="00D10737" w:rsidRPr="008A381A">
                    <w:rPr>
                      <w:rFonts w:cs="Arial"/>
                      <w:color w:val="FF0000"/>
                      <w:szCs w:val="18"/>
                    </w:rPr>
                    <w:sym w:font="Symbol" w:char="F0B4"/>
                  </w:r>
                  <w:r w:rsidR="00D10737" w:rsidRPr="008A381A">
                    <w:rPr>
                      <w:color w:val="FF0000"/>
                      <w:lang w:val="en-US" w:eastAsia="zh-CN"/>
                    </w:rPr>
                    <w:t xml:space="preserve"> </w:t>
                  </w:r>
                  <w:r w:rsidR="00D10737">
                    <w:rPr>
                      <w:color w:val="FF0000"/>
                      <w:lang w:val="en-US" w:eastAsia="zh-CN"/>
                    </w:rPr>
                    <w:t>[</w:t>
                  </w:r>
                  <w:r w:rsidR="00D10737" w:rsidRPr="008A381A">
                    <w:rPr>
                      <w:color w:val="FF0000"/>
                      <w:lang w:val="en-US" w:eastAsia="zh-CN"/>
                    </w:rPr>
                    <w:t>K</w:t>
                  </w:r>
                  <w:r w:rsidR="00D10737">
                    <w:rPr>
                      <w:color w:val="FF0000"/>
                      <w:lang w:val="en-US" w:eastAsia="zh-CN"/>
                    </w:rPr>
                    <w:t>]</w:t>
                  </w:r>
                  <w:r>
                    <w:rPr>
                      <w:rFonts w:cs="Arial"/>
                      <w:color w:val="0070C0"/>
                      <w:szCs w:val="18"/>
                    </w:rPr>
                    <w:t xml:space="preserve"> </w:t>
                  </w:r>
                  <w:r>
                    <w:rPr>
                      <w:rFonts w:cs="Arial"/>
                      <w:color w:val="0070C0"/>
                      <w:szCs w:val="18"/>
                    </w:rPr>
                    <w:sym w:font="Symbol" w:char="F0B4"/>
                  </w:r>
                  <w:r>
                    <w:rPr>
                      <w:rFonts w:cs="Arial"/>
                      <w:color w:val="0070C0"/>
                      <w:szCs w:val="18"/>
                    </w:rPr>
                    <w:t xml:space="preserve"> </w:t>
                  </w:r>
                  <w:r>
                    <w:rPr>
                      <w:color w:val="0070C0"/>
                    </w:rPr>
                    <w:t>T</w:t>
                  </w:r>
                  <w:r>
                    <w:rPr>
                      <w:color w:val="0070C0"/>
                      <w:vertAlign w:val="subscript"/>
                    </w:rPr>
                    <w:t>DRX</w:t>
                  </w:r>
                </w:p>
              </w:tc>
              <w:tc>
                <w:tcPr>
                  <w:tcW w:w="3309" w:type="dxa"/>
                  <w:shd w:val="clear" w:color="auto" w:fill="auto"/>
                </w:tcPr>
                <w:p w14:paraId="39496387" w14:textId="739F629B" w:rsidR="00700A8A" w:rsidRDefault="00700A8A" w:rsidP="00067818">
                  <w:pPr>
                    <w:pStyle w:val="TAC"/>
                    <w:rPr>
                      <w:color w:val="0070C0"/>
                    </w:rPr>
                  </w:pPr>
                  <w:r>
                    <w:rPr>
                      <w:color w:val="0070C0"/>
                    </w:rPr>
                    <w:t xml:space="preserve">Ceil(5 </w:t>
                  </w:r>
                  <w:r>
                    <w:rPr>
                      <w:rFonts w:cs="Arial"/>
                      <w:color w:val="0070C0"/>
                      <w:szCs w:val="18"/>
                    </w:rPr>
                    <w:sym w:font="Symbol" w:char="F0B4"/>
                  </w:r>
                  <w:r>
                    <w:rPr>
                      <w:rFonts w:cs="Arial"/>
                      <w:color w:val="0070C0"/>
                      <w:szCs w:val="18"/>
                    </w:rPr>
                    <w:t xml:space="preserve"> </w:t>
                  </w:r>
                  <w:r>
                    <w:rPr>
                      <w:color w:val="0070C0"/>
                    </w:rPr>
                    <w:t xml:space="preserve">P) </w:t>
                  </w:r>
                  <w:r w:rsidR="00D10737" w:rsidRPr="008A381A">
                    <w:rPr>
                      <w:rFonts w:cs="Arial"/>
                      <w:color w:val="FF0000"/>
                      <w:szCs w:val="18"/>
                    </w:rPr>
                    <w:sym w:font="Symbol" w:char="F0B4"/>
                  </w:r>
                  <w:r w:rsidR="00D10737" w:rsidRPr="008A381A">
                    <w:rPr>
                      <w:color w:val="FF0000"/>
                      <w:lang w:val="en-US" w:eastAsia="zh-CN"/>
                    </w:rPr>
                    <w:t xml:space="preserve"> </w:t>
                  </w:r>
                  <w:r w:rsidR="00D10737">
                    <w:rPr>
                      <w:color w:val="FF0000"/>
                      <w:lang w:val="en-US" w:eastAsia="zh-CN"/>
                    </w:rPr>
                    <w:t>[</w:t>
                  </w:r>
                  <w:r w:rsidR="00D10737" w:rsidRPr="008A381A">
                    <w:rPr>
                      <w:color w:val="FF0000"/>
                      <w:lang w:val="en-US" w:eastAsia="zh-CN"/>
                    </w:rPr>
                    <w:t>K</w:t>
                  </w:r>
                  <w:r w:rsidR="00D10737">
                    <w:rPr>
                      <w:color w:val="FF0000"/>
                      <w:lang w:val="en-US" w:eastAsia="zh-CN"/>
                    </w:rPr>
                    <w:t>]</w:t>
                  </w:r>
                  <w:r>
                    <w:rPr>
                      <w:rFonts w:cs="Arial"/>
                      <w:color w:val="0070C0"/>
                      <w:szCs w:val="18"/>
                    </w:rPr>
                    <w:t xml:space="preserve"> </w:t>
                  </w:r>
                  <w:r>
                    <w:rPr>
                      <w:rFonts w:cs="Arial"/>
                      <w:color w:val="0070C0"/>
                      <w:szCs w:val="18"/>
                    </w:rPr>
                    <w:sym w:font="Symbol" w:char="F0B4"/>
                  </w:r>
                  <w:r>
                    <w:rPr>
                      <w:rFonts w:cs="Arial"/>
                      <w:color w:val="0070C0"/>
                      <w:szCs w:val="18"/>
                    </w:rPr>
                    <w:t xml:space="preserve"> </w:t>
                  </w:r>
                  <w:r>
                    <w:rPr>
                      <w:color w:val="0070C0"/>
                    </w:rPr>
                    <w:t>T</w:t>
                  </w:r>
                  <w:r>
                    <w:rPr>
                      <w:color w:val="0070C0"/>
                      <w:vertAlign w:val="subscript"/>
                    </w:rPr>
                    <w:t>DRX</w:t>
                  </w:r>
                </w:p>
              </w:tc>
            </w:tr>
            <w:tr w:rsidR="00700A8A" w14:paraId="75C01F76" w14:textId="77777777" w:rsidTr="00067818">
              <w:trPr>
                <w:jc w:val="center"/>
              </w:trPr>
              <w:tc>
                <w:tcPr>
                  <w:tcW w:w="8604" w:type="dxa"/>
                  <w:gridSpan w:val="3"/>
                  <w:shd w:val="clear" w:color="auto" w:fill="auto"/>
                </w:tcPr>
                <w:p w14:paraId="619394CB" w14:textId="77777777" w:rsidR="00700A8A" w:rsidRDefault="00700A8A" w:rsidP="00067818">
                  <w:pPr>
                    <w:pStyle w:val="TAN"/>
                    <w:rPr>
                      <w:color w:val="0070C0"/>
                      <w:lang w:val="en-US"/>
                    </w:rPr>
                  </w:pPr>
                  <w:r>
                    <w:rPr>
                      <w:color w:val="0070C0"/>
                      <w:lang w:val="en-US"/>
                    </w:rPr>
                    <w:t>NOTE:</w:t>
                  </w:r>
                  <w:r>
                    <w:rPr>
                      <w:color w:val="0070C0"/>
                      <w:sz w:val="28"/>
                      <w:lang w:val="en-US"/>
                    </w:rPr>
                    <w:tab/>
                  </w:r>
                  <w:r>
                    <w:rPr>
                      <w:color w:val="0070C0"/>
                      <w:lang w:val="en-US"/>
                    </w:rPr>
                    <w:t>T</w:t>
                  </w:r>
                  <w:r>
                    <w:rPr>
                      <w:color w:val="0070C0"/>
                      <w:vertAlign w:val="subscript"/>
                      <w:lang w:val="en-US"/>
                    </w:rPr>
                    <w:t>SSB</w:t>
                  </w:r>
                  <w:r>
                    <w:rPr>
                      <w:color w:val="0070C0"/>
                      <w:lang w:val="en-US"/>
                    </w:rPr>
                    <w:t xml:space="preserve"> is the periodicity of the SSB configured for RLM. T</w:t>
                  </w:r>
                  <w:r>
                    <w:rPr>
                      <w:color w:val="0070C0"/>
                      <w:vertAlign w:val="subscript"/>
                      <w:lang w:val="en-US"/>
                    </w:rPr>
                    <w:t>DRX</w:t>
                  </w:r>
                  <w:r>
                    <w:rPr>
                      <w:color w:val="0070C0"/>
                      <w:lang w:val="en-US"/>
                    </w:rPr>
                    <w:t xml:space="preserve"> is the DRX cycle length.</w:t>
                  </w:r>
                </w:p>
              </w:tc>
            </w:tr>
          </w:tbl>
          <w:p w14:paraId="6683EB66" w14:textId="77777777" w:rsidR="00700A8A" w:rsidRDefault="00700A8A" w:rsidP="00067818">
            <w:pPr>
              <w:pStyle w:val="ListParagraph"/>
              <w:ind w:firstLineChars="0" w:firstLine="0"/>
              <w:rPr>
                <w:color w:val="0070C0"/>
                <w:szCs w:val="24"/>
                <w:lang w:eastAsia="zh-CN"/>
              </w:rPr>
            </w:pPr>
            <w:r>
              <w:rPr>
                <w:rFonts w:ascii="Arial" w:hAnsi="Arial" w:cs="Arial" w:hint="eastAsia"/>
                <w:color w:val="0070C0"/>
                <w:lang w:val="en-US" w:eastAsia="zh-CN"/>
              </w:rPr>
              <w:t>Wh</w:t>
            </w:r>
            <w:r>
              <w:rPr>
                <w:rFonts w:ascii="Arial" w:hAnsi="Arial" w:cs="Arial"/>
                <w:color w:val="0070C0"/>
                <w:lang w:val="en-US" w:eastAsia="zh-CN"/>
              </w:rPr>
              <w:t>ere, K= [2] for GEO an LEO Earth-fixed satellite; K= [1] for LEO Earth-moving satellite.</w:t>
            </w:r>
          </w:p>
        </w:tc>
      </w:tr>
    </w:tbl>
    <w:p w14:paraId="2270A9CD" w14:textId="436313AA" w:rsidR="00F43421" w:rsidRDefault="00967493" w:rsidP="00967493">
      <w:pPr>
        <w:pStyle w:val="ListParagraph"/>
        <w:numPr>
          <w:ilvl w:val="1"/>
          <w:numId w:val="6"/>
        </w:numPr>
        <w:ind w:firstLineChars="0"/>
        <w:rPr>
          <w:color w:val="0070C0"/>
          <w:szCs w:val="24"/>
          <w:lang w:eastAsia="zh-CN"/>
        </w:rPr>
      </w:pPr>
      <w:r>
        <w:rPr>
          <w:color w:val="0070C0"/>
          <w:szCs w:val="24"/>
          <w:lang w:eastAsia="zh-CN"/>
        </w:rPr>
        <w:t xml:space="preserve">(Note) </w:t>
      </w:r>
      <w:r w:rsidR="000E5EA5">
        <w:rPr>
          <w:color w:val="0070C0"/>
          <w:szCs w:val="24"/>
          <w:lang w:eastAsia="zh-CN"/>
        </w:rPr>
        <w:t>Whether/how to deal with p</w:t>
      </w:r>
      <w:r w:rsidR="009E40C0">
        <w:rPr>
          <w:color w:val="0070C0"/>
          <w:szCs w:val="24"/>
          <w:lang w:eastAsia="zh-CN"/>
        </w:rPr>
        <w:t xml:space="preserve">arallel measurements between </w:t>
      </w:r>
      <w:r w:rsidRPr="006448B7">
        <w:rPr>
          <w:color w:val="0070C0"/>
          <w:szCs w:val="24"/>
          <w:lang w:eastAsia="zh-CN"/>
        </w:rPr>
        <w:t xml:space="preserve">L1 </w:t>
      </w:r>
      <w:r w:rsidR="009E40C0">
        <w:rPr>
          <w:color w:val="0070C0"/>
          <w:szCs w:val="24"/>
          <w:lang w:eastAsia="zh-CN"/>
        </w:rPr>
        <w:t xml:space="preserve">and L3 </w:t>
      </w:r>
      <w:r w:rsidR="00F43421">
        <w:rPr>
          <w:color w:val="0070C0"/>
          <w:szCs w:val="24"/>
          <w:lang w:eastAsia="zh-CN"/>
        </w:rPr>
        <w:t>from different satellites</w:t>
      </w:r>
      <w:r w:rsidR="000E5EA5">
        <w:rPr>
          <w:color w:val="0070C0"/>
          <w:szCs w:val="24"/>
          <w:lang w:eastAsia="zh-CN"/>
        </w:rPr>
        <w:t xml:space="preserve"> is separately addressed</w:t>
      </w:r>
    </w:p>
    <w:p w14:paraId="60BE7614" w14:textId="77777777" w:rsidR="00700A8A" w:rsidRDefault="00700A8A" w:rsidP="001262B0">
      <w:pPr>
        <w:widowControl w:val="0"/>
        <w:spacing w:afterLines="50" w:after="136" w:line="240" w:lineRule="auto"/>
        <w:jc w:val="both"/>
        <w:rPr>
          <w:bCs/>
          <w:color w:val="0070C0"/>
          <w:szCs w:val="21"/>
          <w:lang w:eastAsia="zh-CN"/>
        </w:rPr>
      </w:pPr>
    </w:p>
    <w:p w14:paraId="2B655C21" w14:textId="0A180204" w:rsidR="00C458B7" w:rsidRPr="00DD71F1" w:rsidRDefault="00CA2C67" w:rsidP="00C458B7">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00C458B7" w:rsidRPr="00DD71F1">
        <w:rPr>
          <w:rFonts w:hint="eastAsia"/>
          <w:b/>
          <w:bCs/>
          <w:i/>
          <w:iCs/>
          <w:color w:val="0070C0"/>
          <w:highlight w:val="cyan"/>
          <w:u w:val="single"/>
          <w:lang w:eastAsia="ja-JP"/>
        </w:rPr>
        <w:t>:</w:t>
      </w:r>
    </w:p>
    <w:p w14:paraId="6A8C3175" w14:textId="58B57E8A" w:rsidR="00C458B7" w:rsidRDefault="002639DE" w:rsidP="00C458B7">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you have any concern, p</w:t>
      </w:r>
      <w:r w:rsidR="00CA2C67">
        <w:rPr>
          <w:color w:val="0070C0"/>
          <w:lang w:eastAsia="ja-JP"/>
        </w:rPr>
        <w:t xml:space="preserve">lease be concise and provide </w:t>
      </w:r>
      <w:r w:rsidR="003B4294">
        <w:rPr>
          <w:color w:val="0070C0"/>
          <w:lang w:eastAsia="ja-JP"/>
        </w:rPr>
        <w:t xml:space="preserve">your proposal in a form </w:t>
      </w:r>
      <w:r w:rsidR="004B28D3">
        <w:rPr>
          <w:color w:val="0070C0"/>
          <w:lang w:eastAsia="ja-JP"/>
        </w:rPr>
        <w:t xml:space="preserve">that can be captured </w:t>
      </w:r>
      <w:r w:rsidR="00E8220D">
        <w:rPr>
          <w:color w:val="0070C0"/>
          <w:lang w:eastAsia="ja-JP"/>
        </w:rPr>
        <w:t xml:space="preserve">in the set of agreements </w:t>
      </w:r>
      <w:r w:rsidR="004B28D3">
        <w:rPr>
          <w:color w:val="0070C0"/>
          <w:lang w:eastAsia="ja-JP"/>
        </w:rPr>
        <w:t xml:space="preserve">as </w:t>
      </w:r>
      <w:r w:rsidR="00F33D04">
        <w:rPr>
          <w:color w:val="0070C0"/>
          <w:lang w:eastAsia="ja-JP"/>
        </w:rPr>
        <w:t>is.</w:t>
      </w:r>
    </w:p>
    <w:p w14:paraId="1F523CAF" w14:textId="7DE12386" w:rsidR="00C458B7" w:rsidRPr="00754083" w:rsidRDefault="007B28E1" w:rsidP="0006781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w:t>
      </w:r>
      <w:r w:rsidR="003D6BB1" w:rsidRPr="00754083">
        <w:rPr>
          <w:color w:val="0070C0"/>
          <w:lang w:eastAsia="ja-JP"/>
        </w:rPr>
        <w:t xml:space="preserve">Ericsson comment received in the second round, </w:t>
      </w:r>
      <w:r w:rsidR="008E6C82" w:rsidRPr="00754083">
        <w:rPr>
          <w:color w:val="0070C0"/>
          <w:lang w:eastAsia="ja-JP"/>
        </w:rPr>
        <w:t xml:space="preserve">2nd bullet is </w:t>
      </w:r>
      <w:r w:rsidR="00D97AE8" w:rsidRPr="00754083">
        <w:rPr>
          <w:color w:val="0070C0"/>
          <w:lang w:eastAsia="ja-JP"/>
        </w:rPr>
        <w:t xml:space="preserve">reverted back to </w:t>
      </w:r>
      <w:r w:rsidR="002605A5" w:rsidRPr="00754083">
        <w:rPr>
          <w:color w:val="0070C0"/>
          <w:lang w:eastAsia="ja-JP"/>
        </w:rPr>
        <w:t>being part of candidate agreements.</w:t>
      </w:r>
      <w:r w:rsidR="00754083" w:rsidRPr="00754083">
        <w:rPr>
          <w:color w:val="0070C0"/>
          <w:lang w:eastAsia="ja-JP"/>
        </w:rPr>
        <w:t xml:space="preserve"> </w:t>
      </w:r>
      <w:r w:rsidR="00754083">
        <w:rPr>
          <w:color w:val="0070C0"/>
          <w:lang w:eastAsia="ja-JP"/>
        </w:rPr>
        <w:t xml:space="preserve">And </w:t>
      </w:r>
      <w:r w:rsidRPr="00754083">
        <w:rPr>
          <w:color w:val="0070C0"/>
          <w:lang w:eastAsia="ja-JP"/>
        </w:rPr>
        <w:t xml:space="preserve">I took the liberty </w:t>
      </w:r>
      <w:r w:rsidR="00754083">
        <w:rPr>
          <w:color w:val="0070C0"/>
          <w:lang w:eastAsia="ja-JP"/>
        </w:rPr>
        <w:t xml:space="preserve">of adding </w:t>
      </w:r>
      <w:r w:rsidR="00754083" w:rsidRPr="00560A9A">
        <w:rPr>
          <w:color w:val="0070C0"/>
          <w:highlight w:val="yellow"/>
          <w:lang w:eastAsia="ja-JP"/>
        </w:rPr>
        <w:t>FFS#1,2,3</w:t>
      </w:r>
      <w:r w:rsidR="00754083">
        <w:rPr>
          <w:color w:val="0070C0"/>
          <w:lang w:eastAsia="ja-JP"/>
        </w:rPr>
        <w:t xml:space="preserve"> to clarify if the scaling factor is only for SSB based RLM or applicable to CSI-RS </w:t>
      </w:r>
      <w:r w:rsidR="00E02A62">
        <w:rPr>
          <w:color w:val="0070C0"/>
          <w:lang w:eastAsia="ja-JP"/>
        </w:rPr>
        <w:t xml:space="preserve">based RLM </w:t>
      </w:r>
      <w:r w:rsidR="00754083">
        <w:rPr>
          <w:color w:val="0070C0"/>
          <w:lang w:eastAsia="ja-JP"/>
        </w:rPr>
        <w:t>and BFD</w:t>
      </w:r>
      <w:r w:rsidR="00E02A62">
        <w:rPr>
          <w:color w:val="0070C0"/>
          <w:lang w:eastAsia="ja-JP"/>
        </w:rPr>
        <w:t xml:space="preserve"> too. If any concern </w:t>
      </w:r>
      <w:r w:rsidR="002F6895">
        <w:rPr>
          <w:color w:val="0070C0"/>
          <w:lang w:eastAsia="ja-JP"/>
        </w:rPr>
        <w:t xml:space="preserve">on bullets with </w:t>
      </w:r>
      <w:r w:rsidR="00E02A62">
        <w:rPr>
          <w:color w:val="0070C0"/>
          <w:lang w:eastAsia="ja-JP"/>
        </w:rPr>
        <w:t xml:space="preserve">FFS is not </w:t>
      </w:r>
      <w:r w:rsidR="00AF1B9F">
        <w:rPr>
          <w:color w:val="0070C0"/>
          <w:lang w:eastAsia="ja-JP"/>
        </w:rPr>
        <w:t xml:space="preserve">received, </w:t>
      </w:r>
      <w:r w:rsidR="00D33CD1">
        <w:rPr>
          <w:color w:val="0070C0"/>
          <w:lang w:eastAsia="ja-JP"/>
        </w:rPr>
        <w:t>“</w:t>
      </w:r>
      <w:proofErr w:type="spellStart"/>
      <w:r w:rsidR="00D33CD1" w:rsidRPr="00560A9A">
        <w:rPr>
          <w:color w:val="0070C0"/>
          <w:highlight w:val="yellow"/>
          <w:lang w:eastAsia="ja-JP"/>
        </w:rPr>
        <w:t>FFS#x</w:t>
      </w:r>
      <w:proofErr w:type="spellEnd"/>
      <w:r w:rsidR="00D33CD1">
        <w:rPr>
          <w:color w:val="0070C0"/>
          <w:lang w:eastAsia="ja-JP"/>
        </w:rPr>
        <w:t xml:space="preserve">” </w:t>
      </w:r>
      <w:r w:rsidR="00C24D0D">
        <w:rPr>
          <w:color w:val="0070C0"/>
          <w:lang w:eastAsia="ja-JP"/>
        </w:rPr>
        <w:t>will be removed</w:t>
      </w:r>
      <w:r w:rsidR="002F6895">
        <w:rPr>
          <w:color w:val="0070C0"/>
          <w:lang w:eastAsia="ja-JP"/>
        </w:rPr>
        <w:t xml:space="preserve"> in the final version of WF.</w:t>
      </w:r>
    </w:p>
    <w:tbl>
      <w:tblPr>
        <w:tblStyle w:val="TableGrid"/>
        <w:tblW w:w="0" w:type="auto"/>
        <w:tblLook w:val="04A0" w:firstRow="1" w:lastRow="0" w:firstColumn="1" w:lastColumn="0" w:noHBand="0" w:noVBand="1"/>
      </w:tblPr>
      <w:tblGrid>
        <w:gridCol w:w="1236"/>
        <w:gridCol w:w="8395"/>
      </w:tblGrid>
      <w:tr w:rsidR="00C458B7" w14:paraId="185CAC6A" w14:textId="77777777" w:rsidTr="00067818">
        <w:tc>
          <w:tcPr>
            <w:tcW w:w="1236" w:type="dxa"/>
          </w:tcPr>
          <w:p w14:paraId="30EEBD9F" w14:textId="77777777" w:rsidR="00C458B7" w:rsidRDefault="00C458B7"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1ED5181" w14:textId="77777777" w:rsidR="00C458B7" w:rsidRDefault="00C458B7"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C458B7" w14:paraId="4E76C355" w14:textId="77777777" w:rsidTr="00067818">
        <w:tc>
          <w:tcPr>
            <w:tcW w:w="1236" w:type="dxa"/>
          </w:tcPr>
          <w:p w14:paraId="364F1D39" w14:textId="77585936" w:rsidR="00C458B7" w:rsidRDefault="00601CBA" w:rsidP="00067818">
            <w:pPr>
              <w:spacing w:after="120"/>
              <w:rPr>
                <w:rFonts w:eastAsiaTheme="minorEastAsia"/>
                <w:color w:val="0070C0"/>
                <w:lang w:val="en-US" w:eastAsia="zh-CN"/>
              </w:rPr>
            </w:pPr>
            <w:r w:rsidRPr="00601CBA">
              <w:rPr>
                <w:rFonts w:eastAsia="MS Mincho" w:hint="eastAsia"/>
                <w:color w:val="0070C0"/>
                <w:lang w:eastAsia="ja-JP"/>
              </w:rPr>
              <w:t>MTK</w:t>
            </w:r>
          </w:p>
        </w:tc>
        <w:tc>
          <w:tcPr>
            <w:tcW w:w="8395" w:type="dxa"/>
          </w:tcPr>
          <w:p w14:paraId="1420EED3" w14:textId="557067DC" w:rsidR="00067818" w:rsidRPr="00067818" w:rsidRDefault="00601CBA" w:rsidP="00601CBA">
            <w:pPr>
              <w:spacing w:after="120"/>
              <w:rPr>
                <w:rFonts w:eastAsia="MS Mincho"/>
                <w:color w:val="0070C0"/>
                <w:lang w:eastAsia="ja-JP"/>
              </w:rPr>
            </w:pPr>
            <w:r w:rsidRPr="00601CBA">
              <w:rPr>
                <w:rFonts w:eastAsia="MS Mincho" w:hint="eastAsia"/>
                <w:color w:val="0070C0"/>
                <w:lang w:eastAsia="ja-JP"/>
              </w:rPr>
              <w:t>Our</w:t>
            </w:r>
            <w:r>
              <w:rPr>
                <w:rFonts w:eastAsia="MS Mincho"/>
                <w:color w:val="0070C0"/>
                <w:lang w:eastAsia="ja-JP"/>
              </w:rPr>
              <w:t xml:space="preserve"> understanding is </w:t>
            </w:r>
            <w:r w:rsidRPr="00601CBA">
              <w:rPr>
                <w:rFonts w:eastAsia="MS Mincho"/>
                <w:color w:val="0070C0"/>
                <w:lang w:eastAsia="ja-JP"/>
              </w:rPr>
              <w:t xml:space="preserve">the scaling factor is </w:t>
            </w:r>
            <w:r>
              <w:rPr>
                <w:rFonts w:eastAsia="MS Mincho"/>
                <w:color w:val="0070C0"/>
                <w:lang w:eastAsia="ja-JP"/>
              </w:rPr>
              <w:t xml:space="preserve">also </w:t>
            </w:r>
            <w:r w:rsidRPr="00601CBA">
              <w:rPr>
                <w:rFonts w:eastAsia="MS Mincho"/>
                <w:color w:val="0070C0"/>
                <w:lang w:eastAsia="ja-JP"/>
              </w:rPr>
              <w:t>applicable to</w:t>
            </w:r>
            <w:r w:rsidR="00067818">
              <w:rPr>
                <w:rFonts w:eastAsia="MS Mincho"/>
                <w:color w:val="0070C0"/>
                <w:lang w:eastAsia="ja-JP"/>
              </w:rPr>
              <w:t xml:space="preserve"> SSB BFD,</w:t>
            </w:r>
            <w:r w:rsidRPr="00601CBA">
              <w:rPr>
                <w:rFonts w:eastAsia="MS Mincho"/>
                <w:color w:val="0070C0"/>
                <w:lang w:eastAsia="ja-JP"/>
              </w:rPr>
              <w:t xml:space="preserve"> CSI-RS based RLM and BFD too</w:t>
            </w:r>
            <w:r w:rsidR="00067818">
              <w:rPr>
                <w:rFonts w:eastAsia="MS Mincho"/>
                <w:color w:val="0070C0"/>
                <w:lang w:eastAsia="ja-JP"/>
              </w:rPr>
              <w:t>.</w:t>
            </w:r>
          </w:p>
        </w:tc>
      </w:tr>
      <w:tr w:rsidR="00703CA6" w14:paraId="2579F62D" w14:textId="77777777" w:rsidTr="00067818">
        <w:trPr>
          <w:ins w:id="225" w:author="HW - 102" w:date="2022-03-01T00:07:00Z"/>
        </w:trPr>
        <w:tc>
          <w:tcPr>
            <w:tcW w:w="1236" w:type="dxa"/>
          </w:tcPr>
          <w:p w14:paraId="364C38FB" w14:textId="5BF4AC16" w:rsidR="00703CA6" w:rsidRPr="00601CBA" w:rsidRDefault="00703CA6" w:rsidP="00703CA6">
            <w:pPr>
              <w:spacing w:after="120"/>
              <w:rPr>
                <w:ins w:id="226" w:author="HW - 102" w:date="2022-03-01T00:07:00Z"/>
                <w:rFonts w:eastAsia="MS Mincho"/>
                <w:color w:val="0070C0"/>
                <w:lang w:eastAsia="ja-JP"/>
              </w:rPr>
            </w:pPr>
            <w:ins w:id="227" w:author="HW - 102" w:date="2022-03-01T00:07:00Z">
              <w:r>
                <w:rPr>
                  <w:rFonts w:eastAsiaTheme="minorEastAsia" w:hint="eastAsia"/>
                  <w:color w:val="0070C0"/>
                  <w:lang w:eastAsia="zh-CN"/>
                </w:rPr>
                <w:t>H</w:t>
              </w:r>
              <w:r>
                <w:rPr>
                  <w:rFonts w:eastAsiaTheme="minorEastAsia"/>
                  <w:color w:val="0070C0"/>
                  <w:lang w:eastAsia="zh-CN"/>
                </w:rPr>
                <w:t>uawei</w:t>
              </w:r>
            </w:ins>
          </w:p>
        </w:tc>
        <w:tc>
          <w:tcPr>
            <w:tcW w:w="8395" w:type="dxa"/>
          </w:tcPr>
          <w:p w14:paraId="2532B5EC" w14:textId="547AB9A8" w:rsidR="00703CA6" w:rsidRPr="00601CBA" w:rsidRDefault="00703CA6" w:rsidP="00703CA6">
            <w:pPr>
              <w:spacing w:after="120"/>
              <w:rPr>
                <w:ins w:id="228" w:author="HW - 102" w:date="2022-03-01T00:07:00Z"/>
                <w:rFonts w:eastAsia="MS Mincho"/>
                <w:color w:val="0070C0"/>
                <w:lang w:eastAsia="ja-JP"/>
              </w:rPr>
            </w:pPr>
            <w:ins w:id="229" w:author="HW - 102" w:date="2022-03-01T00:07:00Z">
              <w:r>
                <w:rPr>
                  <w:rFonts w:eastAsiaTheme="minorEastAsia"/>
                  <w:color w:val="0070C0"/>
                  <w:lang w:eastAsia="zh-CN"/>
                </w:rPr>
                <w:t>Same view as MTK.</w:t>
              </w:r>
            </w:ins>
          </w:p>
        </w:tc>
      </w:tr>
      <w:tr w:rsidR="001977FD" w14:paraId="6C91CB62" w14:textId="77777777" w:rsidTr="00067818">
        <w:trPr>
          <w:ins w:id="230" w:author="Apple, Jerry Cui" w:date="2022-02-28T11:21:00Z"/>
        </w:trPr>
        <w:tc>
          <w:tcPr>
            <w:tcW w:w="1236" w:type="dxa"/>
          </w:tcPr>
          <w:p w14:paraId="1F6FDEBB" w14:textId="5E161EAB" w:rsidR="001977FD" w:rsidRDefault="001977FD" w:rsidP="00703CA6">
            <w:pPr>
              <w:spacing w:after="120"/>
              <w:rPr>
                <w:ins w:id="231" w:author="Apple, Jerry Cui" w:date="2022-02-28T11:21:00Z"/>
                <w:color w:val="0070C0"/>
                <w:lang w:eastAsia="zh-CN"/>
              </w:rPr>
            </w:pPr>
            <w:ins w:id="232" w:author="Apple, Jerry Cui" w:date="2022-02-28T11:21:00Z">
              <w:r>
                <w:rPr>
                  <w:color w:val="0070C0"/>
                  <w:lang w:eastAsia="zh-CN"/>
                </w:rPr>
                <w:t>Apple</w:t>
              </w:r>
            </w:ins>
          </w:p>
        </w:tc>
        <w:tc>
          <w:tcPr>
            <w:tcW w:w="8395" w:type="dxa"/>
          </w:tcPr>
          <w:p w14:paraId="21C0628F" w14:textId="4B36F723" w:rsidR="001977FD" w:rsidRDefault="001977FD" w:rsidP="00703CA6">
            <w:pPr>
              <w:spacing w:after="120"/>
              <w:rPr>
                <w:ins w:id="233" w:author="Apple, Jerry Cui" w:date="2022-02-28T11:21:00Z"/>
                <w:color w:val="0070C0"/>
                <w:lang w:eastAsia="zh-CN"/>
              </w:rPr>
            </w:pPr>
            <w:ins w:id="234" w:author="Apple, Jerry Cui" w:date="2022-02-28T11:23:00Z">
              <w:r>
                <w:rPr>
                  <w:color w:val="0070C0"/>
                  <w:lang w:eastAsia="zh-CN"/>
                </w:rPr>
                <w:t>If introduced, the K factor could be used for SS</w:t>
              </w:r>
            </w:ins>
            <w:ins w:id="235" w:author="Apple, Jerry Cui" w:date="2022-02-28T11:24:00Z">
              <w:r>
                <w:rPr>
                  <w:color w:val="0070C0"/>
                  <w:lang w:eastAsia="zh-CN"/>
                </w:rPr>
                <w:t xml:space="preserve">B/CSI-RS based </w:t>
              </w:r>
            </w:ins>
            <w:ins w:id="236" w:author="Apple, Jerry Cui" w:date="2022-02-28T11:23:00Z">
              <w:r>
                <w:rPr>
                  <w:color w:val="0070C0"/>
                  <w:lang w:eastAsia="zh-CN"/>
                </w:rPr>
                <w:t>RLM</w:t>
              </w:r>
            </w:ins>
            <w:ins w:id="237" w:author="Apple, Jerry Cui" w:date="2022-02-28T11:24:00Z">
              <w:r>
                <w:rPr>
                  <w:color w:val="0070C0"/>
                  <w:lang w:eastAsia="zh-CN"/>
                </w:rPr>
                <w:t xml:space="preserve"> and BFD evaluation period. But we don’t understand</w:t>
              </w:r>
            </w:ins>
            <w:ins w:id="238" w:author="Apple, Jerry Cui" w:date="2022-02-28T11:23:00Z">
              <w:r>
                <w:rPr>
                  <w:color w:val="0070C0"/>
                  <w:lang w:eastAsia="zh-CN"/>
                </w:rPr>
                <w:t xml:space="preserve"> </w:t>
              </w:r>
            </w:ins>
            <w:ins w:id="239" w:author="Apple, Jerry Cui" w:date="2022-02-28T11:26:00Z">
              <w:r w:rsidR="008A461C">
                <w:rPr>
                  <w:color w:val="0070C0"/>
                  <w:lang w:eastAsia="zh-CN"/>
                </w:rPr>
                <w:t xml:space="preserve">the justification to extend evaluation for </w:t>
              </w:r>
            </w:ins>
            <w:ins w:id="240" w:author="Apple, Jerry Cui" w:date="2022-02-28T11:27:00Z">
              <w:r w:rsidR="008A461C">
                <w:rPr>
                  <w:color w:val="0070C0"/>
                  <w:lang w:eastAsia="zh-CN"/>
                </w:rPr>
                <w:t>GEO</w:t>
              </w:r>
              <w:r w:rsidR="008A461C">
                <w:t xml:space="preserve"> </w:t>
              </w:r>
              <w:r w:rsidR="008A461C" w:rsidRPr="008A461C">
                <w:rPr>
                  <w:color w:val="0070C0"/>
                  <w:lang w:eastAsia="zh-CN"/>
                </w:rPr>
                <w:t>an LEO Earth-fixed satellite</w:t>
              </w:r>
              <w:r w:rsidR="008A461C">
                <w:rPr>
                  <w:color w:val="0070C0"/>
                  <w:lang w:eastAsia="zh-CN"/>
                </w:rPr>
                <w:t xml:space="preserve">. Regarding LEO earth-moving case, the K could be reduced to </w:t>
              </w:r>
            </w:ins>
            <w:ins w:id="241" w:author="Apple, Jerry Cui" w:date="2022-02-28T11:28:00Z">
              <w:r w:rsidR="008A461C">
                <w:rPr>
                  <w:color w:val="0070C0"/>
                  <w:lang w:eastAsia="zh-CN"/>
                </w:rPr>
                <w:t xml:space="preserve">accommodate the high speed of satellite. Need </w:t>
              </w:r>
            </w:ins>
            <w:ins w:id="242" w:author="Apple, Jerry Cui" w:date="2022-02-28T11:29:00Z">
              <w:r w:rsidR="008A461C">
                <w:rPr>
                  <w:color w:val="0070C0"/>
                  <w:lang w:eastAsia="zh-CN"/>
                </w:rPr>
                <w:t xml:space="preserve">more discussion if K could be: </w:t>
              </w:r>
              <w:r w:rsidR="008A461C" w:rsidRPr="008A461C">
                <w:rPr>
                  <w:color w:val="0070C0"/>
                  <w:lang w:eastAsia="zh-CN"/>
                  <w:rPrChange w:id="243" w:author="Apple, Jerry Cui" w:date="2022-02-28T11:29:00Z">
                    <w:rPr>
                      <w:rFonts w:ascii="Arial" w:hAnsi="Arial" w:cs="Arial"/>
                      <w:color w:val="0070C0"/>
                      <w:lang w:val="en-US" w:eastAsia="zh-CN"/>
                    </w:rPr>
                  </w:rPrChange>
                </w:rPr>
                <w:t>K= [1] for GEO an LEO Earth-fixed satellite; K= [0.5] for LEO Earth-moving satellite.</w:t>
              </w:r>
            </w:ins>
            <w:ins w:id="244" w:author="Apple, Jerry Cui" w:date="2022-02-28T11:28:00Z">
              <w:r w:rsidR="008A461C">
                <w:rPr>
                  <w:color w:val="0070C0"/>
                  <w:lang w:eastAsia="zh-CN"/>
                </w:rPr>
                <w:t xml:space="preserve"> </w:t>
              </w:r>
            </w:ins>
          </w:p>
        </w:tc>
      </w:tr>
      <w:tr w:rsidR="005D5D80" w14:paraId="13E6438D" w14:textId="77777777" w:rsidTr="00067818">
        <w:trPr>
          <w:ins w:id="245" w:author="Xiaomi" w:date="2022-03-01T16:54:00Z"/>
        </w:trPr>
        <w:tc>
          <w:tcPr>
            <w:tcW w:w="1236" w:type="dxa"/>
          </w:tcPr>
          <w:p w14:paraId="31842E15" w14:textId="6DF10153" w:rsidR="005D5D80" w:rsidRDefault="005D5D80" w:rsidP="005D5D80">
            <w:pPr>
              <w:spacing w:after="120"/>
              <w:rPr>
                <w:ins w:id="246" w:author="Xiaomi" w:date="2022-03-01T16:54:00Z"/>
                <w:color w:val="0070C0"/>
                <w:lang w:eastAsia="zh-CN"/>
              </w:rPr>
            </w:pPr>
            <w:ins w:id="247" w:author="Xiaomi" w:date="2022-03-01T16:54:00Z">
              <w:r>
                <w:rPr>
                  <w:rFonts w:eastAsiaTheme="minorEastAsia" w:hint="eastAsia"/>
                  <w:color w:val="0070C0"/>
                  <w:lang w:eastAsia="zh-CN"/>
                </w:rPr>
                <w:t>X</w:t>
              </w:r>
              <w:r>
                <w:rPr>
                  <w:rFonts w:eastAsiaTheme="minorEastAsia"/>
                  <w:color w:val="0070C0"/>
                  <w:lang w:eastAsia="zh-CN"/>
                </w:rPr>
                <w:t>iaomi</w:t>
              </w:r>
            </w:ins>
          </w:p>
        </w:tc>
        <w:tc>
          <w:tcPr>
            <w:tcW w:w="8395" w:type="dxa"/>
          </w:tcPr>
          <w:p w14:paraId="51CCCBEE" w14:textId="77777777" w:rsidR="005D5D80" w:rsidRDefault="005D5D80" w:rsidP="005D5D80">
            <w:pPr>
              <w:spacing w:after="120"/>
              <w:rPr>
                <w:ins w:id="248" w:author="Xiaomi" w:date="2022-03-01T16:54:00Z"/>
                <w:rFonts w:eastAsiaTheme="minorEastAsia"/>
                <w:color w:val="0070C0"/>
                <w:lang w:eastAsia="zh-CN"/>
              </w:rPr>
            </w:pPr>
            <w:ins w:id="249" w:author="Xiaomi" w:date="2022-03-01T16:54:00Z">
              <w:r>
                <w:rPr>
                  <w:rFonts w:eastAsiaTheme="minorEastAsia"/>
                  <w:color w:val="0070C0"/>
                  <w:lang w:eastAsia="zh-CN"/>
                </w:rPr>
                <w:t>We share the similar view as Apple. And we prefer not to relax the requirement for GEO and LEO earth-fixed case in this release due to lack of time. And for LEO earth-moving, K should be reduced due to the high speed of satellite.</w:t>
              </w:r>
            </w:ins>
          </w:p>
          <w:p w14:paraId="36E89699" w14:textId="38B85030" w:rsidR="005D5D80" w:rsidRDefault="005D5D80" w:rsidP="005D5D80">
            <w:pPr>
              <w:spacing w:after="120"/>
              <w:rPr>
                <w:ins w:id="250" w:author="Xiaomi" w:date="2022-03-01T16:54:00Z"/>
                <w:color w:val="0070C0"/>
                <w:lang w:eastAsia="zh-CN"/>
              </w:rPr>
            </w:pPr>
            <w:ins w:id="251" w:author="Xiaomi" w:date="2022-03-01T16:54:00Z">
              <w:r>
                <w:rPr>
                  <w:rFonts w:eastAsiaTheme="minorEastAsia"/>
                  <w:color w:val="0070C0"/>
                  <w:lang w:eastAsia="zh-CN"/>
                </w:rPr>
                <w:t xml:space="preserve">And we also have one question for clarification raised many times, If RAN4 introduce different requirement for different satellite deployment. how does UE and/or NW know different satellite deployment, </w:t>
              </w:r>
              <w:proofErr w:type="gramStart"/>
              <w:r>
                <w:rPr>
                  <w:rFonts w:eastAsiaTheme="minorEastAsia"/>
                  <w:color w:val="0070C0"/>
                  <w:lang w:eastAsia="zh-CN"/>
                </w:rPr>
                <w:t>e.g.</w:t>
              </w:r>
              <w:proofErr w:type="gramEnd"/>
              <w:r>
                <w:rPr>
                  <w:rFonts w:eastAsiaTheme="minorEastAsia"/>
                  <w:color w:val="0070C0"/>
                  <w:lang w:eastAsia="zh-CN"/>
                </w:rPr>
                <w:t xml:space="preserve"> GEO. LEO earth moving and LEO earth-fixed?</w:t>
              </w:r>
            </w:ins>
          </w:p>
        </w:tc>
      </w:tr>
      <w:tr w:rsidR="0074788B" w14:paraId="6F98ED69" w14:textId="77777777" w:rsidTr="00067818">
        <w:trPr>
          <w:ins w:id="252" w:author="CATT" w:date="2022-03-01T22:30:00Z"/>
        </w:trPr>
        <w:tc>
          <w:tcPr>
            <w:tcW w:w="1236" w:type="dxa"/>
          </w:tcPr>
          <w:p w14:paraId="44C69C89" w14:textId="58D8CA1B" w:rsidR="0074788B" w:rsidRDefault="0074788B" w:rsidP="005D5D80">
            <w:pPr>
              <w:spacing w:after="120"/>
              <w:rPr>
                <w:ins w:id="253" w:author="CATT" w:date="2022-03-01T22:30:00Z"/>
                <w:color w:val="0070C0"/>
                <w:lang w:eastAsia="zh-CN"/>
              </w:rPr>
            </w:pPr>
            <w:ins w:id="254" w:author="CATT" w:date="2022-03-01T22:30:00Z">
              <w:r>
                <w:rPr>
                  <w:color w:val="0070C0"/>
                  <w:lang w:eastAsia="zh-CN"/>
                </w:rPr>
                <w:t>CATT</w:t>
              </w:r>
            </w:ins>
          </w:p>
        </w:tc>
        <w:tc>
          <w:tcPr>
            <w:tcW w:w="8395" w:type="dxa"/>
          </w:tcPr>
          <w:p w14:paraId="12700C6A" w14:textId="70AFD0E1" w:rsidR="0074788B" w:rsidRDefault="0074788B" w:rsidP="005D5D80">
            <w:pPr>
              <w:spacing w:after="120"/>
              <w:rPr>
                <w:ins w:id="255" w:author="CATT" w:date="2022-03-01T22:30:00Z"/>
                <w:color w:val="0070C0"/>
                <w:lang w:eastAsia="zh-CN"/>
              </w:rPr>
            </w:pPr>
            <w:ins w:id="256" w:author="CATT" w:date="2022-03-01T22:30:00Z">
              <w:r>
                <w:rPr>
                  <w:color w:val="0070C0"/>
                  <w:lang w:eastAsia="zh-CN"/>
                </w:rPr>
                <w:t xml:space="preserve">If K is introduced, it is not aligned with the first bullet. </w:t>
              </w:r>
            </w:ins>
            <w:ins w:id="257" w:author="CATT" w:date="2022-03-01T22:31:00Z">
              <w:r>
                <w:rPr>
                  <w:color w:val="0070C0"/>
                  <w:lang w:eastAsia="zh-CN"/>
                </w:rPr>
                <w:t xml:space="preserve">For GEO, the legacy value of evaluation period can work. </w:t>
              </w:r>
            </w:ins>
            <w:ins w:id="258" w:author="CATT" w:date="2022-03-01T22:32:00Z">
              <w:r>
                <w:rPr>
                  <w:color w:val="0070C0"/>
                  <w:lang w:eastAsia="zh-CN"/>
                </w:rPr>
                <w:t xml:space="preserve">Whether to increase it for GEO, there is no reliable evidence. </w:t>
              </w:r>
            </w:ins>
            <w:ins w:id="259" w:author="CATT" w:date="2022-03-01T22:33:00Z">
              <w:r>
                <w:rPr>
                  <w:color w:val="0070C0"/>
                  <w:lang w:eastAsia="zh-CN"/>
                </w:rPr>
                <w:t xml:space="preserve">Neither for LEO. So we propose not to enhance any evaluation in this release. </w:t>
              </w:r>
            </w:ins>
            <w:ins w:id="260" w:author="CATT" w:date="2022-03-01T22:34:00Z">
              <w:r>
                <w:rPr>
                  <w:color w:val="0070C0"/>
                  <w:lang w:eastAsia="zh-CN"/>
                </w:rPr>
                <w:t xml:space="preserve">For the questions of how does UE know the satellite type, we think NW signalling can be used. </w:t>
              </w:r>
            </w:ins>
          </w:p>
        </w:tc>
      </w:tr>
      <w:tr w:rsidR="00B968AE" w14:paraId="79A08978" w14:textId="77777777" w:rsidTr="00067818">
        <w:trPr>
          <w:ins w:id="261" w:author="Qualcomm-CH" w:date="2022-03-01T08:24:00Z"/>
        </w:trPr>
        <w:tc>
          <w:tcPr>
            <w:tcW w:w="1236" w:type="dxa"/>
          </w:tcPr>
          <w:p w14:paraId="380ADE42" w14:textId="47267521" w:rsidR="00B968AE" w:rsidRDefault="00B968AE" w:rsidP="00B968AE">
            <w:pPr>
              <w:spacing w:after="120"/>
              <w:rPr>
                <w:ins w:id="262" w:author="Qualcomm-CH" w:date="2022-03-01T08:24:00Z"/>
                <w:color w:val="0070C0"/>
                <w:lang w:eastAsia="zh-CN"/>
              </w:rPr>
            </w:pPr>
            <w:ins w:id="263" w:author="Qualcomm-CH" w:date="2022-03-01T08:24:00Z">
              <w:r>
                <w:rPr>
                  <w:color w:val="0070C0"/>
                  <w:lang w:eastAsia="zh-CN"/>
                </w:rPr>
                <w:t>Qualcomm</w:t>
              </w:r>
            </w:ins>
          </w:p>
        </w:tc>
        <w:tc>
          <w:tcPr>
            <w:tcW w:w="8395" w:type="dxa"/>
          </w:tcPr>
          <w:p w14:paraId="13FD5B34" w14:textId="296849FB" w:rsidR="00B968AE" w:rsidRDefault="00B968AE" w:rsidP="00B968AE">
            <w:pPr>
              <w:spacing w:after="120"/>
              <w:rPr>
                <w:ins w:id="264" w:author="Qualcomm-CH" w:date="2022-03-01T08:24:00Z"/>
                <w:color w:val="0070C0"/>
                <w:lang w:eastAsia="zh-CN"/>
              </w:rPr>
            </w:pPr>
            <w:ins w:id="265" w:author="Qualcomm-CH" w:date="2022-03-01T08:24:00Z">
              <w:r>
                <w:rPr>
                  <w:color w:val="0070C0"/>
                  <w:lang w:eastAsia="zh-CN"/>
                </w:rPr>
                <w:t>We had a similar comment as Apple’s in the first round regarding K values. At this stage, maybe we can leave multiple values in [] and the exact value can be selected in performance phase. Then with the agreed table at least we are saying “K can be different between satellite type and deployment, but it is not configurable”.</w:t>
              </w:r>
            </w:ins>
          </w:p>
        </w:tc>
      </w:tr>
    </w:tbl>
    <w:p w14:paraId="5A272939" w14:textId="3FEF2BCF" w:rsidR="00C458B7" w:rsidRDefault="00C458B7" w:rsidP="001262B0">
      <w:pPr>
        <w:widowControl w:val="0"/>
        <w:spacing w:afterLines="50" w:after="136" w:line="240" w:lineRule="auto"/>
        <w:jc w:val="both"/>
        <w:rPr>
          <w:bCs/>
          <w:color w:val="0070C0"/>
          <w:szCs w:val="21"/>
          <w:lang w:eastAsia="zh-CN"/>
        </w:rPr>
      </w:pPr>
    </w:p>
    <w:p w14:paraId="4FD6F3E4" w14:textId="77777777" w:rsidR="001262B0" w:rsidRDefault="001262B0">
      <w:pPr>
        <w:spacing w:after="0"/>
        <w:rPr>
          <w:iCs/>
          <w:lang w:eastAsia="zh-CN"/>
        </w:rPr>
      </w:pPr>
    </w:p>
    <w:p w14:paraId="75D9F71D" w14:textId="77777777" w:rsidR="00EA377D" w:rsidRDefault="000D2F8A">
      <w:pPr>
        <w:pStyle w:val="Heading1"/>
        <w:rPr>
          <w:lang w:eastAsia="ja-JP"/>
        </w:rPr>
      </w:pPr>
      <w:r>
        <w:rPr>
          <w:lang w:eastAsia="ja-JP"/>
        </w:rPr>
        <w:t>Topic #2: Mobility requirements</w:t>
      </w:r>
    </w:p>
    <w:p w14:paraId="7CCE7A98" w14:textId="77777777" w:rsidR="00A4155E" w:rsidRPr="00A4155E" w:rsidRDefault="00A4155E" w:rsidP="00A4155E">
      <w:pPr>
        <w:pStyle w:val="Heading2"/>
      </w:pPr>
      <w:r w:rsidRPr="00A4155E">
        <w:t>Issue 2-1: Cell selection and reselection</w:t>
      </w:r>
    </w:p>
    <w:p w14:paraId="729B40C9" w14:textId="77777777" w:rsidR="009F17B4" w:rsidRDefault="009F17B4" w:rsidP="009F17B4">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1-3: Cell Selection/Reselection delay requirements</w:t>
      </w:r>
    </w:p>
    <w:p w14:paraId="601B5851" w14:textId="77777777" w:rsidR="009F17B4" w:rsidRPr="00AE15D5" w:rsidRDefault="009F17B4" w:rsidP="009F17B4">
      <w:pPr>
        <w:spacing w:after="120" w:line="252" w:lineRule="auto"/>
        <w:ind w:firstLine="284"/>
        <w:rPr>
          <w:b/>
          <w:bCs/>
          <w:color w:val="0070C0"/>
          <w:lang w:eastAsia="ja-JP"/>
        </w:rPr>
      </w:pPr>
      <w:r w:rsidRPr="00AE15D5">
        <w:rPr>
          <w:b/>
          <w:bCs/>
          <w:color w:val="0070C0"/>
          <w:lang w:eastAsia="ja-JP"/>
        </w:rPr>
        <w:t>Agreement:</w:t>
      </w:r>
    </w:p>
    <w:p w14:paraId="3B39B6F9" w14:textId="77777777" w:rsidR="009F17B4" w:rsidRPr="006719C4" w:rsidRDefault="009F17B4" w:rsidP="009F17B4">
      <w:pPr>
        <w:pStyle w:val="ListParagraph"/>
        <w:numPr>
          <w:ilvl w:val="0"/>
          <w:numId w:val="19"/>
        </w:numPr>
        <w:ind w:left="644" w:firstLineChars="0"/>
        <w:rPr>
          <w:color w:val="0070C0"/>
          <w:szCs w:val="24"/>
          <w:lang w:eastAsia="zh-CN"/>
        </w:rPr>
      </w:pPr>
      <w:r w:rsidRPr="006719C4">
        <w:rPr>
          <w:color w:val="0070C0"/>
          <w:szCs w:val="24"/>
          <w:lang w:eastAsia="zh-CN"/>
        </w:rPr>
        <w:t>The enhanced cell reselection delay requirements (</w:t>
      </w:r>
      <w:proofErr w:type="spellStart"/>
      <w:proofErr w:type="gramStart"/>
      <w:r w:rsidRPr="006719C4">
        <w:rPr>
          <w:color w:val="0070C0"/>
          <w:szCs w:val="24"/>
          <w:lang w:eastAsia="zh-CN"/>
        </w:rPr>
        <w:t>Tdetect,NR</w:t>
      </w:r>
      <w:proofErr w:type="gramEnd"/>
      <w:r w:rsidRPr="006719C4">
        <w:rPr>
          <w:color w:val="0070C0"/>
          <w:szCs w:val="24"/>
          <w:lang w:eastAsia="zh-CN"/>
        </w:rPr>
        <w:t>_Intra</w:t>
      </w:r>
      <w:proofErr w:type="spellEnd"/>
      <w:r w:rsidRPr="006719C4">
        <w:rPr>
          <w:color w:val="0070C0"/>
          <w:szCs w:val="24"/>
          <w:lang w:eastAsia="zh-CN"/>
        </w:rPr>
        <w:t xml:space="preserve">, </w:t>
      </w:r>
      <w:proofErr w:type="spellStart"/>
      <w:r w:rsidRPr="006719C4">
        <w:rPr>
          <w:color w:val="0070C0"/>
          <w:szCs w:val="24"/>
          <w:lang w:eastAsia="zh-CN"/>
        </w:rPr>
        <w:t>Tmeasure,NR_Intra</w:t>
      </w:r>
      <w:proofErr w:type="spellEnd"/>
      <w:r w:rsidRPr="006719C4">
        <w:rPr>
          <w:color w:val="0070C0"/>
          <w:szCs w:val="24"/>
          <w:lang w:eastAsia="zh-CN"/>
        </w:rPr>
        <w:t xml:space="preserve"> and </w:t>
      </w:r>
      <w:proofErr w:type="spellStart"/>
      <w:r w:rsidRPr="006719C4">
        <w:rPr>
          <w:color w:val="0070C0"/>
          <w:szCs w:val="24"/>
          <w:lang w:eastAsia="zh-CN"/>
        </w:rPr>
        <w:t>Tevaluate,NR_Intra</w:t>
      </w:r>
      <w:proofErr w:type="spellEnd"/>
      <w:r w:rsidRPr="006719C4">
        <w:rPr>
          <w:color w:val="0070C0"/>
          <w:szCs w:val="24"/>
          <w:lang w:eastAsia="zh-CN"/>
        </w:rPr>
        <w:t>) defined for FR1 HST can be applied to NTN scenario.</w:t>
      </w:r>
    </w:p>
    <w:p w14:paraId="302D4886" w14:textId="77777777" w:rsidR="009F17B4" w:rsidRPr="006719C4" w:rsidRDefault="009F17B4" w:rsidP="009F17B4">
      <w:pPr>
        <w:pStyle w:val="ListParagraph"/>
        <w:numPr>
          <w:ilvl w:val="0"/>
          <w:numId w:val="19"/>
        </w:numPr>
        <w:ind w:left="644" w:firstLineChars="0"/>
        <w:rPr>
          <w:color w:val="0070C0"/>
          <w:szCs w:val="24"/>
          <w:lang w:eastAsia="zh-CN"/>
        </w:rPr>
      </w:pPr>
      <w:r w:rsidRPr="006719C4">
        <w:rPr>
          <w:color w:val="0070C0"/>
          <w:szCs w:val="24"/>
          <w:lang w:eastAsia="zh-CN"/>
        </w:rPr>
        <w:t>The above is subject to NW indication and UE capability.</w:t>
      </w:r>
    </w:p>
    <w:p w14:paraId="5E88A07F" w14:textId="5C9A0ED5" w:rsidR="00520F90" w:rsidRDefault="00520F90" w:rsidP="00A02A47">
      <w:pPr>
        <w:rPr>
          <w:lang w:eastAsia="zh-CN"/>
        </w:rPr>
      </w:pPr>
    </w:p>
    <w:p w14:paraId="03016399" w14:textId="77777777" w:rsidR="00597DB2" w:rsidRDefault="00597DB2" w:rsidP="00597DB2">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1-4: Higher priority search</w:t>
      </w:r>
    </w:p>
    <w:p w14:paraId="4545162D" w14:textId="77777777" w:rsidR="002F4A26" w:rsidRPr="00DD71F1" w:rsidRDefault="002F4A26" w:rsidP="002F4A26">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EF7B5EC" w14:textId="77777777" w:rsidR="00597DB2" w:rsidRDefault="00597DB2" w:rsidP="00597DB2">
      <w:pPr>
        <w:pStyle w:val="ListParagraph"/>
        <w:numPr>
          <w:ilvl w:val="0"/>
          <w:numId w:val="6"/>
        </w:numPr>
        <w:ind w:left="784" w:firstLineChars="0"/>
        <w:rPr>
          <w:color w:val="0070C0"/>
          <w:szCs w:val="24"/>
          <w:lang w:eastAsia="zh-CN"/>
        </w:rPr>
      </w:pPr>
      <w:r>
        <w:rPr>
          <w:color w:val="0070C0"/>
          <w:szCs w:val="24"/>
          <w:lang w:eastAsia="zh-CN"/>
        </w:rPr>
        <w:t>Higher priority search delay requirements for GEO</w:t>
      </w:r>
    </w:p>
    <w:p w14:paraId="000B277C" w14:textId="77777777" w:rsidR="00597DB2" w:rsidRDefault="00597DB2" w:rsidP="00597DB2">
      <w:pPr>
        <w:pStyle w:val="ListParagraph"/>
        <w:numPr>
          <w:ilvl w:val="1"/>
          <w:numId w:val="6"/>
        </w:numPr>
        <w:ind w:left="1504" w:firstLineChars="0"/>
        <w:rPr>
          <w:color w:val="0070C0"/>
          <w:szCs w:val="24"/>
          <w:lang w:eastAsia="zh-CN"/>
        </w:rPr>
      </w:pPr>
      <w:r>
        <w:rPr>
          <w:color w:val="0070C0"/>
          <w:szCs w:val="24"/>
          <w:lang w:eastAsia="zh-CN"/>
        </w:rPr>
        <w:t xml:space="preserve">The current higher priority search delay requirements will apply for UE Idle/Inactive mode for GEO scenarios, i.e., K=60 and </w:t>
      </w:r>
      <w:proofErr w:type="spellStart"/>
      <w:r>
        <w:rPr>
          <w:color w:val="0070C0"/>
          <w:szCs w:val="24"/>
          <w:lang w:eastAsia="zh-CN"/>
        </w:rPr>
        <w:t>M_layers</w:t>
      </w:r>
      <w:proofErr w:type="spellEnd"/>
      <w:r>
        <w:rPr>
          <w:color w:val="0070C0"/>
          <w:szCs w:val="24"/>
          <w:lang w:eastAsia="zh-CN"/>
        </w:rPr>
        <w:t xml:space="preserve"> = </w:t>
      </w:r>
      <w:proofErr w:type="spellStart"/>
      <w:r>
        <w:rPr>
          <w:color w:val="0070C0"/>
          <w:szCs w:val="24"/>
          <w:lang w:eastAsia="zh-CN"/>
        </w:rPr>
        <w:t>N_layers</w:t>
      </w:r>
      <w:proofErr w:type="spellEnd"/>
    </w:p>
    <w:p w14:paraId="46F66031" w14:textId="77777777" w:rsidR="00597DB2" w:rsidRDefault="00597DB2" w:rsidP="00597DB2">
      <w:pPr>
        <w:pStyle w:val="ListParagraph"/>
        <w:numPr>
          <w:ilvl w:val="0"/>
          <w:numId w:val="6"/>
        </w:numPr>
        <w:ind w:left="784" w:firstLineChars="0"/>
        <w:rPr>
          <w:color w:val="0070C0"/>
          <w:szCs w:val="24"/>
          <w:lang w:eastAsia="zh-CN"/>
        </w:rPr>
      </w:pPr>
      <w:r>
        <w:rPr>
          <w:color w:val="0070C0"/>
          <w:szCs w:val="24"/>
          <w:lang w:eastAsia="zh-CN"/>
        </w:rPr>
        <w:t>Higher priority search delay requirements for LEO</w:t>
      </w:r>
    </w:p>
    <w:p w14:paraId="74D50EB7" w14:textId="77777777" w:rsidR="00597DB2" w:rsidRDefault="00597DB2" w:rsidP="00597DB2">
      <w:pPr>
        <w:pStyle w:val="ListParagraph"/>
        <w:numPr>
          <w:ilvl w:val="1"/>
          <w:numId w:val="6"/>
        </w:numPr>
        <w:ind w:left="1504" w:firstLineChars="0"/>
        <w:rPr>
          <w:color w:val="0070C0"/>
          <w:szCs w:val="24"/>
          <w:lang w:eastAsia="zh-CN"/>
        </w:rPr>
      </w:pPr>
      <w:proofErr w:type="spellStart"/>
      <w:r>
        <w:rPr>
          <w:color w:val="0070C0"/>
          <w:szCs w:val="24"/>
          <w:lang w:eastAsia="zh-CN"/>
        </w:rPr>
        <w:t>M_layers</w:t>
      </w:r>
      <w:proofErr w:type="spellEnd"/>
      <w:r>
        <w:rPr>
          <w:color w:val="0070C0"/>
          <w:szCs w:val="24"/>
          <w:lang w:eastAsia="zh-CN"/>
        </w:rPr>
        <w:t xml:space="preserve"> = </w:t>
      </w:r>
      <w:proofErr w:type="spellStart"/>
      <w:r>
        <w:rPr>
          <w:color w:val="0070C0"/>
          <w:szCs w:val="24"/>
          <w:lang w:eastAsia="zh-CN"/>
        </w:rPr>
        <w:t>N_layers</w:t>
      </w:r>
      <w:proofErr w:type="spellEnd"/>
      <w:r>
        <w:rPr>
          <w:color w:val="0070C0"/>
          <w:szCs w:val="24"/>
          <w:lang w:eastAsia="zh-CN"/>
        </w:rPr>
        <w:t xml:space="preserve"> </w:t>
      </w:r>
    </w:p>
    <w:p w14:paraId="2CA284EF" w14:textId="49F0C450" w:rsidR="00597DB2" w:rsidRDefault="009C3E57" w:rsidP="00597DB2">
      <w:pPr>
        <w:pStyle w:val="ListParagraph"/>
        <w:numPr>
          <w:ilvl w:val="1"/>
          <w:numId w:val="6"/>
        </w:numPr>
        <w:ind w:left="1504" w:firstLineChars="0"/>
        <w:rPr>
          <w:color w:val="0070C0"/>
          <w:szCs w:val="24"/>
          <w:lang w:eastAsia="zh-CN"/>
        </w:rPr>
      </w:pPr>
      <w:r>
        <w:rPr>
          <w:color w:val="0070C0"/>
          <w:szCs w:val="24"/>
          <w:lang w:eastAsia="zh-CN"/>
        </w:rPr>
        <w:t>K=60</w:t>
      </w:r>
    </w:p>
    <w:p w14:paraId="66E750FD" w14:textId="77777777" w:rsidR="00597DB2" w:rsidRDefault="00597DB2" w:rsidP="00597DB2">
      <w:pPr>
        <w:pStyle w:val="ListParagraph"/>
        <w:numPr>
          <w:ilvl w:val="0"/>
          <w:numId w:val="6"/>
        </w:numPr>
        <w:ind w:left="784" w:firstLineChars="0"/>
        <w:rPr>
          <w:color w:val="0070C0"/>
          <w:szCs w:val="24"/>
          <w:lang w:eastAsia="zh-CN"/>
        </w:rPr>
      </w:pPr>
      <w:r>
        <w:rPr>
          <w:color w:val="0070C0"/>
          <w:szCs w:val="24"/>
          <w:lang w:eastAsia="zh-CN"/>
        </w:rPr>
        <w:t>RRM requirements are defined based on single NTN deployment scenario, i.e. serving and neighbour satellites are of same type (GEO or LEO)</w:t>
      </w:r>
    </w:p>
    <w:p w14:paraId="1D37DC0B" w14:textId="45C0C7E0" w:rsidR="00597DB2" w:rsidRDefault="00597DB2" w:rsidP="00A02A47">
      <w:pPr>
        <w:rPr>
          <w:lang w:eastAsia="zh-CN"/>
        </w:rPr>
      </w:pPr>
    </w:p>
    <w:p w14:paraId="707F9D9D" w14:textId="77777777" w:rsidR="002F4A26" w:rsidRPr="00DD71F1" w:rsidRDefault="002F4A26" w:rsidP="002F4A26">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4644644D" w14:textId="584F260A" w:rsidR="002F4A26" w:rsidRPr="002726E0" w:rsidRDefault="002F4A26" w:rsidP="0006781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2726E0">
        <w:rPr>
          <w:color w:val="0070C0"/>
          <w:lang w:eastAsia="ja-JP"/>
        </w:rPr>
        <w:t>If you have any concern, please be concise and provide your proposal in a form that can be captured in the set of agreements as is.</w:t>
      </w:r>
    </w:p>
    <w:tbl>
      <w:tblPr>
        <w:tblStyle w:val="TableGrid"/>
        <w:tblW w:w="0" w:type="auto"/>
        <w:tblLook w:val="04A0" w:firstRow="1" w:lastRow="0" w:firstColumn="1" w:lastColumn="0" w:noHBand="0" w:noVBand="1"/>
      </w:tblPr>
      <w:tblGrid>
        <w:gridCol w:w="1236"/>
        <w:gridCol w:w="8395"/>
      </w:tblGrid>
      <w:tr w:rsidR="002F4A26" w14:paraId="6CFF02F4" w14:textId="77777777" w:rsidTr="00067818">
        <w:tc>
          <w:tcPr>
            <w:tcW w:w="1236" w:type="dxa"/>
          </w:tcPr>
          <w:p w14:paraId="48C8BC15" w14:textId="77777777" w:rsidR="002F4A26" w:rsidRDefault="002F4A26"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7E450DD" w14:textId="77777777" w:rsidR="002F4A26" w:rsidRDefault="002F4A26"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0452A61C" w14:textId="77777777" w:rsidTr="00067818">
        <w:tc>
          <w:tcPr>
            <w:tcW w:w="1236" w:type="dxa"/>
          </w:tcPr>
          <w:p w14:paraId="0E212E39" w14:textId="01ACB315" w:rsidR="00BB2330" w:rsidRDefault="00BB2330" w:rsidP="00BB2330">
            <w:pPr>
              <w:spacing w:after="120"/>
              <w:rPr>
                <w:rFonts w:eastAsiaTheme="minorEastAsia"/>
                <w:color w:val="0070C0"/>
                <w:lang w:val="en-US" w:eastAsia="zh-CN"/>
              </w:rPr>
            </w:pPr>
            <w:ins w:id="266" w:author="Jin Woong Park" w:date="2022-02-28T21:55:00Z">
              <w:r>
                <w:rPr>
                  <w:rFonts w:eastAsia="Malgun Gothic" w:hint="eastAsia"/>
                  <w:color w:val="0070C0"/>
                  <w:lang w:val="en-US" w:eastAsia="ko-KR"/>
                </w:rPr>
                <w:t>LGE</w:t>
              </w:r>
            </w:ins>
          </w:p>
        </w:tc>
        <w:tc>
          <w:tcPr>
            <w:tcW w:w="8395" w:type="dxa"/>
          </w:tcPr>
          <w:p w14:paraId="595EEE6A" w14:textId="77777777" w:rsidR="00BB2330" w:rsidRDefault="00BB2330" w:rsidP="00BB2330">
            <w:pPr>
              <w:spacing w:after="120"/>
              <w:rPr>
                <w:ins w:id="267" w:author="Jin Woong Park" w:date="2022-02-28T21:55:00Z"/>
                <w:rFonts w:eastAsia="Malgun Gothic"/>
                <w:color w:val="0070C0"/>
                <w:lang w:val="en-US" w:eastAsia="ko-KR"/>
              </w:rPr>
            </w:pPr>
            <w:ins w:id="268" w:author="Jin Woong Park" w:date="2022-02-28T21:55:00Z">
              <w:r>
                <w:rPr>
                  <w:rFonts w:eastAsia="Malgun Gothic" w:hint="eastAsia"/>
                  <w:color w:val="0070C0"/>
                  <w:lang w:val="en-US" w:eastAsia="ko-KR"/>
                </w:rPr>
                <w:t xml:space="preserve">We </w:t>
              </w:r>
              <w:r>
                <w:rPr>
                  <w:rFonts w:eastAsia="Malgun Gothic"/>
                  <w:color w:val="0070C0"/>
                  <w:lang w:val="en-US" w:eastAsia="ko-KR"/>
                </w:rPr>
                <w:t>support option 2 in first summary (i.e. the value of K is based on system information). And we think the value of K can be determined by following two sub-options:</w:t>
              </w:r>
            </w:ins>
          </w:p>
          <w:p w14:paraId="29ED44C9" w14:textId="77777777" w:rsidR="00BB2330" w:rsidRDefault="00BB2330" w:rsidP="00BB2330">
            <w:pPr>
              <w:spacing w:after="120"/>
              <w:rPr>
                <w:ins w:id="269" w:author="Jin Woong Park" w:date="2022-02-28T21:55:00Z"/>
                <w:rFonts w:eastAsia="Malgun Gothic"/>
                <w:color w:val="0070C0"/>
                <w:lang w:val="en-US" w:eastAsia="ko-KR"/>
              </w:rPr>
            </w:pPr>
            <w:ins w:id="270" w:author="Jin Woong Park" w:date="2022-02-28T21:55:00Z">
              <w:r>
                <w:rPr>
                  <w:rFonts w:eastAsia="Malgun Gothic"/>
                  <w:color w:val="0070C0"/>
                  <w:lang w:val="en-US" w:eastAsia="ko-KR"/>
                </w:rPr>
                <w:t>Option 2-1: the value of K can be determined by UE</w:t>
              </w:r>
            </w:ins>
          </w:p>
          <w:p w14:paraId="0E748932" w14:textId="77777777" w:rsidR="00BB2330" w:rsidRDefault="00BB2330" w:rsidP="00BB2330">
            <w:pPr>
              <w:spacing w:after="120"/>
              <w:rPr>
                <w:ins w:id="271" w:author="Jin Woong Park" w:date="2022-02-28T21:55:00Z"/>
                <w:rFonts w:eastAsia="Malgun Gothic"/>
                <w:color w:val="0070C0"/>
                <w:lang w:val="en-US" w:eastAsia="ko-KR"/>
              </w:rPr>
            </w:pPr>
            <w:ins w:id="272" w:author="Jin Woong Park" w:date="2022-02-28T21:55:00Z">
              <w:r>
                <w:rPr>
                  <w:rFonts w:eastAsia="Malgun Gothic"/>
                  <w:color w:val="0070C0"/>
                  <w:lang w:val="en-US" w:eastAsia="ko-KR"/>
                </w:rPr>
                <w:t xml:space="preserve">Option 2-2: the value of K can be signaled by NW (we think the value of K can be signaled together with </w:t>
              </w:r>
              <w:proofErr w:type="spellStart"/>
              <w:r>
                <w:rPr>
                  <w:rFonts w:eastAsia="Malgun Gothic"/>
                  <w:color w:val="0070C0"/>
                  <w:lang w:val="en-US" w:eastAsia="ko-KR"/>
                </w:rPr>
                <w:t>N_layers</w:t>
              </w:r>
              <w:proofErr w:type="spellEnd"/>
              <w:r>
                <w:rPr>
                  <w:rFonts w:eastAsia="Malgun Gothic"/>
                  <w:color w:val="0070C0"/>
                  <w:lang w:val="en-US" w:eastAsia="ko-KR"/>
                </w:rPr>
                <w:t xml:space="preserve"> since the value of </w:t>
              </w:r>
              <w:proofErr w:type="spellStart"/>
              <w:r>
                <w:rPr>
                  <w:rFonts w:eastAsia="Malgun Gothic"/>
                  <w:color w:val="0070C0"/>
                  <w:lang w:val="en-US" w:eastAsia="ko-KR"/>
                </w:rPr>
                <w:t>N_layers</w:t>
              </w:r>
              <w:proofErr w:type="spellEnd"/>
              <w:r>
                <w:rPr>
                  <w:rFonts w:eastAsia="Malgun Gothic"/>
                  <w:color w:val="0070C0"/>
                  <w:lang w:val="en-US" w:eastAsia="ko-KR"/>
                </w:rPr>
                <w:t xml:space="preserve"> is broadcasted in system information)</w:t>
              </w:r>
            </w:ins>
          </w:p>
          <w:p w14:paraId="29F7039F" w14:textId="27C00328" w:rsidR="00BB2330" w:rsidRDefault="00BB2330" w:rsidP="00BB2330">
            <w:pPr>
              <w:spacing w:after="120"/>
              <w:rPr>
                <w:rFonts w:eastAsiaTheme="minorEastAsia"/>
                <w:color w:val="0070C0"/>
                <w:lang w:val="en-US" w:eastAsia="zh-CN"/>
              </w:rPr>
            </w:pPr>
            <w:ins w:id="273" w:author="Jin Woong Park" w:date="2022-02-28T21:55:00Z">
              <w:r>
                <w:rPr>
                  <w:rFonts w:eastAsia="Malgun Gothic" w:hint="eastAsia"/>
                  <w:color w:val="0070C0"/>
                  <w:lang w:eastAsia="ko-KR"/>
                </w:rPr>
                <w:t xml:space="preserve">In </w:t>
              </w:r>
              <w:r>
                <w:rPr>
                  <w:rFonts w:eastAsia="Malgun Gothic"/>
                  <w:color w:val="0070C0"/>
                  <w:lang w:eastAsia="ko-KR"/>
                </w:rPr>
                <w:t xml:space="preserve">the </w:t>
              </w:r>
              <w:r>
                <w:rPr>
                  <w:rFonts w:eastAsia="Malgun Gothic" w:hint="eastAsia"/>
                  <w:color w:val="0070C0"/>
                  <w:lang w:eastAsia="ko-KR"/>
                </w:rPr>
                <w:t>1</w:t>
              </w:r>
              <w:r w:rsidRPr="00F362B4">
                <w:rPr>
                  <w:rFonts w:eastAsia="Malgun Gothic"/>
                  <w:color w:val="0070C0"/>
                  <w:vertAlign w:val="superscript"/>
                  <w:lang w:eastAsia="ko-KR"/>
                </w:rPr>
                <w:t>st</w:t>
              </w:r>
              <w:r>
                <w:rPr>
                  <w:rFonts w:eastAsia="Malgun Gothic" w:hint="eastAsia"/>
                  <w:color w:val="0070C0"/>
                  <w:lang w:eastAsia="ko-KR"/>
                </w:rPr>
                <w:t xml:space="preserve"> </w:t>
              </w:r>
              <w:r>
                <w:rPr>
                  <w:rFonts w:eastAsia="Malgun Gothic"/>
                  <w:color w:val="0070C0"/>
                  <w:lang w:eastAsia="ko-KR"/>
                </w:rPr>
                <w:t>round, some companies commented as “</w:t>
              </w:r>
              <w:r w:rsidRPr="004A50B3">
                <w:rPr>
                  <w:rFonts w:eastAsia="Malgun Gothic"/>
                  <w:color w:val="0070C0"/>
                  <w:lang w:eastAsia="ko-KR"/>
                </w:rPr>
                <w:t>UE does not know whether target measurement cells are TN, GEO, LEO earth moving, or LEO earth fixed</w:t>
              </w:r>
              <w:r>
                <w:rPr>
                  <w:rFonts w:eastAsia="Malgun Gothic"/>
                  <w:color w:val="0070C0"/>
                  <w:lang w:eastAsia="ko-KR"/>
                </w:rPr>
                <w:t xml:space="preserve">”. However, as approved in RAN2 agreement, since neighbour cell satellite ephemeris information is broadcasted, we think UE can </w:t>
              </w:r>
              <w:r>
                <w:rPr>
                  <w:rFonts w:eastAsia="Malgun Gothic"/>
                  <w:color w:val="0070C0"/>
                  <w:lang w:eastAsia="ko-KR"/>
                </w:rPr>
                <w:lastRenderedPageBreak/>
                <w:t xml:space="preserve">distinguish the satellite type. </w:t>
              </w:r>
            </w:ins>
          </w:p>
        </w:tc>
      </w:tr>
      <w:tr w:rsidR="00D45AF9" w14:paraId="2F6D8561" w14:textId="77777777" w:rsidTr="00067818">
        <w:trPr>
          <w:ins w:id="274" w:author="CATT" w:date="2022-03-01T22:40:00Z"/>
        </w:trPr>
        <w:tc>
          <w:tcPr>
            <w:tcW w:w="1236" w:type="dxa"/>
          </w:tcPr>
          <w:p w14:paraId="386FED89" w14:textId="17A2AE3C" w:rsidR="00D45AF9" w:rsidRDefault="00D45AF9" w:rsidP="00BB2330">
            <w:pPr>
              <w:spacing w:after="120"/>
              <w:rPr>
                <w:ins w:id="275" w:author="CATT" w:date="2022-03-01T22:40:00Z"/>
                <w:rFonts w:eastAsia="Malgun Gothic"/>
                <w:color w:val="0070C0"/>
                <w:lang w:val="en-US" w:eastAsia="ko-KR"/>
              </w:rPr>
            </w:pPr>
            <w:ins w:id="276" w:author="CATT" w:date="2022-03-01T22:40:00Z">
              <w:r>
                <w:rPr>
                  <w:rFonts w:eastAsia="Malgun Gothic"/>
                  <w:color w:val="0070C0"/>
                  <w:lang w:val="en-US" w:eastAsia="ko-KR"/>
                </w:rPr>
                <w:lastRenderedPageBreak/>
                <w:t>CATT</w:t>
              </w:r>
            </w:ins>
          </w:p>
        </w:tc>
        <w:tc>
          <w:tcPr>
            <w:tcW w:w="8395" w:type="dxa"/>
          </w:tcPr>
          <w:p w14:paraId="38F87A03" w14:textId="5EBE3AA9" w:rsidR="00D45AF9" w:rsidRDefault="00D45AF9" w:rsidP="00BB2330">
            <w:pPr>
              <w:spacing w:after="120"/>
              <w:rPr>
                <w:ins w:id="277" w:author="CATT" w:date="2022-03-01T22:40:00Z"/>
                <w:rFonts w:eastAsia="Malgun Gothic"/>
                <w:color w:val="0070C0"/>
                <w:lang w:val="en-US" w:eastAsia="ko-KR"/>
              </w:rPr>
            </w:pPr>
            <w:ins w:id="278" w:author="CATT" w:date="2022-03-01T22:40:00Z">
              <w:r>
                <w:rPr>
                  <w:rFonts w:eastAsia="Malgun Gothic"/>
                  <w:color w:val="0070C0"/>
                  <w:lang w:val="en-US" w:eastAsia="ko-KR"/>
                </w:rPr>
                <w:t xml:space="preserve">For LEO, we think 60 cannot work. For the option 2-2, proposed by LGE, we are fine. </w:t>
              </w:r>
            </w:ins>
          </w:p>
        </w:tc>
      </w:tr>
      <w:tr w:rsidR="00E27B8B" w14:paraId="3703A0C1" w14:textId="77777777" w:rsidTr="00067818">
        <w:trPr>
          <w:ins w:id="279" w:author="Qualcomm-CH" w:date="2022-03-01T08:24:00Z"/>
        </w:trPr>
        <w:tc>
          <w:tcPr>
            <w:tcW w:w="1236" w:type="dxa"/>
          </w:tcPr>
          <w:p w14:paraId="22D16C7F" w14:textId="59176A96" w:rsidR="00E27B8B" w:rsidRDefault="00E27B8B" w:rsidP="00E27B8B">
            <w:pPr>
              <w:spacing w:after="120"/>
              <w:rPr>
                <w:ins w:id="280" w:author="Qualcomm-CH" w:date="2022-03-01T08:24:00Z"/>
                <w:rFonts w:eastAsia="Malgun Gothic"/>
                <w:color w:val="0070C0"/>
                <w:lang w:val="en-US" w:eastAsia="ko-KR"/>
              </w:rPr>
            </w:pPr>
            <w:ins w:id="281" w:author="Qualcomm-CH" w:date="2022-03-01T08:24:00Z">
              <w:r>
                <w:rPr>
                  <w:rFonts w:eastAsia="Malgun Gothic"/>
                  <w:color w:val="0070C0"/>
                  <w:lang w:val="en-US" w:eastAsia="ko-KR"/>
                </w:rPr>
                <w:t>Qualcomm</w:t>
              </w:r>
            </w:ins>
          </w:p>
        </w:tc>
        <w:tc>
          <w:tcPr>
            <w:tcW w:w="8395" w:type="dxa"/>
          </w:tcPr>
          <w:p w14:paraId="573C1522" w14:textId="7260D834" w:rsidR="00E27B8B" w:rsidRDefault="00E27B8B" w:rsidP="00E27B8B">
            <w:pPr>
              <w:spacing w:after="120"/>
              <w:rPr>
                <w:ins w:id="282" w:author="Qualcomm-CH" w:date="2022-03-01T08:24:00Z"/>
                <w:rFonts w:eastAsia="Malgun Gothic"/>
                <w:color w:val="0070C0"/>
                <w:lang w:val="en-US" w:eastAsia="ko-KR"/>
              </w:rPr>
            </w:pPr>
            <w:ins w:id="283" w:author="Qualcomm-CH" w:date="2022-03-01T08:24:00Z">
              <w:r>
                <w:rPr>
                  <w:rFonts w:eastAsia="Malgun Gothic"/>
                  <w:color w:val="0070C0"/>
                  <w:lang w:val="en-US" w:eastAsia="ko-KR"/>
                </w:rPr>
                <w:t>Support Tentative agreement although we do not deny there is room for further optimization.</w:t>
              </w:r>
            </w:ins>
          </w:p>
        </w:tc>
      </w:tr>
    </w:tbl>
    <w:p w14:paraId="0E427F51" w14:textId="77777777" w:rsidR="002F4A26" w:rsidRDefault="002F4A26" w:rsidP="00A02A47">
      <w:pPr>
        <w:rPr>
          <w:lang w:eastAsia="zh-CN"/>
        </w:rPr>
      </w:pPr>
    </w:p>
    <w:p w14:paraId="4ED9E5CA" w14:textId="77777777" w:rsidR="000B2246" w:rsidRDefault="000B2246" w:rsidP="000B224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1-5-A: </w:t>
      </w:r>
      <w:r>
        <w:rPr>
          <w:rFonts w:hint="eastAsia"/>
          <w:b/>
          <w:color w:val="0070C0"/>
          <w:u w:val="single"/>
          <w:lang w:eastAsia="zh-CN"/>
        </w:rPr>
        <w:t>Maximum</w:t>
      </w:r>
      <w:r>
        <w:rPr>
          <w:b/>
          <w:color w:val="0070C0"/>
          <w:u w:val="single"/>
          <w:lang w:eastAsia="ko-KR"/>
        </w:rPr>
        <w:t xml:space="preserve"> interruption in paging reception</w:t>
      </w:r>
    </w:p>
    <w:p w14:paraId="185168A7" w14:textId="77777777" w:rsidR="000B2246" w:rsidRPr="00DD71F1" w:rsidRDefault="000B2246" w:rsidP="000B2246">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06288239" w14:textId="77777777" w:rsidR="000B2246" w:rsidRDefault="000B2246" w:rsidP="000B2246">
      <w:pPr>
        <w:pStyle w:val="ListParagraph"/>
        <w:numPr>
          <w:ilvl w:val="0"/>
          <w:numId w:val="6"/>
        </w:numPr>
        <w:ind w:left="784" w:firstLineChars="0"/>
        <w:rPr>
          <w:color w:val="0070C0"/>
          <w:szCs w:val="24"/>
          <w:lang w:eastAsia="zh-CN"/>
        </w:rPr>
      </w:pPr>
      <w:r>
        <w:rPr>
          <w:color w:val="0070C0"/>
          <w:szCs w:val="24"/>
          <w:lang w:eastAsia="zh-CN"/>
        </w:rPr>
        <w:t>The maximum interruption in paging reception for NTN cell reselection shall not exceed</w:t>
      </w:r>
    </w:p>
    <w:p w14:paraId="5B1876FC" w14:textId="208AD43F" w:rsidR="000B2246" w:rsidRDefault="000B2246" w:rsidP="000B2246">
      <w:pPr>
        <w:pStyle w:val="ListParagraph"/>
        <w:numPr>
          <w:ilvl w:val="1"/>
          <w:numId w:val="6"/>
        </w:numPr>
        <w:ind w:left="1504" w:firstLineChars="0"/>
        <w:rPr>
          <w:color w:val="0070C0"/>
          <w:szCs w:val="24"/>
          <w:lang w:eastAsia="zh-CN"/>
        </w:rPr>
      </w:pPr>
      <w:r>
        <w:rPr>
          <w:color w:val="0070C0"/>
          <w:szCs w:val="24"/>
          <w:lang w:eastAsia="zh-CN"/>
        </w:rPr>
        <w:t>Option 1</w:t>
      </w:r>
      <w:r w:rsidR="00DF198F">
        <w:rPr>
          <w:color w:val="0070C0"/>
          <w:szCs w:val="24"/>
          <w:lang w:eastAsia="zh-CN"/>
        </w:rPr>
        <w:t>:</w:t>
      </w:r>
    </w:p>
    <w:p w14:paraId="549976D0" w14:textId="77777777" w:rsidR="000B2246" w:rsidRDefault="000B2246" w:rsidP="000B2246">
      <w:pPr>
        <w:pStyle w:val="ListParagraph"/>
        <w:numPr>
          <w:ilvl w:val="2"/>
          <w:numId w:val="6"/>
        </w:numPr>
        <w:ind w:left="2224" w:firstLineChars="0"/>
        <w:rPr>
          <w:color w:val="0070C0"/>
          <w:szCs w:val="24"/>
          <w:lang w:eastAsia="zh-CN"/>
        </w:rPr>
      </w:pPr>
      <w:r>
        <w:rPr>
          <w:color w:val="0070C0"/>
          <w:szCs w:val="24"/>
          <w:lang w:eastAsia="zh-CN"/>
        </w:rPr>
        <w:t>TSI-NR + 2*</w:t>
      </w:r>
      <w:proofErr w:type="spellStart"/>
      <w:r>
        <w:rPr>
          <w:color w:val="0070C0"/>
          <w:szCs w:val="24"/>
          <w:lang w:eastAsia="zh-CN"/>
        </w:rPr>
        <w:t>Ttarget_cell_SMTC_period</w:t>
      </w:r>
      <w:proofErr w:type="spellEnd"/>
      <w:r>
        <w:rPr>
          <w:color w:val="0070C0"/>
          <w:szCs w:val="24"/>
          <w:lang w:eastAsia="zh-CN"/>
        </w:rPr>
        <w:t>, if the target cell belongs to the same satellite as the current one</w:t>
      </w:r>
    </w:p>
    <w:p w14:paraId="25FDE0CD" w14:textId="77777777" w:rsidR="00AF2FCA" w:rsidRDefault="00AF2FCA" w:rsidP="000B2246">
      <w:pPr>
        <w:pStyle w:val="ListParagraph"/>
        <w:numPr>
          <w:ilvl w:val="2"/>
          <w:numId w:val="6"/>
        </w:numPr>
        <w:ind w:left="2224" w:firstLineChars="0"/>
        <w:rPr>
          <w:color w:val="0070C0"/>
          <w:szCs w:val="24"/>
          <w:lang w:eastAsia="zh-CN"/>
        </w:rPr>
      </w:pPr>
      <w:r>
        <w:rPr>
          <w:color w:val="0070C0"/>
          <w:szCs w:val="24"/>
          <w:lang w:eastAsia="zh-CN"/>
        </w:rPr>
        <w:t xml:space="preserve">if the target cell belongs to a different satellite than the current one </w:t>
      </w:r>
    </w:p>
    <w:p w14:paraId="1E6FFE87" w14:textId="630799BF" w:rsidR="000B2246" w:rsidRDefault="008176E1" w:rsidP="00AF2FCA">
      <w:pPr>
        <w:pStyle w:val="ListParagraph"/>
        <w:numPr>
          <w:ilvl w:val="3"/>
          <w:numId w:val="6"/>
        </w:numPr>
        <w:ind w:firstLineChars="0"/>
        <w:rPr>
          <w:color w:val="0070C0"/>
          <w:szCs w:val="24"/>
          <w:lang w:eastAsia="zh-CN"/>
        </w:rPr>
      </w:pPr>
      <w:r>
        <w:rPr>
          <w:color w:val="0070C0"/>
          <w:szCs w:val="24"/>
          <w:lang w:eastAsia="zh-CN"/>
        </w:rPr>
        <w:t xml:space="preserve">for </w:t>
      </w:r>
      <w:r w:rsidRPr="00801B5F">
        <w:rPr>
          <w:color w:val="0070C0"/>
          <w:szCs w:val="24"/>
          <w:lang w:eastAsia="zh-CN"/>
        </w:rPr>
        <w:t>intra-frequency</w:t>
      </w:r>
      <w:r>
        <w:rPr>
          <w:color w:val="0070C0"/>
          <w:szCs w:val="24"/>
          <w:lang w:eastAsia="zh-CN"/>
        </w:rPr>
        <w:t xml:space="preserve"> cell,</w:t>
      </w:r>
      <w:r w:rsidRPr="00801B5F">
        <w:rPr>
          <w:color w:val="0070C0"/>
          <w:szCs w:val="24"/>
          <w:lang w:eastAsia="zh-CN"/>
        </w:rPr>
        <w:t xml:space="preserve"> </w:t>
      </w:r>
      <w:r w:rsidR="000B2246">
        <w:rPr>
          <w:color w:val="0070C0"/>
          <w:szCs w:val="24"/>
          <w:lang w:eastAsia="zh-CN"/>
        </w:rPr>
        <w:t xml:space="preserve">TSI-NR + </w:t>
      </w:r>
      <w:r>
        <w:rPr>
          <w:color w:val="0070C0"/>
          <w:szCs w:val="24"/>
          <w:lang w:eastAsia="zh-CN"/>
        </w:rPr>
        <w:t>3</w:t>
      </w:r>
      <w:r w:rsidR="000B2246">
        <w:rPr>
          <w:color w:val="0070C0"/>
          <w:szCs w:val="24"/>
          <w:lang w:eastAsia="zh-CN"/>
        </w:rPr>
        <w:t>*</w:t>
      </w:r>
      <w:proofErr w:type="spellStart"/>
      <w:r w:rsidR="000B2246">
        <w:rPr>
          <w:color w:val="0070C0"/>
          <w:szCs w:val="24"/>
          <w:lang w:eastAsia="zh-CN"/>
        </w:rPr>
        <w:t>Ttarget_cell_SMTC_period</w:t>
      </w:r>
      <w:proofErr w:type="spellEnd"/>
      <w:r w:rsidR="000B2246" w:rsidRPr="00266549">
        <w:rPr>
          <w:color w:val="0070C0"/>
          <w:szCs w:val="24"/>
          <w:lang w:eastAsia="zh-CN"/>
        </w:rPr>
        <w:t xml:space="preserve"> </w:t>
      </w:r>
    </w:p>
    <w:p w14:paraId="35A22A06" w14:textId="35DBFD4E" w:rsidR="008176E1" w:rsidRDefault="008176E1" w:rsidP="00AF2FCA">
      <w:pPr>
        <w:pStyle w:val="ListParagraph"/>
        <w:numPr>
          <w:ilvl w:val="3"/>
          <w:numId w:val="6"/>
        </w:numPr>
        <w:ind w:firstLineChars="0"/>
        <w:rPr>
          <w:color w:val="0070C0"/>
          <w:szCs w:val="24"/>
          <w:lang w:eastAsia="zh-CN"/>
        </w:rPr>
      </w:pPr>
      <w:r>
        <w:rPr>
          <w:color w:val="0070C0"/>
          <w:szCs w:val="24"/>
          <w:lang w:eastAsia="zh-CN"/>
        </w:rPr>
        <w:t xml:space="preserve">for </w:t>
      </w:r>
      <w:r w:rsidR="00ED54FA">
        <w:rPr>
          <w:color w:val="0070C0"/>
          <w:szCs w:val="24"/>
          <w:lang w:eastAsia="zh-CN"/>
        </w:rPr>
        <w:t>inter</w:t>
      </w:r>
      <w:r w:rsidRPr="00801B5F">
        <w:rPr>
          <w:color w:val="0070C0"/>
          <w:szCs w:val="24"/>
          <w:lang w:eastAsia="zh-CN"/>
        </w:rPr>
        <w:t>-frequency</w:t>
      </w:r>
      <w:r>
        <w:rPr>
          <w:color w:val="0070C0"/>
          <w:szCs w:val="24"/>
          <w:lang w:eastAsia="zh-CN"/>
        </w:rPr>
        <w:t xml:space="preserve"> cell,</w:t>
      </w:r>
      <w:r w:rsidRPr="00801B5F">
        <w:rPr>
          <w:color w:val="0070C0"/>
          <w:szCs w:val="24"/>
          <w:lang w:eastAsia="zh-CN"/>
        </w:rPr>
        <w:t xml:space="preserve"> </w:t>
      </w:r>
      <w:r>
        <w:rPr>
          <w:color w:val="0070C0"/>
          <w:szCs w:val="24"/>
          <w:lang w:eastAsia="zh-CN"/>
        </w:rPr>
        <w:t xml:space="preserve">TSI-NR + </w:t>
      </w:r>
      <w:r w:rsidR="00ED54FA">
        <w:rPr>
          <w:color w:val="0070C0"/>
          <w:szCs w:val="24"/>
          <w:lang w:eastAsia="zh-CN"/>
        </w:rPr>
        <w:t>5</w:t>
      </w:r>
      <w:r>
        <w:rPr>
          <w:color w:val="0070C0"/>
          <w:szCs w:val="24"/>
          <w:lang w:eastAsia="zh-CN"/>
        </w:rPr>
        <w:t>*</w:t>
      </w:r>
      <w:proofErr w:type="spellStart"/>
      <w:r>
        <w:rPr>
          <w:color w:val="0070C0"/>
          <w:szCs w:val="24"/>
          <w:lang w:eastAsia="zh-CN"/>
        </w:rPr>
        <w:t>Ttarget_cell_SMTC_period</w:t>
      </w:r>
      <w:proofErr w:type="spellEnd"/>
    </w:p>
    <w:p w14:paraId="43D38E03" w14:textId="5A5A334E" w:rsidR="000B2246" w:rsidRDefault="000B2246" w:rsidP="000B2246">
      <w:pPr>
        <w:pStyle w:val="ListParagraph"/>
        <w:numPr>
          <w:ilvl w:val="1"/>
          <w:numId w:val="6"/>
        </w:numPr>
        <w:ind w:left="1504" w:firstLineChars="0"/>
        <w:rPr>
          <w:color w:val="0070C0"/>
          <w:szCs w:val="24"/>
          <w:lang w:eastAsia="zh-CN"/>
        </w:rPr>
      </w:pPr>
      <w:r>
        <w:rPr>
          <w:color w:val="0070C0"/>
          <w:szCs w:val="24"/>
          <w:lang w:eastAsia="zh-CN"/>
        </w:rPr>
        <w:t xml:space="preserve">Option </w:t>
      </w:r>
      <w:r w:rsidR="0091559B">
        <w:rPr>
          <w:color w:val="0070C0"/>
          <w:szCs w:val="24"/>
          <w:lang w:eastAsia="zh-CN"/>
        </w:rPr>
        <w:t>2</w:t>
      </w:r>
      <w:r>
        <w:rPr>
          <w:color w:val="0070C0"/>
          <w:szCs w:val="24"/>
          <w:lang w:eastAsia="zh-CN"/>
        </w:rPr>
        <w:t>:</w:t>
      </w:r>
    </w:p>
    <w:p w14:paraId="25FBF284" w14:textId="77777777" w:rsidR="000B2246" w:rsidRPr="0004666F" w:rsidRDefault="000B2246" w:rsidP="000B2246">
      <w:pPr>
        <w:pStyle w:val="ListParagraph"/>
        <w:numPr>
          <w:ilvl w:val="2"/>
          <w:numId w:val="6"/>
        </w:numPr>
        <w:ind w:left="2224" w:firstLineChars="0"/>
        <w:rPr>
          <w:color w:val="0070C0"/>
          <w:szCs w:val="24"/>
          <w:lang w:eastAsia="zh-CN"/>
        </w:rPr>
      </w:pPr>
      <w:r>
        <w:rPr>
          <w:rFonts w:eastAsia="Yu Mincho"/>
          <w:color w:val="0070C0"/>
          <w:szCs w:val="24"/>
          <w:lang w:eastAsia="zh-CN"/>
        </w:rPr>
        <w:t>TSI-NR + 2*</w:t>
      </w:r>
      <w:proofErr w:type="spellStart"/>
      <w:r>
        <w:rPr>
          <w:rFonts w:eastAsia="Yu Mincho"/>
          <w:color w:val="0070C0"/>
          <w:szCs w:val="24"/>
          <w:lang w:eastAsia="zh-CN"/>
        </w:rPr>
        <w:t>Ttarget_cell_SMTC_period</w:t>
      </w:r>
      <w:proofErr w:type="spellEnd"/>
      <w:r>
        <w:rPr>
          <w:rFonts w:eastAsia="Yu Mincho"/>
          <w:color w:val="0070C0"/>
          <w:szCs w:val="24"/>
          <w:lang w:eastAsia="zh-CN"/>
        </w:rPr>
        <w:t>, when the target cell is known</w:t>
      </w:r>
    </w:p>
    <w:p w14:paraId="4D937B3C" w14:textId="53916A2F" w:rsidR="000B2246" w:rsidRPr="0004666F" w:rsidRDefault="000B2246" w:rsidP="000B2246">
      <w:pPr>
        <w:pStyle w:val="ListParagraph"/>
        <w:numPr>
          <w:ilvl w:val="2"/>
          <w:numId w:val="6"/>
        </w:numPr>
        <w:ind w:left="2224" w:firstLineChars="0"/>
        <w:rPr>
          <w:color w:val="0070C0"/>
          <w:szCs w:val="24"/>
          <w:lang w:eastAsia="zh-CN"/>
        </w:rPr>
      </w:pPr>
      <w:r>
        <w:rPr>
          <w:rFonts w:eastAsia="Yu Mincho"/>
          <w:color w:val="0070C0"/>
          <w:szCs w:val="24"/>
          <w:lang w:eastAsia="zh-CN"/>
        </w:rPr>
        <w:t xml:space="preserve">TSI-NR + </w:t>
      </w:r>
      <w:r w:rsidR="007C4ECE">
        <w:rPr>
          <w:rFonts w:eastAsia="Yu Mincho"/>
          <w:color w:val="0070C0"/>
          <w:szCs w:val="24"/>
          <w:lang w:eastAsia="zh-CN"/>
        </w:rPr>
        <w:t>5*</w:t>
      </w:r>
      <w:r w:rsidR="007C4ECE" w:rsidRPr="007C4ECE">
        <w:rPr>
          <w:rFonts w:eastAsia="Yu Mincho"/>
          <w:color w:val="0070C0"/>
          <w:szCs w:val="24"/>
          <w:lang w:eastAsia="zh-CN"/>
        </w:rPr>
        <w:t xml:space="preserve"> </w:t>
      </w:r>
      <w:proofErr w:type="spellStart"/>
      <w:r w:rsidR="007C4ECE">
        <w:rPr>
          <w:rFonts w:eastAsia="Yu Mincho"/>
          <w:color w:val="0070C0"/>
          <w:szCs w:val="24"/>
          <w:lang w:eastAsia="zh-CN"/>
        </w:rPr>
        <w:t>Ttarget_cell_SMTC_period</w:t>
      </w:r>
      <w:proofErr w:type="spellEnd"/>
      <w:r w:rsidR="007C4ECE">
        <w:rPr>
          <w:rFonts w:eastAsia="Yu Mincho"/>
          <w:color w:val="0070C0"/>
          <w:szCs w:val="24"/>
          <w:lang w:eastAsia="zh-CN"/>
        </w:rPr>
        <w:t xml:space="preserve"> </w:t>
      </w:r>
      <w:r>
        <w:rPr>
          <w:rFonts w:eastAsia="Yu Mincho"/>
          <w:color w:val="0070C0"/>
          <w:szCs w:val="24"/>
          <w:lang w:eastAsia="zh-CN"/>
        </w:rPr>
        <w:t>when the target cell is unknown.</w:t>
      </w:r>
    </w:p>
    <w:p w14:paraId="513F44E4" w14:textId="2BFB8825" w:rsidR="00ED54FA" w:rsidRDefault="00ED54FA" w:rsidP="00ED54FA">
      <w:pPr>
        <w:pStyle w:val="ListParagraph"/>
        <w:numPr>
          <w:ilvl w:val="1"/>
          <w:numId w:val="6"/>
        </w:numPr>
        <w:ind w:left="1504" w:firstLineChars="0"/>
        <w:rPr>
          <w:color w:val="0070C0"/>
          <w:szCs w:val="24"/>
          <w:lang w:eastAsia="zh-CN"/>
        </w:rPr>
      </w:pPr>
      <w:r>
        <w:rPr>
          <w:color w:val="0070C0"/>
          <w:szCs w:val="24"/>
          <w:lang w:eastAsia="zh-CN"/>
        </w:rPr>
        <w:t xml:space="preserve">Option </w:t>
      </w:r>
      <w:r w:rsidR="003D5499">
        <w:rPr>
          <w:color w:val="0070C0"/>
          <w:szCs w:val="24"/>
          <w:lang w:eastAsia="zh-CN"/>
        </w:rPr>
        <w:t>3</w:t>
      </w:r>
      <w:r>
        <w:rPr>
          <w:color w:val="0070C0"/>
          <w:szCs w:val="24"/>
          <w:lang w:eastAsia="zh-CN"/>
        </w:rPr>
        <w:t>:</w:t>
      </w:r>
    </w:p>
    <w:p w14:paraId="0A35E20A" w14:textId="77777777" w:rsidR="00F36080" w:rsidRDefault="005B1451" w:rsidP="00ED54FA">
      <w:pPr>
        <w:pStyle w:val="ListParagraph"/>
        <w:numPr>
          <w:ilvl w:val="2"/>
          <w:numId w:val="6"/>
        </w:numPr>
        <w:ind w:left="2224" w:firstLineChars="0"/>
        <w:rPr>
          <w:color w:val="0070C0"/>
          <w:szCs w:val="24"/>
          <w:lang w:eastAsia="zh-CN"/>
        </w:rPr>
      </w:pPr>
      <w:r>
        <w:rPr>
          <w:color w:val="0070C0"/>
          <w:szCs w:val="24"/>
          <w:lang w:eastAsia="zh-CN"/>
        </w:rPr>
        <w:t>If the target cell belongs to the same satellite as the current one</w:t>
      </w:r>
      <w:r w:rsidR="006657F6">
        <w:rPr>
          <w:color w:val="0070C0"/>
          <w:szCs w:val="24"/>
          <w:lang w:eastAsia="zh-CN"/>
        </w:rPr>
        <w:t xml:space="preserve"> </w:t>
      </w:r>
    </w:p>
    <w:p w14:paraId="4CAEEE2E" w14:textId="77777777" w:rsidR="00F36080" w:rsidRPr="006657F6" w:rsidRDefault="00F36080" w:rsidP="00F36080">
      <w:pPr>
        <w:pStyle w:val="ListParagraph"/>
        <w:numPr>
          <w:ilvl w:val="3"/>
          <w:numId w:val="6"/>
        </w:numPr>
        <w:ind w:firstLineChars="0"/>
        <w:rPr>
          <w:color w:val="0070C0"/>
          <w:szCs w:val="24"/>
          <w:lang w:eastAsia="zh-CN"/>
        </w:rPr>
      </w:pPr>
      <w:r>
        <w:rPr>
          <w:color w:val="0070C0"/>
          <w:szCs w:val="24"/>
          <w:lang w:eastAsia="zh-CN"/>
        </w:rPr>
        <w:t xml:space="preserve">If </w:t>
      </w:r>
      <w:r>
        <w:rPr>
          <w:rFonts w:eastAsia="Yu Mincho"/>
          <w:color w:val="0070C0"/>
          <w:szCs w:val="24"/>
          <w:lang w:eastAsia="zh-CN"/>
        </w:rPr>
        <w:t>the target cell is known, TSI-NR + 2*</w:t>
      </w:r>
      <w:proofErr w:type="spellStart"/>
      <w:r>
        <w:rPr>
          <w:rFonts w:eastAsia="Yu Mincho"/>
          <w:color w:val="0070C0"/>
          <w:szCs w:val="24"/>
          <w:lang w:eastAsia="zh-CN"/>
        </w:rPr>
        <w:t>Ttarget_cell_SMTC_period</w:t>
      </w:r>
      <w:proofErr w:type="spellEnd"/>
    </w:p>
    <w:p w14:paraId="22281A9F" w14:textId="77777777" w:rsidR="00F36080" w:rsidRPr="00F36080" w:rsidRDefault="00F36080" w:rsidP="00F36080">
      <w:pPr>
        <w:pStyle w:val="ListParagraph"/>
        <w:numPr>
          <w:ilvl w:val="3"/>
          <w:numId w:val="6"/>
        </w:numPr>
        <w:ind w:firstLineChars="0"/>
        <w:rPr>
          <w:color w:val="0070C0"/>
          <w:szCs w:val="24"/>
          <w:lang w:eastAsia="zh-CN"/>
        </w:rPr>
      </w:pPr>
      <w:r>
        <w:rPr>
          <w:color w:val="0070C0"/>
          <w:szCs w:val="24"/>
          <w:lang w:eastAsia="zh-CN"/>
        </w:rPr>
        <w:t xml:space="preserve">If </w:t>
      </w:r>
      <w:r>
        <w:rPr>
          <w:rFonts w:eastAsia="Yu Mincho"/>
          <w:color w:val="0070C0"/>
          <w:szCs w:val="24"/>
          <w:lang w:eastAsia="zh-CN"/>
        </w:rPr>
        <w:t>the target cell is unknown, TSI-NR + 5*</w:t>
      </w:r>
      <w:r w:rsidRPr="007C4ECE">
        <w:rPr>
          <w:rFonts w:eastAsia="Yu Mincho"/>
          <w:color w:val="0070C0"/>
          <w:szCs w:val="24"/>
          <w:lang w:eastAsia="zh-CN"/>
        </w:rPr>
        <w:t xml:space="preserve"> </w:t>
      </w:r>
      <w:proofErr w:type="spellStart"/>
      <w:r>
        <w:rPr>
          <w:rFonts w:eastAsia="Yu Mincho"/>
          <w:color w:val="0070C0"/>
          <w:szCs w:val="24"/>
          <w:lang w:eastAsia="zh-CN"/>
        </w:rPr>
        <w:t>Ttarget_cell_SMTC_peri</w:t>
      </w:r>
      <w:proofErr w:type="spellEnd"/>
    </w:p>
    <w:p w14:paraId="0AC15FFA" w14:textId="439A176E" w:rsidR="00995DE8" w:rsidRDefault="002D6E1F" w:rsidP="002D6E1F">
      <w:pPr>
        <w:pStyle w:val="ListParagraph"/>
        <w:numPr>
          <w:ilvl w:val="2"/>
          <w:numId w:val="6"/>
        </w:numPr>
        <w:ind w:left="2224" w:firstLineChars="0"/>
        <w:rPr>
          <w:color w:val="0070C0"/>
          <w:szCs w:val="24"/>
          <w:lang w:eastAsia="zh-CN"/>
        </w:rPr>
      </w:pPr>
      <w:r>
        <w:rPr>
          <w:color w:val="0070C0"/>
          <w:szCs w:val="24"/>
          <w:lang w:eastAsia="zh-CN"/>
        </w:rPr>
        <w:t>If the target cell belongs to a different satellite than the current one</w:t>
      </w:r>
      <w:r w:rsidR="00E54E1B">
        <w:rPr>
          <w:color w:val="0070C0"/>
          <w:szCs w:val="24"/>
          <w:lang w:eastAsia="zh-CN"/>
        </w:rPr>
        <w:t xml:space="preserve"> and the target cell’s satellite is GEO</w:t>
      </w:r>
    </w:p>
    <w:p w14:paraId="4BBFCE32" w14:textId="4B13FA5B" w:rsidR="002D6E1F" w:rsidRPr="006657F6" w:rsidRDefault="00995DE8" w:rsidP="00995DE8">
      <w:pPr>
        <w:pStyle w:val="ListParagraph"/>
        <w:numPr>
          <w:ilvl w:val="3"/>
          <w:numId w:val="6"/>
        </w:numPr>
        <w:ind w:firstLineChars="0"/>
        <w:rPr>
          <w:color w:val="0070C0"/>
          <w:szCs w:val="24"/>
          <w:lang w:eastAsia="zh-CN"/>
        </w:rPr>
      </w:pPr>
      <w:r>
        <w:rPr>
          <w:color w:val="0070C0"/>
          <w:szCs w:val="24"/>
          <w:lang w:eastAsia="zh-CN"/>
        </w:rPr>
        <w:t xml:space="preserve">If </w:t>
      </w:r>
      <w:r w:rsidR="002D6E1F">
        <w:rPr>
          <w:rFonts w:eastAsia="Yu Mincho"/>
          <w:color w:val="0070C0"/>
          <w:szCs w:val="24"/>
          <w:lang w:eastAsia="zh-CN"/>
        </w:rPr>
        <w:t>the target cell is known,</w:t>
      </w:r>
      <w:r w:rsidR="00E54E1B">
        <w:rPr>
          <w:rFonts w:eastAsia="Yu Mincho"/>
          <w:color w:val="0070C0"/>
          <w:szCs w:val="24"/>
          <w:lang w:eastAsia="zh-CN"/>
        </w:rPr>
        <w:t xml:space="preserve"> TSI-NR + 2*</w:t>
      </w:r>
      <w:proofErr w:type="spellStart"/>
      <w:r w:rsidR="00E54E1B">
        <w:rPr>
          <w:rFonts w:eastAsia="Yu Mincho"/>
          <w:color w:val="0070C0"/>
          <w:szCs w:val="24"/>
          <w:lang w:eastAsia="zh-CN"/>
        </w:rPr>
        <w:t>Ttarget_cell_SMTC_period</w:t>
      </w:r>
      <w:proofErr w:type="spellEnd"/>
    </w:p>
    <w:p w14:paraId="58DA1C69" w14:textId="6F69014D" w:rsidR="00995DE8" w:rsidRPr="006657F6" w:rsidRDefault="00995DE8" w:rsidP="00995DE8">
      <w:pPr>
        <w:pStyle w:val="ListParagraph"/>
        <w:numPr>
          <w:ilvl w:val="3"/>
          <w:numId w:val="6"/>
        </w:numPr>
        <w:ind w:firstLineChars="0"/>
        <w:rPr>
          <w:color w:val="0070C0"/>
          <w:szCs w:val="24"/>
          <w:lang w:eastAsia="zh-CN"/>
        </w:rPr>
      </w:pPr>
      <w:r>
        <w:rPr>
          <w:color w:val="0070C0"/>
          <w:szCs w:val="24"/>
          <w:lang w:eastAsia="zh-CN"/>
        </w:rPr>
        <w:t xml:space="preserve">If </w:t>
      </w:r>
      <w:r>
        <w:rPr>
          <w:rFonts w:eastAsia="Yu Mincho"/>
          <w:color w:val="0070C0"/>
          <w:szCs w:val="24"/>
          <w:lang w:eastAsia="zh-CN"/>
        </w:rPr>
        <w:t>the target cell is unknown,</w:t>
      </w:r>
      <w:r w:rsidR="00E54E1B">
        <w:rPr>
          <w:rFonts w:eastAsia="Yu Mincho"/>
          <w:color w:val="0070C0"/>
          <w:szCs w:val="24"/>
          <w:lang w:eastAsia="zh-CN"/>
        </w:rPr>
        <w:t xml:space="preserve"> TSI-NR + 5*</w:t>
      </w:r>
      <w:r w:rsidR="00E54E1B" w:rsidRPr="007C4ECE">
        <w:rPr>
          <w:rFonts w:eastAsia="Yu Mincho"/>
          <w:color w:val="0070C0"/>
          <w:szCs w:val="24"/>
          <w:lang w:eastAsia="zh-CN"/>
        </w:rPr>
        <w:t xml:space="preserve"> </w:t>
      </w:r>
      <w:proofErr w:type="spellStart"/>
      <w:r w:rsidR="00E54E1B">
        <w:rPr>
          <w:rFonts w:eastAsia="Yu Mincho"/>
          <w:color w:val="0070C0"/>
          <w:szCs w:val="24"/>
          <w:lang w:eastAsia="zh-CN"/>
        </w:rPr>
        <w:t>Ttarget_cell_SMTC_period</w:t>
      </w:r>
      <w:proofErr w:type="spellEnd"/>
    </w:p>
    <w:p w14:paraId="6D77FE07" w14:textId="6318EBE0" w:rsidR="002D6E1F" w:rsidRDefault="00E54E1B" w:rsidP="006657F6">
      <w:pPr>
        <w:pStyle w:val="ListParagraph"/>
        <w:numPr>
          <w:ilvl w:val="2"/>
          <w:numId w:val="6"/>
        </w:numPr>
        <w:ind w:left="2224" w:firstLineChars="0"/>
        <w:rPr>
          <w:color w:val="0070C0"/>
          <w:szCs w:val="24"/>
          <w:lang w:eastAsia="zh-CN"/>
        </w:rPr>
      </w:pPr>
      <w:r>
        <w:rPr>
          <w:color w:val="0070C0"/>
          <w:szCs w:val="24"/>
          <w:lang w:eastAsia="zh-CN"/>
        </w:rPr>
        <w:t>If the target cell belongs to a different satellite than the current one and the target cell’s satellite is non-GEO</w:t>
      </w:r>
    </w:p>
    <w:p w14:paraId="4E1DE603" w14:textId="6C0DE1AC" w:rsidR="00E54E1B" w:rsidRDefault="00E54E1B" w:rsidP="00E54E1B">
      <w:pPr>
        <w:pStyle w:val="ListParagraph"/>
        <w:numPr>
          <w:ilvl w:val="3"/>
          <w:numId w:val="6"/>
        </w:numPr>
        <w:ind w:firstLineChars="0"/>
        <w:rPr>
          <w:color w:val="0070C0"/>
          <w:szCs w:val="24"/>
          <w:lang w:eastAsia="zh-CN"/>
        </w:rPr>
      </w:pPr>
      <w:r>
        <w:rPr>
          <w:rFonts w:eastAsia="Yu Mincho"/>
          <w:color w:val="0070C0"/>
          <w:szCs w:val="24"/>
          <w:lang w:eastAsia="zh-CN"/>
        </w:rPr>
        <w:t>TSI-NR + 5*</w:t>
      </w:r>
      <w:r w:rsidRPr="007C4ECE">
        <w:rPr>
          <w:rFonts w:eastAsia="Yu Mincho"/>
          <w:color w:val="0070C0"/>
          <w:szCs w:val="24"/>
          <w:lang w:eastAsia="zh-CN"/>
        </w:rPr>
        <w:t xml:space="preserve"> </w:t>
      </w:r>
      <w:proofErr w:type="spellStart"/>
      <w:r>
        <w:rPr>
          <w:rFonts w:eastAsia="Yu Mincho"/>
          <w:color w:val="0070C0"/>
          <w:szCs w:val="24"/>
          <w:lang w:eastAsia="zh-CN"/>
        </w:rPr>
        <w:t>Ttarget_cell_SMTC_period</w:t>
      </w:r>
      <w:proofErr w:type="spellEnd"/>
    </w:p>
    <w:p w14:paraId="0FA39176" w14:textId="77777777" w:rsidR="001C6DC8" w:rsidRPr="00DD71F1" w:rsidRDefault="001C6DC8" w:rsidP="001C6DC8">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11101424" w14:textId="63246528" w:rsidR="001C6DC8" w:rsidRPr="00754083" w:rsidRDefault="00B0132D" w:rsidP="001C6DC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Option 3 is added </w:t>
      </w:r>
      <w:r w:rsidR="00467156">
        <w:rPr>
          <w:color w:val="0070C0"/>
          <w:lang w:eastAsia="ja-JP"/>
        </w:rPr>
        <w:t xml:space="preserve">as a compromise between Option 1 and Option 2. </w:t>
      </w:r>
    </w:p>
    <w:p w14:paraId="63152AEB" w14:textId="1E9EED60" w:rsidR="007E3D58" w:rsidRDefault="007E3D58" w:rsidP="007E3D58">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1 is supported by Apple (based on further comments received in the second round)</w:t>
      </w:r>
    </w:p>
    <w:p w14:paraId="3DF3554E" w14:textId="048B0F06" w:rsidR="007E3D58" w:rsidRDefault="007E3D58" w:rsidP="007E3D58">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2 is supported by Ericsson and Huawei (based on further comments received in the second round)</w:t>
      </w:r>
    </w:p>
    <w:p w14:paraId="30E16C5D" w14:textId="074069FD" w:rsidR="001C6DC8" w:rsidRPr="00DD5703" w:rsidRDefault="007E3D58" w:rsidP="0006781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DD5703">
        <w:rPr>
          <w:color w:val="0070C0"/>
          <w:lang w:eastAsia="ja-JP"/>
        </w:rPr>
        <w:lastRenderedPageBreak/>
        <w:t xml:space="preserve">Please </w:t>
      </w:r>
      <w:r w:rsidR="00DD5703" w:rsidRPr="00DD5703">
        <w:rPr>
          <w:color w:val="0070C0"/>
          <w:lang w:eastAsia="ja-JP"/>
        </w:rPr>
        <w:t xml:space="preserve">see if Option 3 is acceptable and share your views. If </w:t>
      </w:r>
      <w:r w:rsidR="001C6DC8" w:rsidRPr="00DD5703">
        <w:rPr>
          <w:color w:val="0070C0"/>
          <w:lang w:eastAsia="ja-JP"/>
        </w:rPr>
        <w:t>you have any concern</w:t>
      </w:r>
      <w:r w:rsidRPr="00DD5703">
        <w:rPr>
          <w:color w:val="0070C0"/>
          <w:lang w:eastAsia="ja-JP"/>
        </w:rPr>
        <w:t xml:space="preserve"> with Option 3</w:t>
      </w:r>
      <w:r w:rsidR="001C6DC8" w:rsidRPr="00DD5703">
        <w:rPr>
          <w:color w:val="0070C0"/>
          <w:lang w:eastAsia="ja-JP"/>
        </w:rPr>
        <w:t>, please provide your proposal in a form that can be captured in the set of agreements as is.</w:t>
      </w:r>
      <w:r w:rsidR="00B05F66">
        <w:rPr>
          <w:color w:val="0070C0"/>
          <w:lang w:eastAsia="ja-JP"/>
        </w:rPr>
        <w:t xml:space="preserve"> Of course, a final agreement can be made between Option 1 and Option 2</w:t>
      </w:r>
      <w:r w:rsidR="008F6DF6">
        <w:rPr>
          <w:color w:val="0070C0"/>
          <w:lang w:eastAsia="ja-JP"/>
        </w:rPr>
        <w:t xml:space="preserve"> based on companies’ comments. If no consensus between</w:t>
      </w:r>
      <w:r w:rsidR="00CF23F6">
        <w:rPr>
          <w:color w:val="0070C0"/>
          <w:lang w:eastAsia="ja-JP"/>
        </w:rPr>
        <w:t xml:space="preserve"> companies, Moderator suggests Option 3 as a compromise.</w:t>
      </w:r>
    </w:p>
    <w:tbl>
      <w:tblPr>
        <w:tblStyle w:val="TableGrid"/>
        <w:tblW w:w="0" w:type="auto"/>
        <w:tblLook w:val="04A0" w:firstRow="1" w:lastRow="0" w:firstColumn="1" w:lastColumn="0" w:noHBand="0" w:noVBand="1"/>
      </w:tblPr>
      <w:tblGrid>
        <w:gridCol w:w="1236"/>
        <w:gridCol w:w="8395"/>
      </w:tblGrid>
      <w:tr w:rsidR="001C6DC8" w14:paraId="03D31529" w14:textId="77777777" w:rsidTr="00067818">
        <w:tc>
          <w:tcPr>
            <w:tcW w:w="1236" w:type="dxa"/>
          </w:tcPr>
          <w:p w14:paraId="530709F8" w14:textId="77777777" w:rsidR="001C6DC8" w:rsidRDefault="001C6DC8"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016554C" w14:textId="77777777" w:rsidR="001C6DC8" w:rsidRDefault="001C6DC8"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1F7F82" w14:paraId="3CE8D2B4" w14:textId="77777777" w:rsidTr="00067818">
        <w:tc>
          <w:tcPr>
            <w:tcW w:w="1236" w:type="dxa"/>
          </w:tcPr>
          <w:p w14:paraId="53DF837C" w14:textId="2E52E7E1" w:rsidR="001F7F82" w:rsidRDefault="001F7F82" w:rsidP="001F7F82">
            <w:pPr>
              <w:spacing w:after="120"/>
              <w:rPr>
                <w:rFonts w:eastAsiaTheme="minorEastAsia"/>
                <w:color w:val="0070C0"/>
                <w:lang w:val="en-US" w:eastAsia="zh-CN"/>
              </w:rPr>
            </w:pPr>
            <w:ins w:id="284" w:author="Ming Li L" w:date="2022-02-28T14:07:00Z">
              <w:r>
                <w:rPr>
                  <w:rFonts w:eastAsiaTheme="minorEastAsia"/>
                  <w:color w:val="0070C0"/>
                  <w:lang w:val="en-US" w:eastAsia="zh-CN"/>
                </w:rPr>
                <w:t>Ericsson</w:t>
              </w:r>
            </w:ins>
          </w:p>
        </w:tc>
        <w:tc>
          <w:tcPr>
            <w:tcW w:w="8395" w:type="dxa"/>
          </w:tcPr>
          <w:p w14:paraId="40C411BA" w14:textId="48B507E3" w:rsidR="001F7F82" w:rsidRDefault="001F7F82" w:rsidP="001F7F82">
            <w:pPr>
              <w:spacing w:after="120"/>
              <w:rPr>
                <w:rFonts w:eastAsiaTheme="minorEastAsia"/>
                <w:color w:val="0070C0"/>
                <w:lang w:val="en-US" w:eastAsia="zh-CN"/>
              </w:rPr>
            </w:pPr>
            <w:ins w:id="285" w:author="Ming Li L" w:date="2022-02-28T14:07:00Z">
              <w:r>
                <w:rPr>
                  <w:rFonts w:eastAsiaTheme="minorEastAsia"/>
                  <w:color w:val="0070C0"/>
                  <w:lang w:val="en-US" w:eastAsia="zh-CN"/>
                </w:rPr>
                <w:t>We understand the worry on extra delay when the satellites between serving and target are different or are of different types. But we’re aware of the influence of Option 3, this rule may require changes on new cell detection time (in reselection and HO).</w:t>
              </w:r>
            </w:ins>
          </w:p>
        </w:tc>
      </w:tr>
      <w:tr w:rsidR="00703CA6" w14:paraId="63128906" w14:textId="77777777" w:rsidTr="00067818">
        <w:trPr>
          <w:ins w:id="286" w:author="HW - 102" w:date="2022-03-01T00:08:00Z"/>
        </w:trPr>
        <w:tc>
          <w:tcPr>
            <w:tcW w:w="1236" w:type="dxa"/>
          </w:tcPr>
          <w:p w14:paraId="7F4686CB" w14:textId="26F5AA4B" w:rsidR="00703CA6" w:rsidRDefault="00703CA6" w:rsidP="00703CA6">
            <w:pPr>
              <w:spacing w:after="120"/>
              <w:rPr>
                <w:ins w:id="287" w:author="HW - 102" w:date="2022-03-01T00:08:00Z"/>
                <w:color w:val="0070C0"/>
                <w:lang w:val="en-US" w:eastAsia="zh-CN"/>
              </w:rPr>
            </w:pPr>
            <w:ins w:id="288" w:author="HW - 102" w:date="2022-03-01T00:0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FAE0C16" w14:textId="3992B4BF" w:rsidR="00703CA6" w:rsidRDefault="00703CA6" w:rsidP="00703CA6">
            <w:pPr>
              <w:spacing w:after="120"/>
              <w:rPr>
                <w:ins w:id="289" w:author="HW - 102" w:date="2022-03-01T00:08:00Z"/>
                <w:color w:val="0070C0"/>
                <w:lang w:val="en-US" w:eastAsia="zh-CN"/>
              </w:rPr>
            </w:pPr>
            <w:ins w:id="290" w:author="HW - 102" w:date="2022-03-01T00:08:00Z">
              <w:r>
                <w:rPr>
                  <w:rFonts w:eastAsiaTheme="minorEastAsia" w:hint="eastAsia"/>
                  <w:color w:val="0070C0"/>
                  <w:lang w:val="en-US" w:eastAsia="zh-CN"/>
                </w:rPr>
                <w:t>O</w:t>
              </w:r>
              <w:r>
                <w:rPr>
                  <w:rFonts w:eastAsiaTheme="minorEastAsia"/>
                  <w:color w:val="0070C0"/>
                  <w:lang w:val="en-US" w:eastAsia="zh-CN"/>
                </w:rPr>
                <w:t xml:space="preserve">k with option 3 as compromise. </w:t>
              </w:r>
            </w:ins>
          </w:p>
        </w:tc>
      </w:tr>
      <w:tr w:rsidR="008A461C" w14:paraId="38DA170A" w14:textId="77777777" w:rsidTr="00067818">
        <w:trPr>
          <w:ins w:id="291" w:author="Apple, Jerry Cui" w:date="2022-02-28T11:30:00Z"/>
        </w:trPr>
        <w:tc>
          <w:tcPr>
            <w:tcW w:w="1236" w:type="dxa"/>
          </w:tcPr>
          <w:p w14:paraId="076AC592" w14:textId="07C30AF1" w:rsidR="008A461C" w:rsidRDefault="00742B7D" w:rsidP="00703CA6">
            <w:pPr>
              <w:spacing w:after="120"/>
              <w:rPr>
                <w:ins w:id="292" w:author="Apple, Jerry Cui" w:date="2022-02-28T11:30:00Z"/>
                <w:color w:val="0070C0"/>
                <w:lang w:val="en-US" w:eastAsia="zh-CN"/>
              </w:rPr>
            </w:pPr>
            <w:ins w:id="293" w:author="Apple, Jerry Cui" w:date="2022-02-28T11:31:00Z">
              <w:r>
                <w:rPr>
                  <w:color w:val="0070C0"/>
                  <w:lang w:val="en-US" w:eastAsia="zh-CN"/>
                </w:rPr>
                <w:t>Apple</w:t>
              </w:r>
            </w:ins>
          </w:p>
        </w:tc>
        <w:tc>
          <w:tcPr>
            <w:tcW w:w="8395" w:type="dxa"/>
          </w:tcPr>
          <w:p w14:paraId="262A1E53" w14:textId="3D767BAF" w:rsidR="008A461C" w:rsidRDefault="00742B7D" w:rsidP="00703CA6">
            <w:pPr>
              <w:spacing w:after="120"/>
              <w:rPr>
                <w:ins w:id="294" w:author="Apple, Jerry Cui" w:date="2022-02-28T11:30:00Z"/>
                <w:color w:val="0070C0"/>
                <w:lang w:val="en-US" w:eastAsia="zh-CN"/>
              </w:rPr>
            </w:pPr>
            <w:ins w:id="295" w:author="Apple, Jerry Cui" w:date="2022-02-28T11:31:00Z">
              <w:r>
                <w:rPr>
                  <w:color w:val="0070C0"/>
                  <w:lang w:val="en-US" w:eastAsia="zh-CN"/>
                </w:rPr>
                <w:t>Fine with compromise option 3.</w:t>
              </w:r>
            </w:ins>
          </w:p>
        </w:tc>
      </w:tr>
      <w:tr w:rsidR="005D5D80" w14:paraId="62C94B0B" w14:textId="77777777" w:rsidTr="00067818">
        <w:trPr>
          <w:ins w:id="296" w:author="Xiaomi" w:date="2022-03-01T16:54:00Z"/>
        </w:trPr>
        <w:tc>
          <w:tcPr>
            <w:tcW w:w="1236" w:type="dxa"/>
          </w:tcPr>
          <w:p w14:paraId="47DAA47F" w14:textId="70FFABCE" w:rsidR="005D5D80" w:rsidRDefault="005D5D80" w:rsidP="005D5D80">
            <w:pPr>
              <w:spacing w:after="120"/>
              <w:rPr>
                <w:ins w:id="297" w:author="Xiaomi" w:date="2022-03-01T16:54:00Z"/>
                <w:color w:val="0070C0"/>
                <w:lang w:val="en-US" w:eastAsia="zh-CN"/>
              </w:rPr>
            </w:pPr>
            <w:ins w:id="298" w:author="Xiaomi" w:date="2022-03-01T16:54:00Z">
              <w:r>
                <w:rPr>
                  <w:rFonts w:eastAsiaTheme="minorEastAsia" w:hint="eastAsia"/>
                  <w:color w:val="0070C0"/>
                  <w:lang w:val="en-US" w:eastAsia="zh-CN"/>
                </w:rPr>
                <w:t>Xi</w:t>
              </w:r>
              <w:r>
                <w:rPr>
                  <w:rFonts w:eastAsiaTheme="minorEastAsia"/>
                  <w:color w:val="0070C0"/>
                  <w:lang w:val="en-US" w:eastAsia="zh-CN"/>
                </w:rPr>
                <w:t>aomi</w:t>
              </w:r>
            </w:ins>
          </w:p>
        </w:tc>
        <w:tc>
          <w:tcPr>
            <w:tcW w:w="8395" w:type="dxa"/>
          </w:tcPr>
          <w:p w14:paraId="29E57514" w14:textId="1B6EE5EA" w:rsidR="005D5D80" w:rsidRDefault="005D5D80" w:rsidP="005D5D80">
            <w:pPr>
              <w:spacing w:after="120"/>
              <w:rPr>
                <w:ins w:id="299" w:author="Xiaomi" w:date="2022-03-01T16:54:00Z"/>
                <w:color w:val="0070C0"/>
                <w:lang w:val="en-US" w:eastAsia="zh-CN"/>
              </w:rPr>
            </w:pPr>
            <w:ins w:id="300" w:author="Xiaomi" w:date="2022-03-01T16:54:00Z">
              <w:r>
                <w:rPr>
                  <w:rFonts w:eastAsiaTheme="minorEastAsia" w:hint="eastAsia"/>
                  <w:color w:val="0070C0"/>
                  <w:lang w:val="en-US" w:eastAsia="zh-CN"/>
                </w:rPr>
                <w:t>F</w:t>
              </w:r>
              <w:r>
                <w:rPr>
                  <w:rFonts w:eastAsiaTheme="minorEastAsia"/>
                  <w:color w:val="0070C0"/>
                  <w:lang w:val="en-US" w:eastAsia="zh-CN"/>
                </w:rPr>
                <w:t>ine with option 3</w:t>
              </w:r>
            </w:ins>
          </w:p>
        </w:tc>
      </w:tr>
      <w:tr w:rsidR="00BE04A2" w14:paraId="63629A68" w14:textId="77777777" w:rsidTr="00067818">
        <w:trPr>
          <w:ins w:id="301" w:author="Qualcomm-CH" w:date="2022-03-01T08:25:00Z"/>
        </w:trPr>
        <w:tc>
          <w:tcPr>
            <w:tcW w:w="1236" w:type="dxa"/>
          </w:tcPr>
          <w:p w14:paraId="63C27F80" w14:textId="7774EC76" w:rsidR="00BE04A2" w:rsidRDefault="00BE04A2" w:rsidP="00BE04A2">
            <w:pPr>
              <w:spacing w:after="120"/>
              <w:rPr>
                <w:ins w:id="302" w:author="Qualcomm-CH" w:date="2022-03-01T08:25:00Z"/>
                <w:color w:val="0070C0"/>
                <w:lang w:val="en-US" w:eastAsia="zh-CN"/>
              </w:rPr>
            </w:pPr>
            <w:ins w:id="303" w:author="Qualcomm-CH" w:date="2022-03-01T08:25:00Z">
              <w:r>
                <w:rPr>
                  <w:color w:val="0070C0"/>
                  <w:lang w:val="en-US" w:eastAsia="zh-CN"/>
                </w:rPr>
                <w:t>Qualcomm</w:t>
              </w:r>
            </w:ins>
          </w:p>
        </w:tc>
        <w:tc>
          <w:tcPr>
            <w:tcW w:w="8395" w:type="dxa"/>
          </w:tcPr>
          <w:p w14:paraId="37A22B44" w14:textId="5BA06F90" w:rsidR="00BE04A2" w:rsidRDefault="00BE04A2" w:rsidP="00BE04A2">
            <w:pPr>
              <w:spacing w:after="120"/>
              <w:rPr>
                <w:ins w:id="304" w:author="Qualcomm-CH" w:date="2022-03-01T08:25:00Z"/>
                <w:color w:val="0070C0"/>
                <w:lang w:val="en-US" w:eastAsia="zh-CN"/>
              </w:rPr>
            </w:pPr>
            <w:ins w:id="305" w:author="Qualcomm-CH" w:date="2022-03-01T08:25:00Z">
              <w:r>
                <w:rPr>
                  <w:color w:val="0070C0"/>
                  <w:lang w:val="en-US" w:eastAsia="zh-CN"/>
                </w:rPr>
                <w:t>Option 2 and 3 are okay with us.</w:t>
              </w:r>
            </w:ins>
          </w:p>
        </w:tc>
      </w:tr>
    </w:tbl>
    <w:p w14:paraId="20649CA3" w14:textId="34837A4A" w:rsidR="000B2246" w:rsidRDefault="000B2246" w:rsidP="00A02A47">
      <w:pPr>
        <w:rPr>
          <w:lang w:eastAsia="zh-CN"/>
        </w:rPr>
      </w:pPr>
    </w:p>
    <w:p w14:paraId="519112D8" w14:textId="77777777" w:rsidR="00EF5022" w:rsidRDefault="00EF5022" w:rsidP="00EF5022">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1-5-B: </w:t>
      </w:r>
      <w:r>
        <w:rPr>
          <w:b/>
          <w:color w:val="0070C0"/>
          <w:u w:val="single"/>
          <w:lang w:eastAsia="zh-CN"/>
        </w:rPr>
        <w:t xml:space="preserve">Measurement with </w:t>
      </w:r>
      <w:r>
        <w:rPr>
          <w:b/>
          <w:color w:val="0070C0"/>
          <w:u w:val="single"/>
          <w:lang w:eastAsia="ko-KR"/>
        </w:rPr>
        <w:t>paging reception</w:t>
      </w:r>
    </w:p>
    <w:p w14:paraId="694539DE" w14:textId="77777777" w:rsidR="00FA3324" w:rsidRPr="00AE15D5" w:rsidRDefault="00FA3324" w:rsidP="00FA3324">
      <w:pPr>
        <w:spacing w:after="120" w:line="252" w:lineRule="auto"/>
        <w:ind w:firstLine="284"/>
        <w:rPr>
          <w:b/>
          <w:bCs/>
          <w:color w:val="0070C0"/>
          <w:lang w:eastAsia="ja-JP"/>
        </w:rPr>
      </w:pPr>
      <w:r w:rsidRPr="00AE15D5">
        <w:rPr>
          <w:b/>
          <w:bCs/>
          <w:color w:val="0070C0"/>
          <w:lang w:eastAsia="ja-JP"/>
        </w:rPr>
        <w:t>Agreement:</w:t>
      </w:r>
    </w:p>
    <w:p w14:paraId="476B3B51" w14:textId="77777777" w:rsidR="00EF5022" w:rsidRDefault="00EF5022" w:rsidP="00EF5022">
      <w:pPr>
        <w:pStyle w:val="ListParagraph"/>
        <w:numPr>
          <w:ilvl w:val="0"/>
          <w:numId w:val="6"/>
        </w:numPr>
        <w:ind w:left="784" w:firstLineChars="0"/>
        <w:rPr>
          <w:color w:val="0070C0"/>
          <w:szCs w:val="24"/>
          <w:lang w:eastAsia="zh-CN"/>
        </w:rPr>
      </w:pPr>
      <w:r>
        <w:rPr>
          <w:color w:val="0070C0"/>
          <w:szCs w:val="24"/>
          <w:lang w:eastAsia="zh-CN"/>
        </w:rPr>
        <w:t>Scaling factor M1 and M2 on measurement relaxation with paging shall be updated in NTN.</w:t>
      </w:r>
    </w:p>
    <w:p w14:paraId="77CF5AE1" w14:textId="77777777" w:rsidR="00EF5022" w:rsidRDefault="00EF5022" w:rsidP="00EF5022">
      <w:pPr>
        <w:pStyle w:val="ListParagraph"/>
        <w:numPr>
          <w:ilvl w:val="1"/>
          <w:numId w:val="6"/>
        </w:numPr>
        <w:ind w:left="1504" w:firstLineChars="0"/>
        <w:rPr>
          <w:color w:val="0070C0"/>
          <w:szCs w:val="24"/>
          <w:lang w:eastAsia="zh-CN"/>
        </w:rPr>
      </w:pPr>
      <w:r>
        <w:rPr>
          <w:rFonts w:hint="eastAsia"/>
          <w:color w:val="0070C0"/>
          <w:szCs w:val="24"/>
          <w:lang w:eastAsia="zh-CN"/>
        </w:rPr>
        <w:t>M1=</w:t>
      </w:r>
      <w:r w:rsidRPr="00295F9D">
        <w:rPr>
          <w:rFonts w:hint="eastAsia"/>
          <w:color w:val="0070C0"/>
          <w:szCs w:val="24"/>
          <w:highlight w:val="yellow"/>
          <w:lang w:eastAsia="zh-CN"/>
        </w:rPr>
        <w:t>[2</w:t>
      </w:r>
      <w:r w:rsidRPr="00295F9D">
        <w:rPr>
          <w:color w:val="0070C0"/>
          <w:szCs w:val="24"/>
          <w:highlight w:val="yellow"/>
          <w:lang w:eastAsia="zh-CN"/>
        </w:rPr>
        <w:t>.5</w:t>
      </w:r>
      <w:r w:rsidRPr="00295F9D">
        <w:rPr>
          <w:rFonts w:hint="eastAsia"/>
          <w:color w:val="0070C0"/>
          <w:szCs w:val="24"/>
          <w:highlight w:val="yellow"/>
          <w:lang w:eastAsia="zh-CN"/>
        </w:rPr>
        <w:t>]</w:t>
      </w:r>
      <w:r>
        <w:rPr>
          <w:rFonts w:hint="eastAsia"/>
          <w:color w:val="0070C0"/>
          <w:szCs w:val="24"/>
          <w:lang w:eastAsia="zh-CN"/>
        </w:rPr>
        <w:t xml:space="preserve"> if SMTC periodicity (TSMTC) &gt; 20 </w:t>
      </w:r>
      <w:proofErr w:type="spellStart"/>
      <w:r>
        <w:rPr>
          <w:rFonts w:hint="eastAsia"/>
          <w:color w:val="0070C0"/>
          <w:szCs w:val="24"/>
          <w:lang w:eastAsia="zh-CN"/>
        </w:rPr>
        <w:t>ms</w:t>
      </w:r>
      <w:proofErr w:type="spellEnd"/>
      <w:r>
        <w:rPr>
          <w:rFonts w:hint="eastAsia"/>
          <w:color w:val="0070C0"/>
          <w:szCs w:val="24"/>
          <w:lang w:eastAsia="zh-CN"/>
        </w:rPr>
        <w:t xml:space="preserve"> and DRX cycle </w:t>
      </w:r>
      <w:r>
        <w:rPr>
          <w:rFonts w:hint="eastAsia"/>
          <w:color w:val="0070C0"/>
          <w:szCs w:val="24"/>
          <w:lang w:eastAsia="zh-CN"/>
        </w:rPr>
        <w:t>≤</w:t>
      </w:r>
      <w:r>
        <w:rPr>
          <w:rFonts w:hint="eastAsia"/>
          <w:color w:val="0070C0"/>
          <w:szCs w:val="24"/>
          <w:lang w:eastAsia="zh-CN"/>
        </w:rPr>
        <w:t xml:space="preserve"> 0.64 second, for serving cell measurement, upon more than one SMTC.</w:t>
      </w:r>
    </w:p>
    <w:p w14:paraId="68DE5C60" w14:textId="44AC9FA4" w:rsidR="00EF5022" w:rsidRDefault="00EF5022" w:rsidP="00EF5022">
      <w:pPr>
        <w:pStyle w:val="ListParagraph"/>
        <w:numPr>
          <w:ilvl w:val="1"/>
          <w:numId w:val="6"/>
        </w:numPr>
        <w:ind w:left="1504" w:firstLineChars="0"/>
        <w:rPr>
          <w:color w:val="0070C0"/>
          <w:szCs w:val="24"/>
          <w:lang w:eastAsia="zh-CN"/>
        </w:rPr>
      </w:pPr>
      <w:r>
        <w:rPr>
          <w:rFonts w:hint="eastAsia"/>
          <w:color w:val="0070C0"/>
          <w:szCs w:val="24"/>
          <w:lang w:eastAsia="zh-CN"/>
        </w:rPr>
        <w:t xml:space="preserve">M2= </w:t>
      </w:r>
      <w:r w:rsidRPr="00295F9D">
        <w:rPr>
          <w:rFonts w:hint="eastAsia"/>
          <w:color w:val="0070C0"/>
          <w:szCs w:val="24"/>
          <w:highlight w:val="yellow"/>
          <w:lang w:eastAsia="zh-CN"/>
        </w:rPr>
        <w:t>[2]</w:t>
      </w:r>
      <w:r>
        <w:rPr>
          <w:rFonts w:hint="eastAsia"/>
          <w:color w:val="0070C0"/>
          <w:szCs w:val="24"/>
          <w:lang w:eastAsia="zh-CN"/>
        </w:rPr>
        <w:t xml:space="preserve"> if SMTC periodicity (TSMTC) &gt; 20 </w:t>
      </w:r>
      <w:proofErr w:type="spellStart"/>
      <w:r>
        <w:rPr>
          <w:rFonts w:hint="eastAsia"/>
          <w:color w:val="0070C0"/>
          <w:szCs w:val="24"/>
          <w:lang w:eastAsia="zh-CN"/>
        </w:rPr>
        <w:t>ms</w:t>
      </w:r>
      <w:proofErr w:type="spellEnd"/>
      <w:r>
        <w:rPr>
          <w:rFonts w:hint="eastAsia"/>
          <w:color w:val="0070C0"/>
          <w:szCs w:val="24"/>
          <w:lang w:eastAsia="zh-CN"/>
        </w:rPr>
        <w:t xml:space="preserve"> and DRX cycle </w:t>
      </w:r>
      <w:r>
        <w:rPr>
          <w:rFonts w:hint="eastAsia"/>
          <w:color w:val="0070C0"/>
          <w:szCs w:val="24"/>
          <w:lang w:eastAsia="zh-CN"/>
        </w:rPr>
        <w:t>≤</w:t>
      </w:r>
      <w:r>
        <w:rPr>
          <w:rFonts w:hint="eastAsia"/>
          <w:color w:val="0070C0"/>
          <w:szCs w:val="24"/>
          <w:lang w:eastAsia="zh-CN"/>
        </w:rPr>
        <w:t xml:space="preserve"> </w:t>
      </w:r>
      <w:r w:rsidR="00D3679F" w:rsidRPr="001E3CD1">
        <w:rPr>
          <w:color w:val="0070C0"/>
          <w:szCs w:val="24"/>
          <w:highlight w:val="yellow"/>
          <w:lang w:eastAsia="zh-CN"/>
        </w:rPr>
        <w:t>[</w:t>
      </w:r>
      <w:r w:rsidRPr="001E3CD1">
        <w:rPr>
          <w:rFonts w:hint="eastAsia"/>
          <w:color w:val="0070C0"/>
          <w:szCs w:val="24"/>
          <w:highlight w:val="yellow"/>
          <w:lang w:eastAsia="zh-CN"/>
        </w:rPr>
        <w:t>0.64</w:t>
      </w:r>
      <w:r w:rsidR="00D3679F" w:rsidRPr="001E3CD1">
        <w:rPr>
          <w:color w:val="0070C0"/>
          <w:szCs w:val="24"/>
          <w:highlight w:val="yellow"/>
          <w:lang w:eastAsia="zh-CN"/>
        </w:rPr>
        <w:t>]</w:t>
      </w:r>
      <w:r>
        <w:rPr>
          <w:rFonts w:hint="eastAsia"/>
          <w:color w:val="0070C0"/>
          <w:szCs w:val="24"/>
          <w:lang w:eastAsia="zh-CN"/>
        </w:rPr>
        <w:t xml:space="preserve"> second, for intra-frequency </w:t>
      </w:r>
      <w:r w:rsidR="00E0419B" w:rsidRPr="001E3CD1">
        <w:rPr>
          <w:color w:val="0070C0"/>
          <w:szCs w:val="24"/>
          <w:highlight w:val="yellow"/>
          <w:lang w:eastAsia="zh-CN"/>
        </w:rPr>
        <w:t>[</w:t>
      </w:r>
      <w:r w:rsidRPr="001E3CD1">
        <w:rPr>
          <w:rFonts w:hint="eastAsia"/>
          <w:color w:val="0070C0"/>
          <w:szCs w:val="24"/>
          <w:highlight w:val="yellow"/>
          <w:lang w:eastAsia="zh-CN"/>
        </w:rPr>
        <w:t>and inter-frequency cell measurement</w:t>
      </w:r>
      <w:r w:rsidR="00E0419B" w:rsidRPr="001E3CD1">
        <w:rPr>
          <w:color w:val="0070C0"/>
          <w:szCs w:val="24"/>
          <w:highlight w:val="yellow"/>
          <w:lang w:eastAsia="zh-CN"/>
        </w:rPr>
        <w:t>]</w:t>
      </w:r>
      <w:r>
        <w:rPr>
          <w:rFonts w:hint="eastAsia"/>
          <w:color w:val="0070C0"/>
          <w:szCs w:val="24"/>
          <w:lang w:eastAsia="zh-CN"/>
        </w:rPr>
        <w:t>, upon more than one SMTC.</w:t>
      </w:r>
    </w:p>
    <w:p w14:paraId="32F73AA1" w14:textId="78889DEA" w:rsidR="00EF5022" w:rsidRDefault="00EF5022" w:rsidP="00A02A47">
      <w:pPr>
        <w:rPr>
          <w:lang w:eastAsia="zh-CN"/>
        </w:rPr>
      </w:pPr>
    </w:p>
    <w:p w14:paraId="233FF11D" w14:textId="77777777" w:rsidR="00295F9D" w:rsidRPr="00DD71F1" w:rsidRDefault="00295F9D" w:rsidP="00295F9D">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5A4CD86" w14:textId="651B64AD" w:rsidR="00295F9D" w:rsidRDefault="00295F9D" w:rsidP="00295F9D">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295F9D">
        <w:rPr>
          <w:color w:val="0070C0"/>
          <w:highlight w:val="yellow"/>
          <w:lang w:eastAsia="ja-JP"/>
        </w:rPr>
        <w:t>These</w:t>
      </w:r>
      <w:r>
        <w:rPr>
          <w:color w:val="0070C0"/>
          <w:lang w:eastAsia="ja-JP"/>
        </w:rPr>
        <w:t xml:space="preserve"> are different from legacy spec. Whether we can remove [] may or may not depend on </w:t>
      </w:r>
      <w:r w:rsidR="00E528DB">
        <w:rPr>
          <w:color w:val="0070C0"/>
          <w:lang w:eastAsia="ja-JP"/>
        </w:rPr>
        <w:t xml:space="preserve">the outcome of </w:t>
      </w:r>
      <w:r w:rsidR="00E528DB" w:rsidRPr="00E528DB">
        <w:rPr>
          <w:color w:val="0070C0"/>
          <w:lang w:eastAsia="ja-JP"/>
        </w:rPr>
        <w:t>Issue 1-5-1-B</w:t>
      </w:r>
      <w:r w:rsidR="00E528DB">
        <w:rPr>
          <w:color w:val="0070C0"/>
          <w:lang w:eastAsia="ja-JP"/>
        </w:rPr>
        <w:t xml:space="preserve">. And the exact values will be determined later. </w:t>
      </w:r>
      <w:r w:rsidR="009C6CE3">
        <w:rPr>
          <w:color w:val="0070C0"/>
          <w:lang w:eastAsia="ja-JP"/>
        </w:rPr>
        <w:t xml:space="preserve">To </w:t>
      </w:r>
      <w:r w:rsidR="00E528DB">
        <w:rPr>
          <w:color w:val="0070C0"/>
          <w:lang w:eastAsia="ja-JP"/>
        </w:rPr>
        <w:t>proponent of the proposal</w:t>
      </w:r>
      <w:r w:rsidR="009C6CE3">
        <w:rPr>
          <w:color w:val="0070C0"/>
          <w:lang w:eastAsia="ja-JP"/>
        </w:rPr>
        <w:t>, it would be appreciated if</w:t>
      </w:r>
      <w:r w:rsidR="00E528DB">
        <w:rPr>
          <w:color w:val="0070C0"/>
          <w:lang w:eastAsia="ja-JP"/>
        </w:rPr>
        <w:t xml:space="preserve"> more detailed analysis than </w:t>
      </w:r>
      <w:r w:rsidR="00C643E5" w:rsidRPr="00C643E5">
        <w:rPr>
          <w:color w:val="0070C0"/>
          <w:lang w:eastAsia="ja-JP"/>
        </w:rPr>
        <w:t>R4-2204724</w:t>
      </w:r>
      <w:r w:rsidR="009C6CE3">
        <w:rPr>
          <w:color w:val="0070C0"/>
          <w:lang w:eastAsia="ja-JP"/>
        </w:rPr>
        <w:t xml:space="preserve"> can be provided in the next meeting.</w:t>
      </w:r>
    </w:p>
    <w:p w14:paraId="66F22AA5" w14:textId="59929B08" w:rsidR="009C6CE3" w:rsidRDefault="009C6CE3" w:rsidP="00295F9D">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Please share any further concerns</w:t>
      </w:r>
      <w:r w:rsidR="00ED0A1F">
        <w:rPr>
          <w:color w:val="0070C0"/>
          <w:lang w:eastAsia="ja-JP"/>
        </w:rPr>
        <w:t>/comments.</w:t>
      </w:r>
    </w:p>
    <w:tbl>
      <w:tblPr>
        <w:tblStyle w:val="TableGrid"/>
        <w:tblW w:w="0" w:type="auto"/>
        <w:tblLook w:val="04A0" w:firstRow="1" w:lastRow="0" w:firstColumn="1" w:lastColumn="0" w:noHBand="0" w:noVBand="1"/>
      </w:tblPr>
      <w:tblGrid>
        <w:gridCol w:w="1236"/>
        <w:gridCol w:w="8395"/>
      </w:tblGrid>
      <w:tr w:rsidR="00295F9D" w14:paraId="6854EDF6" w14:textId="77777777" w:rsidTr="00067818">
        <w:tc>
          <w:tcPr>
            <w:tcW w:w="1236" w:type="dxa"/>
          </w:tcPr>
          <w:p w14:paraId="3C771F9D" w14:textId="77777777" w:rsidR="00295F9D" w:rsidRDefault="00295F9D"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1049856" w14:textId="77777777" w:rsidR="00295F9D" w:rsidRDefault="00295F9D"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703CA6" w14:paraId="024BA9C0" w14:textId="77777777" w:rsidTr="00067818">
        <w:tc>
          <w:tcPr>
            <w:tcW w:w="1236" w:type="dxa"/>
          </w:tcPr>
          <w:p w14:paraId="1D39E497" w14:textId="4D6BAEA4" w:rsidR="00703CA6" w:rsidRDefault="00703CA6" w:rsidP="00703CA6">
            <w:pPr>
              <w:spacing w:after="120"/>
              <w:rPr>
                <w:rFonts w:eastAsiaTheme="minorEastAsia"/>
                <w:color w:val="0070C0"/>
                <w:lang w:val="en-US" w:eastAsia="zh-CN"/>
              </w:rPr>
            </w:pPr>
            <w:ins w:id="306" w:author="HW - 102" w:date="2022-03-01T00:0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1032FC0" w14:textId="3717A73D" w:rsidR="00703CA6" w:rsidRDefault="00703CA6" w:rsidP="00703CA6">
            <w:pPr>
              <w:spacing w:after="120"/>
              <w:rPr>
                <w:rFonts w:eastAsiaTheme="minorEastAsia"/>
                <w:color w:val="0070C0"/>
                <w:lang w:val="en-US" w:eastAsia="zh-CN"/>
              </w:rPr>
            </w:pPr>
            <w:ins w:id="307" w:author="HW - 102" w:date="2022-03-01T00:08:00Z">
              <w:r>
                <w:rPr>
                  <w:rFonts w:eastAsiaTheme="minorEastAsia" w:hint="eastAsia"/>
                  <w:color w:val="0070C0"/>
                  <w:lang w:val="en-US" w:eastAsia="zh-CN"/>
                </w:rPr>
                <w:t>F</w:t>
              </w:r>
              <w:r>
                <w:rPr>
                  <w:rFonts w:eastAsiaTheme="minorEastAsia"/>
                  <w:color w:val="0070C0"/>
                  <w:lang w:val="en-US" w:eastAsia="zh-CN"/>
                </w:rPr>
                <w:t>ine with the tentative agreement with [].</w:t>
              </w:r>
            </w:ins>
          </w:p>
        </w:tc>
      </w:tr>
      <w:tr w:rsidR="005E201E" w14:paraId="2D13B356" w14:textId="77777777" w:rsidTr="00067818">
        <w:trPr>
          <w:ins w:id="308" w:author="Apple, Jerry Cui" w:date="2022-02-28T11:38:00Z"/>
        </w:trPr>
        <w:tc>
          <w:tcPr>
            <w:tcW w:w="1236" w:type="dxa"/>
          </w:tcPr>
          <w:p w14:paraId="6602AAF2" w14:textId="238FA75B" w:rsidR="005E201E" w:rsidRDefault="005E201E" w:rsidP="00703CA6">
            <w:pPr>
              <w:spacing w:after="120"/>
              <w:rPr>
                <w:ins w:id="309" w:author="Apple, Jerry Cui" w:date="2022-02-28T11:38:00Z"/>
                <w:color w:val="0070C0"/>
                <w:lang w:val="en-US" w:eastAsia="zh-CN"/>
              </w:rPr>
            </w:pPr>
            <w:ins w:id="310" w:author="Apple, Jerry Cui" w:date="2022-02-28T11:38:00Z">
              <w:r>
                <w:rPr>
                  <w:color w:val="0070C0"/>
                  <w:lang w:val="en-US" w:eastAsia="zh-CN"/>
                </w:rPr>
                <w:t>Apple</w:t>
              </w:r>
            </w:ins>
          </w:p>
        </w:tc>
        <w:tc>
          <w:tcPr>
            <w:tcW w:w="8395" w:type="dxa"/>
          </w:tcPr>
          <w:p w14:paraId="0F64E78D" w14:textId="3CDCA789" w:rsidR="005E201E" w:rsidRDefault="001D1CD4" w:rsidP="00703CA6">
            <w:pPr>
              <w:spacing w:after="120"/>
              <w:rPr>
                <w:ins w:id="311" w:author="Apple, Jerry Cui" w:date="2022-02-28T11:38:00Z"/>
                <w:color w:val="0070C0"/>
                <w:lang w:val="en-US" w:eastAsia="zh-CN"/>
              </w:rPr>
            </w:pPr>
            <w:ins w:id="312" w:author="Apple, Jerry Cui" w:date="2022-02-28T11:47:00Z">
              <w:r>
                <w:rPr>
                  <w:color w:val="0070C0"/>
                  <w:lang w:val="en-US" w:eastAsia="zh-CN"/>
                </w:rPr>
                <w:t xml:space="preserve">We </w:t>
              </w:r>
            </w:ins>
            <w:ins w:id="313" w:author="Apple, Jerry Cui" w:date="2022-02-28T11:50:00Z">
              <w:r>
                <w:rPr>
                  <w:color w:val="0070C0"/>
                  <w:lang w:val="en-US" w:eastAsia="zh-CN"/>
                </w:rPr>
                <w:t>can co</w:t>
              </w:r>
            </w:ins>
            <w:ins w:id="314" w:author="Apple, Jerry Cui" w:date="2022-02-28T11:51:00Z">
              <w:r>
                <w:rPr>
                  <w:color w:val="0070C0"/>
                  <w:lang w:val="en-US" w:eastAsia="zh-CN"/>
                </w:rPr>
                <w:t>mpromise to the proposal above to protect PO.</w:t>
              </w:r>
            </w:ins>
          </w:p>
        </w:tc>
      </w:tr>
    </w:tbl>
    <w:p w14:paraId="1F3C06CA" w14:textId="26B728DA" w:rsidR="00A6646F" w:rsidRDefault="00A6646F" w:rsidP="00A02A47">
      <w:pPr>
        <w:rPr>
          <w:lang w:eastAsia="zh-CN"/>
        </w:rPr>
      </w:pPr>
    </w:p>
    <w:p w14:paraId="639A9C49" w14:textId="77777777" w:rsidR="00123135" w:rsidRDefault="00123135" w:rsidP="00123135">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1-6: </w:t>
      </w:r>
      <w:r>
        <w:rPr>
          <w:b/>
          <w:color w:val="0070C0"/>
          <w:u w:val="single"/>
          <w:lang w:eastAsia="zh-CN"/>
        </w:rPr>
        <w:t>UE initiated measurement for cell (re)selection</w:t>
      </w:r>
    </w:p>
    <w:p w14:paraId="3D4BB757" w14:textId="77777777" w:rsidR="00545B4C" w:rsidRPr="00DD71F1" w:rsidRDefault="00545B4C" w:rsidP="00545B4C">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BAF920A" w14:textId="77777777" w:rsidR="00123135" w:rsidRDefault="00123135" w:rsidP="00123135">
      <w:pPr>
        <w:pStyle w:val="ListParagraph"/>
        <w:numPr>
          <w:ilvl w:val="0"/>
          <w:numId w:val="6"/>
        </w:numPr>
        <w:ind w:left="784" w:firstLineChars="0"/>
        <w:rPr>
          <w:color w:val="0070C0"/>
          <w:szCs w:val="24"/>
          <w:lang w:eastAsia="zh-CN"/>
        </w:rPr>
      </w:pPr>
      <w:r>
        <w:rPr>
          <w:color w:val="0070C0"/>
          <w:szCs w:val="24"/>
          <w:lang w:eastAsia="zh-CN"/>
        </w:rPr>
        <w:t>UE initiates the measurement for cell-reselection in IDLE/Inactive mode if the distance between UE and serving cell reference location is longer than a ‘network-configured threshold + GNSS measurement margin’, where GNSS measurement margin is 50 meters</w:t>
      </w:r>
    </w:p>
    <w:p w14:paraId="0C678AB8" w14:textId="77777777" w:rsidR="00545B4C" w:rsidRPr="00DD71F1" w:rsidRDefault="00545B4C" w:rsidP="00545B4C">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7B415ECD" w14:textId="77777777" w:rsidR="00545B4C" w:rsidRPr="002726E0" w:rsidRDefault="00545B4C" w:rsidP="00545B4C">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2726E0">
        <w:rPr>
          <w:color w:val="0070C0"/>
          <w:lang w:eastAsia="ja-JP"/>
        </w:rPr>
        <w:lastRenderedPageBreak/>
        <w:t>If you have any concern, please be concise and provide your proposal in a form that can be captured in the set of agreements as is.</w:t>
      </w:r>
    </w:p>
    <w:tbl>
      <w:tblPr>
        <w:tblStyle w:val="TableGrid"/>
        <w:tblW w:w="0" w:type="auto"/>
        <w:tblLook w:val="04A0" w:firstRow="1" w:lastRow="0" w:firstColumn="1" w:lastColumn="0" w:noHBand="0" w:noVBand="1"/>
      </w:tblPr>
      <w:tblGrid>
        <w:gridCol w:w="1236"/>
        <w:gridCol w:w="8395"/>
      </w:tblGrid>
      <w:tr w:rsidR="00545B4C" w14:paraId="08B16B53" w14:textId="77777777" w:rsidTr="00067818">
        <w:tc>
          <w:tcPr>
            <w:tcW w:w="1236" w:type="dxa"/>
          </w:tcPr>
          <w:p w14:paraId="15DED3E3" w14:textId="77777777" w:rsidR="00545B4C" w:rsidRDefault="00545B4C"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0737738" w14:textId="77777777" w:rsidR="00545B4C" w:rsidRDefault="00545B4C"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5BE85C01" w14:textId="77777777" w:rsidTr="00067818">
        <w:tc>
          <w:tcPr>
            <w:tcW w:w="1236" w:type="dxa"/>
          </w:tcPr>
          <w:p w14:paraId="196F09AD" w14:textId="619AF149" w:rsidR="00BB2330" w:rsidRDefault="00BB2330" w:rsidP="00BB2330">
            <w:pPr>
              <w:spacing w:after="120"/>
              <w:rPr>
                <w:rFonts w:eastAsiaTheme="minorEastAsia"/>
                <w:color w:val="0070C0"/>
                <w:lang w:val="en-US" w:eastAsia="zh-CN"/>
              </w:rPr>
            </w:pPr>
            <w:ins w:id="315" w:author="Jin Woong Park" w:date="2022-02-28T21:56:00Z">
              <w:r>
                <w:rPr>
                  <w:rFonts w:eastAsia="Malgun Gothic" w:hint="eastAsia"/>
                  <w:color w:val="0070C0"/>
                  <w:lang w:val="en-US" w:eastAsia="ko-KR"/>
                </w:rPr>
                <w:t>LGE</w:t>
              </w:r>
            </w:ins>
          </w:p>
        </w:tc>
        <w:tc>
          <w:tcPr>
            <w:tcW w:w="8395" w:type="dxa"/>
          </w:tcPr>
          <w:p w14:paraId="102764C6" w14:textId="77777777" w:rsidR="00BB2330" w:rsidRDefault="00BB2330" w:rsidP="00BB2330">
            <w:pPr>
              <w:spacing w:after="120"/>
              <w:rPr>
                <w:ins w:id="316" w:author="Jin Woong Park" w:date="2022-02-28T21:56:00Z"/>
                <w:rFonts w:eastAsia="Malgun Gothic"/>
                <w:color w:val="0070C0"/>
                <w:lang w:val="en-US" w:eastAsia="ko-KR"/>
              </w:rPr>
            </w:pPr>
            <w:ins w:id="317" w:author="Jin Woong Park" w:date="2022-02-28T21:56:00Z">
              <w:r>
                <w:rPr>
                  <w:rFonts w:eastAsia="Malgun Gothic" w:hint="eastAsia"/>
                  <w:color w:val="0070C0"/>
                  <w:lang w:val="en-US" w:eastAsia="ko-KR"/>
                </w:rPr>
                <w:t xml:space="preserve">Based on </w:t>
              </w:r>
              <w:r>
                <w:rPr>
                  <w:rFonts w:eastAsia="Malgun Gothic"/>
                  <w:color w:val="0070C0"/>
                  <w:lang w:val="en-US" w:eastAsia="ko-KR"/>
                </w:rPr>
                <w:t>following</w:t>
              </w:r>
              <w:r>
                <w:rPr>
                  <w:rFonts w:eastAsia="Malgun Gothic" w:hint="eastAsia"/>
                  <w:color w:val="0070C0"/>
                  <w:lang w:val="en-US" w:eastAsia="ko-KR"/>
                </w:rPr>
                <w:t xml:space="preserve"> </w:t>
              </w:r>
              <w:r>
                <w:rPr>
                  <w:rFonts w:eastAsia="Malgun Gothic"/>
                  <w:color w:val="0070C0"/>
                  <w:lang w:val="en-US" w:eastAsia="ko-KR"/>
                </w:rPr>
                <w:t>RAN2 agreement,</w:t>
              </w:r>
            </w:ins>
          </w:p>
          <w:tbl>
            <w:tblPr>
              <w:tblStyle w:val="TableGrid"/>
              <w:tblW w:w="0" w:type="auto"/>
              <w:tblLook w:val="04A0" w:firstRow="1" w:lastRow="0" w:firstColumn="1" w:lastColumn="0" w:noHBand="0" w:noVBand="1"/>
            </w:tblPr>
            <w:tblGrid>
              <w:gridCol w:w="8169"/>
            </w:tblGrid>
            <w:tr w:rsidR="00BB2330" w14:paraId="25171A8A" w14:textId="77777777" w:rsidTr="00D06CE4">
              <w:trPr>
                <w:ins w:id="318" w:author="Jin Woong Park" w:date="2022-02-28T21:56:00Z"/>
              </w:trPr>
              <w:tc>
                <w:tcPr>
                  <w:tcW w:w="8169" w:type="dxa"/>
                </w:tcPr>
                <w:p w14:paraId="5251BEF2" w14:textId="77777777" w:rsidR="00BB2330" w:rsidRPr="004A50B3" w:rsidRDefault="00BB2330" w:rsidP="00BB2330">
                  <w:pPr>
                    <w:pStyle w:val="ListParagraph"/>
                    <w:numPr>
                      <w:ilvl w:val="0"/>
                      <w:numId w:val="38"/>
                    </w:numPr>
                    <w:overflowPunct/>
                    <w:autoSpaceDE/>
                    <w:autoSpaceDN/>
                    <w:adjustRightInd/>
                    <w:spacing w:after="0"/>
                    <w:ind w:left="313" w:firstLineChars="0" w:hanging="284"/>
                    <w:jc w:val="both"/>
                    <w:textAlignment w:val="auto"/>
                    <w:rPr>
                      <w:ins w:id="319" w:author="Jin Woong Park" w:date="2022-02-28T21:56:00Z"/>
                      <w:rFonts w:eastAsia="Malgun Gothic"/>
                      <w:color w:val="0070C0"/>
                      <w:lang w:val="en-US" w:eastAsia="ko-KR"/>
                    </w:rPr>
                  </w:pPr>
                  <w:ins w:id="320" w:author="Jin Woong Park" w:date="2022-02-28T21:56:00Z">
                    <w:r w:rsidRPr="00AD5B8A">
                      <w:rPr>
                        <w:lang w:val="en-US" w:eastAsia="ko-KR"/>
                      </w:rPr>
                      <w:t>Location information can be used to determine when to start measurement.</w:t>
                    </w:r>
                  </w:ins>
                </w:p>
              </w:tc>
            </w:tr>
          </w:tbl>
          <w:p w14:paraId="0261E4B2" w14:textId="77777777" w:rsidR="00BB2330" w:rsidRDefault="00BB2330" w:rsidP="00BB2330">
            <w:pPr>
              <w:spacing w:after="120"/>
              <w:rPr>
                <w:ins w:id="321" w:author="Jin Woong Park" w:date="2022-02-28T21:56:00Z"/>
                <w:rFonts w:eastAsia="Malgun Gothic"/>
                <w:color w:val="0070C0"/>
                <w:lang w:val="en-US" w:eastAsia="ko-KR"/>
              </w:rPr>
            </w:pPr>
            <w:ins w:id="322" w:author="Jin Woong Park" w:date="2022-02-28T21:56:00Z">
              <w:r>
                <w:rPr>
                  <w:rFonts w:eastAsia="Malgun Gothic" w:hint="eastAsia"/>
                  <w:color w:val="0070C0"/>
                  <w:lang w:val="en-US" w:eastAsia="ko-KR"/>
                </w:rPr>
                <w:t xml:space="preserve">We also think location condition </w:t>
              </w:r>
              <w:r>
                <w:rPr>
                  <w:rFonts w:eastAsia="Malgun Gothic"/>
                  <w:color w:val="0070C0"/>
                  <w:lang w:val="en-US" w:eastAsia="ko-KR"/>
                </w:rPr>
                <w:t xml:space="preserve">can be used as measurement trigger condition. </w:t>
              </w:r>
              <w:proofErr w:type="gramStart"/>
              <w:r>
                <w:rPr>
                  <w:rFonts w:eastAsia="Malgun Gothic"/>
                  <w:color w:val="0070C0"/>
                  <w:lang w:val="en-US" w:eastAsia="ko-KR"/>
                </w:rPr>
                <w:t>But,</w:t>
              </w:r>
              <w:proofErr w:type="gramEnd"/>
              <w:r>
                <w:rPr>
                  <w:rFonts w:eastAsia="Malgun Gothic"/>
                  <w:color w:val="0070C0"/>
                  <w:lang w:val="en-US" w:eastAsia="ko-KR"/>
                </w:rPr>
                <w:t xml:space="preserve"> we think the GNSS measurement margin does not need to be considered since the GNSS error can be considered when NW configure the threshold. </w:t>
              </w:r>
              <w:r w:rsidRPr="00F63B7D">
                <w:rPr>
                  <w:rFonts w:eastAsia="Malgun Gothic"/>
                  <w:color w:val="0070C0"/>
                  <w:lang w:val="en-US" w:eastAsia="ko-KR"/>
                </w:rPr>
                <w:t xml:space="preserve">Also, depending on the </w:t>
              </w:r>
              <w:r>
                <w:rPr>
                  <w:rFonts w:eastAsia="Malgun Gothic"/>
                  <w:color w:val="0070C0"/>
                  <w:lang w:val="en-US" w:eastAsia="ko-KR"/>
                </w:rPr>
                <w:t>order</w:t>
              </w:r>
              <w:r w:rsidRPr="00F63B7D">
                <w:rPr>
                  <w:rFonts w:eastAsia="Malgun Gothic"/>
                  <w:color w:val="0070C0"/>
                  <w:lang w:val="en-US" w:eastAsia="ko-KR"/>
                </w:rPr>
                <w:t xml:space="preserve"> of the threshold, the 50m margin may be negligible.</w:t>
              </w:r>
              <w:r>
                <w:rPr>
                  <w:rFonts w:eastAsia="Malgun Gothic"/>
                  <w:color w:val="0070C0"/>
                  <w:lang w:val="en-US" w:eastAsia="ko-KR"/>
                </w:rPr>
                <w:t xml:space="preserve"> And since it is first time to discuss this issue, the value of margin needs to be further discussed. So, we propose followings:</w:t>
              </w:r>
            </w:ins>
          </w:p>
          <w:p w14:paraId="3A87E3FF" w14:textId="77777777" w:rsidR="00BB2330" w:rsidRPr="00BB2330" w:rsidRDefault="00BB2330">
            <w:pPr>
              <w:pStyle w:val="ListParagraph"/>
              <w:numPr>
                <w:ilvl w:val="0"/>
                <w:numId w:val="6"/>
              </w:numPr>
              <w:ind w:left="784" w:firstLineChars="0"/>
              <w:rPr>
                <w:ins w:id="323" w:author="Jin Woong Park" w:date="2022-02-28T21:56:00Z"/>
                <w:rFonts w:eastAsiaTheme="minorEastAsia"/>
                <w:color w:val="0070C0"/>
                <w:lang w:val="en-US" w:eastAsia="zh-CN"/>
                <w:rPrChange w:id="324" w:author="Jin Woong Park" w:date="2022-02-28T21:56:00Z">
                  <w:rPr>
                    <w:ins w:id="325" w:author="Jin Woong Park" w:date="2022-02-28T21:56:00Z"/>
                    <w:color w:val="0070C0"/>
                    <w:szCs w:val="24"/>
                    <w:lang w:eastAsia="zh-CN"/>
                  </w:rPr>
                </w:rPrChange>
              </w:rPr>
              <w:pPrChange w:id="326" w:author="Jin Woong Park" w:date="2022-02-28T21:56:00Z">
                <w:pPr>
                  <w:spacing w:after="120"/>
                </w:pPr>
              </w:pPrChange>
            </w:pPr>
            <w:ins w:id="327" w:author="Jin Woong Park" w:date="2022-02-28T21:56:00Z">
              <w:r>
                <w:rPr>
                  <w:color w:val="0070C0"/>
                  <w:szCs w:val="24"/>
                  <w:lang w:eastAsia="zh-CN"/>
                </w:rPr>
                <w:t xml:space="preserve">UE initiates the measurement for cell-reselection in IDLE/Inactive mode if the distance between UE and serving cell reference location is longer than a ‘network-configured threshold + GNSS measurement margin’, where GNSS measurement margin is </w:t>
              </w:r>
              <w:r w:rsidRPr="00F362B4">
                <w:rPr>
                  <w:color w:val="0070C0"/>
                  <w:szCs w:val="24"/>
                  <w:highlight w:val="yellow"/>
                  <w:lang w:eastAsia="zh-CN"/>
                </w:rPr>
                <w:t>[x]</w:t>
              </w:r>
              <w:r>
                <w:rPr>
                  <w:color w:val="0070C0"/>
                  <w:szCs w:val="24"/>
                  <w:lang w:eastAsia="zh-CN"/>
                </w:rPr>
                <w:t xml:space="preserve"> meters</w:t>
              </w:r>
            </w:ins>
          </w:p>
          <w:p w14:paraId="53D2E001" w14:textId="0A428AC7" w:rsidR="00BB2330" w:rsidRDefault="00BB2330">
            <w:pPr>
              <w:pStyle w:val="ListParagraph"/>
              <w:numPr>
                <w:ilvl w:val="0"/>
                <w:numId w:val="6"/>
              </w:numPr>
              <w:ind w:left="784" w:firstLineChars="0"/>
              <w:rPr>
                <w:rFonts w:eastAsiaTheme="minorEastAsia"/>
                <w:color w:val="0070C0"/>
                <w:lang w:val="en-US" w:eastAsia="zh-CN"/>
              </w:rPr>
              <w:pPrChange w:id="328" w:author="Jin Woong Park" w:date="2022-02-28T21:56:00Z">
                <w:pPr>
                  <w:spacing w:after="120"/>
                </w:pPr>
              </w:pPrChange>
            </w:pPr>
            <w:ins w:id="329" w:author="Jin Woong Park" w:date="2022-02-28T21:56:00Z">
              <w:r w:rsidRPr="00F362B4">
                <w:rPr>
                  <w:color w:val="0070C0"/>
                  <w:szCs w:val="24"/>
                  <w:highlight w:val="yellow"/>
                  <w:lang w:eastAsia="zh-CN"/>
                </w:rPr>
                <w:t>Note: the value of x can be [0 50]m</w:t>
              </w:r>
            </w:ins>
          </w:p>
        </w:tc>
      </w:tr>
      <w:tr w:rsidR="00703CA6" w14:paraId="70EC6016" w14:textId="77777777" w:rsidTr="00067818">
        <w:trPr>
          <w:ins w:id="330" w:author="HW - 102" w:date="2022-03-01T00:08:00Z"/>
        </w:trPr>
        <w:tc>
          <w:tcPr>
            <w:tcW w:w="1236" w:type="dxa"/>
          </w:tcPr>
          <w:p w14:paraId="2B56441D" w14:textId="44E8CA8E" w:rsidR="00703CA6" w:rsidRDefault="00703CA6" w:rsidP="00703CA6">
            <w:pPr>
              <w:spacing w:after="120"/>
              <w:rPr>
                <w:ins w:id="331" w:author="HW - 102" w:date="2022-03-01T00:08:00Z"/>
                <w:rFonts w:eastAsia="Malgun Gothic"/>
                <w:color w:val="0070C0"/>
                <w:lang w:val="en-US" w:eastAsia="ko-KR"/>
              </w:rPr>
            </w:pPr>
            <w:ins w:id="332" w:author="HW - 102" w:date="2022-03-01T00:0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1AF88D2" w14:textId="77777777" w:rsidR="00703CA6" w:rsidRDefault="00703CA6" w:rsidP="00703CA6">
            <w:pPr>
              <w:spacing w:after="120"/>
              <w:rPr>
                <w:ins w:id="333" w:author="HW - 102" w:date="2022-03-01T00:08:00Z"/>
                <w:rFonts w:eastAsiaTheme="minorEastAsia"/>
                <w:color w:val="0070C0"/>
                <w:lang w:val="en-US" w:eastAsia="zh-CN"/>
              </w:rPr>
            </w:pPr>
            <w:ins w:id="334" w:author="HW - 102" w:date="2022-03-01T00:08:00Z">
              <w:r>
                <w:rPr>
                  <w:rFonts w:eastAsiaTheme="minorEastAsia"/>
                  <w:color w:val="0070C0"/>
                  <w:lang w:val="en-US" w:eastAsia="zh-CN"/>
                </w:rPr>
                <w:t xml:space="preserve">We understand this issue is about requirements but not UE behavior, and we suggest </w:t>
              </w:r>
              <w:proofErr w:type="gramStart"/>
              <w:r>
                <w:rPr>
                  <w:rFonts w:eastAsiaTheme="minorEastAsia"/>
                  <w:color w:val="0070C0"/>
                  <w:lang w:val="en-US" w:eastAsia="zh-CN"/>
                </w:rPr>
                <w:t>to capture</w:t>
              </w:r>
              <w:proofErr w:type="gramEnd"/>
              <w:r>
                <w:rPr>
                  <w:rFonts w:eastAsiaTheme="minorEastAsia"/>
                  <w:color w:val="0070C0"/>
                  <w:lang w:val="en-US" w:eastAsia="zh-CN"/>
                </w:rPr>
                <w:t xml:space="preserve"> the following two bullets to address LGE’s comments. On the exact value, we suggest to use 50m, but we are also fine to put it in [] if companies want to further check.</w:t>
              </w:r>
            </w:ins>
          </w:p>
          <w:p w14:paraId="07DC0842" w14:textId="77777777" w:rsidR="00703CA6" w:rsidRPr="00703CA6" w:rsidRDefault="00703CA6" w:rsidP="00703CA6">
            <w:pPr>
              <w:pStyle w:val="ListParagraph"/>
              <w:numPr>
                <w:ilvl w:val="0"/>
                <w:numId w:val="39"/>
              </w:numPr>
              <w:spacing w:after="120"/>
              <w:ind w:firstLineChars="0"/>
              <w:rPr>
                <w:ins w:id="335" w:author="HW - 102" w:date="2022-03-01T00:08:00Z"/>
                <w:rFonts w:eastAsia="Malgun Gothic"/>
                <w:color w:val="0070C0"/>
                <w:lang w:val="en-US" w:eastAsia="ko-KR"/>
              </w:rPr>
            </w:pPr>
            <w:ins w:id="336" w:author="HW - 102" w:date="2022-03-01T00:08:00Z">
              <w:r w:rsidRPr="002E3CC9">
                <w:rPr>
                  <w:rFonts w:eastAsiaTheme="minorEastAsia"/>
                  <w:color w:val="0070C0"/>
                  <w:lang w:val="en-US" w:eastAsia="zh-CN"/>
                </w:rPr>
                <w:t xml:space="preserve">UE behavior: </w:t>
              </w:r>
              <w:r w:rsidRPr="002E3CC9">
                <w:rPr>
                  <w:rFonts w:eastAsia="Yu Mincho"/>
                  <w:color w:val="0070C0"/>
                  <w:szCs w:val="24"/>
                  <w:lang w:eastAsia="zh-CN"/>
                </w:rPr>
                <w:t xml:space="preserve">UE initiates the measurement for cell-reselection in IDLE/Inactive mode if the distance between UE </w:t>
              </w:r>
              <w:r w:rsidRPr="002E3CC9">
                <w:rPr>
                  <w:rFonts w:eastAsia="Yu Mincho"/>
                  <w:color w:val="0070C0"/>
                  <w:szCs w:val="24"/>
                  <w:highlight w:val="yellow"/>
                  <w:lang w:eastAsia="zh-CN"/>
                </w:rPr>
                <w:t>based on GNSS estimated location</w:t>
              </w:r>
              <w:r w:rsidRPr="002E3CC9">
                <w:rPr>
                  <w:rFonts w:eastAsia="Yu Mincho"/>
                  <w:color w:val="0070C0"/>
                  <w:szCs w:val="24"/>
                  <w:lang w:eastAsia="zh-CN"/>
                </w:rPr>
                <w:t xml:space="preserve"> and serving cell reference location is longer than a ‘network-configured threshold’.</w:t>
              </w:r>
            </w:ins>
          </w:p>
          <w:p w14:paraId="277FE7CD" w14:textId="1F357E2E" w:rsidR="00703CA6" w:rsidRDefault="00703CA6" w:rsidP="00703CA6">
            <w:pPr>
              <w:pStyle w:val="ListParagraph"/>
              <w:numPr>
                <w:ilvl w:val="0"/>
                <w:numId w:val="39"/>
              </w:numPr>
              <w:spacing w:after="120"/>
              <w:ind w:firstLineChars="0"/>
              <w:rPr>
                <w:ins w:id="337" w:author="HW - 102" w:date="2022-03-01T00:08:00Z"/>
                <w:rFonts w:eastAsia="Malgun Gothic"/>
                <w:color w:val="0070C0"/>
                <w:lang w:val="en-US" w:eastAsia="ko-KR"/>
              </w:rPr>
            </w:pPr>
            <w:ins w:id="338" w:author="HW - 102" w:date="2022-03-01T00:08:00Z">
              <w:r w:rsidRPr="002E3CC9">
                <w:rPr>
                  <w:rFonts w:eastAsia="Yu Mincho"/>
                  <w:color w:val="0070C0"/>
                  <w:szCs w:val="24"/>
                  <w:lang w:eastAsia="zh-CN"/>
                </w:rPr>
                <w:t xml:space="preserve">UE requirement: UE initiates the measurement for cell-reselection in IDLE/Inactive mode if the distance between UE </w:t>
              </w:r>
              <w:r w:rsidRPr="002E3CC9">
                <w:rPr>
                  <w:rFonts w:eastAsia="Yu Mincho"/>
                  <w:color w:val="0070C0"/>
                  <w:szCs w:val="24"/>
                  <w:highlight w:val="yellow"/>
                  <w:lang w:eastAsia="zh-CN"/>
                </w:rPr>
                <w:t>based on UE actual location</w:t>
              </w:r>
              <w:r w:rsidRPr="002E3CC9">
                <w:rPr>
                  <w:rFonts w:eastAsia="Yu Mincho"/>
                  <w:color w:val="0070C0"/>
                  <w:szCs w:val="24"/>
                  <w:lang w:eastAsia="zh-CN"/>
                </w:rPr>
                <w:t xml:space="preserve"> and serving cell reference location is longer than a ‘network-configured threshold + GNSS measurement margin’.</w:t>
              </w:r>
            </w:ins>
          </w:p>
        </w:tc>
      </w:tr>
      <w:tr w:rsidR="001D1CD4" w14:paraId="3DAB505F" w14:textId="77777777" w:rsidTr="00067818">
        <w:trPr>
          <w:ins w:id="339" w:author="Apple, Jerry Cui" w:date="2022-02-28T11:54:00Z"/>
        </w:trPr>
        <w:tc>
          <w:tcPr>
            <w:tcW w:w="1236" w:type="dxa"/>
          </w:tcPr>
          <w:p w14:paraId="1DBE38D8" w14:textId="79C47596" w:rsidR="001D1CD4" w:rsidRDefault="003C57DD" w:rsidP="00703CA6">
            <w:pPr>
              <w:spacing w:after="120"/>
              <w:rPr>
                <w:ins w:id="340" w:author="Apple, Jerry Cui" w:date="2022-02-28T11:54:00Z"/>
                <w:color w:val="0070C0"/>
                <w:lang w:val="en-US" w:eastAsia="zh-CN"/>
              </w:rPr>
            </w:pPr>
            <w:ins w:id="341" w:author="Apple, Jerry Cui" w:date="2022-02-28T11:54:00Z">
              <w:r>
                <w:rPr>
                  <w:color w:val="0070C0"/>
                  <w:lang w:val="en-US" w:eastAsia="zh-CN"/>
                </w:rPr>
                <w:t>Apple</w:t>
              </w:r>
            </w:ins>
          </w:p>
        </w:tc>
        <w:tc>
          <w:tcPr>
            <w:tcW w:w="8395" w:type="dxa"/>
          </w:tcPr>
          <w:p w14:paraId="70800407" w14:textId="77777777" w:rsidR="001D1CD4" w:rsidRDefault="003C57DD" w:rsidP="00703CA6">
            <w:pPr>
              <w:spacing w:after="120"/>
              <w:rPr>
                <w:ins w:id="342" w:author="Apple, Jerry Cui" w:date="2022-02-28T11:58:00Z"/>
                <w:color w:val="0070C0"/>
                <w:lang w:val="en-US" w:eastAsia="zh-CN"/>
              </w:rPr>
            </w:pPr>
            <w:ins w:id="343" w:author="Apple, Jerry Cui" w:date="2022-02-28T11:55:00Z">
              <w:r>
                <w:rPr>
                  <w:color w:val="0070C0"/>
                  <w:lang w:val="en-US" w:eastAsia="zh-CN"/>
                </w:rPr>
                <w:t>We think the network configured threshold</w:t>
              </w:r>
            </w:ins>
            <w:ins w:id="344" w:author="Apple, Jerry Cui" w:date="2022-02-28T11:56:00Z">
              <w:r>
                <w:rPr>
                  <w:color w:val="0070C0"/>
                  <w:lang w:val="en-US" w:eastAsia="zh-CN"/>
                </w:rPr>
                <w:t xml:space="preserve"> considers the network coverage uncertainty but not t</w:t>
              </w:r>
            </w:ins>
            <w:ins w:id="345" w:author="Apple, Jerry Cui" w:date="2022-02-28T11:57:00Z">
              <w:r>
                <w:rPr>
                  <w:color w:val="0070C0"/>
                  <w:lang w:val="en-US" w:eastAsia="zh-CN"/>
                </w:rPr>
                <w:t>he UE measurement/GNSS performance, and it’s very much like the RSRP margin we added in cell reselection requirement.</w:t>
              </w:r>
            </w:ins>
          </w:p>
          <w:p w14:paraId="2231AA41" w14:textId="77777777" w:rsidR="003C57DD" w:rsidRDefault="003C57DD" w:rsidP="00703CA6">
            <w:pPr>
              <w:spacing w:after="120"/>
              <w:rPr>
                <w:ins w:id="346" w:author="Apple, Jerry Cui" w:date="2022-02-28T12:01:00Z"/>
                <w:color w:val="0070C0"/>
                <w:lang w:val="en-US" w:eastAsia="zh-CN"/>
              </w:rPr>
            </w:pPr>
            <w:ins w:id="347" w:author="Apple, Jerry Cui" w:date="2022-02-28T11:58:00Z">
              <w:r>
                <w:rPr>
                  <w:color w:val="0070C0"/>
                  <w:lang w:val="en-US" w:eastAsia="zh-CN"/>
                </w:rPr>
                <w:t>Thanks Huawei for the suggestions. We would like to clarify our understanding on this margin: UE always assume its GNSS measurement is reliable because UE ca</w:t>
              </w:r>
            </w:ins>
            <w:ins w:id="348" w:author="Apple, Jerry Cui" w:date="2022-02-28T11:59:00Z">
              <w:r>
                <w:rPr>
                  <w:color w:val="0070C0"/>
                  <w:lang w:val="en-US" w:eastAsia="zh-CN"/>
                </w:rPr>
                <w:t>nnot know how much the real GNSS error is. In order to avoid triggering measurement late,</w:t>
              </w:r>
              <w:r w:rsidR="00D663A4">
                <w:rPr>
                  <w:color w:val="0070C0"/>
                  <w:lang w:val="en-US" w:eastAsia="zh-CN"/>
                </w:rPr>
                <w:t xml:space="preserve"> in requirement we can define a GNSS margin </w:t>
              </w:r>
            </w:ins>
            <w:ins w:id="349" w:author="Apple, Jerry Cui" w:date="2022-02-28T12:00:00Z">
              <w:r w:rsidR="00D663A4">
                <w:rPr>
                  <w:color w:val="0070C0"/>
                  <w:lang w:val="en-US" w:eastAsia="zh-CN"/>
                </w:rPr>
                <w:t>on top of the network configured threshold</w:t>
              </w:r>
            </w:ins>
            <w:ins w:id="350" w:author="Apple, Jerry Cui" w:date="2022-02-28T12:01:00Z">
              <w:r w:rsidR="00D663A4">
                <w:rPr>
                  <w:color w:val="0070C0"/>
                  <w:lang w:val="en-US" w:eastAsia="zh-CN"/>
                </w:rPr>
                <w:t xml:space="preserve"> to compensate the uncertainty of UE GNSS measurement, i.e.,</w:t>
              </w:r>
            </w:ins>
          </w:p>
          <w:p w14:paraId="763B90E7" w14:textId="0FB8BC05" w:rsidR="00D663A4" w:rsidRDefault="00D663A4" w:rsidP="00703CA6">
            <w:pPr>
              <w:spacing w:after="120"/>
              <w:rPr>
                <w:ins w:id="351" w:author="Apple, Jerry Cui" w:date="2022-02-28T12:04:00Z"/>
                <w:color w:val="0070C0"/>
                <w:lang w:val="en-US" w:eastAsia="zh-CN"/>
              </w:rPr>
            </w:pPr>
            <w:ins w:id="352" w:author="Apple, Jerry Cui" w:date="2022-02-28T12:01:00Z">
              <w:r>
                <w:rPr>
                  <w:color w:val="0070C0"/>
                  <w:lang w:val="en-US" w:eastAsia="zh-CN"/>
                </w:rPr>
                <w:t xml:space="preserve">If </w:t>
              </w:r>
            </w:ins>
            <w:ins w:id="353" w:author="Apple, Jerry Cui" w:date="2022-02-28T12:03:00Z">
              <w:r>
                <w:rPr>
                  <w:color w:val="0070C0"/>
                  <w:lang w:val="en-US" w:eastAsia="zh-CN"/>
                </w:rPr>
                <w:t xml:space="preserve">GNSS error margin is </w:t>
              </w:r>
            </w:ins>
            <w:ins w:id="354" w:author="Apple, Jerry Cui" w:date="2022-02-28T12:06:00Z">
              <w:r w:rsidR="00792108">
                <w:rPr>
                  <w:color w:val="0070C0"/>
                  <w:lang w:val="en-US" w:eastAsia="zh-CN"/>
                </w:rPr>
                <w:t>X</w:t>
              </w:r>
            </w:ins>
            <w:ins w:id="355" w:author="Apple, Jerry Cui" w:date="2022-02-28T12:03:00Z">
              <w:r>
                <w:rPr>
                  <w:color w:val="0070C0"/>
                  <w:lang w:val="en-US" w:eastAsia="zh-CN"/>
                </w:rPr>
                <w:t xml:space="preserve"> and </w:t>
              </w:r>
            </w:ins>
            <w:ins w:id="356" w:author="Apple, Jerry Cui" w:date="2022-02-28T12:01:00Z">
              <w:r>
                <w:rPr>
                  <w:color w:val="0070C0"/>
                  <w:lang w:val="en-US" w:eastAsia="zh-CN"/>
                </w:rPr>
                <w:t>UE measured distance between UE and serving cell is</w:t>
              </w:r>
            </w:ins>
            <w:ins w:id="357" w:author="Apple, Jerry Cui" w:date="2022-02-28T12:02:00Z">
              <w:r>
                <w:rPr>
                  <w:color w:val="0070C0"/>
                  <w:lang w:val="en-US" w:eastAsia="zh-CN"/>
                </w:rPr>
                <w:t xml:space="preserve"> D, and the network configured threshold is S, our understanding is UE need</w:t>
              </w:r>
            </w:ins>
            <w:ins w:id="358" w:author="Apple, Jerry Cui" w:date="2022-02-28T12:03:00Z">
              <w:r>
                <w:rPr>
                  <w:color w:val="0070C0"/>
                  <w:lang w:val="en-US" w:eastAsia="zh-CN"/>
                </w:rPr>
                <w:t>s</w:t>
              </w:r>
            </w:ins>
            <w:ins w:id="359" w:author="Apple, Jerry Cui" w:date="2022-02-28T12:02:00Z">
              <w:r>
                <w:rPr>
                  <w:color w:val="0070C0"/>
                  <w:lang w:val="en-US" w:eastAsia="zh-CN"/>
                </w:rPr>
                <w:t xml:space="preserve"> to use ‘D+</w:t>
              </w:r>
            </w:ins>
            <w:ins w:id="360" w:author="Apple, Jerry Cui" w:date="2022-02-28T12:06:00Z">
              <w:r w:rsidR="00792108">
                <w:rPr>
                  <w:color w:val="0070C0"/>
                  <w:lang w:val="en-US" w:eastAsia="zh-CN"/>
                </w:rPr>
                <w:t>X</w:t>
              </w:r>
            </w:ins>
            <w:ins w:id="361" w:author="Apple, Jerry Cui" w:date="2022-02-28T12:02:00Z">
              <w:r>
                <w:rPr>
                  <w:color w:val="0070C0"/>
                  <w:lang w:val="en-US" w:eastAsia="zh-CN"/>
                </w:rPr>
                <w:t>’ to compare with S</w:t>
              </w:r>
            </w:ins>
            <w:ins w:id="362" w:author="Apple, Jerry Cui" w:date="2022-02-28T12:03:00Z">
              <w:r>
                <w:rPr>
                  <w:color w:val="0070C0"/>
                  <w:lang w:val="en-US" w:eastAsia="zh-CN"/>
                </w:rPr>
                <w:t xml:space="preserve"> to make sure the measurement would not be triggered late</w:t>
              </w:r>
            </w:ins>
            <w:ins w:id="363" w:author="Apple, Jerry Cui" w:date="2022-02-28T12:07:00Z">
              <w:r w:rsidR="00792108">
                <w:rPr>
                  <w:color w:val="0070C0"/>
                  <w:lang w:val="en-US" w:eastAsia="zh-CN"/>
                </w:rPr>
                <w:t>; i.e., compare D with S-X</w:t>
              </w:r>
            </w:ins>
            <w:ins w:id="364" w:author="Apple, Jerry Cui" w:date="2022-02-28T12:08:00Z">
              <w:r w:rsidR="00792108">
                <w:rPr>
                  <w:color w:val="0070C0"/>
                  <w:lang w:val="en-US" w:eastAsia="zh-CN"/>
                </w:rPr>
                <w:t xml:space="preserve"> (X is abs(GNSS error))</w:t>
              </w:r>
            </w:ins>
            <w:ins w:id="365" w:author="Apple, Jerry Cui" w:date="2022-02-28T12:07:00Z">
              <w:r w:rsidR="00792108">
                <w:rPr>
                  <w:color w:val="0070C0"/>
                  <w:lang w:val="en-US" w:eastAsia="zh-CN"/>
                </w:rPr>
                <w:t>.</w:t>
              </w:r>
            </w:ins>
            <w:ins w:id="366" w:author="Apple, Jerry Cui" w:date="2022-02-28T12:04:00Z">
              <w:r w:rsidR="00792108">
                <w:rPr>
                  <w:color w:val="0070C0"/>
                  <w:lang w:val="en-US" w:eastAsia="zh-CN"/>
                </w:rPr>
                <w:t xml:space="preserve"> Then in gen</w:t>
              </w:r>
            </w:ins>
            <w:ins w:id="367" w:author="Apple, Jerry Cui" w:date="2022-02-28T12:05:00Z">
              <w:r w:rsidR="00792108">
                <w:rPr>
                  <w:color w:val="0070C0"/>
                  <w:lang w:val="en-US" w:eastAsia="zh-CN"/>
                </w:rPr>
                <w:t>e</w:t>
              </w:r>
            </w:ins>
            <w:ins w:id="368" w:author="Apple, Jerry Cui" w:date="2022-02-28T12:04:00Z">
              <w:r w:rsidR="00792108">
                <w:rPr>
                  <w:color w:val="0070C0"/>
                  <w:lang w:val="en-US" w:eastAsia="zh-CN"/>
                </w:rPr>
                <w:t>ral it could be</w:t>
              </w:r>
            </w:ins>
            <w:ins w:id="369" w:author="Apple, Jerry Cui" w:date="2022-02-28T12:05:00Z">
              <w:r w:rsidR="00792108">
                <w:rPr>
                  <w:color w:val="0070C0"/>
                  <w:lang w:val="en-US" w:eastAsia="zh-CN"/>
                </w:rPr>
                <w:t>:</w:t>
              </w:r>
            </w:ins>
            <w:ins w:id="370" w:author="Apple, Jerry Cui" w:date="2022-02-28T12:04:00Z">
              <w:r w:rsidR="00792108">
                <w:rPr>
                  <w:color w:val="0070C0"/>
                  <w:lang w:val="en-US" w:eastAsia="zh-CN"/>
                </w:rPr>
                <w:t xml:space="preserve"> </w:t>
              </w:r>
            </w:ins>
          </w:p>
          <w:p w14:paraId="25976FDE" w14:textId="17DC6396" w:rsidR="00792108" w:rsidRDefault="00792108" w:rsidP="00703CA6">
            <w:pPr>
              <w:spacing w:after="120"/>
              <w:rPr>
                <w:ins w:id="371" w:author="Apple, Jerry Cui" w:date="2022-02-28T11:54:00Z"/>
                <w:color w:val="0070C0"/>
                <w:lang w:val="en-US" w:eastAsia="zh-CN"/>
              </w:rPr>
            </w:pPr>
            <w:ins w:id="372" w:author="Apple, Jerry Cui" w:date="2022-02-28T12:04:00Z">
              <w:r w:rsidRPr="002E3CC9">
                <w:rPr>
                  <w:color w:val="0070C0"/>
                  <w:szCs w:val="24"/>
                  <w:lang w:eastAsia="zh-CN"/>
                </w:rPr>
                <w:t xml:space="preserve">UE initiates the measurement for cell-reselection in IDLE/Inactive mode if the distance between UE </w:t>
              </w:r>
            </w:ins>
            <w:ins w:id="373" w:author="Apple, Jerry Cui" w:date="2022-02-28T12:06:00Z">
              <w:r w:rsidRPr="002E3CC9">
                <w:rPr>
                  <w:color w:val="0070C0"/>
                  <w:szCs w:val="24"/>
                  <w:highlight w:val="yellow"/>
                  <w:lang w:eastAsia="zh-CN"/>
                </w:rPr>
                <w:t>based on GNSS estimated location</w:t>
              </w:r>
              <w:r w:rsidRPr="002E3CC9">
                <w:rPr>
                  <w:color w:val="0070C0"/>
                  <w:szCs w:val="24"/>
                  <w:lang w:eastAsia="zh-CN"/>
                </w:rPr>
                <w:t xml:space="preserve"> </w:t>
              </w:r>
            </w:ins>
            <w:ins w:id="374" w:author="Apple, Jerry Cui" w:date="2022-02-28T12:04:00Z">
              <w:r w:rsidRPr="002E3CC9">
                <w:rPr>
                  <w:color w:val="0070C0"/>
                  <w:szCs w:val="24"/>
                  <w:lang w:eastAsia="zh-CN"/>
                </w:rPr>
                <w:t xml:space="preserve">and serving cell reference location is longer than a ‘network-configured threshold </w:t>
              </w:r>
            </w:ins>
            <w:ins w:id="375" w:author="Apple, Jerry Cui" w:date="2022-02-28T12:07:00Z">
              <w:r>
                <w:rPr>
                  <w:color w:val="0070C0"/>
                  <w:szCs w:val="24"/>
                  <w:lang w:eastAsia="zh-CN"/>
                </w:rPr>
                <w:t>-</w:t>
              </w:r>
            </w:ins>
            <w:ins w:id="376" w:author="Apple, Jerry Cui" w:date="2022-02-28T12:04:00Z">
              <w:r w:rsidRPr="002E3CC9">
                <w:rPr>
                  <w:color w:val="0070C0"/>
                  <w:szCs w:val="24"/>
                  <w:lang w:eastAsia="zh-CN"/>
                </w:rPr>
                <w:t xml:space="preserve"> GNSS measurement margin’.</w:t>
              </w:r>
            </w:ins>
          </w:p>
        </w:tc>
      </w:tr>
      <w:tr w:rsidR="008832D2" w14:paraId="3E850B13" w14:textId="77777777" w:rsidTr="00067818">
        <w:trPr>
          <w:ins w:id="377" w:author="Qualcomm-CH" w:date="2022-03-01T08:25:00Z"/>
        </w:trPr>
        <w:tc>
          <w:tcPr>
            <w:tcW w:w="1236" w:type="dxa"/>
          </w:tcPr>
          <w:p w14:paraId="4FFF1D8A" w14:textId="43547CD3" w:rsidR="008832D2" w:rsidRDefault="008832D2" w:rsidP="008832D2">
            <w:pPr>
              <w:spacing w:after="120"/>
              <w:rPr>
                <w:ins w:id="378" w:author="Qualcomm-CH" w:date="2022-03-01T08:25:00Z"/>
                <w:color w:val="0070C0"/>
                <w:lang w:val="en-US" w:eastAsia="zh-CN"/>
              </w:rPr>
            </w:pPr>
            <w:ins w:id="379" w:author="Qualcomm-CH" w:date="2022-03-01T08:25:00Z">
              <w:r>
                <w:rPr>
                  <w:color w:val="0070C0"/>
                  <w:lang w:val="en-US" w:eastAsia="zh-CN"/>
                </w:rPr>
                <w:t>Qualcomm</w:t>
              </w:r>
            </w:ins>
          </w:p>
        </w:tc>
        <w:tc>
          <w:tcPr>
            <w:tcW w:w="8395" w:type="dxa"/>
          </w:tcPr>
          <w:p w14:paraId="1B4579C7" w14:textId="77777777" w:rsidR="008832D2" w:rsidRDefault="008832D2" w:rsidP="008832D2">
            <w:pPr>
              <w:spacing w:after="120"/>
              <w:rPr>
                <w:ins w:id="380" w:author="Qualcomm-CH" w:date="2022-03-01T08:25:00Z"/>
                <w:color w:val="0070C0"/>
                <w:lang w:val="en-US" w:eastAsia="zh-CN"/>
              </w:rPr>
            </w:pPr>
            <w:ins w:id="381" w:author="Qualcomm-CH" w:date="2022-03-01T08:25:00Z">
              <w:r>
                <w:rPr>
                  <w:color w:val="0070C0"/>
                  <w:lang w:val="en-US" w:eastAsia="zh-CN"/>
                </w:rPr>
                <w:t>We don’t want to explicitly say ‘based on GNSS’ because UE can estimate its position by other means. Besides, when UE is in Idle mode and not thing to transmit in UL, UE position estimation accuracy may not need to be as accurate as what is needed for UL transmission.</w:t>
              </w:r>
            </w:ins>
          </w:p>
          <w:p w14:paraId="091D279B" w14:textId="535D99F0" w:rsidR="008832D2" w:rsidRDefault="008832D2" w:rsidP="008832D2">
            <w:pPr>
              <w:spacing w:after="120"/>
              <w:rPr>
                <w:ins w:id="382" w:author="Qualcomm-CH" w:date="2022-03-01T08:25:00Z"/>
                <w:color w:val="0070C0"/>
                <w:lang w:val="en-US" w:eastAsia="zh-CN"/>
              </w:rPr>
            </w:pPr>
            <w:ins w:id="383" w:author="Qualcomm-CH" w:date="2022-03-01T08:25:00Z">
              <w:r>
                <w:rPr>
                  <w:color w:val="0070C0"/>
                  <w:lang w:val="en-US" w:eastAsia="zh-CN"/>
                </w:rPr>
                <w:t xml:space="preserve">It is okay with us to add a </w:t>
              </w:r>
              <w:proofErr w:type="gramStart"/>
              <w:r>
                <w:rPr>
                  <w:color w:val="0070C0"/>
                  <w:lang w:val="en-US" w:eastAsia="zh-CN"/>
                </w:rPr>
                <w:t>margin</w:t>
              </w:r>
              <w:proofErr w:type="gramEnd"/>
              <w:r>
                <w:rPr>
                  <w:color w:val="0070C0"/>
                  <w:lang w:val="en-US" w:eastAsia="zh-CN"/>
                </w:rPr>
                <w:t xml:space="preserve"> but it should not use terminology of ‘GNSS’ and the margin shouldn’t be directly related to UE position estimation error assumed in </w:t>
              </w:r>
              <w:proofErr w:type="spellStart"/>
              <w:r>
                <w:rPr>
                  <w:color w:val="0070C0"/>
                  <w:lang w:val="en-US" w:eastAsia="zh-CN"/>
                </w:rPr>
                <w:t>Te_NTN</w:t>
              </w:r>
              <w:proofErr w:type="spellEnd"/>
              <w:r>
                <w:rPr>
                  <w:color w:val="0070C0"/>
                  <w:lang w:val="en-US" w:eastAsia="zh-CN"/>
                </w:rPr>
                <w:t>.</w:t>
              </w:r>
            </w:ins>
          </w:p>
        </w:tc>
      </w:tr>
    </w:tbl>
    <w:p w14:paraId="5BA70577" w14:textId="18A3D3F4" w:rsidR="00493425" w:rsidRDefault="00493425" w:rsidP="00A02A47">
      <w:pPr>
        <w:rPr>
          <w:lang w:eastAsia="zh-CN"/>
        </w:rPr>
      </w:pPr>
    </w:p>
    <w:p w14:paraId="27BB8EFC" w14:textId="77777777" w:rsidR="00961D3C" w:rsidRPr="00961D3C" w:rsidRDefault="00961D3C" w:rsidP="00961D3C">
      <w:pPr>
        <w:pStyle w:val="Heading2"/>
      </w:pPr>
      <w:r w:rsidRPr="00961D3C">
        <w:lastRenderedPageBreak/>
        <w:t>Issue 2-2 HO and CHO</w:t>
      </w:r>
    </w:p>
    <w:p w14:paraId="4F08C79B" w14:textId="77777777" w:rsidR="006D61E7" w:rsidRDefault="006D61E7" w:rsidP="006D61E7">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2-1: Timeline for NTN CHO</w:t>
      </w:r>
    </w:p>
    <w:p w14:paraId="1EDE7507" w14:textId="77777777" w:rsidR="006D61E7" w:rsidRPr="00DD71F1" w:rsidRDefault="006D61E7" w:rsidP="006D61E7">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573C60B6" w14:textId="77777777" w:rsidR="006D61E7" w:rsidRDefault="006D61E7" w:rsidP="006D61E7">
      <w:pPr>
        <w:pStyle w:val="ListParagraph"/>
        <w:numPr>
          <w:ilvl w:val="0"/>
          <w:numId w:val="6"/>
        </w:numPr>
        <w:ind w:left="784" w:firstLineChars="0"/>
        <w:rPr>
          <w:color w:val="0070C0"/>
          <w:szCs w:val="24"/>
          <w:lang w:eastAsia="zh-CN"/>
        </w:rPr>
      </w:pPr>
      <w:r>
        <w:rPr>
          <w:color w:val="0070C0"/>
          <w:szCs w:val="24"/>
          <w:lang w:eastAsia="zh-CN"/>
        </w:rPr>
        <w:t xml:space="preserve">DCHO_NTN = TRRC + </w:t>
      </w:r>
      <w:proofErr w:type="spellStart"/>
      <w:r>
        <w:rPr>
          <w:color w:val="0070C0"/>
          <w:szCs w:val="24"/>
          <w:lang w:eastAsia="zh-CN"/>
        </w:rPr>
        <w:t>Tevent_DU</w:t>
      </w:r>
      <w:proofErr w:type="spellEnd"/>
      <w:r>
        <w:rPr>
          <w:color w:val="0070C0"/>
          <w:szCs w:val="24"/>
          <w:lang w:eastAsia="zh-CN"/>
        </w:rPr>
        <w:t xml:space="preserve"> + </w:t>
      </w:r>
      <w:proofErr w:type="spellStart"/>
      <w:r>
        <w:rPr>
          <w:color w:val="0070C0"/>
          <w:szCs w:val="24"/>
          <w:lang w:eastAsia="zh-CN"/>
        </w:rPr>
        <w:t>Tmeasure</w:t>
      </w:r>
      <w:proofErr w:type="spellEnd"/>
      <w:r>
        <w:rPr>
          <w:color w:val="0070C0"/>
          <w:szCs w:val="24"/>
          <w:lang w:eastAsia="zh-CN"/>
        </w:rPr>
        <w:t xml:space="preserve"> + </w:t>
      </w:r>
      <w:proofErr w:type="spellStart"/>
      <w:r>
        <w:rPr>
          <w:color w:val="0070C0"/>
          <w:szCs w:val="24"/>
          <w:lang w:eastAsia="zh-CN"/>
        </w:rPr>
        <w:t>Tinterrupt</w:t>
      </w:r>
      <w:proofErr w:type="spellEnd"/>
      <w:r>
        <w:rPr>
          <w:color w:val="0070C0"/>
          <w:szCs w:val="24"/>
          <w:lang w:eastAsia="zh-CN"/>
        </w:rPr>
        <w:t xml:space="preserve"> + </w:t>
      </w:r>
      <w:proofErr w:type="spellStart"/>
      <w:r>
        <w:rPr>
          <w:color w:val="0070C0"/>
          <w:szCs w:val="24"/>
          <w:lang w:eastAsia="zh-CN"/>
        </w:rPr>
        <w:t>TCHO_execution</w:t>
      </w:r>
      <w:proofErr w:type="spellEnd"/>
      <w:r>
        <w:rPr>
          <w:color w:val="0070C0"/>
          <w:szCs w:val="24"/>
          <w:lang w:eastAsia="zh-CN"/>
        </w:rPr>
        <w:t>, where</w:t>
      </w:r>
    </w:p>
    <w:p w14:paraId="425717C9" w14:textId="77777777" w:rsidR="006D61E7" w:rsidRDefault="006D61E7" w:rsidP="006D61E7">
      <w:pPr>
        <w:pStyle w:val="ListParagraph"/>
        <w:numPr>
          <w:ilvl w:val="1"/>
          <w:numId w:val="6"/>
        </w:numPr>
        <w:ind w:left="1504" w:firstLineChars="0"/>
        <w:rPr>
          <w:color w:val="0070C0"/>
          <w:szCs w:val="24"/>
          <w:lang w:eastAsia="zh-CN"/>
        </w:rPr>
      </w:pPr>
      <w:r>
        <w:rPr>
          <w:color w:val="0070C0"/>
          <w:szCs w:val="24"/>
          <w:lang w:eastAsia="zh-CN"/>
        </w:rPr>
        <w:t>TRRC is the RRC procedure delay.</w:t>
      </w:r>
    </w:p>
    <w:p w14:paraId="61CB1702" w14:textId="58E4B53F" w:rsidR="00BD1035" w:rsidRDefault="00BD1035" w:rsidP="006D61E7">
      <w:pPr>
        <w:pStyle w:val="ListParagraph"/>
        <w:numPr>
          <w:ilvl w:val="1"/>
          <w:numId w:val="6"/>
        </w:numPr>
        <w:ind w:left="1504" w:firstLineChars="0"/>
        <w:rPr>
          <w:color w:val="0070C0"/>
          <w:szCs w:val="24"/>
          <w:lang w:eastAsia="zh-CN"/>
        </w:rPr>
      </w:pPr>
      <w:r>
        <w:rPr>
          <w:color w:val="0070C0"/>
          <w:szCs w:val="24"/>
          <w:lang w:eastAsia="zh-CN"/>
        </w:rPr>
        <w:t>Option 1: UE starts RRM measurement even before T1 or Distance condition is met</w:t>
      </w:r>
    </w:p>
    <w:p w14:paraId="4CB8BD5E" w14:textId="77777777" w:rsidR="00BD1035" w:rsidRDefault="00BD1035" w:rsidP="00BD1035">
      <w:pPr>
        <w:pStyle w:val="ListParagraph"/>
        <w:numPr>
          <w:ilvl w:val="2"/>
          <w:numId w:val="6"/>
        </w:numPr>
        <w:ind w:firstLineChars="0"/>
        <w:rPr>
          <w:color w:val="0070C0"/>
          <w:szCs w:val="24"/>
          <w:lang w:eastAsia="zh-CN"/>
        </w:rPr>
      </w:pPr>
      <w:proofErr w:type="spellStart"/>
      <w:r>
        <w:rPr>
          <w:color w:val="0070C0"/>
          <w:szCs w:val="24"/>
          <w:lang w:eastAsia="zh-CN"/>
        </w:rPr>
        <w:t>Tevent_DU</w:t>
      </w:r>
      <w:proofErr w:type="spellEnd"/>
      <w:r>
        <w:rPr>
          <w:color w:val="0070C0"/>
          <w:szCs w:val="24"/>
          <w:lang w:eastAsia="zh-CN"/>
        </w:rPr>
        <w:t>:</w:t>
      </w:r>
    </w:p>
    <w:p w14:paraId="66459191" w14:textId="6AE0ECDB" w:rsidR="00BD1035" w:rsidRDefault="00BD1035" w:rsidP="00BD1035">
      <w:pPr>
        <w:pStyle w:val="ListParagraph"/>
        <w:numPr>
          <w:ilvl w:val="3"/>
          <w:numId w:val="6"/>
        </w:numPr>
        <w:ind w:firstLineChars="0"/>
        <w:rPr>
          <w:color w:val="0070C0"/>
          <w:szCs w:val="24"/>
          <w:lang w:eastAsia="zh-CN"/>
        </w:rPr>
      </w:pPr>
      <w:r>
        <w:rPr>
          <w:color w:val="0070C0"/>
          <w:szCs w:val="24"/>
          <w:lang w:eastAsia="zh-CN"/>
        </w:rPr>
        <w:t>the delay uncertainty which is the time from when the UE successfully decodes a conditional handover command until a measurement condition exists at the measurement reference point.</w:t>
      </w:r>
    </w:p>
    <w:p w14:paraId="15EE6063" w14:textId="77777777" w:rsidR="00BD1035" w:rsidRDefault="00BD1035" w:rsidP="00BD1035">
      <w:pPr>
        <w:pStyle w:val="ListParagraph"/>
        <w:numPr>
          <w:ilvl w:val="2"/>
          <w:numId w:val="6"/>
        </w:numPr>
        <w:ind w:firstLineChars="0"/>
        <w:rPr>
          <w:color w:val="0070C0"/>
          <w:szCs w:val="24"/>
          <w:lang w:eastAsia="zh-CN"/>
        </w:rPr>
      </w:pPr>
      <w:proofErr w:type="spellStart"/>
      <w:r>
        <w:rPr>
          <w:color w:val="0070C0"/>
          <w:szCs w:val="24"/>
          <w:lang w:eastAsia="zh-CN"/>
        </w:rPr>
        <w:t>Tmeasure</w:t>
      </w:r>
      <w:proofErr w:type="spellEnd"/>
      <w:r>
        <w:rPr>
          <w:color w:val="0070C0"/>
          <w:szCs w:val="24"/>
          <w:lang w:eastAsia="zh-CN"/>
        </w:rPr>
        <w:t>:</w:t>
      </w:r>
    </w:p>
    <w:p w14:paraId="6312DC77" w14:textId="77777777" w:rsidR="00BD1035" w:rsidRDefault="00BD1035" w:rsidP="008B1E5E">
      <w:pPr>
        <w:pStyle w:val="ListParagraph"/>
        <w:numPr>
          <w:ilvl w:val="3"/>
          <w:numId w:val="6"/>
        </w:numPr>
        <w:ind w:firstLineChars="0"/>
        <w:rPr>
          <w:color w:val="0070C0"/>
          <w:szCs w:val="24"/>
          <w:lang w:eastAsia="zh-CN"/>
        </w:rPr>
      </w:pPr>
      <w:r>
        <w:rPr>
          <w:color w:val="0070C0"/>
          <w:szCs w:val="24"/>
          <w:lang w:eastAsia="zh-CN"/>
        </w:rPr>
        <w:t>For Time-based CHO (in combination with the existing R16 CHO measurement)</w:t>
      </w:r>
    </w:p>
    <w:p w14:paraId="65A0B6CA" w14:textId="77777777" w:rsidR="00BD1035" w:rsidRDefault="00BD1035" w:rsidP="008B1E5E">
      <w:pPr>
        <w:pStyle w:val="ListParagraph"/>
        <w:numPr>
          <w:ilvl w:val="4"/>
          <w:numId w:val="6"/>
        </w:numPr>
        <w:ind w:firstLineChars="0"/>
        <w:rPr>
          <w:color w:val="0070C0"/>
          <w:szCs w:val="24"/>
          <w:lang w:eastAsia="zh-CN"/>
        </w:rPr>
      </w:pPr>
      <w:r>
        <w:rPr>
          <w:color w:val="0070C0"/>
          <w:szCs w:val="24"/>
          <w:lang w:eastAsia="zh-CN"/>
        </w:rPr>
        <w:t xml:space="preserve">If T1 is earlier than the timing when UE identified target cell met RRM condition, </w:t>
      </w:r>
      <w:proofErr w:type="spellStart"/>
      <w:r>
        <w:rPr>
          <w:color w:val="0070C0"/>
          <w:szCs w:val="24"/>
          <w:lang w:eastAsia="zh-CN"/>
        </w:rPr>
        <w:t>Tmeasure</w:t>
      </w:r>
      <w:proofErr w:type="spellEnd"/>
      <w:r>
        <w:rPr>
          <w:color w:val="0070C0"/>
          <w:szCs w:val="24"/>
          <w:lang w:eastAsia="zh-CN"/>
        </w:rPr>
        <w:t xml:space="preserve"> is time from the end of </w:t>
      </w:r>
      <w:proofErr w:type="spellStart"/>
      <w:r>
        <w:rPr>
          <w:color w:val="0070C0"/>
          <w:szCs w:val="24"/>
          <w:lang w:eastAsia="zh-CN"/>
        </w:rPr>
        <w:t>Tevent_DU</w:t>
      </w:r>
      <w:proofErr w:type="spellEnd"/>
      <w:r>
        <w:rPr>
          <w:color w:val="0070C0"/>
          <w:szCs w:val="24"/>
          <w:lang w:eastAsia="zh-CN"/>
        </w:rPr>
        <w:t xml:space="preserve"> until the timing when UE identified target cell met RRM condition. </w:t>
      </w:r>
    </w:p>
    <w:p w14:paraId="6191635C" w14:textId="77777777" w:rsidR="00BD1035" w:rsidRDefault="00BD1035" w:rsidP="008B1E5E">
      <w:pPr>
        <w:pStyle w:val="ListParagraph"/>
        <w:numPr>
          <w:ilvl w:val="4"/>
          <w:numId w:val="6"/>
        </w:numPr>
        <w:ind w:firstLineChars="0"/>
        <w:rPr>
          <w:color w:val="0070C0"/>
          <w:szCs w:val="24"/>
          <w:lang w:eastAsia="zh-CN"/>
        </w:rPr>
      </w:pPr>
      <w:r>
        <w:rPr>
          <w:color w:val="0070C0"/>
          <w:szCs w:val="24"/>
          <w:lang w:eastAsia="zh-CN"/>
        </w:rPr>
        <w:t xml:space="preserve">Otherwise, </w:t>
      </w:r>
      <w:proofErr w:type="spellStart"/>
      <w:r>
        <w:rPr>
          <w:color w:val="0070C0"/>
          <w:szCs w:val="24"/>
          <w:lang w:eastAsia="zh-CN"/>
        </w:rPr>
        <w:t>Tmeasure</w:t>
      </w:r>
      <w:proofErr w:type="spellEnd"/>
      <w:r>
        <w:rPr>
          <w:color w:val="0070C0"/>
          <w:szCs w:val="24"/>
          <w:lang w:eastAsia="zh-CN"/>
        </w:rPr>
        <w:t xml:space="preserve"> is time from the end of </w:t>
      </w:r>
      <w:proofErr w:type="spellStart"/>
      <w:r>
        <w:rPr>
          <w:color w:val="0070C0"/>
          <w:szCs w:val="24"/>
          <w:lang w:eastAsia="zh-CN"/>
        </w:rPr>
        <w:t>Tevent_DU</w:t>
      </w:r>
      <w:proofErr w:type="spellEnd"/>
      <w:r>
        <w:rPr>
          <w:color w:val="0070C0"/>
          <w:szCs w:val="24"/>
          <w:lang w:eastAsia="zh-CN"/>
        </w:rPr>
        <w:t xml:space="preserve"> until T1.</w:t>
      </w:r>
    </w:p>
    <w:p w14:paraId="219DA38E" w14:textId="77777777" w:rsidR="00BD1035" w:rsidRDefault="00BD1035" w:rsidP="008B1E5E">
      <w:pPr>
        <w:pStyle w:val="ListParagraph"/>
        <w:numPr>
          <w:ilvl w:val="3"/>
          <w:numId w:val="6"/>
        </w:numPr>
        <w:ind w:firstLineChars="0"/>
        <w:rPr>
          <w:color w:val="0070C0"/>
          <w:szCs w:val="24"/>
          <w:lang w:eastAsia="zh-CN"/>
        </w:rPr>
      </w:pPr>
      <w:r>
        <w:rPr>
          <w:color w:val="0070C0"/>
          <w:szCs w:val="24"/>
          <w:lang w:eastAsia="zh-CN"/>
        </w:rPr>
        <w:t>For Location-based CHO (in combination with the existing R16 CHO measurement)</w:t>
      </w:r>
    </w:p>
    <w:p w14:paraId="37983DFA" w14:textId="77777777" w:rsidR="00BD1035" w:rsidRDefault="00BD1035" w:rsidP="008B1E5E">
      <w:pPr>
        <w:pStyle w:val="ListParagraph"/>
        <w:numPr>
          <w:ilvl w:val="4"/>
          <w:numId w:val="6"/>
        </w:numPr>
        <w:ind w:firstLineChars="0"/>
        <w:rPr>
          <w:color w:val="0070C0"/>
          <w:szCs w:val="24"/>
          <w:lang w:eastAsia="zh-CN"/>
        </w:rPr>
      </w:pPr>
      <w:r>
        <w:rPr>
          <w:color w:val="0070C0"/>
          <w:szCs w:val="24"/>
          <w:lang w:eastAsia="zh-CN"/>
        </w:rPr>
        <w:t xml:space="preserve">If distance condition is met earlier than the timing when UE identified target cell met RRM condition, </w:t>
      </w:r>
      <w:proofErr w:type="spellStart"/>
      <w:r>
        <w:rPr>
          <w:color w:val="0070C0"/>
          <w:szCs w:val="24"/>
          <w:lang w:eastAsia="zh-CN"/>
        </w:rPr>
        <w:t>Tmeasure</w:t>
      </w:r>
      <w:proofErr w:type="spellEnd"/>
      <w:r>
        <w:rPr>
          <w:color w:val="0070C0"/>
          <w:szCs w:val="24"/>
          <w:lang w:eastAsia="zh-CN"/>
        </w:rPr>
        <w:t xml:space="preserve"> is time from the end of </w:t>
      </w:r>
      <w:proofErr w:type="spellStart"/>
      <w:r>
        <w:rPr>
          <w:color w:val="0070C0"/>
          <w:szCs w:val="24"/>
          <w:lang w:eastAsia="zh-CN"/>
        </w:rPr>
        <w:t>Tevent_DU</w:t>
      </w:r>
      <w:proofErr w:type="spellEnd"/>
      <w:r>
        <w:rPr>
          <w:color w:val="0070C0"/>
          <w:szCs w:val="24"/>
          <w:lang w:eastAsia="zh-CN"/>
        </w:rPr>
        <w:t xml:space="preserve"> until the timing when UE identified target cell met RRM condition. </w:t>
      </w:r>
    </w:p>
    <w:p w14:paraId="668E6CEB" w14:textId="77777777" w:rsidR="00BD1035" w:rsidRDefault="00BD1035" w:rsidP="008B1E5E">
      <w:pPr>
        <w:pStyle w:val="ListParagraph"/>
        <w:numPr>
          <w:ilvl w:val="4"/>
          <w:numId w:val="6"/>
        </w:numPr>
        <w:ind w:firstLineChars="0"/>
        <w:rPr>
          <w:color w:val="0070C0"/>
          <w:szCs w:val="24"/>
          <w:lang w:eastAsia="zh-CN"/>
        </w:rPr>
      </w:pPr>
      <w:r>
        <w:rPr>
          <w:color w:val="0070C0"/>
          <w:szCs w:val="24"/>
          <w:lang w:eastAsia="zh-CN"/>
        </w:rPr>
        <w:t xml:space="preserve">Otherwise, </w:t>
      </w:r>
      <w:proofErr w:type="spellStart"/>
      <w:r>
        <w:rPr>
          <w:color w:val="0070C0"/>
          <w:szCs w:val="24"/>
          <w:lang w:eastAsia="zh-CN"/>
        </w:rPr>
        <w:t>Tmeasure</w:t>
      </w:r>
      <w:proofErr w:type="spellEnd"/>
      <w:r>
        <w:rPr>
          <w:color w:val="0070C0"/>
          <w:szCs w:val="24"/>
          <w:lang w:eastAsia="zh-CN"/>
        </w:rPr>
        <w:t xml:space="preserve"> is time from the end of </w:t>
      </w:r>
      <w:proofErr w:type="spellStart"/>
      <w:r>
        <w:rPr>
          <w:color w:val="0070C0"/>
          <w:szCs w:val="24"/>
          <w:lang w:eastAsia="zh-CN"/>
        </w:rPr>
        <w:t>Tevent_DU</w:t>
      </w:r>
      <w:proofErr w:type="spellEnd"/>
      <w:r>
        <w:rPr>
          <w:color w:val="0070C0"/>
          <w:szCs w:val="24"/>
          <w:lang w:eastAsia="zh-CN"/>
        </w:rPr>
        <w:t xml:space="preserve"> until distance condition is met.</w:t>
      </w:r>
    </w:p>
    <w:p w14:paraId="72AFC1E2" w14:textId="135A9F22" w:rsidR="00BD1035" w:rsidRDefault="00BD1035" w:rsidP="00BD1035">
      <w:pPr>
        <w:pStyle w:val="ListParagraph"/>
        <w:numPr>
          <w:ilvl w:val="1"/>
          <w:numId w:val="6"/>
        </w:numPr>
        <w:ind w:left="1504" w:firstLineChars="0"/>
        <w:rPr>
          <w:color w:val="0070C0"/>
          <w:szCs w:val="24"/>
          <w:lang w:eastAsia="zh-CN"/>
        </w:rPr>
      </w:pPr>
      <w:r>
        <w:rPr>
          <w:color w:val="0070C0"/>
          <w:szCs w:val="24"/>
          <w:lang w:eastAsia="zh-CN"/>
        </w:rPr>
        <w:t>Option 2: UE starts RRM measurement when T1 or Distance condition is met</w:t>
      </w:r>
    </w:p>
    <w:p w14:paraId="119E7380" w14:textId="77777777" w:rsidR="00BD1035" w:rsidRDefault="00BD1035" w:rsidP="00BD1035">
      <w:pPr>
        <w:pStyle w:val="ListParagraph"/>
        <w:numPr>
          <w:ilvl w:val="2"/>
          <w:numId w:val="6"/>
        </w:numPr>
        <w:ind w:firstLineChars="0"/>
        <w:rPr>
          <w:color w:val="0070C0"/>
          <w:szCs w:val="24"/>
          <w:lang w:eastAsia="zh-CN"/>
        </w:rPr>
      </w:pPr>
      <w:proofErr w:type="spellStart"/>
      <w:r>
        <w:rPr>
          <w:color w:val="0070C0"/>
          <w:szCs w:val="24"/>
          <w:lang w:eastAsia="zh-CN"/>
        </w:rPr>
        <w:t>Tevent_DU</w:t>
      </w:r>
      <w:proofErr w:type="spellEnd"/>
      <w:r>
        <w:rPr>
          <w:color w:val="0070C0"/>
          <w:szCs w:val="24"/>
          <w:lang w:eastAsia="zh-CN"/>
        </w:rPr>
        <w:t>:</w:t>
      </w:r>
    </w:p>
    <w:p w14:paraId="06C1A815" w14:textId="77777777" w:rsidR="00BD1035" w:rsidRDefault="00BD1035" w:rsidP="00BD1035">
      <w:pPr>
        <w:pStyle w:val="ListParagraph"/>
        <w:numPr>
          <w:ilvl w:val="3"/>
          <w:numId w:val="6"/>
        </w:numPr>
        <w:ind w:firstLineChars="0"/>
        <w:rPr>
          <w:color w:val="0070C0"/>
          <w:szCs w:val="24"/>
          <w:lang w:eastAsia="zh-CN"/>
        </w:rPr>
      </w:pPr>
      <w:r>
        <w:rPr>
          <w:color w:val="0070C0"/>
          <w:szCs w:val="24"/>
          <w:lang w:eastAsia="zh-CN"/>
        </w:rPr>
        <w:t>the delay uncertainty which is the time from when the UE successfully decodes a conditional handover command until the later of the time when a measurement condition exists at the measurement reference point and the time when a timer/time or location condition (if configured) exists.</w:t>
      </w:r>
    </w:p>
    <w:p w14:paraId="4E59E90C" w14:textId="77777777" w:rsidR="00BD1035" w:rsidRDefault="00BD1035" w:rsidP="00BD1035">
      <w:pPr>
        <w:pStyle w:val="ListParagraph"/>
        <w:numPr>
          <w:ilvl w:val="2"/>
          <w:numId w:val="6"/>
        </w:numPr>
        <w:ind w:firstLineChars="0"/>
        <w:rPr>
          <w:color w:val="0070C0"/>
          <w:szCs w:val="24"/>
          <w:lang w:eastAsia="zh-CN"/>
        </w:rPr>
      </w:pPr>
      <w:proofErr w:type="spellStart"/>
      <w:r>
        <w:rPr>
          <w:color w:val="0070C0"/>
          <w:szCs w:val="24"/>
          <w:lang w:eastAsia="zh-CN"/>
        </w:rPr>
        <w:t>Tmeasure</w:t>
      </w:r>
      <w:proofErr w:type="spellEnd"/>
      <w:r>
        <w:rPr>
          <w:color w:val="0070C0"/>
          <w:szCs w:val="24"/>
          <w:lang w:eastAsia="zh-CN"/>
        </w:rPr>
        <w:t>:</w:t>
      </w:r>
    </w:p>
    <w:p w14:paraId="6A4E4CC5" w14:textId="58FDCC48" w:rsidR="00BD1035" w:rsidRDefault="007B4487" w:rsidP="00BD1035">
      <w:pPr>
        <w:pStyle w:val="ListParagraph"/>
        <w:numPr>
          <w:ilvl w:val="3"/>
          <w:numId w:val="6"/>
        </w:numPr>
        <w:ind w:firstLineChars="0"/>
        <w:rPr>
          <w:color w:val="0070C0"/>
          <w:szCs w:val="24"/>
          <w:lang w:eastAsia="zh-CN"/>
        </w:rPr>
      </w:pPr>
      <w:r>
        <w:rPr>
          <w:color w:val="0070C0"/>
          <w:szCs w:val="24"/>
          <w:lang w:eastAsia="zh-CN"/>
        </w:rPr>
        <w:t>NTN</w:t>
      </w:r>
      <w:r w:rsidRPr="007B4487">
        <w:rPr>
          <w:color w:val="0070C0"/>
          <w:szCs w:val="24"/>
          <w:lang w:eastAsia="zh-CN"/>
        </w:rPr>
        <w:t xml:space="preserve"> measurements time</w:t>
      </w:r>
      <w:r>
        <w:rPr>
          <w:color w:val="0070C0"/>
          <w:szCs w:val="24"/>
          <w:lang w:eastAsia="zh-CN"/>
        </w:rPr>
        <w:t xml:space="preserve"> </w:t>
      </w:r>
      <w:r w:rsidR="000B2DA3">
        <w:rPr>
          <w:color w:val="0070C0"/>
          <w:szCs w:val="24"/>
          <w:lang w:eastAsia="zh-CN"/>
        </w:rPr>
        <w:t xml:space="preserve">after </w:t>
      </w:r>
      <w:r w:rsidR="008B1E5E">
        <w:rPr>
          <w:color w:val="0070C0"/>
          <w:szCs w:val="24"/>
          <w:lang w:eastAsia="zh-CN"/>
        </w:rPr>
        <w:t xml:space="preserve">the end of </w:t>
      </w:r>
      <w:proofErr w:type="spellStart"/>
      <w:r w:rsidR="008B1E5E">
        <w:rPr>
          <w:color w:val="0070C0"/>
          <w:szCs w:val="24"/>
          <w:lang w:eastAsia="zh-CN"/>
        </w:rPr>
        <w:t>Tevent_DU</w:t>
      </w:r>
      <w:proofErr w:type="spellEnd"/>
    </w:p>
    <w:p w14:paraId="77AF0D5E" w14:textId="77777777" w:rsidR="006D61E7" w:rsidRDefault="006D61E7" w:rsidP="006D61E7">
      <w:pPr>
        <w:pStyle w:val="ListParagraph"/>
        <w:numPr>
          <w:ilvl w:val="1"/>
          <w:numId w:val="6"/>
        </w:numPr>
        <w:ind w:left="1504" w:firstLineChars="0"/>
        <w:rPr>
          <w:color w:val="0070C0"/>
          <w:szCs w:val="24"/>
          <w:lang w:eastAsia="zh-CN"/>
        </w:rPr>
      </w:pPr>
      <w:proofErr w:type="spellStart"/>
      <w:r>
        <w:rPr>
          <w:color w:val="0070C0"/>
          <w:szCs w:val="24"/>
          <w:lang w:eastAsia="zh-CN"/>
        </w:rPr>
        <w:t>TCHO_execution</w:t>
      </w:r>
      <w:proofErr w:type="spellEnd"/>
      <w:r>
        <w:rPr>
          <w:color w:val="0070C0"/>
          <w:szCs w:val="24"/>
          <w:lang w:eastAsia="zh-CN"/>
        </w:rPr>
        <w:t>:</w:t>
      </w:r>
    </w:p>
    <w:p w14:paraId="11A0C923" w14:textId="77777777" w:rsidR="006D61E7" w:rsidRDefault="006D61E7" w:rsidP="006D61E7">
      <w:pPr>
        <w:pStyle w:val="ListParagraph"/>
        <w:numPr>
          <w:ilvl w:val="2"/>
          <w:numId w:val="6"/>
        </w:numPr>
        <w:ind w:left="2224" w:firstLineChars="0"/>
        <w:rPr>
          <w:color w:val="0070C0"/>
          <w:szCs w:val="24"/>
          <w:lang w:eastAsia="zh-CN"/>
        </w:rPr>
      </w:pPr>
      <w:r>
        <w:rPr>
          <w:color w:val="0070C0"/>
          <w:szCs w:val="24"/>
          <w:lang w:eastAsia="zh-CN"/>
        </w:rPr>
        <w:lastRenderedPageBreak/>
        <w:t xml:space="preserve">the UE execution preparation time for conditional handover. (same as legacy TN </w:t>
      </w:r>
      <w:proofErr w:type="spellStart"/>
      <w:r>
        <w:rPr>
          <w:color w:val="0070C0"/>
          <w:szCs w:val="24"/>
          <w:lang w:eastAsia="zh-CN"/>
        </w:rPr>
        <w:t>TCHO_execution</w:t>
      </w:r>
      <w:proofErr w:type="spellEnd"/>
      <w:r>
        <w:rPr>
          <w:color w:val="0070C0"/>
          <w:szCs w:val="24"/>
          <w:lang w:eastAsia="zh-CN"/>
        </w:rPr>
        <w:t>)</w:t>
      </w:r>
    </w:p>
    <w:p w14:paraId="6050EC19" w14:textId="77777777" w:rsidR="006D61E7" w:rsidRDefault="006D61E7" w:rsidP="006D61E7">
      <w:pPr>
        <w:pStyle w:val="ListParagraph"/>
        <w:numPr>
          <w:ilvl w:val="1"/>
          <w:numId w:val="6"/>
        </w:numPr>
        <w:ind w:left="1504" w:firstLineChars="0"/>
        <w:rPr>
          <w:color w:val="0070C0"/>
          <w:szCs w:val="24"/>
          <w:lang w:eastAsia="zh-CN"/>
        </w:rPr>
      </w:pPr>
      <w:proofErr w:type="spellStart"/>
      <w:r>
        <w:rPr>
          <w:color w:val="0070C0"/>
          <w:szCs w:val="24"/>
          <w:lang w:eastAsia="zh-CN"/>
        </w:rPr>
        <w:t>Tinterrupt</w:t>
      </w:r>
      <w:proofErr w:type="spellEnd"/>
      <w:r>
        <w:rPr>
          <w:color w:val="0070C0"/>
          <w:szCs w:val="24"/>
          <w:lang w:eastAsia="zh-CN"/>
        </w:rPr>
        <w:t xml:space="preserve"> is the time between when the UE starts to execute the conditional handover to the target cell and the time the UE starts transmission of the new PRACH.</w:t>
      </w:r>
    </w:p>
    <w:p w14:paraId="1B7E779E" w14:textId="77777777" w:rsidR="006D61E7" w:rsidRDefault="006D61E7" w:rsidP="006D61E7">
      <w:pPr>
        <w:pStyle w:val="ListParagraph"/>
        <w:numPr>
          <w:ilvl w:val="0"/>
          <w:numId w:val="6"/>
        </w:numPr>
        <w:ind w:left="784" w:firstLineChars="0"/>
        <w:rPr>
          <w:color w:val="0070C0"/>
          <w:szCs w:val="24"/>
          <w:lang w:eastAsia="zh-CN"/>
        </w:rPr>
      </w:pPr>
      <w:r>
        <w:rPr>
          <w:color w:val="0070C0"/>
          <w:szCs w:val="24"/>
          <w:lang w:eastAsia="zh-CN"/>
        </w:rPr>
        <w:t>Requirement/Test applicability and Others</w:t>
      </w:r>
    </w:p>
    <w:p w14:paraId="5DBF9787" w14:textId="77777777" w:rsidR="006D61E7" w:rsidRDefault="006D61E7" w:rsidP="006D61E7">
      <w:pPr>
        <w:pStyle w:val="ListParagraph"/>
        <w:numPr>
          <w:ilvl w:val="1"/>
          <w:numId w:val="6"/>
        </w:numPr>
        <w:ind w:left="1504" w:firstLineChars="0"/>
        <w:rPr>
          <w:color w:val="0070C0"/>
          <w:szCs w:val="24"/>
          <w:lang w:eastAsia="zh-CN"/>
        </w:rPr>
      </w:pPr>
      <w:r>
        <w:rPr>
          <w:color w:val="0070C0"/>
          <w:szCs w:val="24"/>
          <w:lang w:eastAsia="zh-CN"/>
        </w:rPr>
        <w:t>For Time-based CHO (in combination with the existing R16 CHO measurement)</w:t>
      </w:r>
    </w:p>
    <w:p w14:paraId="277A1DEF" w14:textId="025B7F1A" w:rsidR="007561C5" w:rsidRDefault="007561C5" w:rsidP="007561C5">
      <w:pPr>
        <w:pStyle w:val="ListParagraph"/>
        <w:numPr>
          <w:ilvl w:val="2"/>
          <w:numId w:val="6"/>
        </w:numPr>
        <w:ind w:left="2224" w:firstLineChars="0"/>
        <w:rPr>
          <w:color w:val="0070C0"/>
          <w:szCs w:val="24"/>
          <w:lang w:eastAsia="zh-CN"/>
        </w:rPr>
      </w:pPr>
      <w:r>
        <w:rPr>
          <w:color w:val="0070C0"/>
          <w:szCs w:val="24"/>
          <w:lang w:eastAsia="zh-CN"/>
        </w:rPr>
        <w:t xml:space="preserve">If T2 is earlier than the end the </w:t>
      </w:r>
      <w:proofErr w:type="spellStart"/>
      <w:r>
        <w:rPr>
          <w:color w:val="0070C0"/>
          <w:szCs w:val="24"/>
          <w:lang w:eastAsia="zh-CN"/>
        </w:rPr>
        <w:t>Tmeasure</w:t>
      </w:r>
      <w:proofErr w:type="spellEnd"/>
      <w:r>
        <w:rPr>
          <w:color w:val="0070C0"/>
          <w:szCs w:val="24"/>
          <w:lang w:eastAsia="zh-CN"/>
        </w:rPr>
        <w:t>, no CHO requirement is applied.</w:t>
      </w:r>
    </w:p>
    <w:p w14:paraId="7A34E93D" w14:textId="77777777" w:rsidR="006D61E7" w:rsidRDefault="006D61E7" w:rsidP="006D61E7">
      <w:pPr>
        <w:pStyle w:val="ListParagraph"/>
        <w:numPr>
          <w:ilvl w:val="1"/>
          <w:numId w:val="6"/>
        </w:numPr>
        <w:ind w:left="1504" w:firstLineChars="0"/>
        <w:rPr>
          <w:color w:val="0070C0"/>
          <w:szCs w:val="24"/>
          <w:lang w:eastAsia="zh-CN"/>
        </w:rPr>
      </w:pPr>
      <w:r>
        <w:rPr>
          <w:color w:val="0070C0"/>
          <w:szCs w:val="24"/>
          <w:lang w:eastAsia="zh-CN"/>
        </w:rPr>
        <w:t>For Location-based CHO (in combination with the existing R16 CHO measurement)</w:t>
      </w:r>
    </w:p>
    <w:p w14:paraId="5AE4BC06" w14:textId="5E40D48D" w:rsidR="006D61E7" w:rsidRDefault="006D61E7" w:rsidP="006D61E7">
      <w:pPr>
        <w:pStyle w:val="ListParagraph"/>
        <w:numPr>
          <w:ilvl w:val="2"/>
          <w:numId w:val="6"/>
        </w:numPr>
        <w:ind w:left="2224" w:firstLineChars="0"/>
        <w:rPr>
          <w:color w:val="0070C0"/>
          <w:szCs w:val="24"/>
          <w:lang w:eastAsia="zh-CN"/>
        </w:rPr>
      </w:pPr>
      <w:r>
        <w:rPr>
          <w:color w:val="0070C0"/>
          <w:szCs w:val="24"/>
          <w:lang w:eastAsia="zh-CN"/>
        </w:rPr>
        <w:t>CHO shall only be carried out when “</w:t>
      </w:r>
      <w:proofErr w:type="spellStart"/>
      <w:r>
        <w:rPr>
          <w:color w:val="0070C0"/>
          <w:szCs w:val="24"/>
          <w:lang w:eastAsia="zh-CN"/>
        </w:rPr>
        <w:t>condEvent</w:t>
      </w:r>
      <w:proofErr w:type="spellEnd"/>
      <w:r>
        <w:rPr>
          <w:color w:val="0070C0"/>
          <w:szCs w:val="24"/>
          <w:lang w:eastAsia="zh-CN"/>
        </w:rPr>
        <w:t xml:space="preserve"> L4” is met and requirements can be reused by replacing legacy condition with “</w:t>
      </w:r>
      <w:proofErr w:type="spellStart"/>
      <w:r>
        <w:rPr>
          <w:color w:val="0070C0"/>
          <w:szCs w:val="24"/>
          <w:lang w:eastAsia="zh-CN"/>
        </w:rPr>
        <w:t>condEvent</w:t>
      </w:r>
      <w:proofErr w:type="spellEnd"/>
      <w:r>
        <w:rPr>
          <w:color w:val="0070C0"/>
          <w:szCs w:val="24"/>
          <w:lang w:eastAsia="zh-CN"/>
        </w:rPr>
        <w:t xml:space="preserve"> L4”.</w:t>
      </w:r>
    </w:p>
    <w:p w14:paraId="7C908F39" w14:textId="77777777" w:rsidR="006D61E7" w:rsidRDefault="006D61E7" w:rsidP="006D61E7">
      <w:pPr>
        <w:pStyle w:val="ListParagraph"/>
        <w:numPr>
          <w:ilvl w:val="1"/>
          <w:numId w:val="6"/>
        </w:numPr>
        <w:ind w:left="1504" w:firstLineChars="0"/>
        <w:rPr>
          <w:color w:val="0070C0"/>
          <w:szCs w:val="24"/>
          <w:lang w:eastAsia="zh-CN"/>
        </w:rPr>
      </w:pPr>
      <w:r>
        <w:rPr>
          <w:color w:val="0070C0"/>
          <w:szCs w:val="24"/>
          <w:lang w:eastAsia="zh-CN"/>
        </w:rPr>
        <w:t>General</w:t>
      </w:r>
    </w:p>
    <w:p w14:paraId="50D37837" w14:textId="0B635742" w:rsidR="006D61E7" w:rsidRDefault="006D61E7" w:rsidP="006D61E7">
      <w:pPr>
        <w:pStyle w:val="ListParagraph"/>
        <w:numPr>
          <w:ilvl w:val="2"/>
          <w:numId w:val="6"/>
        </w:numPr>
        <w:ind w:left="2224" w:firstLineChars="0"/>
        <w:rPr>
          <w:color w:val="0070C0"/>
          <w:szCs w:val="24"/>
          <w:lang w:eastAsia="zh-CN"/>
        </w:rPr>
      </w:pPr>
      <w:r>
        <w:rPr>
          <w:color w:val="0070C0"/>
          <w:szCs w:val="24"/>
          <w:lang w:eastAsia="zh-CN"/>
        </w:rPr>
        <w:t>Remove the requirements for the case “undetectable cell becomes detectable again” for NTN CHO.</w:t>
      </w:r>
    </w:p>
    <w:p w14:paraId="565326EA" w14:textId="07C9BCED" w:rsidR="006D61E7" w:rsidRDefault="006D61E7" w:rsidP="00A02A47">
      <w:pPr>
        <w:rPr>
          <w:lang w:eastAsia="zh-CN"/>
        </w:rPr>
      </w:pPr>
    </w:p>
    <w:p w14:paraId="774BD5B0" w14:textId="77777777" w:rsidR="007F5060" w:rsidRPr="00DD71F1" w:rsidRDefault="007F5060" w:rsidP="007F5060">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351C3FD" w14:textId="587C0437" w:rsidR="007F5060" w:rsidRDefault="008A587B" w:rsidP="007F5060">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Options are reorganized based on the feedback from companies. The key difference</w:t>
      </w:r>
      <w:r w:rsidR="00D446FE">
        <w:rPr>
          <w:color w:val="0070C0"/>
          <w:lang w:eastAsia="ja-JP"/>
        </w:rPr>
        <w:t>s</w:t>
      </w:r>
      <w:r>
        <w:rPr>
          <w:color w:val="0070C0"/>
          <w:lang w:eastAsia="ja-JP"/>
        </w:rPr>
        <w:t xml:space="preserve"> between Option 1 and Option 2 </w:t>
      </w:r>
      <w:r w:rsidR="00D446FE">
        <w:rPr>
          <w:color w:val="0070C0"/>
          <w:lang w:eastAsia="ja-JP"/>
        </w:rPr>
        <w:t>are, if nor wrong,</w:t>
      </w:r>
    </w:p>
    <w:p w14:paraId="589E31EA" w14:textId="1805C3CA" w:rsidR="008A587B" w:rsidRDefault="00D446FE" w:rsidP="008A587B">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w</w:t>
      </w:r>
      <w:r w:rsidR="008A587B">
        <w:rPr>
          <w:color w:val="0070C0"/>
          <w:lang w:eastAsia="ja-JP"/>
        </w:rPr>
        <w:t xml:space="preserve">hen </w:t>
      </w:r>
      <w:r w:rsidR="008A587B" w:rsidRPr="008A587B">
        <w:rPr>
          <w:color w:val="0070C0"/>
          <w:lang w:eastAsia="ja-JP"/>
        </w:rPr>
        <w:t>UE starts RRM measurement</w:t>
      </w:r>
    </w:p>
    <w:p w14:paraId="4FFB7239" w14:textId="770D7F2C" w:rsidR="00D446FE" w:rsidRDefault="00D446FE" w:rsidP="008A587B">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where to include the uncertainty between </w:t>
      </w:r>
      <w:proofErr w:type="spellStart"/>
      <w:r>
        <w:rPr>
          <w:color w:val="0070C0"/>
          <w:szCs w:val="24"/>
          <w:lang w:eastAsia="zh-CN"/>
        </w:rPr>
        <w:t>Tevent_DU</w:t>
      </w:r>
      <w:proofErr w:type="spellEnd"/>
      <w:r>
        <w:rPr>
          <w:color w:val="0070C0"/>
          <w:szCs w:val="24"/>
          <w:lang w:eastAsia="zh-CN"/>
        </w:rPr>
        <w:t xml:space="preserve"> and </w:t>
      </w:r>
      <w:proofErr w:type="spellStart"/>
      <w:r>
        <w:rPr>
          <w:color w:val="0070C0"/>
          <w:szCs w:val="24"/>
          <w:lang w:eastAsia="zh-CN"/>
        </w:rPr>
        <w:t>Tmeasure</w:t>
      </w:r>
      <w:proofErr w:type="spellEnd"/>
    </w:p>
    <w:p w14:paraId="62D88EE9" w14:textId="6690848F" w:rsidR="007F5060" w:rsidRDefault="007F5060" w:rsidP="007F5060">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Please share </w:t>
      </w:r>
      <w:r w:rsidR="0087621E">
        <w:rPr>
          <w:color w:val="0070C0"/>
          <w:lang w:eastAsia="ja-JP"/>
        </w:rPr>
        <w:t>your opinion and indicate your preference</w:t>
      </w:r>
      <w:r>
        <w:rPr>
          <w:color w:val="0070C0"/>
          <w:lang w:eastAsia="ja-JP"/>
        </w:rPr>
        <w:t>.</w:t>
      </w:r>
    </w:p>
    <w:p w14:paraId="7944C4D2" w14:textId="45333649" w:rsidR="00C76C61" w:rsidRDefault="00C76C61" w:rsidP="007F5060">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The following aspects are removed. If you have a different opinion, please </w:t>
      </w:r>
      <w:r w:rsidR="0057116B">
        <w:rPr>
          <w:color w:val="0070C0"/>
          <w:lang w:eastAsia="ja-JP"/>
        </w:rPr>
        <w:t xml:space="preserve">leave your </w:t>
      </w:r>
      <w:r>
        <w:rPr>
          <w:color w:val="0070C0"/>
          <w:lang w:eastAsia="ja-JP"/>
        </w:rPr>
        <w:t>comments.</w:t>
      </w:r>
    </w:p>
    <w:p w14:paraId="52500471" w14:textId="77777777" w:rsidR="0061100F" w:rsidRDefault="0061100F" w:rsidP="0061100F">
      <w:pPr>
        <w:pStyle w:val="ListParagraph"/>
        <w:numPr>
          <w:ilvl w:val="1"/>
          <w:numId w:val="6"/>
        </w:numPr>
        <w:ind w:firstLineChars="0"/>
        <w:rPr>
          <w:color w:val="0070C0"/>
          <w:szCs w:val="24"/>
          <w:lang w:eastAsia="zh-CN"/>
        </w:rPr>
      </w:pPr>
      <w:r>
        <w:rPr>
          <w:color w:val="0070C0"/>
          <w:szCs w:val="24"/>
          <w:lang w:eastAsia="zh-CN"/>
        </w:rPr>
        <w:t>(Intel) the delay includes the timer value and the time difference between serving and neighbour cell SSBs</w:t>
      </w:r>
    </w:p>
    <w:p w14:paraId="02B3711B" w14:textId="18EC5640" w:rsidR="0061100F" w:rsidRDefault="00C76C61" w:rsidP="0061100F">
      <w:pPr>
        <w:pStyle w:val="ListParagraph"/>
        <w:numPr>
          <w:ilvl w:val="2"/>
          <w:numId w:val="6"/>
        </w:numPr>
        <w:ind w:firstLineChars="0"/>
        <w:rPr>
          <w:color w:val="0070C0"/>
          <w:szCs w:val="24"/>
          <w:lang w:eastAsia="zh-CN"/>
        </w:rPr>
      </w:pPr>
      <w:r>
        <w:rPr>
          <w:color w:val="0070C0"/>
          <w:szCs w:val="24"/>
          <w:lang w:eastAsia="zh-CN"/>
        </w:rPr>
        <w:t xml:space="preserve">Reason: </w:t>
      </w:r>
      <w:r w:rsidR="00084262">
        <w:rPr>
          <w:color w:val="0070C0"/>
          <w:szCs w:val="24"/>
          <w:lang w:eastAsia="zh-CN"/>
        </w:rPr>
        <w:t xml:space="preserve">Reflected in </w:t>
      </w:r>
      <w:r w:rsidR="0061100F">
        <w:rPr>
          <w:color w:val="0070C0"/>
          <w:szCs w:val="24"/>
          <w:lang w:eastAsia="zh-CN"/>
        </w:rPr>
        <w:t>the current options, hence, no need to repeat</w:t>
      </w:r>
    </w:p>
    <w:p w14:paraId="68D0C001" w14:textId="3AA0F340" w:rsidR="002E3D82" w:rsidRDefault="002E3D82" w:rsidP="002E3D82">
      <w:pPr>
        <w:pStyle w:val="ListParagraph"/>
        <w:numPr>
          <w:ilvl w:val="1"/>
          <w:numId w:val="6"/>
        </w:numPr>
        <w:ind w:firstLineChars="0"/>
        <w:rPr>
          <w:color w:val="0070C0"/>
          <w:szCs w:val="24"/>
          <w:lang w:eastAsia="zh-CN"/>
        </w:rPr>
      </w:pPr>
      <w:r>
        <w:rPr>
          <w:color w:val="0070C0"/>
          <w:szCs w:val="24"/>
          <w:lang w:eastAsia="zh-CN"/>
        </w:rPr>
        <w:t xml:space="preserve">(Ericsson) </w:t>
      </w:r>
      <w:proofErr w:type="spellStart"/>
      <w:r>
        <w:rPr>
          <w:color w:val="0070C0"/>
          <w:szCs w:val="24"/>
          <w:lang w:eastAsia="zh-CN"/>
        </w:rPr>
        <w:t>Tinterrupt</w:t>
      </w:r>
      <w:proofErr w:type="spellEnd"/>
      <w:r>
        <w:rPr>
          <w:color w:val="0070C0"/>
          <w:szCs w:val="24"/>
          <w:lang w:eastAsia="zh-CN"/>
        </w:rPr>
        <w:t xml:space="preserve"> + </w:t>
      </w:r>
      <w:proofErr w:type="spellStart"/>
      <w:r>
        <w:rPr>
          <w:color w:val="0070C0"/>
          <w:szCs w:val="24"/>
          <w:lang w:eastAsia="zh-CN"/>
        </w:rPr>
        <w:t>TCHO_execution</w:t>
      </w:r>
      <w:proofErr w:type="spellEnd"/>
      <w:r>
        <w:rPr>
          <w:color w:val="0070C0"/>
          <w:szCs w:val="24"/>
          <w:lang w:eastAsia="zh-CN"/>
        </w:rPr>
        <w:t xml:space="preserve"> can be later than T2 which are not impacted by expiry of serving cell.</w:t>
      </w:r>
    </w:p>
    <w:p w14:paraId="4BA0B3E5" w14:textId="7AC31EE1" w:rsidR="002E3D82" w:rsidRDefault="00C76C61" w:rsidP="002E3D82">
      <w:pPr>
        <w:pStyle w:val="ListParagraph"/>
        <w:numPr>
          <w:ilvl w:val="2"/>
          <w:numId w:val="6"/>
        </w:numPr>
        <w:ind w:firstLineChars="0"/>
        <w:rPr>
          <w:color w:val="0070C0"/>
          <w:szCs w:val="24"/>
          <w:lang w:eastAsia="zh-CN"/>
        </w:rPr>
      </w:pPr>
      <w:r>
        <w:rPr>
          <w:color w:val="0070C0"/>
          <w:szCs w:val="24"/>
          <w:lang w:eastAsia="zh-CN"/>
        </w:rPr>
        <w:t xml:space="preserve">Reason: This does not seem </w:t>
      </w:r>
      <w:r w:rsidR="0058417F">
        <w:rPr>
          <w:color w:val="0070C0"/>
          <w:szCs w:val="24"/>
          <w:lang w:eastAsia="zh-CN"/>
        </w:rPr>
        <w:t xml:space="preserve">consistent with </w:t>
      </w:r>
      <w:r w:rsidR="002E3D82">
        <w:rPr>
          <w:color w:val="0070C0"/>
          <w:szCs w:val="24"/>
          <w:lang w:eastAsia="zh-CN"/>
        </w:rPr>
        <w:t>RAN2 agreement</w:t>
      </w:r>
    </w:p>
    <w:p w14:paraId="10D1C825" w14:textId="77777777" w:rsidR="0061100F" w:rsidRDefault="0061100F" w:rsidP="0061100F">
      <w:pPr>
        <w:pStyle w:val="ListParagraph"/>
        <w:numPr>
          <w:ilvl w:val="1"/>
          <w:numId w:val="6"/>
        </w:numPr>
        <w:ind w:firstLineChars="0"/>
        <w:rPr>
          <w:color w:val="0070C0"/>
          <w:szCs w:val="24"/>
          <w:lang w:eastAsia="zh-CN"/>
        </w:rPr>
      </w:pPr>
      <w:r>
        <w:rPr>
          <w:color w:val="0070C0"/>
          <w:szCs w:val="24"/>
          <w:lang w:eastAsia="zh-CN"/>
        </w:rPr>
        <w:t>(Ericsson) CHO shall not be carried out before T1, TRRC can be earlier than T1 because not RRC signalling will be received after T1.</w:t>
      </w:r>
    </w:p>
    <w:p w14:paraId="182CAD22" w14:textId="2A8490FB" w:rsidR="00084262" w:rsidRDefault="00C76C61" w:rsidP="00084262">
      <w:pPr>
        <w:pStyle w:val="ListParagraph"/>
        <w:numPr>
          <w:ilvl w:val="2"/>
          <w:numId w:val="6"/>
        </w:numPr>
        <w:ind w:firstLineChars="0"/>
        <w:rPr>
          <w:color w:val="0070C0"/>
          <w:szCs w:val="24"/>
          <w:lang w:eastAsia="zh-CN"/>
        </w:rPr>
      </w:pPr>
      <w:r>
        <w:rPr>
          <w:color w:val="0070C0"/>
          <w:szCs w:val="24"/>
          <w:lang w:eastAsia="zh-CN"/>
        </w:rPr>
        <w:t xml:space="preserve">Reason: </w:t>
      </w:r>
      <w:r w:rsidR="00084262">
        <w:rPr>
          <w:color w:val="0070C0"/>
          <w:szCs w:val="24"/>
          <w:lang w:eastAsia="zh-CN"/>
        </w:rPr>
        <w:t>Reflected in the current options, hence, no need to repeat</w:t>
      </w:r>
    </w:p>
    <w:p w14:paraId="5AF7FE38" w14:textId="77777777" w:rsidR="0061100F" w:rsidRDefault="0061100F" w:rsidP="0061100F">
      <w:pPr>
        <w:pStyle w:val="ListParagraph"/>
        <w:numPr>
          <w:ilvl w:val="1"/>
          <w:numId w:val="6"/>
        </w:numPr>
        <w:ind w:firstLineChars="0"/>
        <w:rPr>
          <w:color w:val="0070C0"/>
          <w:szCs w:val="24"/>
          <w:lang w:eastAsia="zh-CN"/>
        </w:rPr>
      </w:pPr>
      <w:r>
        <w:rPr>
          <w:color w:val="0070C0"/>
          <w:szCs w:val="24"/>
          <w:lang w:eastAsia="zh-CN"/>
        </w:rPr>
        <w:t xml:space="preserve">(Ericsson) </w:t>
      </w:r>
      <w:proofErr w:type="spellStart"/>
      <w:r>
        <w:rPr>
          <w:color w:val="0070C0"/>
          <w:szCs w:val="24"/>
          <w:lang w:eastAsia="zh-CN"/>
        </w:rPr>
        <w:t>Tevent_DU</w:t>
      </w:r>
      <w:proofErr w:type="spellEnd"/>
      <w:r>
        <w:rPr>
          <w:color w:val="0070C0"/>
          <w:szCs w:val="24"/>
          <w:lang w:eastAsia="zh-CN"/>
        </w:rPr>
        <w:t xml:space="preserve"> + </w:t>
      </w:r>
      <w:proofErr w:type="spellStart"/>
      <w:r>
        <w:rPr>
          <w:color w:val="0070C0"/>
          <w:szCs w:val="24"/>
          <w:lang w:eastAsia="zh-CN"/>
        </w:rPr>
        <w:t>Tmeasure</w:t>
      </w:r>
      <w:proofErr w:type="spellEnd"/>
      <w:r>
        <w:rPr>
          <w:color w:val="0070C0"/>
          <w:szCs w:val="24"/>
          <w:lang w:eastAsia="zh-CN"/>
        </w:rPr>
        <w:t xml:space="preserve"> shall be in [T1, T2]</w:t>
      </w:r>
    </w:p>
    <w:p w14:paraId="0CD70FA9" w14:textId="3ABAAEBF" w:rsidR="00226321" w:rsidRDefault="00C76C61" w:rsidP="00226321">
      <w:pPr>
        <w:pStyle w:val="ListParagraph"/>
        <w:numPr>
          <w:ilvl w:val="2"/>
          <w:numId w:val="6"/>
        </w:numPr>
        <w:ind w:firstLineChars="0"/>
        <w:rPr>
          <w:color w:val="0070C0"/>
          <w:szCs w:val="24"/>
          <w:lang w:eastAsia="zh-CN"/>
        </w:rPr>
      </w:pPr>
      <w:r>
        <w:rPr>
          <w:color w:val="0070C0"/>
          <w:szCs w:val="24"/>
          <w:lang w:eastAsia="zh-CN"/>
        </w:rPr>
        <w:t xml:space="preserve">Reason: </w:t>
      </w:r>
      <w:r w:rsidR="00226321">
        <w:rPr>
          <w:color w:val="0070C0"/>
          <w:szCs w:val="24"/>
          <w:lang w:eastAsia="zh-CN"/>
        </w:rPr>
        <w:t>Reflected in the current options, hence, no need to repeat</w:t>
      </w:r>
    </w:p>
    <w:p w14:paraId="76E08ED2" w14:textId="1FD3FE62" w:rsidR="0061100F" w:rsidRDefault="0061100F" w:rsidP="0061100F">
      <w:pPr>
        <w:pStyle w:val="ListParagraph"/>
        <w:numPr>
          <w:ilvl w:val="1"/>
          <w:numId w:val="6"/>
        </w:numPr>
        <w:ind w:firstLineChars="0"/>
        <w:rPr>
          <w:color w:val="0070C0"/>
          <w:szCs w:val="24"/>
          <w:lang w:eastAsia="zh-CN"/>
        </w:rPr>
      </w:pPr>
      <w:r>
        <w:rPr>
          <w:color w:val="0070C0"/>
          <w:szCs w:val="24"/>
          <w:lang w:eastAsia="zh-CN"/>
        </w:rPr>
        <w:lastRenderedPageBreak/>
        <w:t xml:space="preserve">(OPPO) The timer-based CHO delay requirements are only applicable when </w:t>
      </w:r>
      <w:proofErr w:type="spellStart"/>
      <w:r>
        <w:rPr>
          <w:color w:val="0070C0"/>
          <w:szCs w:val="24"/>
          <w:lang w:eastAsia="zh-CN"/>
        </w:rPr>
        <w:t>Tmeasure</w:t>
      </w:r>
      <w:proofErr w:type="spellEnd"/>
      <w:r>
        <w:rPr>
          <w:color w:val="0070C0"/>
          <w:szCs w:val="24"/>
          <w:lang w:eastAsia="zh-CN"/>
        </w:rPr>
        <w:t xml:space="preserve"> + </w:t>
      </w:r>
      <w:proofErr w:type="spellStart"/>
      <w:r>
        <w:rPr>
          <w:color w:val="0070C0"/>
          <w:szCs w:val="24"/>
          <w:lang w:eastAsia="zh-CN"/>
        </w:rPr>
        <w:t>Tinterrupt</w:t>
      </w:r>
      <w:proofErr w:type="spellEnd"/>
      <w:r>
        <w:rPr>
          <w:color w:val="0070C0"/>
          <w:szCs w:val="24"/>
          <w:lang w:eastAsia="zh-CN"/>
        </w:rPr>
        <w:t xml:space="preserve"> + </w:t>
      </w:r>
      <w:proofErr w:type="spellStart"/>
      <w:r>
        <w:rPr>
          <w:color w:val="0070C0"/>
          <w:szCs w:val="24"/>
          <w:lang w:eastAsia="zh-CN"/>
        </w:rPr>
        <w:t>TCHO_execution</w:t>
      </w:r>
      <w:proofErr w:type="spellEnd"/>
      <w:r>
        <w:rPr>
          <w:color w:val="0070C0"/>
          <w:szCs w:val="24"/>
          <w:lang w:eastAsia="zh-CN"/>
        </w:rPr>
        <w:t xml:space="preserve"> &gt; [T2-T1].</w:t>
      </w:r>
    </w:p>
    <w:p w14:paraId="114DA5CF" w14:textId="26CEACC1" w:rsidR="00226321" w:rsidRDefault="00C76C61" w:rsidP="00226321">
      <w:pPr>
        <w:pStyle w:val="ListParagraph"/>
        <w:numPr>
          <w:ilvl w:val="2"/>
          <w:numId w:val="6"/>
        </w:numPr>
        <w:ind w:firstLineChars="0"/>
        <w:rPr>
          <w:color w:val="0070C0"/>
          <w:szCs w:val="24"/>
          <w:lang w:eastAsia="zh-CN"/>
        </w:rPr>
      </w:pPr>
      <w:r>
        <w:rPr>
          <w:color w:val="0070C0"/>
          <w:szCs w:val="24"/>
          <w:lang w:eastAsia="zh-CN"/>
        </w:rPr>
        <w:t xml:space="preserve">Reason: </w:t>
      </w:r>
      <w:r w:rsidR="00226321">
        <w:rPr>
          <w:color w:val="0070C0"/>
          <w:szCs w:val="24"/>
          <w:lang w:eastAsia="zh-CN"/>
        </w:rPr>
        <w:t>Reflected in the current options, hence, no need to repeat</w:t>
      </w:r>
    </w:p>
    <w:p w14:paraId="7D66669C" w14:textId="5C7B7CBC" w:rsidR="00AD34B3" w:rsidRDefault="00AD34B3" w:rsidP="00AD34B3">
      <w:pPr>
        <w:pStyle w:val="ListParagraph"/>
        <w:numPr>
          <w:ilvl w:val="1"/>
          <w:numId w:val="6"/>
        </w:numPr>
        <w:ind w:firstLineChars="0"/>
        <w:rPr>
          <w:color w:val="0070C0"/>
          <w:szCs w:val="24"/>
          <w:lang w:eastAsia="zh-CN"/>
        </w:rPr>
      </w:pPr>
      <w:r>
        <w:rPr>
          <w:color w:val="0070C0"/>
          <w:szCs w:val="24"/>
          <w:lang w:eastAsia="zh-CN"/>
        </w:rPr>
        <w:t>(Intel) Do not define test cases for location-based CHO delay requirements</w:t>
      </w:r>
    </w:p>
    <w:p w14:paraId="086D2120" w14:textId="61C63A02" w:rsidR="00AD34B3" w:rsidRDefault="00C76C61" w:rsidP="00AD34B3">
      <w:pPr>
        <w:pStyle w:val="ListParagraph"/>
        <w:numPr>
          <w:ilvl w:val="2"/>
          <w:numId w:val="6"/>
        </w:numPr>
        <w:ind w:firstLineChars="0"/>
        <w:rPr>
          <w:color w:val="0070C0"/>
          <w:szCs w:val="24"/>
          <w:lang w:eastAsia="zh-CN"/>
        </w:rPr>
      </w:pPr>
      <w:r>
        <w:rPr>
          <w:color w:val="0070C0"/>
          <w:szCs w:val="24"/>
          <w:lang w:eastAsia="zh-CN"/>
        </w:rPr>
        <w:t xml:space="preserve">Reason: </w:t>
      </w:r>
      <w:r w:rsidR="00AD34B3">
        <w:rPr>
          <w:color w:val="0070C0"/>
          <w:szCs w:val="24"/>
          <w:lang w:eastAsia="zh-CN"/>
        </w:rPr>
        <w:t>Can be discussed when defining test cases</w:t>
      </w:r>
    </w:p>
    <w:p w14:paraId="069115EE" w14:textId="0702EFF4" w:rsidR="00326B99" w:rsidRDefault="00326B99" w:rsidP="00326B99">
      <w:pPr>
        <w:pStyle w:val="ListParagraph"/>
        <w:numPr>
          <w:ilvl w:val="1"/>
          <w:numId w:val="6"/>
        </w:numPr>
        <w:ind w:firstLineChars="0"/>
        <w:rPr>
          <w:color w:val="0070C0"/>
          <w:szCs w:val="24"/>
          <w:lang w:eastAsia="zh-CN"/>
        </w:rPr>
      </w:pPr>
      <w:r>
        <w:rPr>
          <w:color w:val="0070C0"/>
          <w:szCs w:val="24"/>
          <w:lang w:eastAsia="zh-CN"/>
        </w:rPr>
        <w:t>A side condition of ’3200Tc’ in measurement time of conditional handover requirement shall be modified. FFS on the exact value and whether any other side condition is necessary.</w:t>
      </w:r>
    </w:p>
    <w:p w14:paraId="16BC28BA" w14:textId="0CAC4D06" w:rsidR="00326B99" w:rsidRDefault="00C76C61" w:rsidP="00326B99">
      <w:pPr>
        <w:pStyle w:val="ListParagraph"/>
        <w:numPr>
          <w:ilvl w:val="2"/>
          <w:numId w:val="6"/>
        </w:numPr>
        <w:ind w:firstLineChars="0"/>
        <w:rPr>
          <w:color w:val="0070C0"/>
          <w:szCs w:val="24"/>
          <w:lang w:eastAsia="zh-CN"/>
        </w:rPr>
      </w:pPr>
      <w:r>
        <w:rPr>
          <w:color w:val="0070C0"/>
          <w:szCs w:val="24"/>
          <w:lang w:eastAsia="zh-CN"/>
        </w:rPr>
        <w:t xml:space="preserve">Reason: </w:t>
      </w:r>
      <w:r w:rsidR="00326B99">
        <w:rPr>
          <w:color w:val="0070C0"/>
          <w:szCs w:val="24"/>
          <w:lang w:eastAsia="zh-CN"/>
        </w:rPr>
        <w:t xml:space="preserve">Included as part </w:t>
      </w:r>
      <w:proofErr w:type="gramStart"/>
      <w:r w:rsidR="00326B99">
        <w:rPr>
          <w:color w:val="0070C0"/>
          <w:szCs w:val="24"/>
          <w:lang w:eastAsia="zh-CN"/>
        </w:rPr>
        <w:t>of  “</w:t>
      </w:r>
      <w:proofErr w:type="gramEnd"/>
      <w:r w:rsidR="00326B99">
        <w:rPr>
          <w:color w:val="0070C0"/>
          <w:szCs w:val="24"/>
          <w:lang w:eastAsia="zh-CN"/>
        </w:rPr>
        <w:t>Remove the requirements for the case “undetectable cell becomes detectable again” for NTN CHO.”</w:t>
      </w:r>
    </w:p>
    <w:tbl>
      <w:tblPr>
        <w:tblStyle w:val="TableGrid"/>
        <w:tblW w:w="0" w:type="auto"/>
        <w:tblLook w:val="04A0" w:firstRow="1" w:lastRow="0" w:firstColumn="1" w:lastColumn="0" w:noHBand="0" w:noVBand="1"/>
      </w:tblPr>
      <w:tblGrid>
        <w:gridCol w:w="1236"/>
        <w:gridCol w:w="8395"/>
      </w:tblGrid>
      <w:tr w:rsidR="007F5060" w14:paraId="0074C151" w14:textId="77777777" w:rsidTr="00067818">
        <w:tc>
          <w:tcPr>
            <w:tcW w:w="1236" w:type="dxa"/>
          </w:tcPr>
          <w:p w14:paraId="28EF5DDB" w14:textId="77777777" w:rsidR="007F5060" w:rsidRDefault="007F5060"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1F072E7" w14:textId="77777777" w:rsidR="007F5060" w:rsidRDefault="007F5060"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703CA6" w14:paraId="4319CB66" w14:textId="77777777" w:rsidTr="00067818">
        <w:tc>
          <w:tcPr>
            <w:tcW w:w="1236" w:type="dxa"/>
          </w:tcPr>
          <w:p w14:paraId="1A28F927" w14:textId="796E1170" w:rsidR="00703CA6" w:rsidRDefault="00703CA6" w:rsidP="00703CA6">
            <w:pPr>
              <w:spacing w:after="120"/>
              <w:rPr>
                <w:rFonts w:eastAsiaTheme="minorEastAsia"/>
                <w:color w:val="0070C0"/>
                <w:lang w:val="en-US" w:eastAsia="zh-CN"/>
              </w:rPr>
            </w:pPr>
            <w:ins w:id="384" w:author="HW - 102" w:date="2022-03-01T00: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E9FDF91" w14:textId="77777777" w:rsidR="00703CA6" w:rsidRDefault="00703CA6" w:rsidP="00703CA6">
            <w:pPr>
              <w:spacing w:after="120"/>
              <w:rPr>
                <w:ins w:id="385" w:author="HW - 102" w:date="2022-03-01T00:09:00Z"/>
                <w:rFonts w:eastAsiaTheme="minorEastAsia"/>
                <w:color w:val="0070C0"/>
                <w:lang w:val="en-US" w:eastAsia="zh-CN"/>
              </w:rPr>
            </w:pPr>
            <w:ins w:id="386" w:author="HW - 102" w:date="2022-03-01T00:09:00Z">
              <w:r>
                <w:rPr>
                  <w:rFonts w:eastAsiaTheme="minorEastAsia"/>
                  <w:color w:val="0070C0"/>
                  <w:lang w:val="en-US" w:eastAsia="zh-CN"/>
                </w:rPr>
                <w:t>On CHO timeline, we can compromise to option 1.</w:t>
              </w:r>
            </w:ins>
          </w:p>
          <w:p w14:paraId="2650641E" w14:textId="77777777" w:rsidR="00703CA6" w:rsidRDefault="00703CA6" w:rsidP="00703CA6">
            <w:pPr>
              <w:spacing w:after="120"/>
              <w:rPr>
                <w:ins w:id="387" w:author="HW - 102" w:date="2022-03-01T00:09:00Z"/>
                <w:rFonts w:eastAsiaTheme="minorEastAsia"/>
                <w:color w:val="0070C0"/>
                <w:lang w:val="en-US" w:eastAsia="zh-CN"/>
              </w:rPr>
            </w:pPr>
            <w:ins w:id="388" w:author="HW - 102" w:date="2022-03-01T00:09:00Z">
              <w:r>
                <w:rPr>
                  <w:rFonts w:eastAsiaTheme="minorEastAsia"/>
                  <w:color w:val="0070C0"/>
                  <w:lang w:val="en-US" w:eastAsia="zh-CN"/>
                </w:rPr>
                <w:t xml:space="preserve">On </w:t>
              </w:r>
              <w:r w:rsidRPr="00A97A84">
                <w:rPr>
                  <w:rFonts w:eastAsiaTheme="minorEastAsia"/>
                  <w:color w:val="0070C0"/>
                  <w:lang w:val="en-US" w:eastAsia="zh-CN"/>
                </w:rPr>
                <w:t>Requirement/Test applicability and Others</w:t>
              </w:r>
              <w:r>
                <w:rPr>
                  <w:rFonts w:eastAsiaTheme="minorEastAsia"/>
                  <w:color w:val="0070C0"/>
                  <w:lang w:val="en-US" w:eastAsia="zh-CN"/>
                </w:rPr>
                <w:t xml:space="preserve">, we have some question related to the following bullet, i.e. what does </w:t>
              </w:r>
              <w:r w:rsidRPr="00A97A84">
                <w:rPr>
                  <w:rFonts w:eastAsiaTheme="minorEastAsia"/>
                  <w:color w:val="0070C0"/>
                  <w:highlight w:val="yellow"/>
                  <w:lang w:val="en-US" w:eastAsia="zh-CN"/>
                </w:rPr>
                <w:t>this</w:t>
              </w:r>
              <w:r>
                <w:rPr>
                  <w:rFonts w:eastAsiaTheme="minorEastAsia"/>
                  <w:color w:val="0070C0"/>
                  <w:lang w:val="en-US" w:eastAsia="zh-CN"/>
                </w:rPr>
                <w:t xml:space="preserve"> mean? Does legacy condition mean RSRP condition? If so, we assume location based CHO has to be </w:t>
              </w:r>
              <w:r w:rsidRPr="00A97A84">
                <w:rPr>
                  <w:rFonts w:eastAsiaTheme="minorEastAsia"/>
                  <w:color w:val="0070C0"/>
                  <w:lang w:val="en-US" w:eastAsia="zh-CN"/>
                </w:rPr>
                <w:t>in combination with the existing</w:t>
              </w:r>
              <w:r>
                <w:rPr>
                  <w:rFonts w:eastAsiaTheme="minorEastAsia"/>
                  <w:color w:val="0070C0"/>
                  <w:lang w:val="en-US" w:eastAsia="zh-CN"/>
                </w:rPr>
                <w:t xml:space="preserve"> RSRP condition, so should we replace it?</w:t>
              </w:r>
            </w:ins>
          </w:p>
          <w:p w14:paraId="751D8D57" w14:textId="77777777" w:rsidR="00703CA6" w:rsidRDefault="00703CA6" w:rsidP="00703CA6">
            <w:pPr>
              <w:pStyle w:val="ListParagraph"/>
              <w:numPr>
                <w:ilvl w:val="1"/>
                <w:numId w:val="6"/>
              </w:numPr>
              <w:ind w:left="1504" w:firstLineChars="0"/>
              <w:rPr>
                <w:ins w:id="389" w:author="HW - 102" w:date="2022-03-01T00:09:00Z"/>
                <w:color w:val="0070C0"/>
                <w:szCs w:val="24"/>
                <w:lang w:eastAsia="zh-CN"/>
              </w:rPr>
            </w:pPr>
            <w:ins w:id="390" w:author="HW - 102" w:date="2022-03-01T00:09:00Z">
              <w:r>
                <w:rPr>
                  <w:color w:val="0070C0"/>
                  <w:szCs w:val="24"/>
                  <w:lang w:eastAsia="zh-CN"/>
                </w:rPr>
                <w:t>For Location-based CHO (in combination with the existing R16 CHO measurement)</w:t>
              </w:r>
            </w:ins>
          </w:p>
          <w:p w14:paraId="09C43686" w14:textId="77777777" w:rsidR="00703CA6" w:rsidRPr="00A97A84" w:rsidRDefault="00703CA6" w:rsidP="00703CA6">
            <w:pPr>
              <w:pStyle w:val="ListParagraph"/>
              <w:numPr>
                <w:ilvl w:val="2"/>
                <w:numId w:val="6"/>
              </w:numPr>
              <w:ind w:left="2224" w:firstLineChars="0"/>
              <w:rPr>
                <w:ins w:id="391" w:author="HW - 102" w:date="2022-03-01T00:09:00Z"/>
                <w:color w:val="0070C0"/>
                <w:szCs w:val="24"/>
                <w:lang w:eastAsia="zh-CN"/>
              </w:rPr>
            </w:pPr>
            <w:ins w:id="392" w:author="HW - 102" w:date="2022-03-01T00:09:00Z">
              <w:r>
                <w:rPr>
                  <w:color w:val="0070C0"/>
                  <w:szCs w:val="24"/>
                  <w:lang w:eastAsia="zh-CN"/>
                </w:rPr>
                <w:t>CHO shall only be carried out when “</w:t>
              </w:r>
              <w:proofErr w:type="spellStart"/>
              <w:r>
                <w:rPr>
                  <w:color w:val="0070C0"/>
                  <w:szCs w:val="24"/>
                  <w:lang w:eastAsia="zh-CN"/>
                </w:rPr>
                <w:t>condEvent</w:t>
              </w:r>
              <w:proofErr w:type="spellEnd"/>
              <w:r>
                <w:rPr>
                  <w:color w:val="0070C0"/>
                  <w:szCs w:val="24"/>
                  <w:lang w:eastAsia="zh-CN"/>
                </w:rPr>
                <w:t xml:space="preserve"> L4” is met and </w:t>
              </w:r>
              <w:r w:rsidRPr="00A97A84">
                <w:rPr>
                  <w:color w:val="0070C0"/>
                  <w:szCs w:val="24"/>
                  <w:highlight w:val="yellow"/>
                  <w:lang w:eastAsia="zh-CN"/>
                </w:rPr>
                <w:t>requirements can be reused by replacing legacy condition with “</w:t>
              </w:r>
              <w:proofErr w:type="spellStart"/>
              <w:r w:rsidRPr="00A97A84">
                <w:rPr>
                  <w:color w:val="0070C0"/>
                  <w:szCs w:val="24"/>
                  <w:highlight w:val="yellow"/>
                  <w:lang w:eastAsia="zh-CN"/>
                </w:rPr>
                <w:t>condEvent</w:t>
              </w:r>
              <w:proofErr w:type="spellEnd"/>
              <w:r w:rsidRPr="00A97A84">
                <w:rPr>
                  <w:color w:val="0070C0"/>
                  <w:szCs w:val="24"/>
                  <w:highlight w:val="yellow"/>
                  <w:lang w:eastAsia="zh-CN"/>
                </w:rPr>
                <w:t xml:space="preserve"> L4”</w:t>
              </w:r>
              <w:r>
                <w:rPr>
                  <w:color w:val="0070C0"/>
                  <w:szCs w:val="24"/>
                  <w:lang w:eastAsia="zh-CN"/>
                </w:rPr>
                <w:t>.</w:t>
              </w:r>
            </w:ins>
          </w:p>
          <w:p w14:paraId="30EB0489" w14:textId="476C6628" w:rsidR="00703CA6" w:rsidRDefault="00703CA6" w:rsidP="00703CA6">
            <w:pPr>
              <w:spacing w:after="120"/>
              <w:rPr>
                <w:rFonts w:eastAsiaTheme="minorEastAsia"/>
                <w:color w:val="0070C0"/>
                <w:lang w:val="en-US" w:eastAsia="zh-CN"/>
              </w:rPr>
            </w:pPr>
            <w:ins w:id="393" w:author="HW - 102" w:date="2022-03-01T00:09:00Z">
              <w:r>
                <w:rPr>
                  <w:rFonts w:eastAsiaTheme="minorEastAsia"/>
                  <w:color w:val="0070C0"/>
                  <w:lang w:val="en-US" w:eastAsia="zh-CN"/>
                </w:rPr>
                <w:t xml:space="preserve">BTW, based on latest RAN2 CR, it should be </w:t>
              </w:r>
              <w:proofErr w:type="spellStart"/>
              <w:r w:rsidRPr="00A97A84">
                <w:rPr>
                  <w:rFonts w:eastAsiaTheme="minorEastAsia"/>
                  <w:color w:val="0070C0"/>
                  <w:lang w:val="en-US" w:eastAsia="zh-CN"/>
                </w:rPr>
                <w:t>condEvent</w:t>
              </w:r>
              <w:proofErr w:type="spellEnd"/>
              <w:r w:rsidRPr="00A97A84">
                <w:rPr>
                  <w:rFonts w:eastAsiaTheme="minorEastAsia"/>
                  <w:color w:val="0070C0"/>
                  <w:lang w:val="en-US" w:eastAsia="zh-CN"/>
                </w:rPr>
                <w:t xml:space="preserve"> D1</w:t>
              </w:r>
              <w:r>
                <w:rPr>
                  <w:rFonts w:eastAsiaTheme="minorEastAsia"/>
                  <w:color w:val="0070C0"/>
                  <w:lang w:val="en-US" w:eastAsia="zh-CN"/>
                </w:rPr>
                <w:t>.</w:t>
              </w:r>
            </w:ins>
          </w:p>
        </w:tc>
      </w:tr>
      <w:tr w:rsidR="00792108" w14:paraId="3EF8D8DC" w14:textId="77777777" w:rsidTr="00067818">
        <w:trPr>
          <w:ins w:id="394" w:author="Apple, Jerry Cui" w:date="2022-02-28T12:09:00Z"/>
        </w:trPr>
        <w:tc>
          <w:tcPr>
            <w:tcW w:w="1236" w:type="dxa"/>
          </w:tcPr>
          <w:p w14:paraId="08BD4B7F" w14:textId="3D664604" w:rsidR="00792108" w:rsidRDefault="00792108" w:rsidP="00703CA6">
            <w:pPr>
              <w:spacing w:after="120"/>
              <w:rPr>
                <w:ins w:id="395" w:author="Apple, Jerry Cui" w:date="2022-02-28T12:09:00Z"/>
                <w:color w:val="0070C0"/>
                <w:lang w:val="en-US" w:eastAsia="zh-CN"/>
              </w:rPr>
            </w:pPr>
            <w:ins w:id="396" w:author="Apple, Jerry Cui" w:date="2022-02-28T12:09:00Z">
              <w:r>
                <w:rPr>
                  <w:color w:val="0070C0"/>
                  <w:lang w:val="en-US" w:eastAsia="zh-CN"/>
                </w:rPr>
                <w:t xml:space="preserve">Apple </w:t>
              </w:r>
            </w:ins>
          </w:p>
        </w:tc>
        <w:tc>
          <w:tcPr>
            <w:tcW w:w="8395" w:type="dxa"/>
          </w:tcPr>
          <w:p w14:paraId="44A46277" w14:textId="77777777" w:rsidR="00792108" w:rsidRDefault="00792108" w:rsidP="00703CA6">
            <w:pPr>
              <w:spacing w:after="120"/>
              <w:rPr>
                <w:ins w:id="397" w:author="Apple, Jerry Cui" w:date="2022-02-28T12:09:00Z"/>
                <w:color w:val="0070C0"/>
                <w:lang w:val="en-US" w:eastAsia="zh-CN"/>
              </w:rPr>
            </w:pPr>
            <w:ins w:id="398" w:author="Apple, Jerry Cui" w:date="2022-02-28T12:09:00Z">
              <w:r>
                <w:rPr>
                  <w:color w:val="0070C0"/>
                  <w:lang w:val="en-US" w:eastAsia="zh-CN"/>
                </w:rPr>
                <w:t>On CHO timeline, we support option 1 as commented in 2</w:t>
              </w:r>
              <w:r w:rsidRPr="00792108">
                <w:rPr>
                  <w:color w:val="0070C0"/>
                  <w:vertAlign w:val="superscript"/>
                  <w:lang w:val="en-US" w:eastAsia="zh-CN"/>
                  <w:rPrChange w:id="399" w:author="Apple, Jerry Cui" w:date="2022-02-28T12:09:00Z">
                    <w:rPr>
                      <w:color w:val="0070C0"/>
                      <w:lang w:val="en-US" w:eastAsia="zh-CN"/>
                    </w:rPr>
                  </w:rPrChange>
                </w:rPr>
                <w:t>nd</w:t>
              </w:r>
              <w:r>
                <w:rPr>
                  <w:color w:val="0070C0"/>
                  <w:lang w:val="en-US" w:eastAsia="zh-CN"/>
                </w:rPr>
                <w:t xml:space="preserve"> round summary.</w:t>
              </w:r>
            </w:ins>
          </w:p>
          <w:p w14:paraId="610604F3" w14:textId="2FA722B0" w:rsidR="00792108" w:rsidRDefault="00075309" w:rsidP="00703CA6">
            <w:pPr>
              <w:spacing w:after="120"/>
              <w:rPr>
                <w:ins w:id="400" w:author="Apple, Jerry Cui" w:date="2022-02-28T12:09:00Z"/>
                <w:color w:val="0070C0"/>
                <w:lang w:val="en-US" w:eastAsia="zh-CN"/>
              </w:rPr>
            </w:pPr>
            <w:ins w:id="401" w:author="Apple, Jerry Cui" w:date="2022-02-28T12:11:00Z">
              <w:r>
                <w:rPr>
                  <w:color w:val="0070C0"/>
                  <w:lang w:val="en-US" w:eastAsia="zh-CN"/>
                </w:rPr>
                <w:t xml:space="preserve">On </w:t>
              </w:r>
              <w:r w:rsidRPr="00075309">
                <w:rPr>
                  <w:color w:val="0070C0"/>
                  <w:lang w:val="en-US" w:eastAsia="zh-CN"/>
                </w:rPr>
                <w:t>Requirement/Test applicability and Others</w:t>
              </w:r>
              <w:r>
                <w:rPr>
                  <w:color w:val="0070C0"/>
                  <w:lang w:val="en-US" w:eastAsia="zh-CN"/>
                </w:rPr>
                <w:t>, we agree with HW’</w:t>
              </w:r>
            </w:ins>
            <w:ins w:id="402" w:author="Apple, Jerry Cui" w:date="2022-02-28T12:12:00Z">
              <w:r>
                <w:rPr>
                  <w:color w:val="0070C0"/>
                  <w:lang w:val="en-US" w:eastAsia="zh-CN"/>
                </w:rPr>
                <w:t>s observation and fine with the other parts.</w:t>
              </w:r>
            </w:ins>
          </w:p>
        </w:tc>
      </w:tr>
      <w:tr w:rsidR="005D5D80" w14:paraId="23FCE426" w14:textId="77777777" w:rsidTr="00067818">
        <w:trPr>
          <w:ins w:id="403" w:author="Xiaomi" w:date="2022-03-01T16:55:00Z"/>
        </w:trPr>
        <w:tc>
          <w:tcPr>
            <w:tcW w:w="1236" w:type="dxa"/>
          </w:tcPr>
          <w:p w14:paraId="0ACD5925" w14:textId="0919A6A8" w:rsidR="005D5D80" w:rsidRDefault="005D5D80" w:rsidP="005D5D80">
            <w:pPr>
              <w:spacing w:after="120"/>
              <w:rPr>
                <w:ins w:id="404" w:author="Xiaomi" w:date="2022-03-01T16:55:00Z"/>
                <w:color w:val="0070C0"/>
                <w:lang w:val="en-US" w:eastAsia="zh-CN"/>
              </w:rPr>
            </w:pPr>
            <w:ins w:id="405" w:author="Xiaomi" w:date="2022-03-01T16:55:00Z">
              <w:r>
                <w:rPr>
                  <w:rFonts w:eastAsiaTheme="minorEastAsia" w:hint="eastAsia"/>
                  <w:color w:val="0070C0"/>
                  <w:lang w:val="en-US" w:eastAsia="zh-CN"/>
                </w:rPr>
                <w:t>Xia</w:t>
              </w:r>
              <w:r>
                <w:rPr>
                  <w:rFonts w:eastAsiaTheme="minorEastAsia"/>
                  <w:color w:val="0070C0"/>
                  <w:lang w:val="en-US" w:eastAsia="zh-CN"/>
                </w:rPr>
                <w:t>omi</w:t>
              </w:r>
            </w:ins>
          </w:p>
        </w:tc>
        <w:tc>
          <w:tcPr>
            <w:tcW w:w="8395" w:type="dxa"/>
          </w:tcPr>
          <w:p w14:paraId="02E19AD1" w14:textId="381B3FE4" w:rsidR="005D5D80" w:rsidRDefault="005D5D80" w:rsidP="005D5D80">
            <w:pPr>
              <w:spacing w:after="120"/>
              <w:rPr>
                <w:ins w:id="406" w:author="Xiaomi" w:date="2022-03-01T16:55:00Z"/>
                <w:color w:val="0070C0"/>
                <w:lang w:val="en-US" w:eastAsia="zh-CN"/>
              </w:rPr>
            </w:pPr>
            <w:ins w:id="407" w:author="Xiaomi" w:date="2022-03-01T16:55:00Z">
              <w:r>
                <w:rPr>
                  <w:rFonts w:eastAsiaTheme="minorEastAsia" w:hint="eastAsia"/>
                  <w:color w:val="0070C0"/>
                  <w:lang w:val="en-US" w:eastAsia="zh-CN"/>
                </w:rPr>
                <w:t>W</w:t>
              </w:r>
              <w:r>
                <w:rPr>
                  <w:rFonts w:eastAsiaTheme="minorEastAsia"/>
                  <w:color w:val="0070C0"/>
                  <w:lang w:val="en-US" w:eastAsia="zh-CN"/>
                </w:rPr>
                <w:t>e can compromise to option 1 for CHO timeline.</w:t>
              </w:r>
            </w:ins>
          </w:p>
        </w:tc>
      </w:tr>
      <w:tr w:rsidR="001A7D37" w14:paraId="4D3B67BD" w14:textId="77777777" w:rsidTr="00067818">
        <w:trPr>
          <w:ins w:id="408" w:author="CATT" w:date="2022-03-01T23:02:00Z"/>
        </w:trPr>
        <w:tc>
          <w:tcPr>
            <w:tcW w:w="1236" w:type="dxa"/>
          </w:tcPr>
          <w:p w14:paraId="316E8194" w14:textId="665CBE30" w:rsidR="001A7D37" w:rsidRPr="001A7D37" w:rsidRDefault="001A7D37" w:rsidP="005D5D80">
            <w:pPr>
              <w:spacing w:after="120"/>
              <w:rPr>
                <w:ins w:id="409" w:author="CATT" w:date="2022-03-01T23:02:00Z"/>
                <w:rFonts w:eastAsiaTheme="minorEastAsia"/>
                <w:color w:val="0070C0"/>
                <w:lang w:val="en-US" w:eastAsia="zh-CN"/>
                <w:rPrChange w:id="410" w:author="CATT" w:date="2022-03-01T23:02:00Z">
                  <w:rPr>
                    <w:ins w:id="411" w:author="CATT" w:date="2022-03-01T23:02:00Z"/>
                    <w:color w:val="0070C0"/>
                    <w:lang w:val="en-US" w:eastAsia="zh-CN"/>
                  </w:rPr>
                </w:rPrChange>
              </w:rPr>
            </w:pPr>
            <w:ins w:id="412" w:author="CATT" w:date="2022-03-01T23:02:00Z">
              <w:r>
                <w:rPr>
                  <w:rFonts w:eastAsiaTheme="minorEastAsia" w:hint="eastAsia"/>
                  <w:color w:val="0070C0"/>
                  <w:lang w:val="en-US" w:eastAsia="zh-CN"/>
                </w:rPr>
                <w:t>CATT</w:t>
              </w:r>
            </w:ins>
          </w:p>
        </w:tc>
        <w:tc>
          <w:tcPr>
            <w:tcW w:w="8395" w:type="dxa"/>
          </w:tcPr>
          <w:p w14:paraId="776DE01B" w14:textId="34FB59CC" w:rsidR="001A7D37" w:rsidRDefault="001A7D37" w:rsidP="001A7D37">
            <w:pPr>
              <w:spacing w:after="120"/>
              <w:rPr>
                <w:ins w:id="413" w:author="CATT" w:date="2022-03-01T23:02:00Z"/>
                <w:color w:val="0070C0"/>
                <w:lang w:val="en-US" w:eastAsia="zh-CN"/>
              </w:rPr>
            </w:pPr>
            <w:ins w:id="414" w:author="CATT" w:date="2022-03-01T23:02:00Z">
              <w:r>
                <w:rPr>
                  <w:rFonts w:asciiTheme="minorEastAsia" w:eastAsiaTheme="minorEastAsia" w:hAnsiTheme="minorEastAsia"/>
                  <w:color w:val="0070C0"/>
                  <w:lang w:val="en-US" w:eastAsia="zh-CN"/>
                </w:rPr>
                <w:t>W</w:t>
              </w:r>
              <w:r>
                <w:rPr>
                  <w:rFonts w:asciiTheme="minorEastAsia" w:eastAsiaTheme="minorEastAsia" w:hAnsiTheme="minorEastAsia" w:hint="eastAsia"/>
                  <w:color w:val="0070C0"/>
                  <w:lang w:val="en-US" w:eastAsia="zh-CN"/>
                </w:rPr>
                <w:t>e support option 1</w:t>
              </w:r>
            </w:ins>
            <w:ins w:id="415" w:author="CATT" w:date="2022-03-01T23:03:00Z">
              <w:r>
                <w:rPr>
                  <w:rFonts w:asciiTheme="minorEastAsia" w:eastAsiaTheme="minorEastAsia" w:hAnsiTheme="minorEastAsia"/>
                  <w:color w:val="0070C0"/>
                  <w:lang w:val="en-US" w:eastAsia="zh-CN"/>
                </w:rPr>
                <w:t xml:space="preserve">. </w:t>
              </w:r>
            </w:ins>
            <w:ins w:id="416" w:author="CATT" w:date="2022-03-01T23:02:00Z">
              <w:r>
                <w:rPr>
                  <w:rFonts w:asciiTheme="minorEastAsia" w:eastAsiaTheme="minorEastAsia" w:hAnsiTheme="minorEastAsia" w:hint="eastAsia"/>
                  <w:color w:val="0070C0"/>
                  <w:lang w:val="en-US" w:eastAsia="zh-CN"/>
                </w:rPr>
                <w:t xml:space="preserve"> </w:t>
              </w:r>
            </w:ins>
          </w:p>
        </w:tc>
      </w:tr>
      <w:tr w:rsidR="00C3492C" w14:paraId="63D07305" w14:textId="77777777" w:rsidTr="00067818">
        <w:trPr>
          <w:ins w:id="417" w:author="Nokia - Anthony Lo" w:date="2022-03-01T16:35:00Z"/>
        </w:trPr>
        <w:tc>
          <w:tcPr>
            <w:tcW w:w="1236" w:type="dxa"/>
          </w:tcPr>
          <w:p w14:paraId="7C7B14DF" w14:textId="30AFD700" w:rsidR="00C3492C" w:rsidRDefault="00C3492C" w:rsidP="00C3492C">
            <w:pPr>
              <w:spacing w:after="120"/>
              <w:rPr>
                <w:ins w:id="418" w:author="Nokia - Anthony Lo" w:date="2022-03-01T16:35:00Z"/>
                <w:rFonts w:hint="eastAsia"/>
                <w:color w:val="0070C0"/>
                <w:lang w:val="en-US" w:eastAsia="zh-CN"/>
              </w:rPr>
            </w:pPr>
            <w:ins w:id="419" w:author="Nokia - Anthony Lo" w:date="2022-03-01T16:36:00Z">
              <w:r>
                <w:rPr>
                  <w:color w:val="0070C0"/>
                  <w:lang w:val="en-US" w:eastAsia="zh-CN"/>
                </w:rPr>
                <w:t>Nokia</w:t>
              </w:r>
            </w:ins>
          </w:p>
        </w:tc>
        <w:tc>
          <w:tcPr>
            <w:tcW w:w="8395" w:type="dxa"/>
          </w:tcPr>
          <w:p w14:paraId="18DCA5C7" w14:textId="64D7D884" w:rsidR="00C3492C" w:rsidRDefault="00C3492C" w:rsidP="00C3492C">
            <w:pPr>
              <w:spacing w:after="120"/>
              <w:rPr>
                <w:ins w:id="420" w:author="Nokia - Anthony Lo" w:date="2022-03-01T16:35:00Z"/>
                <w:rFonts w:asciiTheme="minorEastAsia" w:hAnsiTheme="minorEastAsia"/>
                <w:color w:val="0070C0"/>
                <w:lang w:val="en-US" w:eastAsia="zh-CN"/>
              </w:rPr>
            </w:pPr>
            <w:ins w:id="421" w:author="Nokia - Anthony Lo" w:date="2022-03-01T16:36:00Z">
              <w:r w:rsidRPr="00175ABD">
                <w:rPr>
                  <w:color w:val="0070C0"/>
                  <w:lang w:val="en-US" w:eastAsia="zh-CN"/>
                </w:rPr>
                <w:t>Support option 2 because it is simpler than Option 1.</w:t>
              </w:r>
            </w:ins>
          </w:p>
        </w:tc>
      </w:tr>
    </w:tbl>
    <w:p w14:paraId="616192DB" w14:textId="77777777" w:rsidR="007F5060" w:rsidRDefault="007F5060" w:rsidP="00A02A47">
      <w:pPr>
        <w:rPr>
          <w:lang w:eastAsia="zh-CN"/>
        </w:rPr>
      </w:pPr>
    </w:p>
    <w:p w14:paraId="02B1C495" w14:textId="77777777" w:rsidR="004B4A45" w:rsidRDefault="004B4A45" w:rsidP="004B4A45">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2-3: Measurement Prioritization during CHO</w:t>
      </w:r>
    </w:p>
    <w:p w14:paraId="2C96DD6D" w14:textId="77777777" w:rsidR="004B4A45" w:rsidRPr="00AE15D5" w:rsidRDefault="004B4A45" w:rsidP="004B4A45">
      <w:pPr>
        <w:spacing w:after="120" w:line="252" w:lineRule="auto"/>
        <w:ind w:firstLine="284"/>
        <w:rPr>
          <w:b/>
          <w:bCs/>
          <w:color w:val="0070C0"/>
          <w:lang w:eastAsia="ja-JP"/>
        </w:rPr>
      </w:pPr>
      <w:r w:rsidRPr="00AE15D5">
        <w:rPr>
          <w:b/>
          <w:bCs/>
          <w:color w:val="0070C0"/>
          <w:lang w:eastAsia="ja-JP"/>
        </w:rPr>
        <w:t>Agreement:</w:t>
      </w:r>
    </w:p>
    <w:p w14:paraId="7E859568" w14:textId="5CB18244" w:rsidR="00E633DD" w:rsidRDefault="004B4A45" w:rsidP="004B4A45">
      <w:pPr>
        <w:numPr>
          <w:ilvl w:val="0"/>
          <w:numId w:val="19"/>
        </w:numPr>
        <w:spacing w:after="120"/>
        <w:ind w:left="644"/>
        <w:rPr>
          <w:rFonts w:eastAsia="MS Mincho"/>
          <w:color w:val="0070C0"/>
          <w:szCs w:val="24"/>
          <w:lang w:eastAsia="zh-CN"/>
        </w:rPr>
      </w:pPr>
      <w:r w:rsidRPr="00480F53">
        <w:rPr>
          <w:rFonts w:eastAsia="MS Mincho"/>
          <w:color w:val="0070C0"/>
          <w:szCs w:val="24"/>
          <w:lang w:eastAsia="zh-CN"/>
        </w:rPr>
        <w:t xml:space="preserve">When UE is configured with C (location and RRM) or D (time and RRM) for CHO, </w:t>
      </w:r>
      <w:r w:rsidR="0075306E">
        <w:rPr>
          <w:rFonts w:eastAsia="MS Mincho"/>
          <w:color w:val="0070C0"/>
          <w:szCs w:val="24"/>
          <w:lang w:eastAsia="zh-CN"/>
        </w:rPr>
        <w:t xml:space="preserve">RRM requirements are defined assuming </w:t>
      </w:r>
      <w:r w:rsidRPr="00480F53">
        <w:rPr>
          <w:rFonts w:eastAsia="MS Mincho"/>
          <w:color w:val="0070C0"/>
          <w:szCs w:val="24"/>
          <w:lang w:eastAsia="zh-CN"/>
        </w:rPr>
        <w:t xml:space="preserve">UE </w:t>
      </w:r>
      <w:r w:rsidR="00E633DD">
        <w:rPr>
          <w:rFonts w:eastAsia="MS Mincho"/>
          <w:color w:val="0070C0"/>
          <w:szCs w:val="24"/>
          <w:lang w:eastAsia="zh-CN"/>
        </w:rPr>
        <w:t xml:space="preserve">prioritize </w:t>
      </w:r>
      <w:r w:rsidR="0075306E">
        <w:rPr>
          <w:rFonts w:eastAsia="MS Mincho"/>
          <w:color w:val="0070C0"/>
          <w:szCs w:val="24"/>
          <w:lang w:eastAsia="zh-CN"/>
        </w:rPr>
        <w:t xml:space="preserve">measurements of </w:t>
      </w:r>
      <w:r w:rsidR="0075306E" w:rsidRPr="00480F53">
        <w:rPr>
          <w:rFonts w:eastAsia="MS Mincho"/>
          <w:color w:val="0070C0"/>
          <w:szCs w:val="24"/>
          <w:lang w:eastAsia="zh-CN"/>
        </w:rPr>
        <w:t>the SMTC window and frequency layer which the target cell belongs to, if the condition for location or time is met</w:t>
      </w:r>
    </w:p>
    <w:p w14:paraId="69EEA160" w14:textId="6A1D95C7" w:rsidR="004B4A45" w:rsidRDefault="004B4A45" w:rsidP="00A02A47">
      <w:pPr>
        <w:rPr>
          <w:lang w:eastAsia="zh-CN"/>
        </w:rPr>
      </w:pPr>
    </w:p>
    <w:p w14:paraId="285A1DB5" w14:textId="77777777" w:rsidR="00E633DD" w:rsidRPr="00DD71F1" w:rsidRDefault="00E633DD" w:rsidP="00E633DD">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76591A37" w14:textId="18A84F05" w:rsidR="008029D5" w:rsidRPr="008029D5" w:rsidRDefault="008029D5" w:rsidP="00E633DD">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The wording is adjusted to clarify </w:t>
      </w:r>
      <w:r w:rsidRPr="008029D5">
        <w:rPr>
          <w:color w:val="0070C0"/>
          <w:highlight w:val="yellow"/>
          <w:lang w:eastAsia="ja-JP"/>
        </w:rPr>
        <w:t>this</w:t>
      </w:r>
      <w:r>
        <w:rPr>
          <w:color w:val="0070C0"/>
          <w:lang w:eastAsia="ja-JP"/>
        </w:rPr>
        <w:t xml:space="preserve"> for the original proposal, i.e. UE behavio</w:t>
      </w:r>
      <w:r w:rsidR="0034561B">
        <w:rPr>
          <w:color w:val="0070C0"/>
          <w:lang w:eastAsia="ja-JP"/>
        </w:rPr>
        <w:t>ur is left to UE implementation</w:t>
      </w:r>
      <w:r w:rsidR="00A80E34">
        <w:rPr>
          <w:color w:val="0070C0"/>
          <w:lang w:eastAsia="ja-JP"/>
        </w:rPr>
        <w:t>.</w:t>
      </w:r>
    </w:p>
    <w:p w14:paraId="24326BF7" w14:textId="18BBC3F4" w:rsidR="00E633DD" w:rsidRPr="008029D5" w:rsidRDefault="008029D5" w:rsidP="008029D5">
      <w:pPr>
        <w:pStyle w:val="ListParagraph"/>
        <w:numPr>
          <w:ilvl w:val="1"/>
          <w:numId w:val="6"/>
        </w:numPr>
        <w:ind w:left="1504" w:firstLineChars="0"/>
        <w:rPr>
          <w:color w:val="0070C0"/>
          <w:szCs w:val="24"/>
          <w:lang w:eastAsia="zh-CN"/>
        </w:rPr>
      </w:pPr>
      <w:r>
        <w:rPr>
          <w:color w:val="0070C0"/>
          <w:szCs w:val="24"/>
          <w:lang w:eastAsia="zh-CN"/>
        </w:rPr>
        <w:lastRenderedPageBreak/>
        <w:t>“</w:t>
      </w:r>
      <w:r w:rsidRPr="00480F53">
        <w:rPr>
          <w:color w:val="0070C0"/>
          <w:szCs w:val="24"/>
          <w:lang w:eastAsia="zh-CN"/>
        </w:rPr>
        <w:t xml:space="preserve">When UE is configured with C (location and RRM) or D (time and RRM) for CHO, </w:t>
      </w:r>
      <w:r w:rsidRPr="008029D5">
        <w:rPr>
          <w:color w:val="0070C0"/>
          <w:szCs w:val="24"/>
          <w:lang w:eastAsia="zh-CN"/>
        </w:rPr>
        <w:t xml:space="preserve">UE </w:t>
      </w:r>
      <w:r w:rsidRPr="008029D5">
        <w:rPr>
          <w:color w:val="0070C0"/>
          <w:szCs w:val="24"/>
          <w:highlight w:val="yellow"/>
          <w:lang w:eastAsia="zh-CN"/>
        </w:rPr>
        <w:t>only measures</w:t>
      </w:r>
      <w:r w:rsidRPr="00480F53">
        <w:rPr>
          <w:color w:val="0070C0"/>
          <w:szCs w:val="24"/>
          <w:lang w:eastAsia="zh-CN"/>
        </w:rPr>
        <w:t xml:space="preserve"> the SMTC window and frequency layer which the target cell belongs to, if the condition for location or time is met</w:t>
      </w:r>
      <w:r>
        <w:rPr>
          <w:color w:val="0070C0"/>
          <w:szCs w:val="24"/>
          <w:lang w:eastAsia="zh-CN"/>
        </w:rPr>
        <w:t>”</w:t>
      </w:r>
    </w:p>
    <w:p w14:paraId="3D64B9F3" w14:textId="395BEAC6" w:rsidR="00E633DD" w:rsidRDefault="00A80E34" w:rsidP="00E633DD">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If the clarification is not in line with the </w:t>
      </w:r>
      <w:r w:rsidR="009250E6">
        <w:rPr>
          <w:color w:val="0070C0"/>
          <w:lang w:eastAsia="ja-JP"/>
        </w:rPr>
        <w:t xml:space="preserve">original </w:t>
      </w:r>
      <w:r>
        <w:rPr>
          <w:color w:val="0070C0"/>
          <w:lang w:eastAsia="ja-JP"/>
        </w:rPr>
        <w:t xml:space="preserve">intent </w:t>
      </w:r>
      <w:r w:rsidR="009250E6">
        <w:rPr>
          <w:color w:val="0070C0"/>
          <w:lang w:eastAsia="ja-JP"/>
        </w:rPr>
        <w:t>of the proposal, p</w:t>
      </w:r>
      <w:r w:rsidR="00E633DD">
        <w:rPr>
          <w:color w:val="0070C0"/>
          <w:lang w:eastAsia="ja-JP"/>
        </w:rPr>
        <w:t xml:space="preserve">lease </w:t>
      </w:r>
      <w:r w:rsidR="00F7654C">
        <w:rPr>
          <w:color w:val="0070C0"/>
          <w:lang w:eastAsia="ja-JP"/>
        </w:rPr>
        <w:t>leave comments and share your opinions</w:t>
      </w:r>
      <w:r w:rsidR="000A3D06">
        <w:rPr>
          <w:color w:val="0070C0"/>
          <w:lang w:eastAsia="ja-JP"/>
        </w:rPr>
        <w:t>.</w:t>
      </w:r>
    </w:p>
    <w:tbl>
      <w:tblPr>
        <w:tblStyle w:val="TableGrid"/>
        <w:tblW w:w="0" w:type="auto"/>
        <w:tblLook w:val="04A0" w:firstRow="1" w:lastRow="0" w:firstColumn="1" w:lastColumn="0" w:noHBand="0" w:noVBand="1"/>
      </w:tblPr>
      <w:tblGrid>
        <w:gridCol w:w="1236"/>
        <w:gridCol w:w="8395"/>
      </w:tblGrid>
      <w:tr w:rsidR="00E633DD" w14:paraId="0D5E035C" w14:textId="77777777" w:rsidTr="00067818">
        <w:tc>
          <w:tcPr>
            <w:tcW w:w="1236" w:type="dxa"/>
          </w:tcPr>
          <w:p w14:paraId="5C3E633C" w14:textId="77777777" w:rsidR="00E633DD" w:rsidRDefault="00E633DD"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071EB55" w14:textId="77777777" w:rsidR="00E633DD" w:rsidRDefault="00E633DD"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703CA6" w14:paraId="7FE3CD18" w14:textId="77777777" w:rsidTr="00067818">
        <w:tc>
          <w:tcPr>
            <w:tcW w:w="1236" w:type="dxa"/>
          </w:tcPr>
          <w:p w14:paraId="6AB38DFA" w14:textId="5B0CCD93" w:rsidR="00703CA6" w:rsidRDefault="00703CA6" w:rsidP="00703CA6">
            <w:pPr>
              <w:spacing w:after="120"/>
              <w:rPr>
                <w:rFonts w:eastAsiaTheme="minorEastAsia"/>
                <w:color w:val="0070C0"/>
                <w:lang w:val="en-US" w:eastAsia="zh-CN"/>
              </w:rPr>
            </w:pPr>
            <w:ins w:id="422" w:author="HW - 102" w:date="2022-03-01T00: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55A9A72" w14:textId="15376C27" w:rsidR="00703CA6" w:rsidRDefault="00703CA6" w:rsidP="00703CA6">
            <w:pPr>
              <w:spacing w:after="120"/>
              <w:rPr>
                <w:rFonts w:eastAsiaTheme="minorEastAsia"/>
                <w:color w:val="0070C0"/>
                <w:lang w:val="en-US" w:eastAsia="zh-CN"/>
              </w:rPr>
            </w:pPr>
            <w:ins w:id="423" w:author="HW - 102" w:date="2022-03-01T00:09:00Z">
              <w:r>
                <w:rPr>
                  <w:rFonts w:eastAsiaTheme="minorEastAsia"/>
                  <w:color w:val="0070C0"/>
                  <w:lang w:val="en-US" w:eastAsia="zh-CN"/>
                </w:rPr>
                <w:t>We are fine with the modification.</w:t>
              </w:r>
            </w:ins>
          </w:p>
        </w:tc>
      </w:tr>
      <w:tr w:rsidR="004468DA" w14:paraId="64DB9DE4" w14:textId="77777777" w:rsidTr="00067818">
        <w:trPr>
          <w:ins w:id="424" w:author="CATT" w:date="2022-03-01T23:06:00Z"/>
        </w:trPr>
        <w:tc>
          <w:tcPr>
            <w:tcW w:w="1236" w:type="dxa"/>
          </w:tcPr>
          <w:p w14:paraId="77C2D0DE" w14:textId="58452186" w:rsidR="004468DA" w:rsidRDefault="004468DA" w:rsidP="00703CA6">
            <w:pPr>
              <w:spacing w:after="120"/>
              <w:rPr>
                <w:ins w:id="425" w:author="CATT" w:date="2022-03-01T23:06:00Z"/>
                <w:color w:val="0070C0"/>
                <w:lang w:val="en-US" w:eastAsia="zh-CN"/>
              </w:rPr>
            </w:pPr>
            <w:ins w:id="426" w:author="CATT" w:date="2022-03-01T23:06:00Z">
              <w:r>
                <w:rPr>
                  <w:color w:val="0070C0"/>
                  <w:lang w:val="en-US" w:eastAsia="zh-CN"/>
                </w:rPr>
                <w:t>CATT</w:t>
              </w:r>
            </w:ins>
          </w:p>
        </w:tc>
        <w:tc>
          <w:tcPr>
            <w:tcW w:w="8395" w:type="dxa"/>
          </w:tcPr>
          <w:p w14:paraId="07D3D694" w14:textId="6F23E885" w:rsidR="004468DA" w:rsidRDefault="004468DA" w:rsidP="00703CA6">
            <w:pPr>
              <w:spacing w:after="120"/>
              <w:rPr>
                <w:ins w:id="427" w:author="CATT" w:date="2022-03-01T23:06:00Z"/>
                <w:color w:val="0070C0"/>
                <w:lang w:val="en-US" w:eastAsia="zh-CN"/>
              </w:rPr>
            </w:pPr>
            <w:ins w:id="428" w:author="CATT" w:date="2022-03-01T23:06:00Z">
              <w:r>
                <w:rPr>
                  <w:color w:val="0070C0"/>
                  <w:lang w:val="en-US" w:eastAsia="zh-CN"/>
                </w:rPr>
                <w:t xml:space="preserve">Fine with the modification. </w:t>
              </w:r>
            </w:ins>
          </w:p>
        </w:tc>
      </w:tr>
    </w:tbl>
    <w:p w14:paraId="0C07F54C" w14:textId="77777777" w:rsidR="00E633DD" w:rsidRPr="00926BC0" w:rsidRDefault="00E633DD" w:rsidP="00A02A47">
      <w:pPr>
        <w:rPr>
          <w:lang w:eastAsia="zh-CN"/>
        </w:rPr>
      </w:pPr>
    </w:p>
    <w:p w14:paraId="66B993CC" w14:textId="77777777" w:rsidR="00EA377D" w:rsidRDefault="000D2F8A">
      <w:pPr>
        <w:pStyle w:val="Heading1"/>
        <w:rPr>
          <w:lang w:eastAsia="ja-JP"/>
        </w:rPr>
      </w:pPr>
      <w:r>
        <w:rPr>
          <w:lang w:eastAsia="ja-JP"/>
        </w:rPr>
        <w:t>Topic #3: Measurement procedure requirements</w:t>
      </w:r>
    </w:p>
    <w:p w14:paraId="22467151" w14:textId="77777777" w:rsidR="001B78AF" w:rsidRPr="001F7F82" w:rsidRDefault="001B78AF" w:rsidP="001B78AF">
      <w:pPr>
        <w:pStyle w:val="Heading2"/>
        <w:rPr>
          <w:lang w:val="en-US"/>
          <w:rPrChange w:id="429" w:author="Ming Li L" w:date="2022-02-28T14:06:00Z">
            <w:rPr/>
          </w:rPrChange>
        </w:rPr>
      </w:pPr>
      <w:r w:rsidRPr="001F7F82">
        <w:rPr>
          <w:lang w:val="en-US"/>
          <w:rPrChange w:id="430" w:author="Ming Li L" w:date="2022-02-28T14:06:00Z">
            <w:rPr/>
          </w:rPrChange>
        </w:rPr>
        <w:t>Issue 3-1: Multiple SMTCs and Measurement Gap</w:t>
      </w:r>
    </w:p>
    <w:p w14:paraId="03760313" w14:textId="77777777" w:rsidR="001B78AF" w:rsidRDefault="001B78AF" w:rsidP="001B78AF">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1-3: Capability on the number of Measurement Carriers/Cells/SSBs</w:t>
      </w:r>
    </w:p>
    <w:p w14:paraId="6160B0CA" w14:textId="77777777" w:rsidR="001B78AF" w:rsidRPr="00DD71F1" w:rsidRDefault="001B78AF" w:rsidP="001B78A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556B1AC3" w14:textId="77777777" w:rsidR="001B78AF" w:rsidRDefault="001B78AF" w:rsidP="001B78AF">
      <w:pPr>
        <w:pStyle w:val="ListParagraph"/>
        <w:numPr>
          <w:ilvl w:val="0"/>
          <w:numId w:val="19"/>
        </w:numPr>
        <w:ind w:left="644" w:firstLineChars="0"/>
        <w:rPr>
          <w:color w:val="0070C0"/>
          <w:szCs w:val="24"/>
          <w:lang w:eastAsia="zh-CN"/>
        </w:rPr>
      </w:pPr>
      <w:r>
        <w:rPr>
          <w:color w:val="0070C0"/>
          <w:szCs w:val="24"/>
          <w:lang w:eastAsia="zh-CN"/>
        </w:rPr>
        <w:t>Define the following common measurement capability requirements for all scenarios:</w:t>
      </w:r>
    </w:p>
    <w:p w14:paraId="08EE7B77" w14:textId="77777777" w:rsidR="001B78AF" w:rsidRDefault="001B78AF" w:rsidP="001B78AF">
      <w:pPr>
        <w:pStyle w:val="ListParagraph"/>
        <w:numPr>
          <w:ilvl w:val="1"/>
          <w:numId w:val="19"/>
        </w:numPr>
        <w:ind w:left="1364" w:firstLineChars="0"/>
        <w:rPr>
          <w:color w:val="0070C0"/>
          <w:szCs w:val="24"/>
          <w:lang w:eastAsia="zh-CN"/>
        </w:rPr>
      </w:pPr>
      <w:r>
        <w:rPr>
          <w:color w:val="0070C0"/>
          <w:szCs w:val="24"/>
          <w:lang w:eastAsia="zh-CN"/>
        </w:rPr>
        <w:t>the number of NTN carriers UE needs to monitor is 3 including serving CC</w:t>
      </w:r>
    </w:p>
    <w:p w14:paraId="400348CA" w14:textId="77777777" w:rsidR="001B78AF" w:rsidRDefault="001B78AF" w:rsidP="001B78AF">
      <w:pPr>
        <w:pStyle w:val="ListParagraph"/>
        <w:numPr>
          <w:ilvl w:val="1"/>
          <w:numId w:val="19"/>
        </w:numPr>
        <w:ind w:left="1364" w:firstLineChars="0"/>
        <w:rPr>
          <w:color w:val="0070C0"/>
          <w:szCs w:val="24"/>
          <w:lang w:eastAsia="zh-CN"/>
        </w:rPr>
      </w:pPr>
      <w:r>
        <w:rPr>
          <w:color w:val="0070C0"/>
          <w:szCs w:val="24"/>
          <w:lang w:eastAsia="zh-CN"/>
        </w:rPr>
        <w:t>the number of NTN and TN carriers UE needs to monitor is 7 including serving CC</w:t>
      </w:r>
    </w:p>
    <w:p w14:paraId="590C4EF0" w14:textId="77777777" w:rsidR="001B78AF" w:rsidRDefault="001B78AF" w:rsidP="001B78AF">
      <w:pPr>
        <w:pStyle w:val="ListParagraph"/>
        <w:numPr>
          <w:ilvl w:val="2"/>
          <w:numId w:val="19"/>
        </w:numPr>
        <w:ind w:left="2084" w:firstLineChars="0"/>
        <w:rPr>
          <w:color w:val="0070C0"/>
          <w:szCs w:val="24"/>
          <w:lang w:eastAsia="zh-CN"/>
        </w:rPr>
      </w:pPr>
      <w:r>
        <w:rPr>
          <w:color w:val="0070C0"/>
          <w:szCs w:val="24"/>
          <w:lang w:eastAsia="zh-CN"/>
        </w:rPr>
        <w:t>Requirements do not apply to VSAT UE</w:t>
      </w:r>
    </w:p>
    <w:p w14:paraId="483D3A0F" w14:textId="77777777" w:rsidR="001B78AF" w:rsidRDefault="001B78AF" w:rsidP="001B78AF">
      <w:pPr>
        <w:pStyle w:val="ListParagraph"/>
        <w:numPr>
          <w:ilvl w:val="1"/>
          <w:numId w:val="19"/>
        </w:numPr>
        <w:ind w:left="1364" w:firstLineChars="0"/>
        <w:rPr>
          <w:color w:val="0070C0"/>
          <w:szCs w:val="24"/>
          <w:lang w:eastAsia="zh-CN"/>
        </w:rPr>
      </w:pPr>
      <w:r>
        <w:rPr>
          <w:color w:val="0070C0"/>
          <w:szCs w:val="24"/>
          <w:lang w:eastAsia="zh-CN"/>
        </w:rPr>
        <w:t>the number of SSB beams UE needs to monitor per carrier is 8</w:t>
      </w:r>
    </w:p>
    <w:p w14:paraId="6FE9285D" w14:textId="77777777" w:rsidR="001B78AF" w:rsidRDefault="001B78AF" w:rsidP="001B78AF">
      <w:pPr>
        <w:pStyle w:val="ListParagraph"/>
        <w:numPr>
          <w:ilvl w:val="0"/>
          <w:numId w:val="19"/>
        </w:numPr>
        <w:ind w:left="644" w:firstLineChars="0"/>
        <w:rPr>
          <w:color w:val="0070C0"/>
          <w:szCs w:val="24"/>
          <w:lang w:eastAsia="zh-CN"/>
        </w:rPr>
      </w:pPr>
      <w:r>
        <w:rPr>
          <w:color w:val="0070C0"/>
          <w:szCs w:val="24"/>
          <w:lang w:eastAsia="zh-CN"/>
        </w:rPr>
        <w:t>For LEO,</w:t>
      </w:r>
    </w:p>
    <w:p w14:paraId="5EBE6C99" w14:textId="77777777" w:rsidR="001B78AF" w:rsidRDefault="001B78AF" w:rsidP="001B78AF">
      <w:pPr>
        <w:pStyle w:val="ListParagraph"/>
        <w:numPr>
          <w:ilvl w:val="1"/>
          <w:numId w:val="19"/>
        </w:numPr>
        <w:ind w:left="1364" w:firstLineChars="0"/>
        <w:rPr>
          <w:color w:val="0070C0"/>
          <w:szCs w:val="24"/>
          <w:lang w:eastAsia="zh-CN"/>
        </w:rPr>
      </w:pPr>
      <w:r>
        <w:rPr>
          <w:color w:val="0070C0"/>
          <w:szCs w:val="24"/>
          <w:lang w:eastAsia="zh-CN"/>
        </w:rPr>
        <w:t>the number of target satellites UE needs to monitor per carrier is 2 including serving LEO satellite</w:t>
      </w:r>
    </w:p>
    <w:p w14:paraId="4A590A50" w14:textId="77777777" w:rsidR="001B78AF" w:rsidRDefault="001B78AF" w:rsidP="001B78AF">
      <w:pPr>
        <w:pStyle w:val="ListParagraph"/>
        <w:numPr>
          <w:ilvl w:val="1"/>
          <w:numId w:val="19"/>
        </w:numPr>
        <w:ind w:left="1364" w:firstLineChars="0"/>
        <w:rPr>
          <w:color w:val="0070C0"/>
          <w:szCs w:val="24"/>
          <w:lang w:eastAsia="zh-CN"/>
        </w:rPr>
      </w:pPr>
      <w:r w:rsidRPr="00EA7640">
        <w:rPr>
          <w:color w:val="0070C0"/>
          <w:szCs w:val="24"/>
          <w:highlight w:val="yellow"/>
          <w:lang w:eastAsia="zh-CN"/>
        </w:rPr>
        <w:t>FFS</w:t>
      </w:r>
      <w:r>
        <w:rPr>
          <w:color w:val="0070C0"/>
          <w:szCs w:val="24"/>
          <w:lang w:eastAsia="zh-CN"/>
        </w:rPr>
        <w:t>: introduce UE capability for the number of target satellites the UE can monitor per carrier including serving LEO satellite, which can be up to [4 or 6].</w:t>
      </w:r>
    </w:p>
    <w:p w14:paraId="54ED8C02" w14:textId="77777777" w:rsidR="001B78AF" w:rsidRPr="00DD71F1" w:rsidRDefault="001B78AF" w:rsidP="001B78AF">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821069D" w14:textId="77777777" w:rsidR="001B78AF" w:rsidRPr="00754083" w:rsidRDefault="001B78AF" w:rsidP="001B78AF">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Ericsson comment, </w:t>
      </w:r>
      <w:r>
        <w:rPr>
          <w:color w:val="0070C0"/>
          <w:lang w:eastAsia="ja-JP"/>
        </w:rPr>
        <w:t>FFS is added</w:t>
      </w:r>
      <w:r w:rsidRPr="00754083">
        <w:rPr>
          <w:color w:val="0070C0"/>
          <w:lang w:eastAsia="ja-JP"/>
        </w:rPr>
        <w:t>.</w:t>
      </w:r>
      <w:r>
        <w:rPr>
          <w:color w:val="0070C0"/>
          <w:lang w:eastAsia="ja-JP"/>
        </w:rPr>
        <w:t xml:space="preserve"> If any concern on bullets with FFS is not received, “</w:t>
      </w:r>
      <w:r w:rsidRPr="00560A9A">
        <w:rPr>
          <w:color w:val="0070C0"/>
          <w:highlight w:val="yellow"/>
          <w:lang w:eastAsia="ja-JP"/>
        </w:rPr>
        <w:t>FFS</w:t>
      </w:r>
      <w:r>
        <w:rPr>
          <w:color w:val="0070C0"/>
          <w:lang w:eastAsia="ja-JP"/>
        </w:rPr>
        <w:t>” will be removed in the final version of WF.</w:t>
      </w:r>
    </w:p>
    <w:p w14:paraId="66077F5D" w14:textId="77777777" w:rsidR="001B78AF" w:rsidRDefault="001B78AF" w:rsidP="001B78AF">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you have any concern, please be concise and provide your proposal in a form that can be captured in the set of agreements as is.</w:t>
      </w:r>
    </w:p>
    <w:tbl>
      <w:tblPr>
        <w:tblStyle w:val="TableGrid"/>
        <w:tblW w:w="0" w:type="auto"/>
        <w:tblLook w:val="04A0" w:firstRow="1" w:lastRow="0" w:firstColumn="1" w:lastColumn="0" w:noHBand="0" w:noVBand="1"/>
      </w:tblPr>
      <w:tblGrid>
        <w:gridCol w:w="1236"/>
        <w:gridCol w:w="8395"/>
      </w:tblGrid>
      <w:tr w:rsidR="001B78AF" w14:paraId="53DD2C00" w14:textId="77777777" w:rsidTr="00067818">
        <w:tc>
          <w:tcPr>
            <w:tcW w:w="1236" w:type="dxa"/>
          </w:tcPr>
          <w:p w14:paraId="48ADF3D1" w14:textId="77777777" w:rsidR="001B78AF" w:rsidRDefault="001B78AF"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46F7B61" w14:textId="77777777" w:rsidR="001B78AF" w:rsidRDefault="001B78AF"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0E551C" w14:paraId="7B3E9C25" w14:textId="77777777" w:rsidTr="00067818">
        <w:tc>
          <w:tcPr>
            <w:tcW w:w="1236" w:type="dxa"/>
          </w:tcPr>
          <w:p w14:paraId="66EDEE30" w14:textId="3D69125B" w:rsidR="000E551C" w:rsidRDefault="000E551C" w:rsidP="000E551C">
            <w:pPr>
              <w:spacing w:after="120"/>
              <w:rPr>
                <w:rFonts w:eastAsiaTheme="minorEastAsia"/>
                <w:color w:val="0070C0"/>
                <w:lang w:val="en-US" w:eastAsia="zh-CN"/>
              </w:rPr>
            </w:pPr>
            <w:ins w:id="431" w:author="Ming Li L" w:date="2022-02-28T14:10:00Z">
              <w:r>
                <w:rPr>
                  <w:rFonts w:eastAsiaTheme="minorEastAsia"/>
                  <w:color w:val="0070C0"/>
                  <w:lang w:val="en-US" w:eastAsia="zh-CN"/>
                </w:rPr>
                <w:t>Ericsson</w:t>
              </w:r>
            </w:ins>
          </w:p>
        </w:tc>
        <w:tc>
          <w:tcPr>
            <w:tcW w:w="8395" w:type="dxa"/>
          </w:tcPr>
          <w:p w14:paraId="50D7A0BF" w14:textId="02F1F9DD" w:rsidR="000E551C" w:rsidRDefault="000E551C" w:rsidP="000E551C">
            <w:pPr>
              <w:spacing w:after="120"/>
              <w:rPr>
                <w:rFonts w:eastAsiaTheme="minorEastAsia"/>
                <w:color w:val="0070C0"/>
                <w:lang w:val="en-US" w:eastAsia="zh-CN"/>
              </w:rPr>
            </w:pPr>
            <w:ins w:id="432" w:author="Ming Li L" w:date="2022-02-28T14:10:00Z">
              <w:r w:rsidRPr="00920E9B">
                <w:rPr>
                  <w:rFonts w:eastAsiaTheme="minorEastAsia"/>
                  <w:color w:val="0070C0"/>
                  <w:lang w:val="en-US" w:eastAsia="zh-CN"/>
                </w:rPr>
                <w:t>We suggest 6 satellites</w:t>
              </w:r>
              <w:r>
                <w:rPr>
                  <w:rFonts w:eastAsiaTheme="minorEastAsia"/>
                  <w:color w:val="0070C0"/>
                  <w:lang w:val="en-US" w:eastAsia="zh-CN"/>
                </w:rPr>
                <w:t xml:space="preserve">, if more than one satellites can be contained in one SMTC. </w:t>
              </w:r>
            </w:ins>
          </w:p>
        </w:tc>
      </w:tr>
      <w:tr w:rsidR="00703CA6" w14:paraId="3F181A93" w14:textId="77777777" w:rsidTr="00067818">
        <w:trPr>
          <w:ins w:id="433" w:author="HW - 102" w:date="2022-03-01T00:09:00Z"/>
        </w:trPr>
        <w:tc>
          <w:tcPr>
            <w:tcW w:w="1236" w:type="dxa"/>
          </w:tcPr>
          <w:p w14:paraId="4CF6271D" w14:textId="4A666A2C" w:rsidR="00703CA6" w:rsidRDefault="00703CA6" w:rsidP="00703CA6">
            <w:pPr>
              <w:spacing w:after="120"/>
              <w:rPr>
                <w:ins w:id="434" w:author="HW - 102" w:date="2022-03-01T00:09:00Z"/>
                <w:color w:val="0070C0"/>
                <w:lang w:val="en-US" w:eastAsia="zh-CN"/>
              </w:rPr>
            </w:pPr>
            <w:ins w:id="435" w:author="HW - 102" w:date="2022-03-01T00: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A475F1A" w14:textId="5603FF83" w:rsidR="00703CA6" w:rsidRPr="00920E9B" w:rsidRDefault="00703CA6" w:rsidP="00703CA6">
            <w:pPr>
              <w:spacing w:after="120"/>
              <w:rPr>
                <w:ins w:id="436" w:author="HW - 102" w:date="2022-03-01T00:09:00Z"/>
                <w:color w:val="0070C0"/>
                <w:lang w:val="en-US" w:eastAsia="zh-CN"/>
              </w:rPr>
            </w:pPr>
            <w:ins w:id="437" w:author="HW - 102" w:date="2022-03-01T00:09:00Z">
              <w:r>
                <w:rPr>
                  <w:rFonts w:eastAsiaTheme="minorEastAsia"/>
                  <w:color w:val="0070C0"/>
                  <w:lang w:val="en-US" w:eastAsia="zh-CN"/>
                </w:rPr>
                <w:t>We are fine with the t</w:t>
              </w:r>
              <w:r w:rsidRPr="00A97A84">
                <w:rPr>
                  <w:rFonts w:eastAsiaTheme="minorEastAsia"/>
                  <w:color w:val="0070C0"/>
                  <w:lang w:val="en-US" w:eastAsia="zh-CN"/>
                </w:rPr>
                <w:t>entative agreement</w:t>
              </w:r>
              <w:r>
                <w:rPr>
                  <w:rFonts w:eastAsiaTheme="minorEastAsia"/>
                  <w:color w:val="0070C0"/>
                  <w:lang w:val="en-US" w:eastAsia="zh-CN"/>
                </w:rPr>
                <w:t>. We can decide the exact value in maintenance.</w:t>
              </w:r>
            </w:ins>
          </w:p>
        </w:tc>
      </w:tr>
      <w:tr w:rsidR="005D5D80" w14:paraId="778EF256" w14:textId="77777777" w:rsidTr="00067818">
        <w:trPr>
          <w:ins w:id="438" w:author="Xiaomi" w:date="2022-03-01T16:55:00Z"/>
        </w:trPr>
        <w:tc>
          <w:tcPr>
            <w:tcW w:w="1236" w:type="dxa"/>
          </w:tcPr>
          <w:p w14:paraId="70B9D24D" w14:textId="4490B30E" w:rsidR="005D5D80" w:rsidRDefault="005D5D80" w:rsidP="005D5D80">
            <w:pPr>
              <w:spacing w:after="120"/>
              <w:rPr>
                <w:ins w:id="439" w:author="Xiaomi" w:date="2022-03-01T16:55:00Z"/>
                <w:color w:val="0070C0"/>
                <w:lang w:val="en-US" w:eastAsia="zh-CN"/>
              </w:rPr>
            </w:pPr>
            <w:ins w:id="440" w:author="Xiaomi" w:date="2022-03-01T16:55: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3C5D527" w14:textId="7E31EED5" w:rsidR="005D5D80" w:rsidRDefault="005D5D80" w:rsidP="005D5D80">
            <w:pPr>
              <w:spacing w:after="120"/>
              <w:rPr>
                <w:ins w:id="441" w:author="Xiaomi" w:date="2022-03-01T16:55:00Z"/>
                <w:color w:val="0070C0"/>
                <w:lang w:val="en-US" w:eastAsia="zh-CN"/>
              </w:rPr>
            </w:pPr>
            <w:ins w:id="442" w:author="Xiaomi" w:date="2022-03-01T16:55:00Z">
              <w:r>
                <w:rPr>
                  <w:rFonts w:eastAsiaTheme="minorEastAsia" w:hint="eastAsia"/>
                  <w:color w:val="0070C0"/>
                  <w:lang w:val="en-US" w:eastAsia="zh-CN"/>
                </w:rPr>
                <w:t>F</w:t>
              </w:r>
              <w:r>
                <w:rPr>
                  <w:rFonts w:eastAsiaTheme="minorEastAsia"/>
                  <w:color w:val="0070C0"/>
                  <w:lang w:val="en-US" w:eastAsia="zh-CN"/>
                </w:rPr>
                <w:t>ine with the tentative agreement.</w:t>
              </w:r>
            </w:ins>
          </w:p>
        </w:tc>
      </w:tr>
      <w:tr w:rsidR="004468DA" w14:paraId="2BFE36E1" w14:textId="77777777" w:rsidTr="00067818">
        <w:trPr>
          <w:ins w:id="443" w:author="CATT" w:date="2022-03-01T23:08:00Z"/>
        </w:trPr>
        <w:tc>
          <w:tcPr>
            <w:tcW w:w="1236" w:type="dxa"/>
          </w:tcPr>
          <w:p w14:paraId="68933516" w14:textId="528C120E" w:rsidR="004468DA" w:rsidRDefault="004468DA" w:rsidP="005D5D80">
            <w:pPr>
              <w:spacing w:after="120"/>
              <w:rPr>
                <w:ins w:id="444" w:author="CATT" w:date="2022-03-01T23:08:00Z"/>
                <w:color w:val="0070C0"/>
                <w:lang w:val="en-US" w:eastAsia="zh-CN"/>
              </w:rPr>
            </w:pPr>
            <w:ins w:id="445" w:author="CATT" w:date="2022-03-01T23:08:00Z">
              <w:r>
                <w:rPr>
                  <w:color w:val="0070C0"/>
                  <w:lang w:val="en-US" w:eastAsia="zh-CN"/>
                </w:rPr>
                <w:lastRenderedPageBreak/>
                <w:t>CATT</w:t>
              </w:r>
            </w:ins>
          </w:p>
        </w:tc>
        <w:tc>
          <w:tcPr>
            <w:tcW w:w="8395" w:type="dxa"/>
          </w:tcPr>
          <w:p w14:paraId="72687284" w14:textId="54E03B24" w:rsidR="004468DA" w:rsidRDefault="004468DA" w:rsidP="005D5D80">
            <w:pPr>
              <w:spacing w:after="120"/>
              <w:rPr>
                <w:ins w:id="446" w:author="CATT" w:date="2022-03-01T23:08:00Z"/>
                <w:color w:val="0070C0"/>
                <w:lang w:val="en-US" w:eastAsia="zh-CN"/>
              </w:rPr>
            </w:pPr>
            <w:ins w:id="447" w:author="CATT" w:date="2022-03-01T23:08:00Z">
              <w:r>
                <w:rPr>
                  <w:color w:val="0070C0"/>
                  <w:lang w:val="en-US" w:eastAsia="zh-CN"/>
                </w:rPr>
                <w:t xml:space="preserve">We prefer 4 and fine to move to maintenance phase. </w:t>
              </w:r>
            </w:ins>
          </w:p>
        </w:tc>
      </w:tr>
    </w:tbl>
    <w:p w14:paraId="2BF932B3" w14:textId="77777777" w:rsidR="001B78AF" w:rsidRDefault="001B78AF" w:rsidP="001B78AF">
      <w:pPr>
        <w:rPr>
          <w:lang w:eastAsia="zh-CN"/>
        </w:rPr>
      </w:pPr>
    </w:p>
    <w:p w14:paraId="121ACF3A" w14:textId="77777777" w:rsidR="001B78AF" w:rsidRDefault="001B78AF" w:rsidP="001B78AF">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1-4A: Measurement with multiple SMTCs (Item-1: Scheduling restriction)</w:t>
      </w:r>
    </w:p>
    <w:p w14:paraId="298CA183" w14:textId="77777777" w:rsidR="001B78AF" w:rsidRPr="00AE15D5" w:rsidRDefault="001B78AF" w:rsidP="001B78AF">
      <w:pPr>
        <w:spacing w:after="120" w:line="252" w:lineRule="auto"/>
        <w:ind w:firstLine="284"/>
        <w:rPr>
          <w:b/>
          <w:bCs/>
          <w:color w:val="0070C0"/>
          <w:lang w:eastAsia="ja-JP"/>
        </w:rPr>
      </w:pPr>
      <w:r w:rsidRPr="00AE15D5">
        <w:rPr>
          <w:b/>
          <w:bCs/>
          <w:color w:val="0070C0"/>
          <w:lang w:eastAsia="ja-JP"/>
        </w:rPr>
        <w:t>Agreement:</w:t>
      </w:r>
    </w:p>
    <w:p w14:paraId="131CF655" w14:textId="77777777" w:rsidR="001B78AF" w:rsidRPr="00E51E09" w:rsidRDefault="001B78AF" w:rsidP="001B78AF">
      <w:pPr>
        <w:pStyle w:val="ListParagraph"/>
        <w:numPr>
          <w:ilvl w:val="0"/>
          <w:numId w:val="19"/>
        </w:numPr>
        <w:ind w:left="644" w:firstLineChars="0"/>
        <w:rPr>
          <w:color w:val="0070C0"/>
          <w:szCs w:val="24"/>
          <w:lang w:eastAsia="zh-CN"/>
        </w:rPr>
      </w:pPr>
      <w:r w:rsidRPr="00E51E09">
        <w:rPr>
          <w:color w:val="0070C0"/>
          <w:szCs w:val="24"/>
          <w:lang w:eastAsia="zh-CN"/>
        </w:rPr>
        <w:t>For measurements of cells belonging to the same satellite as the serving cell:</w:t>
      </w:r>
    </w:p>
    <w:p w14:paraId="5922E941" w14:textId="77777777"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No additional scheduling restrictions will be defined</w:t>
      </w:r>
    </w:p>
    <w:p w14:paraId="2B5B3C4E" w14:textId="77777777"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Note: existing scheduling restrictions requirements may apply</w:t>
      </w:r>
    </w:p>
    <w:p w14:paraId="66254012" w14:textId="77777777" w:rsidR="001B78AF" w:rsidRPr="00E51E09" w:rsidRDefault="001B78AF" w:rsidP="001B78AF">
      <w:pPr>
        <w:pStyle w:val="ListParagraph"/>
        <w:numPr>
          <w:ilvl w:val="0"/>
          <w:numId w:val="19"/>
        </w:numPr>
        <w:ind w:left="644" w:firstLineChars="0"/>
        <w:rPr>
          <w:color w:val="0070C0"/>
          <w:szCs w:val="24"/>
          <w:lang w:eastAsia="zh-CN"/>
        </w:rPr>
      </w:pPr>
      <w:r w:rsidRPr="00E51E09">
        <w:rPr>
          <w:color w:val="0070C0"/>
          <w:szCs w:val="24"/>
          <w:lang w:eastAsia="zh-CN"/>
        </w:rPr>
        <w:t>For measurements of cells belonging to different satellite as the serving cell and performed outside the MG:</w:t>
      </w:r>
    </w:p>
    <w:p w14:paraId="3E17D42C" w14:textId="77777777"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When either serving cell or neighbo</w:t>
      </w:r>
      <w:r>
        <w:rPr>
          <w:color w:val="0070C0"/>
          <w:szCs w:val="24"/>
          <w:lang w:eastAsia="zh-CN"/>
        </w:rPr>
        <w:t>u</w:t>
      </w:r>
      <w:r w:rsidRPr="00E51E09">
        <w:rPr>
          <w:color w:val="0070C0"/>
          <w:szCs w:val="24"/>
          <w:lang w:eastAsia="zh-CN"/>
        </w:rPr>
        <w:t>r cell belongs to NGSO, whether a UE can perform measurements on cells belonging to different satellite as the serving cell in parallel with normal operation (i.e. data/control transmission and/or reception, and L1 measurements) of serving cell without scheduling restrictions is up to UE capability.</w:t>
      </w:r>
    </w:p>
    <w:p w14:paraId="33336976" w14:textId="77777777" w:rsidR="001B78AF" w:rsidRPr="00E51E09" w:rsidRDefault="001B78AF" w:rsidP="001B78AF">
      <w:pPr>
        <w:pStyle w:val="ListParagraph"/>
        <w:numPr>
          <w:ilvl w:val="2"/>
          <w:numId w:val="19"/>
        </w:numPr>
        <w:ind w:left="2084" w:firstLineChars="0"/>
        <w:rPr>
          <w:color w:val="0070C0"/>
          <w:szCs w:val="24"/>
          <w:lang w:eastAsia="zh-CN"/>
        </w:rPr>
      </w:pPr>
      <w:r w:rsidRPr="00E51E09">
        <w:rPr>
          <w:color w:val="0070C0"/>
          <w:szCs w:val="24"/>
          <w:lang w:eastAsia="zh-CN"/>
        </w:rPr>
        <w:t>L1 measurements include RLM/CBD/BFD/L1-RSRP</w:t>
      </w:r>
    </w:p>
    <w:p w14:paraId="5661A6A9" w14:textId="77777777"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The capability applies for intra-frequency and inter-frequency measurements</w:t>
      </w:r>
    </w:p>
    <w:p w14:paraId="7B439694" w14:textId="4F6F855F"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 xml:space="preserve">The capability applies for inter-frequency if UE supports </w:t>
      </w:r>
      <w:r w:rsidRPr="00CB594C">
        <w:rPr>
          <w:i/>
          <w:iCs/>
          <w:color w:val="0070C0"/>
          <w:szCs w:val="24"/>
          <w:lang w:eastAsia="zh-CN"/>
        </w:rPr>
        <w:t>interFrequencyMeas-NoGap-r16</w:t>
      </w:r>
      <w:r w:rsidRPr="00E51E09">
        <w:rPr>
          <w:color w:val="0070C0"/>
          <w:szCs w:val="24"/>
          <w:lang w:eastAsia="zh-CN"/>
        </w:rPr>
        <w:t xml:space="preserve"> and the flag </w:t>
      </w:r>
      <w:r w:rsidRPr="00CB594C">
        <w:rPr>
          <w:i/>
          <w:iCs/>
          <w:color w:val="0070C0"/>
          <w:szCs w:val="24"/>
          <w:lang w:eastAsia="zh-CN"/>
        </w:rPr>
        <w:t>interFrequencyConfig-NoGap-r16</w:t>
      </w:r>
      <w:r w:rsidRPr="00E51E09">
        <w:rPr>
          <w:color w:val="0070C0"/>
          <w:szCs w:val="24"/>
          <w:lang w:eastAsia="zh-CN"/>
        </w:rPr>
        <w:t xml:space="preserve"> is configured by the Network</w:t>
      </w:r>
    </w:p>
    <w:p w14:paraId="6AF4AF43" w14:textId="77777777"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For UEs not able to perform measurements in parallel with normal operation of serving cell scheduling restrictions shall apply.</w:t>
      </w:r>
    </w:p>
    <w:p w14:paraId="47F49526" w14:textId="77777777" w:rsidR="001B78AF" w:rsidRDefault="001B78AF" w:rsidP="001B78AF">
      <w:pPr>
        <w:rPr>
          <w:lang w:eastAsia="zh-CN"/>
        </w:rPr>
      </w:pPr>
    </w:p>
    <w:p w14:paraId="0D0ABDBB" w14:textId="43A23471" w:rsidR="001B78AF" w:rsidRDefault="001B78AF" w:rsidP="001B78AF">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1-4B: Measurement with multiple SMTCs (Item-2: Scaling factor)</w:t>
      </w:r>
    </w:p>
    <w:p w14:paraId="701D6A20" w14:textId="77777777" w:rsidR="001B78AF" w:rsidRPr="00DD71F1" w:rsidRDefault="001B78AF" w:rsidP="001B78A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37D3A7F" w14:textId="09E44014" w:rsidR="001B78AF" w:rsidRDefault="001B78AF" w:rsidP="001B78AF">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When UE is configured with multiple SMTCs on the same measurement carrier (not more than UE capability),</w:t>
      </w:r>
    </w:p>
    <w:p w14:paraId="56CDC9A4" w14:textId="65436BEF" w:rsidR="00637500" w:rsidRDefault="00637500" w:rsidP="001B78AF">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1:</w:t>
      </w:r>
    </w:p>
    <w:p w14:paraId="6639F120" w14:textId="623CEFF1" w:rsidR="001B78AF" w:rsidRPr="00637500" w:rsidRDefault="001B78AF" w:rsidP="00637500">
      <w:pPr>
        <w:pStyle w:val="ListParagraph"/>
        <w:numPr>
          <w:ilvl w:val="2"/>
          <w:numId w:val="19"/>
        </w:numPr>
        <w:ind w:left="2084" w:firstLineChars="0"/>
        <w:rPr>
          <w:color w:val="0070C0"/>
          <w:szCs w:val="24"/>
          <w:lang w:eastAsia="zh-CN"/>
        </w:rPr>
      </w:pPr>
      <w:r>
        <w:rPr>
          <w:color w:val="0070C0"/>
          <w:lang w:eastAsia="ja-JP"/>
        </w:rPr>
        <w:t xml:space="preserve">If </w:t>
      </w:r>
      <w:r w:rsidRPr="00637500">
        <w:rPr>
          <w:color w:val="0070C0"/>
          <w:szCs w:val="24"/>
          <w:lang w:eastAsia="zh-CN"/>
        </w:rPr>
        <w:t>SMTCs do not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57E45468" w14:textId="77777777" w:rsidR="001B78AF" w:rsidRPr="00637500" w:rsidRDefault="001B78AF" w:rsidP="00637500">
      <w:pPr>
        <w:pStyle w:val="ListParagraph"/>
        <w:numPr>
          <w:ilvl w:val="3"/>
          <w:numId w:val="19"/>
        </w:numPr>
        <w:ind w:firstLineChars="0"/>
        <w:rPr>
          <w:color w:val="0070C0"/>
          <w:szCs w:val="24"/>
          <w:lang w:eastAsia="zh-CN"/>
        </w:rPr>
      </w:pPr>
      <w:r>
        <w:rPr>
          <w:color w:val="0070C0"/>
          <w:szCs w:val="24"/>
          <w:lang w:eastAsia="zh-CN"/>
        </w:rPr>
        <w:t>Not needed</w:t>
      </w:r>
    </w:p>
    <w:p w14:paraId="6DA467C6" w14:textId="77777777" w:rsidR="001B78AF" w:rsidRPr="00637500" w:rsidRDefault="001B78AF" w:rsidP="00637500">
      <w:pPr>
        <w:pStyle w:val="ListParagraph"/>
        <w:numPr>
          <w:ilvl w:val="2"/>
          <w:numId w:val="19"/>
        </w:numPr>
        <w:ind w:left="2084" w:firstLineChars="0"/>
        <w:rPr>
          <w:color w:val="0070C0"/>
          <w:szCs w:val="24"/>
          <w:lang w:eastAsia="zh-CN"/>
        </w:rPr>
      </w:pPr>
      <w:r w:rsidRPr="00637500">
        <w:rPr>
          <w:color w:val="0070C0"/>
          <w:szCs w:val="24"/>
          <w:lang w:eastAsia="zh-CN"/>
        </w:rPr>
        <w:t>If SMTCs partially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572E1BED" w14:textId="2D40CCE6" w:rsidR="001B78AF" w:rsidRDefault="001B78AF" w:rsidP="00637500">
      <w:pPr>
        <w:pStyle w:val="ListParagraph"/>
        <w:numPr>
          <w:ilvl w:val="3"/>
          <w:numId w:val="19"/>
        </w:numPr>
        <w:ind w:firstLineChars="0"/>
        <w:rPr>
          <w:color w:val="0070C0"/>
          <w:szCs w:val="24"/>
          <w:lang w:eastAsia="zh-CN"/>
        </w:rPr>
      </w:pPr>
      <w:r w:rsidRPr="00637500">
        <w:rPr>
          <w:color w:val="0070C0"/>
          <w:szCs w:val="24"/>
          <w:lang w:eastAsia="zh-CN"/>
        </w:rPr>
        <w:t>P</w:t>
      </w:r>
      <w:r>
        <w:rPr>
          <w:color w:val="0070C0"/>
          <w:szCs w:val="24"/>
          <w:lang w:eastAsia="zh-CN"/>
        </w:rPr>
        <w:t>roportional to the number of overlapping SMTCs</w:t>
      </w:r>
    </w:p>
    <w:p w14:paraId="7D5843CF" w14:textId="5F079537" w:rsidR="00637500" w:rsidRDefault="00637500" w:rsidP="00637500">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2:</w:t>
      </w:r>
    </w:p>
    <w:p w14:paraId="3E2E4480" w14:textId="77777777" w:rsidR="00637500" w:rsidRPr="00637500" w:rsidRDefault="00637500" w:rsidP="00637500">
      <w:pPr>
        <w:pStyle w:val="ListParagraph"/>
        <w:numPr>
          <w:ilvl w:val="2"/>
          <w:numId w:val="19"/>
        </w:numPr>
        <w:ind w:left="2084" w:firstLineChars="0"/>
        <w:rPr>
          <w:color w:val="0070C0"/>
          <w:szCs w:val="24"/>
          <w:lang w:eastAsia="zh-CN"/>
        </w:rPr>
      </w:pPr>
      <w:r>
        <w:rPr>
          <w:color w:val="0070C0"/>
          <w:lang w:eastAsia="ja-JP"/>
        </w:rPr>
        <w:t xml:space="preserve">If </w:t>
      </w:r>
      <w:r w:rsidRPr="00637500">
        <w:rPr>
          <w:color w:val="0070C0"/>
          <w:szCs w:val="24"/>
          <w:lang w:eastAsia="zh-CN"/>
        </w:rPr>
        <w:t>SMTCs do not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77C54286" w14:textId="77777777" w:rsidR="000777B0" w:rsidRPr="0055568D" w:rsidRDefault="000777B0" w:rsidP="000777B0">
      <w:pPr>
        <w:pStyle w:val="ListParagraph"/>
        <w:numPr>
          <w:ilvl w:val="3"/>
          <w:numId w:val="19"/>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Not needed; if  </w:t>
      </w:r>
      <m:oMath>
        <m:f>
          <m:fPr>
            <m:ctrlPr>
              <w:rPr>
                <w:rFonts w:ascii="Cambria Math" w:hAnsi="Cambria Math"/>
                <w:color w:val="0070C0"/>
                <w:szCs w:val="24"/>
                <w:lang w:eastAsia="zh-CN"/>
              </w:rPr>
            </m:ctrlPr>
          </m:fPr>
          <m:num>
            <m:r>
              <m:rPr>
                <m:sty m:val="p"/>
              </m:rPr>
              <w:rPr>
                <w:rFonts w:ascii="Cambria Math" w:hAnsi="Cambria Math"/>
                <w:color w:val="0070C0"/>
                <w:szCs w:val="24"/>
                <w:lang w:eastAsia="zh-CN"/>
              </w:rPr>
              <m:t xml:space="preserve">scheduling restriction overhead of all SMTCs in one periodicity </m:t>
            </m:r>
          </m:num>
          <m:den>
            <m:r>
              <w:rPr>
                <w:rFonts w:ascii="Cambria Math" w:hAnsi="Cambria Math"/>
                <w:color w:val="0070C0"/>
                <w:szCs w:val="24"/>
                <w:lang w:eastAsia="zh-CN"/>
              </w:rPr>
              <m:t>SMTC periodicity</m:t>
            </m:r>
          </m:den>
        </m:f>
        <m:r>
          <w:rPr>
            <w:rFonts w:ascii="Cambria Math" w:hAnsi="Cambria Math"/>
            <w:color w:val="0070C0"/>
            <w:szCs w:val="24"/>
            <w:lang w:eastAsia="zh-CN"/>
          </w:rPr>
          <m:t>≤25%</m:t>
        </m:r>
      </m:oMath>
      <w:r>
        <w:rPr>
          <w:color w:val="0070C0"/>
          <w:szCs w:val="24"/>
          <w:lang w:eastAsia="ja-JP"/>
        </w:rPr>
        <w:t xml:space="preserve">,  </w:t>
      </w:r>
    </w:p>
    <w:p w14:paraId="6595F40E" w14:textId="77777777" w:rsidR="000777B0" w:rsidRDefault="000777B0" w:rsidP="000777B0">
      <w:pPr>
        <w:pStyle w:val="ListParagraph"/>
        <w:numPr>
          <w:ilvl w:val="3"/>
          <w:numId w:val="19"/>
        </w:numPr>
        <w:overflowPunct/>
        <w:autoSpaceDE/>
        <w:autoSpaceDN/>
        <w:adjustRightInd/>
        <w:spacing w:after="120" w:line="252" w:lineRule="auto"/>
        <w:ind w:firstLineChars="0"/>
        <w:textAlignment w:val="auto"/>
        <w:rPr>
          <w:color w:val="0070C0"/>
          <w:lang w:eastAsia="ja-JP"/>
        </w:rPr>
      </w:pPr>
      <w:r>
        <w:rPr>
          <w:color w:val="0070C0"/>
          <w:szCs w:val="24"/>
          <w:lang w:eastAsia="ja-JP"/>
        </w:rPr>
        <w:lastRenderedPageBreak/>
        <w:t xml:space="preserve">Scaled by X to meet </w:t>
      </w:r>
      <m:oMath>
        <m:f>
          <m:fPr>
            <m:ctrlPr>
              <w:rPr>
                <w:rFonts w:ascii="Cambria Math" w:hAnsi="Cambria Math"/>
                <w:color w:val="0070C0"/>
                <w:szCs w:val="24"/>
                <w:lang w:eastAsia="zh-CN"/>
              </w:rPr>
            </m:ctrlPr>
          </m:fPr>
          <m:num>
            <m:r>
              <m:rPr>
                <m:sty m:val="p"/>
              </m:rPr>
              <w:rPr>
                <w:rFonts w:ascii="Cambria Math" w:hAnsi="Cambria Math"/>
                <w:color w:val="0070C0"/>
                <w:szCs w:val="24"/>
                <w:lang w:eastAsia="zh-CN"/>
              </w:rPr>
              <m:t xml:space="preserve">scheduling restriction overhead of all SMTCs in one periodicity </m:t>
            </m:r>
          </m:num>
          <m:den>
            <m:r>
              <w:rPr>
                <w:rFonts w:ascii="Cambria Math" w:hAnsi="Cambria Math"/>
                <w:color w:val="0070C0"/>
                <w:szCs w:val="24"/>
                <w:lang w:eastAsia="zh-CN"/>
              </w:rPr>
              <m:t>X*SMTC periodicity</m:t>
            </m:r>
          </m:den>
        </m:f>
        <m:r>
          <w:rPr>
            <w:rFonts w:ascii="Cambria Math" w:hAnsi="Cambria Math"/>
            <w:color w:val="0070C0"/>
            <w:szCs w:val="24"/>
            <w:lang w:eastAsia="zh-CN"/>
          </w:rPr>
          <m:t>≤25%</m:t>
        </m:r>
      </m:oMath>
      <w:r>
        <w:rPr>
          <w:color w:val="0070C0"/>
          <w:szCs w:val="24"/>
          <w:lang w:eastAsia="ja-JP"/>
        </w:rPr>
        <w:t xml:space="preserve">,  </w:t>
      </w:r>
      <w:r>
        <w:rPr>
          <w:color w:val="0070C0"/>
          <w:szCs w:val="24"/>
          <w:lang w:eastAsia="zh-CN"/>
        </w:rPr>
        <w:t xml:space="preserve">if </w:t>
      </w:r>
      <m:oMath>
        <m:f>
          <m:fPr>
            <m:ctrlPr>
              <w:rPr>
                <w:rFonts w:ascii="Cambria Math" w:hAnsi="Cambria Math"/>
                <w:color w:val="0070C0"/>
                <w:szCs w:val="24"/>
                <w:lang w:eastAsia="zh-CN"/>
              </w:rPr>
            </m:ctrlPr>
          </m:fPr>
          <m:num>
            <m:r>
              <m:rPr>
                <m:sty m:val="p"/>
              </m:rPr>
              <w:rPr>
                <w:rFonts w:ascii="Cambria Math" w:hAnsi="Cambria Math"/>
                <w:color w:val="0070C0"/>
                <w:szCs w:val="24"/>
                <w:lang w:eastAsia="zh-CN"/>
              </w:rPr>
              <m:t xml:space="preserve">scheduling restriction overhead of all SMTCs in one periodicity </m:t>
            </m:r>
          </m:num>
          <m:den>
            <m:r>
              <w:rPr>
                <w:rFonts w:ascii="Cambria Math" w:hAnsi="Cambria Math"/>
                <w:color w:val="0070C0"/>
                <w:szCs w:val="24"/>
                <w:lang w:eastAsia="zh-CN"/>
              </w:rPr>
              <m:t>SMTC periodicity</m:t>
            </m:r>
          </m:den>
        </m:f>
        <m:r>
          <w:rPr>
            <w:rFonts w:ascii="Cambria Math" w:hAnsi="Cambria Math"/>
            <w:color w:val="0070C0"/>
            <w:szCs w:val="24"/>
            <w:lang w:eastAsia="zh-CN"/>
          </w:rPr>
          <m:t>&gt;25%</m:t>
        </m:r>
      </m:oMath>
    </w:p>
    <w:p w14:paraId="6C8E319F" w14:textId="77777777" w:rsidR="00637500" w:rsidRPr="00637500" w:rsidRDefault="00637500" w:rsidP="00637500">
      <w:pPr>
        <w:pStyle w:val="ListParagraph"/>
        <w:numPr>
          <w:ilvl w:val="2"/>
          <w:numId w:val="19"/>
        </w:numPr>
        <w:ind w:left="2084" w:firstLineChars="0"/>
        <w:rPr>
          <w:color w:val="0070C0"/>
          <w:szCs w:val="24"/>
          <w:lang w:eastAsia="zh-CN"/>
        </w:rPr>
      </w:pPr>
      <w:r w:rsidRPr="00637500">
        <w:rPr>
          <w:color w:val="0070C0"/>
          <w:szCs w:val="24"/>
          <w:lang w:eastAsia="zh-CN"/>
        </w:rPr>
        <w:t>If SMTCs partially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43219CEC" w14:textId="77777777" w:rsidR="00AA03EA" w:rsidRPr="00AA03EA" w:rsidRDefault="00AA03EA" w:rsidP="00AA03EA">
      <w:pPr>
        <w:pStyle w:val="ListParagraph"/>
        <w:numPr>
          <w:ilvl w:val="3"/>
          <w:numId w:val="19"/>
        </w:numPr>
        <w:ind w:firstLineChars="0"/>
        <w:rPr>
          <w:color w:val="0070C0"/>
          <w:szCs w:val="24"/>
          <w:lang w:eastAsia="zh-CN"/>
        </w:rPr>
      </w:pPr>
      <w:r w:rsidRPr="00AA03EA">
        <w:rPr>
          <w:color w:val="0070C0"/>
          <w:szCs w:val="24"/>
          <w:lang w:eastAsia="zh-CN"/>
        </w:rPr>
        <w:t>Proportional to the number of overlapping SMTCs</w:t>
      </w:r>
    </w:p>
    <w:p w14:paraId="389838C8" w14:textId="1F191524" w:rsidR="00AA03EA" w:rsidRPr="00AA03EA" w:rsidRDefault="00AA03EA" w:rsidP="00067818">
      <w:pPr>
        <w:pStyle w:val="ListParagraph"/>
        <w:numPr>
          <w:ilvl w:val="3"/>
          <w:numId w:val="19"/>
        </w:numPr>
        <w:ind w:firstLineChars="0"/>
        <w:rPr>
          <w:color w:val="0070C0"/>
          <w:szCs w:val="24"/>
          <w:lang w:eastAsia="zh-CN"/>
        </w:rPr>
      </w:pPr>
      <w:r w:rsidRPr="00AA03EA">
        <w:rPr>
          <w:color w:val="0070C0"/>
          <w:szCs w:val="24"/>
          <w:lang w:eastAsia="zh-CN"/>
        </w:rPr>
        <w:t>Also need to check the scheduling restriction overhead like non-overlapped case.</w:t>
      </w:r>
    </w:p>
    <w:p w14:paraId="0D21A103" w14:textId="77777777" w:rsidR="00BA5797" w:rsidRPr="00DD71F1" w:rsidRDefault="00BA5797" w:rsidP="00BA5797">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5E2AA3B7" w14:textId="488E2BFE" w:rsidR="00BA5797" w:rsidRDefault="00BA5797" w:rsidP="00BA5797">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Based on comments, Option 2 is added</w:t>
      </w:r>
      <w:r w:rsidR="0076794D">
        <w:rPr>
          <w:color w:val="0070C0"/>
          <w:lang w:eastAsia="ja-JP"/>
        </w:rPr>
        <w:t>.</w:t>
      </w:r>
    </w:p>
    <w:p w14:paraId="113A7C27" w14:textId="592A9318" w:rsidR="0076794D" w:rsidRPr="00754083" w:rsidRDefault="0076794D" w:rsidP="00BA5797">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For those companies supporting Option2, please provide a complete set of details </w:t>
      </w:r>
      <w:r w:rsidR="001A6D18">
        <w:rPr>
          <w:color w:val="0070C0"/>
          <w:lang w:eastAsia="ja-JP"/>
        </w:rPr>
        <w:t xml:space="preserve">on Option 2. And please </w:t>
      </w:r>
      <w:r w:rsidR="00F85E8C">
        <w:rPr>
          <w:color w:val="0070C0"/>
          <w:lang w:eastAsia="ja-JP"/>
        </w:rPr>
        <w:t xml:space="preserve">also </w:t>
      </w:r>
      <w:r w:rsidR="001A6D18">
        <w:rPr>
          <w:color w:val="0070C0"/>
          <w:lang w:eastAsia="ja-JP"/>
        </w:rPr>
        <w:t>elaborate on the rationale behind the values and formula</w:t>
      </w:r>
      <w:r w:rsidR="00E56552">
        <w:rPr>
          <w:color w:val="0070C0"/>
          <w:lang w:eastAsia="ja-JP"/>
        </w:rPr>
        <w:t xml:space="preserve"> again in the comment table. If Option 2 can’t be agreed in the meeting, Option 1 would be selected by default.</w:t>
      </w:r>
    </w:p>
    <w:p w14:paraId="24D78317" w14:textId="2755F107" w:rsidR="00BA5797" w:rsidRDefault="00E56552" w:rsidP="00BA5797">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For those companies who want to add another option, </w:t>
      </w:r>
      <w:r w:rsidR="00BA5797">
        <w:rPr>
          <w:color w:val="0070C0"/>
          <w:lang w:eastAsia="ja-JP"/>
        </w:rPr>
        <w:t>please provide your proposal in a form that can be captured in the set of agreements as is.</w:t>
      </w:r>
    </w:p>
    <w:tbl>
      <w:tblPr>
        <w:tblStyle w:val="TableGrid"/>
        <w:tblW w:w="0" w:type="auto"/>
        <w:tblLook w:val="04A0" w:firstRow="1" w:lastRow="0" w:firstColumn="1" w:lastColumn="0" w:noHBand="0" w:noVBand="1"/>
      </w:tblPr>
      <w:tblGrid>
        <w:gridCol w:w="1236"/>
        <w:gridCol w:w="8395"/>
      </w:tblGrid>
      <w:tr w:rsidR="00BA5797" w14:paraId="08D4DDF8" w14:textId="77777777" w:rsidTr="00067818">
        <w:tc>
          <w:tcPr>
            <w:tcW w:w="1236" w:type="dxa"/>
          </w:tcPr>
          <w:p w14:paraId="7ACCDA80" w14:textId="77777777" w:rsidR="00BA5797" w:rsidRDefault="00BA5797"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FE755D7" w14:textId="77777777" w:rsidR="00BA5797" w:rsidRDefault="00BA5797"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A5797" w14:paraId="5A21518D" w14:textId="77777777" w:rsidTr="00067818">
        <w:tc>
          <w:tcPr>
            <w:tcW w:w="1236" w:type="dxa"/>
          </w:tcPr>
          <w:p w14:paraId="695423CC" w14:textId="616B143E" w:rsidR="00BA5797" w:rsidRDefault="000550DF" w:rsidP="00067818">
            <w:pPr>
              <w:spacing w:after="120"/>
              <w:rPr>
                <w:rFonts w:eastAsiaTheme="minorEastAsia"/>
                <w:color w:val="0070C0"/>
                <w:lang w:val="en-US" w:eastAsia="zh-CN"/>
              </w:rPr>
            </w:pPr>
            <w:r w:rsidRPr="000550DF">
              <w:rPr>
                <w:rFonts w:eastAsia="MS Mincho" w:hint="eastAsia"/>
                <w:color w:val="0070C0"/>
                <w:lang w:eastAsia="ja-JP"/>
              </w:rPr>
              <w:t>MTK</w:t>
            </w:r>
          </w:p>
        </w:tc>
        <w:tc>
          <w:tcPr>
            <w:tcW w:w="8395" w:type="dxa"/>
          </w:tcPr>
          <w:p w14:paraId="66901E13" w14:textId="49445805" w:rsidR="000550DF" w:rsidRPr="000550DF" w:rsidRDefault="000550DF" w:rsidP="000550DF">
            <w:pPr>
              <w:overflowPunct/>
              <w:autoSpaceDE/>
              <w:autoSpaceDN/>
              <w:adjustRightInd/>
              <w:spacing w:after="120" w:line="252" w:lineRule="auto"/>
              <w:textAlignment w:val="auto"/>
              <w:rPr>
                <w:rFonts w:eastAsia="MS Mincho"/>
                <w:color w:val="0070C0"/>
                <w:szCs w:val="24"/>
                <w:lang w:eastAsia="zh-CN"/>
              </w:rPr>
            </w:pPr>
            <w:r w:rsidRPr="000550DF">
              <w:rPr>
                <w:rFonts w:eastAsia="MS Mincho" w:hint="eastAsia"/>
                <w:color w:val="0070C0"/>
                <w:szCs w:val="24"/>
                <w:lang w:eastAsia="zh-CN"/>
              </w:rPr>
              <w:t xml:space="preserve">Provided </w:t>
            </w:r>
            <w:r>
              <w:rPr>
                <w:rFonts w:eastAsia="MS Mincho"/>
                <w:color w:val="0070C0"/>
                <w:szCs w:val="24"/>
                <w:lang w:eastAsia="zh-CN"/>
              </w:rPr>
              <w:t>Option 1a for LEO, to consider the case that multip</w:t>
            </w:r>
            <w:r w:rsidR="007E0E44">
              <w:rPr>
                <w:rFonts w:eastAsia="MS Mincho"/>
                <w:color w:val="0070C0"/>
                <w:szCs w:val="24"/>
                <w:lang w:eastAsia="zh-CN"/>
              </w:rPr>
              <w:t>le LEO satellites within 1 SMTC, as the agreement in the previous meeting (RAN4 101-b) “</w:t>
            </w:r>
            <w:r w:rsidR="007E0E44" w:rsidRPr="007E0E44">
              <w:rPr>
                <w:rFonts w:eastAsia="MS Mincho"/>
                <w:color w:val="0070C0"/>
                <w:szCs w:val="24"/>
                <w:lang w:eastAsia="zh-CN"/>
              </w:rPr>
              <w:t>For LEO, UE is not required to receive signals from multiple satellites/measurement cell groups at one time.</w:t>
            </w:r>
            <w:r w:rsidR="007E0E44">
              <w:rPr>
                <w:rFonts w:eastAsia="MS Mincho"/>
                <w:color w:val="0070C0"/>
                <w:szCs w:val="24"/>
                <w:lang w:eastAsia="zh-CN"/>
              </w:rPr>
              <w:t>”</w:t>
            </w:r>
          </w:p>
          <w:p w14:paraId="78A1B9E1" w14:textId="77777777" w:rsidR="000550DF" w:rsidRDefault="000550DF" w:rsidP="000550DF">
            <w:pPr>
              <w:overflowPunct/>
              <w:autoSpaceDE/>
              <w:autoSpaceDN/>
              <w:adjustRightInd/>
              <w:spacing w:after="120" w:line="252" w:lineRule="auto"/>
              <w:textAlignment w:val="auto"/>
              <w:rPr>
                <w:color w:val="0070C0"/>
                <w:lang w:eastAsia="ja-JP"/>
              </w:rPr>
            </w:pPr>
          </w:p>
          <w:p w14:paraId="63F47E51" w14:textId="0B2604AD" w:rsidR="000550DF" w:rsidRPr="000550DF" w:rsidRDefault="000550DF" w:rsidP="000550DF">
            <w:pPr>
              <w:overflowPunct/>
              <w:autoSpaceDE/>
              <w:autoSpaceDN/>
              <w:adjustRightInd/>
              <w:spacing w:after="120" w:line="252" w:lineRule="auto"/>
              <w:textAlignment w:val="auto"/>
              <w:rPr>
                <w:color w:val="0070C0"/>
                <w:lang w:eastAsia="ja-JP"/>
              </w:rPr>
            </w:pPr>
            <w:r w:rsidRPr="000550DF">
              <w:rPr>
                <w:color w:val="0070C0"/>
                <w:lang w:eastAsia="ja-JP"/>
              </w:rPr>
              <w:t>Option 1a</w:t>
            </w:r>
            <w:r>
              <w:rPr>
                <w:color w:val="0070C0"/>
                <w:lang w:eastAsia="ja-JP"/>
              </w:rPr>
              <w:t xml:space="preserve"> (For LEO)</w:t>
            </w:r>
            <w:r w:rsidRPr="000550DF">
              <w:rPr>
                <w:color w:val="0070C0"/>
                <w:lang w:eastAsia="ja-JP"/>
              </w:rPr>
              <w:t>:</w:t>
            </w:r>
          </w:p>
          <w:p w14:paraId="359EC391" w14:textId="77777777" w:rsidR="000550DF" w:rsidRPr="00637500" w:rsidRDefault="000550DF" w:rsidP="000550DF">
            <w:pPr>
              <w:pStyle w:val="ListParagraph"/>
              <w:numPr>
                <w:ilvl w:val="0"/>
                <w:numId w:val="19"/>
              </w:numPr>
              <w:ind w:left="494" w:firstLineChars="0" w:hanging="434"/>
              <w:rPr>
                <w:color w:val="0070C0"/>
                <w:szCs w:val="24"/>
                <w:lang w:eastAsia="zh-CN"/>
              </w:rPr>
            </w:pPr>
            <w:r>
              <w:rPr>
                <w:color w:val="0070C0"/>
                <w:lang w:eastAsia="ja-JP"/>
              </w:rPr>
              <w:t xml:space="preserve">If </w:t>
            </w:r>
            <w:r w:rsidRPr="00637500">
              <w:rPr>
                <w:color w:val="0070C0"/>
                <w:szCs w:val="24"/>
                <w:lang w:eastAsia="zh-CN"/>
              </w:rPr>
              <w:t>SMTCs do not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26C158DC" w14:textId="60738ADA" w:rsidR="000550DF" w:rsidRDefault="000550DF" w:rsidP="000550DF">
            <w:pPr>
              <w:pStyle w:val="ListParagraph"/>
              <w:numPr>
                <w:ilvl w:val="0"/>
                <w:numId w:val="19"/>
              </w:numPr>
              <w:ind w:firstLineChars="0"/>
              <w:rPr>
                <w:color w:val="0070C0"/>
                <w:szCs w:val="24"/>
                <w:lang w:eastAsia="zh-CN"/>
              </w:rPr>
            </w:pPr>
            <w:r>
              <w:rPr>
                <w:color w:val="0070C0"/>
                <w:szCs w:val="24"/>
                <w:lang w:eastAsia="zh-CN"/>
              </w:rPr>
              <w:t>Not needed</w:t>
            </w:r>
            <w:r w:rsidRPr="007E0E44">
              <w:rPr>
                <w:color w:val="0070C0"/>
                <w:szCs w:val="24"/>
                <w:highlight w:val="yellow"/>
                <w:lang w:eastAsia="zh-CN"/>
              </w:rPr>
              <w:t>, if only one LEO satellite is required to be measured within SMTC</w:t>
            </w:r>
          </w:p>
          <w:p w14:paraId="2F62FB3A" w14:textId="270C7D46" w:rsidR="000550DF" w:rsidRPr="007E0E44" w:rsidRDefault="000550DF" w:rsidP="000550DF">
            <w:pPr>
              <w:pStyle w:val="ListParagraph"/>
              <w:numPr>
                <w:ilvl w:val="0"/>
                <w:numId w:val="19"/>
              </w:numPr>
              <w:ind w:firstLineChars="0"/>
              <w:rPr>
                <w:color w:val="0070C0"/>
                <w:szCs w:val="24"/>
                <w:highlight w:val="yellow"/>
                <w:lang w:eastAsia="zh-CN"/>
              </w:rPr>
            </w:pPr>
            <w:r w:rsidRPr="007E0E44">
              <w:rPr>
                <w:color w:val="0070C0"/>
                <w:szCs w:val="24"/>
                <w:highlight w:val="yellow"/>
                <w:lang w:eastAsia="zh-CN"/>
              </w:rPr>
              <w:t>Proportional to the number of LEO satellite, if multiple  LEO satellites are required to be measured within SMTC</w:t>
            </w:r>
          </w:p>
          <w:p w14:paraId="627AB8D3" w14:textId="77777777" w:rsidR="000550DF" w:rsidRPr="00637500" w:rsidRDefault="000550DF" w:rsidP="000550DF">
            <w:pPr>
              <w:pStyle w:val="ListParagraph"/>
              <w:numPr>
                <w:ilvl w:val="0"/>
                <w:numId w:val="19"/>
              </w:numPr>
              <w:ind w:left="494" w:firstLineChars="0" w:hanging="434"/>
              <w:rPr>
                <w:color w:val="0070C0"/>
                <w:szCs w:val="24"/>
                <w:lang w:eastAsia="zh-CN"/>
              </w:rPr>
            </w:pPr>
            <w:r w:rsidRPr="00637500">
              <w:rPr>
                <w:color w:val="0070C0"/>
                <w:szCs w:val="24"/>
                <w:lang w:eastAsia="zh-CN"/>
              </w:rPr>
              <w:t>If SMTCs partially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19116CBE" w14:textId="15F0CEFB" w:rsidR="000550DF" w:rsidRPr="007E0E44" w:rsidRDefault="000550DF" w:rsidP="000550DF">
            <w:pPr>
              <w:pStyle w:val="ListParagraph"/>
              <w:numPr>
                <w:ilvl w:val="0"/>
                <w:numId w:val="19"/>
              </w:numPr>
              <w:ind w:firstLineChars="0"/>
              <w:rPr>
                <w:color w:val="0070C0"/>
                <w:szCs w:val="24"/>
                <w:highlight w:val="yellow"/>
                <w:lang w:eastAsia="zh-CN"/>
              </w:rPr>
            </w:pPr>
            <w:r w:rsidRPr="00637500">
              <w:rPr>
                <w:color w:val="0070C0"/>
                <w:szCs w:val="24"/>
                <w:lang w:eastAsia="zh-CN"/>
              </w:rPr>
              <w:t>P</w:t>
            </w:r>
            <w:r>
              <w:rPr>
                <w:color w:val="0070C0"/>
                <w:szCs w:val="24"/>
                <w:lang w:eastAsia="zh-CN"/>
              </w:rPr>
              <w:t>roportional to the number of overlapping SMTCs</w:t>
            </w:r>
            <w:r w:rsidRPr="007E0E44">
              <w:rPr>
                <w:color w:val="0070C0"/>
                <w:szCs w:val="24"/>
                <w:highlight w:val="yellow"/>
                <w:lang w:eastAsia="zh-CN"/>
              </w:rPr>
              <w:t>, if only one LEO satellite is required to be measured within SMTC</w:t>
            </w:r>
          </w:p>
          <w:p w14:paraId="5BEE257F" w14:textId="3B9E973C" w:rsidR="00BA5797" w:rsidRPr="000550DF" w:rsidRDefault="000550DF" w:rsidP="000550DF">
            <w:pPr>
              <w:pStyle w:val="ListParagraph"/>
              <w:numPr>
                <w:ilvl w:val="0"/>
                <w:numId w:val="19"/>
              </w:numPr>
              <w:ind w:firstLineChars="0"/>
              <w:rPr>
                <w:color w:val="0070C0"/>
                <w:szCs w:val="24"/>
                <w:lang w:eastAsia="zh-CN"/>
              </w:rPr>
            </w:pPr>
            <w:r w:rsidRPr="007E0E44">
              <w:rPr>
                <w:color w:val="0070C0"/>
                <w:szCs w:val="24"/>
                <w:highlight w:val="yellow"/>
                <w:lang w:eastAsia="zh-CN"/>
              </w:rPr>
              <w:t xml:space="preserve">Proportional to (the number of overlapping SMTCs) </w:t>
            </w:r>
            <w:r w:rsidRPr="007E0E44">
              <w:rPr>
                <w:rFonts w:hint="eastAsia"/>
                <w:color w:val="0070C0"/>
                <w:szCs w:val="24"/>
                <w:highlight w:val="yellow"/>
                <w:lang w:eastAsia="zh-CN"/>
              </w:rPr>
              <w:t xml:space="preserve">x </w:t>
            </w:r>
            <w:r w:rsidRPr="007E0E44">
              <w:rPr>
                <w:color w:val="0070C0"/>
                <w:szCs w:val="24"/>
                <w:highlight w:val="yellow"/>
                <w:lang w:eastAsia="zh-CN"/>
              </w:rPr>
              <w:t xml:space="preserve">(the number of LEO satellite), if </w:t>
            </w:r>
            <w:proofErr w:type="gramStart"/>
            <w:r w:rsidRPr="007E0E44">
              <w:rPr>
                <w:color w:val="0070C0"/>
                <w:szCs w:val="24"/>
                <w:highlight w:val="yellow"/>
                <w:lang w:eastAsia="zh-CN"/>
              </w:rPr>
              <w:t>multiple  LEO</w:t>
            </w:r>
            <w:proofErr w:type="gramEnd"/>
            <w:r w:rsidRPr="007E0E44">
              <w:rPr>
                <w:color w:val="0070C0"/>
                <w:szCs w:val="24"/>
                <w:highlight w:val="yellow"/>
                <w:lang w:eastAsia="zh-CN"/>
              </w:rPr>
              <w:t xml:space="preserve"> satellites are required to be measured within SMTC</w:t>
            </w:r>
            <w:r>
              <w:rPr>
                <w:color w:val="0070C0"/>
                <w:szCs w:val="24"/>
                <w:lang w:eastAsia="zh-CN"/>
              </w:rPr>
              <w:t>.</w:t>
            </w:r>
          </w:p>
        </w:tc>
      </w:tr>
      <w:tr w:rsidR="00BB2330" w14:paraId="7933C767" w14:textId="77777777" w:rsidTr="00067818">
        <w:trPr>
          <w:ins w:id="448" w:author="Jin Woong Park" w:date="2022-02-28T21:56:00Z"/>
        </w:trPr>
        <w:tc>
          <w:tcPr>
            <w:tcW w:w="1236" w:type="dxa"/>
          </w:tcPr>
          <w:p w14:paraId="552C12EB" w14:textId="30AA1B1C" w:rsidR="00BB2330" w:rsidRPr="000550DF" w:rsidRDefault="00BB2330" w:rsidP="00BB2330">
            <w:pPr>
              <w:spacing w:after="120"/>
              <w:rPr>
                <w:ins w:id="449" w:author="Jin Woong Park" w:date="2022-02-28T21:56:00Z"/>
                <w:rFonts w:eastAsia="MS Mincho"/>
                <w:color w:val="0070C0"/>
                <w:lang w:eastAsia="ja-JP"/>
              </w:rPr>
            </w:pPr>
            <w:ins w:id="450" w:author="Jin Woong Park" w:date="2022-02-28T21:56:00Z">
              <w:r>
                <w:rPr>
                  <w:rFonts w:eastAsiaTheme="minorEastAsia" w:hint="eastAsia"/>
                  <w:color w:val="0070C0"/>
                  <w:lang w:val="en-US" w:eastAsia="ko-KR"/>
                </w:rPr>
                <w:t>LGE</w:t>
              </w:r>
            </w:ins>
          </w:p>
        </w:tc>
        <w:tc>
          <w:tcPr>
            <w:tcW w:w="8395" w:type="dxa"/>
          </w:tcPr>
          <w:p w14:paraId="16DEB789" w14:textId="08DEBF24" w:rsidR="00BB2330" w:rsidRPr="000550DF" w:rsidRDefault="00BB2330" w:rsidP="00BB2330">
            <w:pPr>
              <w:spacing w:after="120" w:line="252" w:lineRule="auto"/>
              <w:rPr>
                <w:ins w:id="451" w:author="Jin Woong Park" w:date="2022-02-28T21:56:00Z"/>
                <w:rFonts w:eastAsia="MS Mincho"/>
                <w:color w:val="0070C0"/>
                <w:szCs w:val="24"/>
                <w:lang w:eastAsia="zh-CN"/>
              </w:rPr>
            </w:pPr>
            <w:ins w:id="452" w:author="Jin Woong Park" w:date="2022-02-28T21:56:00Z">
              <w:r>
                <w:rPr>
                  <w:rFonts w:eastAsiaTheme="minorEastAsia"/>
                  <w:color w:val="0070C0"/>
                  <w:lang w:val="en-US" w:eastAsia="ko-KR"/>
                </w:rPr>
                <w:t>P</w:t>
              </w:r>
              <w:r>
                <w:rPr>
                  <w:rFonts w:eastAsiaTheme="minorEastAsia" w:hint="eastAsia"/>
                  <w:color w:val="0070C0"/>
                  <w:lang w:val="en-US" w:eastAsia="ko-KR"/>
                </w:rPr>
                <w:t xml:space="preserve">refer </w:t>
              </w:r>
              <w:r>
                <w:rPr>
                  <w:rFonts w:eastAsiaTheme="minorEastAsia"/>
                  <w:color w:val="0070C0"/>
                  <w:lang w:val="en-US" w:eastAsia="ko-KR"/>
                </w:rPr>
                <w:t>option 1</w:t>
              </w:r>
            </w:ins>
          </w:p>
        </w:tc>
      </w:tr>
      <w:tr w:rsidR="00157B13" w14:paraId="3628259F" w14:textId="77777777" w:rsidTr="00067818">
        <w:trPr>
          <w:ins w:id="453" w:author="Ming Li L" w:date="2022-02-28T14:09:00Z"/>
        </w:trPr>
        <w:tc>
          <w:tcPr>
            <w:tcW w:w="1236" w:type="dxa"/>
          </w:tcPr>
          <w:p w14:paraId="270E970D" w14:textId="126E7A85" w:rsidR="00157B13" w:rsidRDefault="00157B13" w:rsidP="00157B13">
            <w:pPr>
              <w:spacing w:after="120"/>
              <w:rPr>
                <w:ins w:id="454" w:author="Ming Li L" w:date="2022-02-28T14:09:00Z"/>
                <w:color w:val="0070C0"/>
                <w:lang w:val="en-US" w:eastAsia="ko-KR"/>
              </w:rPr>
            </w:pPr>
            <w:ins w:id="455" w:author="Ming Li L" w:date="2022-02-28T14:09:00Z">
              <w:r>
                <w:rPr>
                  <w:rFonts w:eastAsiaTheme="minorEastAsia"/>
                  <w:color w:val="0070C0"/>
                  <w:lang w:val="en-US" w:eastAsia="zh-CN"/>
                </w:rPr>
                <w:t>Ericsson</w:t>
              </w:r>
            </w:ins>
          </w:p>
        </w:tc>
        <w:tc>
          <w:tcPr>
            <w:tcW w:w="8395" w:type="dxa"/>
          </w:tcPr>
          <w:p w14:paraId="335EF24B" w14:textId="77777777" w:rsidR="00157B13" w:rsidRDefault="00157B13" w:rsidP="00157B13">
            <w:pPr>
              <w:spacing w:after="120"/>
              <w:rPr>
                <w:ins w:id="456" w:author="Ming Li L" w:date="2022-02-28T14:09:00Z"/>
                <w:rFonts w:eastAsiaTheme="minorEastAsia"/>
                <w:color w:val="0070C0"/>
                <w:lang w:val="en-US" w:eastAsia="zh-CN"/>
              </w:rPr>
            </w:pPr>
            <w:ins w:id="457" w:author="Ming Li L" w:date="2022-02-28T14:09:00Z">
              <w:r>
                <w:rPr>
                  <w:rFonts w:eastAsiaTheme="minorEastAsia"/>
                  <w:color w:val="0070C0"/>
                  <w:lang w:val="en-US" w:eastAsia="zh-CN"/>
                </w:rPr>
                <w:t>Either Option1 or Option 2, UE’s capability shall be added,</w:t>
              </w:r>
            </w:ins>
          </w:p>
          <w:p w14:paraId="5C820701" w14:textId="77777777" w:rsidR="00157B13" w:rsidRPr="00637500" w:rsidRDefault="00157B13" w:rsidP="00157B13">
            <w:pPr>
              <w:pStyle w:val="ListParagraph"/>
              <w:numPr>
                <w:ilvl w:val="2"/>
                <w:numId w:val="19"/>
              </w:numPr>
              <w:ind w:left="2084" w:firstLineChars="0"/>
              <w:rPr>
                <w:ins w:id="458" w:author="Ming Li L" w:date="2022-02-28T14:09:00Z"/>
                <w:color w:val="0070C0"/>
                <w:szCs w:val="24"/>
                <w:lang w:eastAsia="zh-CN"/>
              </w:rPr>
            </w:pPr>
            <w:ins w:id="459" w:author="Ming Li L" w:date="2022-02-28T14:09:00Z">
              <w:r w:rsidRPr="00637500">
                <w:rPr>
                  <w:color w:val="0070C0"/>
                  <w:szCs w:val="24"/>
                  <w:lang w:eastAsia="zh-CN"/>
                </w:rPr>
                <w:t>If SMTCs partially overlap with each other, a scaling factor of</w:t>
              </w:r>
              <w:r>
                <w:rPr>
                  <w:color w:val="0070C0"/>
                  <w:szCs w:val="24"/>
                  <w:lang w:eastAsia="zh-CN"/>
                </w:rPr>
                <w:t xml:space="preserve"> measurement period</w:t>
              </w:r>
              <w:r w:rsidRPr="00637500">
                <w:rPr>
                  <w:color w:val="0070C0"/>
                  <w:szCs w:val="24"/>
                  <w:lang w:eastAsia="zh-CN"/>
                </w:rPr>
                <w:t xml:space="preserve"> is</w:t>
              </w:r>
            </w:ins>
          </w:p>
          <w:p w14:paraId="03539074" w14:textId="77777777" w:rsidR="00157B13" w:rsidRPr="000055A7" w:rsidRDefault="00157B13" w:rsidP="00157B13">
            <w:pPr>
              <w:pStyle w:val="ListParagraph"/>
              <w:numPr>
                <w:ilvl w:val="3"/>
                <w:numId w:val="19"/>
              </w:numPr>
              <w:ind w:firstLineChars="0"/>
              <w:rPr>
                <w:ins w:id="460" w:author="Ming Li L" w:date="2022-02-28T14:09:00Z"/>
                <w:color w:val="0070C0"/>
                <w:szCs w:val="24"/>
                <w:lang w:eastAsia="zh-CN"/>
              </w:rPr>
            </w:pPr>
            <w:ins w:id="461" w:author="Ming Li L" w:date="2022-02-28T14:09:00Z">
              <w:r w:rsidRPr="00637500">
                <w:rPr>
                  <w:color w:val="0070C0"/>
                  <w:szCs w:val="24"/>
                  <w:lang w:eastAsia="zh-CN"/>
                </w:rPr>
                <w:t>P</w:t>
              </w:r>
              <w:r>
                <w:rPr>
                  <w:color w:val="0070C0"/>
                  <w:szCs w:val="24"/>
                  <w:lang w:eastAsia="zh-CN"/>
                </w:rPr>
                <w:t xml:space="preserve">roportional to the number of overlapping SMTCs </w:t>
              </w:r>
              <w:r w:rsidRPr="000055A7">
                <w:rPr>
                  <w:rFonts w:eastAsiaTheme="minorEastAsia"/>
                  <w:color w:val="0070C0"/>
                  <w:highlight w:val="yellow"/>
                  <w:lang w:val="en-US" w:eastAsia="zh-CN"/>
                </w:rPr>
                <w:t xml:space="preserve">if UE is not capable of </w:t>
              </w:r>
              <w:r w:rsidRPr="000055A7">
                <w:rPr>
                  <w:rFonts w:eastAsia="Yu Mincho"/>
                  <w:color w:val="0070C0"/>
                  <w:szCs w:val="24"/>
                  <w:highlight w:val="yellow"/>
                  <w:lang w:eastAsia="zh-CN"/>
                </w:rPr>
                <w:t>parallel measurement of more than 1 satellites in an SMTC.</w:t>
              </w:r>
            </w:ins>
          </w:p>
          <w:p w14:paraId="75C58910" w14:textId="37D95283" w:rsidR="00157B13" w:rsidRPr="003661DE" w:rsidRDefault="00157B13">
            <w:pPr>
              <w:pStyle w:val="ListParagraph"/>
              <w:numPr>
                <w:ilvl w:val="3"/>
                <w:numId w:val="19"/>
              </w:numPr>
              <w:spacing w:after="120" w:line="252" w:lineRule="auto"/>
              <w:ind w:firstLineChars="0"/>
              <w:rPr>
                <w:ins w:id="462" w:author="Ming Li L" w:date="2022-02-28T14:09:00Z"/>
                <w:color w:val="0070C0"/>
                <w:lang w:val="en-US" w:eastAsia="ko-KR"/>
                <w:rPrChange w:id="463" w:author="Ming Li L" w:date="2022-02-28T14:17:00Z">
                  <w:rPr>
                    <w:ins w:id="464" w:author="Ming Li L" w:date="2022-02-28T14:09:00Z"/>
                    <w:lang w:val="en-US" w:eastAsia="ko-KR"/>
                  </w:rPr>
                </w:rPrChange>
              </w:rPr>
              <w:pPrChange w:id="465" w:author="Ming Li L" w:date="2022-02-28T14:17:00Z">
                <w:pPr>
                  <w:spacing w:after="120" w:line="252" w:lineRule="auto"/>
                </w:pPr>
              </w:pPrChange>
            </w:pPr>
            <w:ins w:id="466" w:author="Ming Li L" w:date="2022-02-28T14:09:00Z">
              <w:r w:rsidRPr="003661DE">
                <w:rPr>
                  <w:rFonts w:eastAsia="Yu Mincho"/>
                  <w:color w:val="0070C0"/>
                  <w:szCs w:val="24"/>
                  <w:highlight w:val="yellow"/>
                  <w:lang w:eastAsia="zh-CN"/>
                  <w:rPrChange w:id="467" w:author="Ming Li L" w:date="2022-02-28T14:17:00Z">
                    <w:rPr>
                      <w:rFonts w:eastAsiaTheme="minorEastAsia"/>
                      <w:highlight w:val="yellow"/>
                      <w:lang w:eastAsia="zh-CN"/>
                    </w:rPr>
                  </w:rPrChange>
                </w:rPr>
                <w:t xml:space="preserve">1, </w:t>
              </w:r>
              <w:r w:rsidRPr="003661DE">
                <w:rPr>
                  <w:rFonts w:eastAsiaTheme="minorEastAsia"/>
                  <w:color w:val="0070C0"/>
                  <w:highlight w:val="yellow"/>
                  <w:lang w:val="en-US" w:eastAsia="zh-CN"/>
                  <w:rPrChange w:id="468" w:author="Ming Li L" w:date="2022-02-28T14:17:00Z">
                    <w:rPr>
                      <w:rFonts w:eastAsiaTheme="minorEastAsia"/>
                      <w:highlight w:val="yellow"/>
                      <w:lang w:val="en-US" w:eastAsia="zh-CN"/>
                    </w:rPr>
                  </w:rPrChange>
                </w:rPr>
                <w:t xml:space="preserve">if UE is capable of </w:t>
              </w:r>
              <w:r w:rsidRPr="003661DE">
                <w:rPr>
                  <w:rFonts w:eastAsia="Yu Mincho"/>
                  <w:color w:val="0070C0"/>
                  <w:szCs w:val="24"/>
                  <w:highlight w:val="yellow"/>
                  <w:lang w:eastAsia="zh-CN"/>
                  <w:rPrChange w:id="469" w:author="Ming Li L" w:date="2022-02-28T14:17:00Z">
                    <w:rPr>
                      <w:rFonts w:eastAsiaTheme="minorEastAsia"/>
                      <w:highlight w:val="yellow"/>
                      <w:lang w:eastAsia="zh-CN"/>
                    </w:rPr>
                  </w:rPrChange>
                </w:rPr>
                <w:t>parallel measurement of more than 1 satellites in an SMTC.</w:t>
              </w:r>
            </w:ins>
          </w:p>
        </w:tc>
      </w:tr>
      <w:tr w:rsidR="00703CA6" w14:paraId="4E9F12B6" w14:textId="77777777" w:rsidTr="00067818">
        <w:trPr>
          <w:ins w:id="470" w:author="HW - 102" w:date="2022-03-01T00:09:00Z"/>
        </w:trPr>
        <w:tc>
          <w:tcPr>
            <w:tcW w:w="1236" w:type="dxa"/>
          </w:tcPr>
          <w:p w14:paraId="2D557F43" w14:textId="4BB2870A" w:rsidR="00703CA6" w:rsidRDefault="00703CA6" w:rsidP="00703CA6">
            <w:pPr>
              <w:spacing w:after="120"/>
              <w:rPr>
                <w:ins w:id="471" w:author="HW - 102" w:date="2022-03-01T00:09:00Z"/>
                <w:color w:val="0070C0"/>
                <w:lang w:val="en-US" w:eastAsia="zh-CN"/>
              </w:rPr>
            </w:pPr>
            <w:ins w:id="472" w:author="HW - 102" w:date="2022-03-01T00: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AF3727D" w14:textId="77777777" w:rsidR="00703CA6" w:rsidRDefault="00703CA6" w:rsidP="00703CA6">
            <w:pPr>
              <w:spacing w:after="120" w:line="252" w:lineRule="auto"/>
              <w:rPr>
                <w:ins w:id="473" w:author="HW - 102" w:date="2022-03-01T00:09:00Z"/>
                <w:rFonts w:eastAsiaTheme="minorEastAsia"/>
                <w:color w:val="0070C0"/>
                <w:lang w:val="en-US" w:eastAsia="zh-CN"/>
              </w:rPr>
            </w:pPr>
            <w:ins w:id="474" w:author="HW - 102" w:date="2022-03-01T00:09:00Z">
              <w:r>
                <w:rPr>
                  <w:rFonts w:eastAsiaTheme="minorEastAsia" w:hint="eastAsia"/>
                  <w:color w:val="0070C0"/>
                  <w:lang w:val="en-US" w:eastAsia="zh-CN"/>
                </w:rPr>
                <w:t>W</w:t>
              </w:r>
              <w:r>
                <w:rPr>
                  <w:rFonts w:eastAsiaTheme="minorEastAsia"/>
                  <w:color w:val="0070C0"/>
                  <w:lang w:val="en-US" w:eastAsia="zh-CN"/>
                </w:rPr>
                <w:t>e support option 1a from MTK as we also commented in the second round summary.</w:t>
              </w:r>
            </w:ins>
          </w:p>
          <w:p w14:paraId="087BDDD6" w14:textId="77777777" w:rsidR="00703CA6" w:rsidRDefault="00703CA6" w:rsidP="00703CA6">
            <w:pPr>
              <w:spacing w:after="120" w:line="252" w:lineRule="auto"/>
              <w:rPr>
                <w:ins w:id="475" w:author="HW - 102" w:date="2022-03-01T00:09:00Z"/>
                <w:rFonts w:eastAsiaTheme="minorEastAsia"/>
                <w:color w:val="0070C0"/>
                <w:lang w:val="en-US" w:eastAsia="zh-CN"/>
              </w:rPr>
            </w:pPr>
            <w:ins w:id="476" w:author="HW - 102" w:date="2022-03-01T00:09:00Z">
              <w:r>
                <w:rPr>
                  <w:rFonts w:eastAsiaTheme="minorEastAsia"/>
                  <w:color w:val="0070C0"/>
                  <w:lang w:val="en-US" w:eastAsia="zh-CN"/>
                </w:rPr>
                <w:lastRenderedPageBreak/>
                <w:t xml:space="preserve">To address option 2, we suggest to consider it as applicability condition for option 1/1a, so suggest to add a bullet: </w:t>
              </w:r>
            </w:ins>
          </w:p>
          <w:p w14:paraId="12FA059B" w14:textId="77777777" w:rsidR="00703CA6" w:rsidRPr="009757DE" w:rsidRDefault="00703CA6" w:rsidP="00703CA6">
            <w:pPr>
              <w:spacing w:after="120" w:line="252" w:lineRule="auto"/>
              <w:rPr>
                <w:ins w:id="477" w:author="HW - 102" w:date="2022-03-01T00:09:00Z"/>
                <w:rFonts w:eastAsiaTheme="minorEastAsia"/>
                <w:i/>
                <w:color w:val="0070C0"/>
                <w:lang w:val="en-US" w:eastAsia="zh-CN"/>
              </w:rPr>
            </w:pPr>
            <w:ins w:id="478" w:author="HW - 102" w:date="2022-03-01T00:09:00Z">
              <w:r w:rsidRPr="009757DE">
                <w:rPr>
                  <w:rFonts w:eastAsiaTheme="minorEastAsia"/>
                  <w:i/>
                  <w:color w:val="0070C0"/>
                  <w:lang w:val="en-US" w:eastAsia="zh-CN"/>
                </w:rPr>
                <w:t>Introduce scheduling restriction cap as applicability condition for the requirements, details FFS.</w:t>
              </w:r>
            </w:ins>
          </w:p>
          <w:p w14:paraId="43FFFD23" w14:textId="77777777" w:rsidR="00703CA6" w:rsidRDefault="00703CA6" w:rsidP="00703CA6">
            <w:pPr>
              <w:spacing w:after="120"/>
              <w:rPr>
                <w:ins w:id="479" w:author="HW - 102" w:date="2022-03-01T00:09:00Z"/>
                <w:color w:val="0070C0"/>
                <w:lang w:val="en-US" w:eastAsia="zh-CN"/>
              </w:rPr>
            </w:pPr>
          </w:p>
        </w:tc>
      </w:tr>
      <w:tr w:rsidR="00075309" w14:paraId="41C3F7DE" w14:textId="77777777" w:rsidTr="00067818">
        <w:trPr>
          <w:ins w:id="480" w:author="Apple, Jerry Cui" w:date="2022-02-28T12:14:00Z"/>
        </w:trPr>
        <w:tc>
          <w:tcPr>
            <w:tcW w:w="1236" w:type="dxa"/>
          </w:tcPr>
          <w:p w14:paraId="48FABEA7" w14:textId="25CF5CCE" w:rsidR="00075309" w:rsidRDefault="00075309" w:rsidP="00703CA6">
            <w:pPr>
              <w:spacing w:after="120"/>
              <w:rPr>
                <w:ins w:id="481" w:author="Apple, Jerry Cui" w:date="2022-02-28T12:14:00Z"/>
                <w:color w:val="0070C0"/>
                <w:lang w:val="en-US" w:eastAsia="zh-CN"/>
              </w:rPr>
            </w:pPr>
            <w:ins w:id="482" w:author="Apple, Jerry Cui" w:date="2022-02-28T12:14:00Z">
              <w:r>
                <w:rPr>
                  <w:color w:val="0070C0"/>
                  <w:lang w:val="en-US" w:eastAsia="zh-CN"/>
                </w:rPr>
                <w:lastRenderedPageBreak/>
                <w:t>Apple</w:t>
              </w:r>
            </w:ins>
          </w:p>
        </w:tc>
        <w:tc>
          <w:tcPr>
            <w:tcW w:w="8395" w:type="dxa"/>
          </w:tcPr>
          <w:p w14:paraId="5670D5B9" w14:textId="1A53E493" w:rsidR="00075309" w:rsidRPr="00525E79" w:rsidRDefault="00525E79">
            <w:pPr>
              <w:rPr>
                <w:ins w:id="483" w:author="Apple, Jerry Cui" w:date="2022-02-28T12:14:00Z"/>
                <w:color w:val="0070C0"/>
                <w:szCs w:val="24"/>
                <w:highlight w:val="yellow"/>
                <w:lang w:eastAsia="zh-CN"/>
                <w:rPrChange w:id="484" w:author="Apple, Jerry Cui" w:date="2022-02-28T12:20:00Z">
                  <w:rPr>
                    <w:ins w:id="485" w:author="Apple, Jerry Cui" w:date="2022-02-28T12:14:00Z"/>
                    <w:lang w:val="en-US" w:eastAsia="zh-CN"/>
                  </w:rPr>
                </w:rPrChange>
              </w:rPr>
              <w:pPrChange w:id="486" w:author="Apple, Jerry Cui" w:date="2022-02-28T12:20:00Z">
                <w:pPr>
                  <w:spacing w:after="120" w:line="252" w:lineRule="auto"/>
                </w:pPr>
              </w:pPrChange>
            </w:pPr>
            <w:ins w:id="487" w:author="Apple, Jerry Cui" w:date="2022-02-28T12:20:00Z">
              <w:r w:rsidRPr="00525E79">
                <w:rPr>
                  <w:color w:val="0070C0"/>
                  <w:szCs w:val="24"/>
                  <w:lang w:eastAsia="zh-CN"/>
                  <w:rPrChange w:id="488" w:author="Apple, Jerry Cui" w:date="2022-02-28T12:21:00Z">
                    <w:rPr>
                      <w:color w:val="0070C0"/>
                      <w:szCs w:val="24"/>
                      <w:highlight w:val="yellow"/>
                      <w:lang w:eastAsia="zh-CN"/>
                    </w:rPr>
                  </w:rPrChange>
                </w:rPr>
                <w:t xml:space="preserve">To not diverse the discussion, </w:t>
              </w:r>
            </w:ins>
            <w:ins w:id="489" w:author="Apple, Jerry Cui" w:date="2022-02-28T12:21:00Z">
              <w:r>
                <w:rPr>
                  <w:color w:val="0070C0"/>
                  <w:szCs w:val="24"/>
                  <w:lang w:eastAsia="zh-CN"/>
                </w:rPr>
                <w:t>we can agree with HW’s suggestion that, on top of option 1/1a, we add a bullet to consider the scheduling restriction cap as requirement applicability condition</w:t>
              </w:r>
            </w:ins>
            <w:ins w:id="490" w:author="Apple, Jerry Cui" w:date="2022-02-28T12:24:00Z">
              <w:r w:rsidR="00774B2E">
                <w:rPr>
                  <w:color w:val="0070C0"/>
                  <w:szCs w:val="24"/>
                  <w:lang w:eastAsia="zh-CN"/>
                </w:rPr>
                <w:t xml:space="preserve"> (details could be FFS)</w:t>
              </w:r>
            </w:ins>
            <w:ins w:id="491" w:author="Apple, Jerry Cui" w:date="2022-02-28T12:21:00Z">
              <w:r>
                <w:rPr>
                  <w:color w:val="0070C0"/>
                  <w:szCs w:val="24"/>
                  <w:lang w:eastAsia="zh-CN"/>
                </w:rPr>
                <w:t>.</w:t>
              </w:r>
            </w:ins>
          </w:p>
        </w:tc>
      </w:tr>
      <w:tr w:rsidR="005D5D80" w14:paraId="47E638E2" w14:textId="77777777" w:rsidTr="00067818">
        <w:trPr>
          <w:ins w:id="492" w:author="Xiaomi" w:date="2022-03-01T16:55:00Z"/>
        </w:trPr>
        <w:tc>
          <w:tcPr>
            <w:tcW w:w="1236" w:type="dxa"/>
          </w:tcPr>
          <w:p w14:paraId="37665E0B" w14:textId="17D56E97" w:rsidR="005D5D80" w:rsidRDefault="005D5D80" w:rsidP="005D5D80">
            <w:pPr>
              <w:spacing w:after="120"/>
              <w:rPr>
                <w:ins w:id="493" w:author="Xiaomi" w:date="2022-03-01T16:55:00Z"/>
                <w:color w:val="0070C0"/>
                <w:lang w:val="en-US" w:eastAsia="zh-CN"/>
              </w:rPr>
            </w:pPr>
            <w:ins w:id="494" w:author="Xiaomi" w:date="2022-03-01T16:55: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D3290B4" w14:textId="720055B8" w:rsidR="005D5D80" w:rsidRPr="005D5D80" w:rsidRDefault="005D5D80" w:rsidP="005D5D80">
            <w:pPr>
              <w:rPr>
                <w:ins w:id="495" w:author="Xiaomi" w:date="2022-03-01T16:55:00Z"/>
                <w:color w:val="0070C0"/>
                <w:szCs w:val="24"/>
                <w:lang w:eastAsia="zh-CN"/>
              </w:rPr>
            </w:pPr>
            <w:ins w:id="496" w:author="Xiaomi" w:date="2022-03-01T16:55:00Z">
              <w:r>
                <w:rPr>
                  <w:rFonts w:eastAsiaTheme="minorEastAsia"/>
                  <w:color w:val="0070C0"/>
                  <w:szCs w:val="24"/>
                  <w:lang w:eastAsia="zh-CN"/>
                </w:rPr>
                <w:t>Fine with option 1a, and we also think the scheduling restriction cap should be considered as requirement applicability based on option 1a.</w:t>
              </w:r>
            </w:ins>
          </w:p>
        </w:tc>
      </w:tr>
      <w:tr w:rsidR="004468DA" w14:paraId="36E4BCA1" w14:textId="77777777" w:rsidTr="00067818">
        <w:trPr>
          <w:ins w:id="497" w:author="CATT" w:date="2022-03-01T23:10:00Z"/>
        </w:trPr>
        <w:tc>
          <w:tcPr>
            <w:tcW w:w="1236" w:type="dxa"/>
          </w:tcPr>
          <w:p w14:paraId="59FE9CD8" w14:textId="00254E20" w:rsidR="004468DA" w:rsidRDefault="004468DA" w:rsidP="005D5D80">
            <w:pPr>
              <w:spacing w:after="120"/>
              <w:rPr>
                <w:ins w:id="498" w:author="CATT" w:date="2022-03-01T23:10:00Z"/>
                <w:color w:val="0070C0"/>
                <w:lang w:val="en-US" w:eastAsia="zh-CN"/>
              </w:rPr>
            </w:pPr>
            <w:ins w:id="499" w:author="CATT" w:date="2022-03-01T23:10:00Z">
              <w:r>
                <w:rPr>
                  <w:color w:val="0070C0"/>
                  <w:lang w:val="en-US" w:eastAsia="zh-CN"/>
                </w:rPr>
                <w:t>CATT</w:t>
              </w:r>
            </w:ins>
          </w:p>
        </w:tc>
        <w:tc>
          <w:tcPr>
            <w:tcW w:w="8395" w:type="dxa"/>
          </w:tcPr>
          <w:p w14:paraId="17D3E429" w14:textId="460DEAD2" w:rsidR="004468DA" w:rsidRDefault="004468DA" w:rsidP="005D5D80">
            <w:pPr>
              <w:rPr>
                <w:ins w:id="500" w:author="CATT" w:date="2022-03-01T23:10:00Z"/>
                <w:color w:val="0070C0"/>
                <w:szCs w:val="24"/>
                <w:lang w:eastAsia="zh-CN"/>
              </w:rPr>
            </w:pPr>
            <w:ins w:id="501" w:author="CATT" w:date="2022-03-01T23:10:00Z">
              <w:r>
                <w:rPr>
                  <w:color w:val="0070C0"/>
                  <w:szCs w:val="24"/>
                  <w:lang w:eastAsia="zh-CN"/>
                </w:rPr>
                <w:t xml:space="preserve">Support </w:t>
              </w:r>
              <w:proofErr w:type="spellStart"/>
              <w:r>
                <w:rPr>
                  <w:color w:val="0070C0"/>
                  <w:szCs w:val="24"/>
                  <w:lang w:eastAsia="zh-CN"/>
                </w:rPr>
                <w:t>opiont</w:t>
              </w:r>
              <w:proofErr w:type="spellEnd"/>
              <w:r>
                <w:rPr>
                  <w:color w:val="0070C0"/>
                  <w:szCs w:val="24"/>
                  <w:lang w:eastAsia="zh-CN"/>
                </w:rPr>
                <w:t xml:space="preserve"> 1. </w:t>
              </w:r>
            </w:ins>
          </w:p>
        </w:tc>
      </w:tr>
      <w:tr w:rsidR="00C96B6B" w14:paraId="36D09F73" w14:textId="77777777" w:rsidTr="00067818">
        <w:trPr>
          <w:ins w:id="502" w:author="Qualcomm-CH" w:date="2022-03-01T08:25:00Z"/>
        </w:trPr>
        <w:tc>
          <w:tcPr>
            <w:tcW w:w="1236" w:type="dxa"/>
          </w:tcPr>
          <w:p w14:paraId="25235CDE" w14:textId="20822A14" w:rsidR="00C96B6B" w:rsidRDefault="00C96B6B" w:rsidP="00C96B6B">
            <w:pPr>
              <w:spacing w:after="120"/>
              <w:rPr>
                <w:ins w:id="503" w:author="Qualcomm-CH" w:date="2022-03-01T08:25:00Z"/>
                <w:color w:val="0070C0"/>
                <w:lang w:val="en-US" w:eastAsia="zh-CN"/>
              </w:rPr>
            </w:pPr>
            <w:ins w:id="504" w:author="Qualcomm-CH" w:date="2022-03-01T08:25:00Z">
              <w:r>
                <w:rPr>
                  <w:color w:val="0070C0"/>
                  <w:lang w:val="en-US" w:eastAsia="zh-CN"/>
                </w:rPr>
                <w:t>Qualcomm</w:t>
              </w:r>
            </w:ins>
          </w:p>
        </w:tc>
        <w:tc>
          <w:tcPr>
            <w:tcW w:w="8395" w:type="dxa"/>
          </w:tcPr>
          <w:p w14:paraId="3C9505D3" w14:textId="77777777" w:rsidR="00C96B6B" w:rsidRDefault="00C96B6B" w:rsidP="00C96B6B">
            <w:pPr>
              <w:rPr>
                <w:ins w:id="505" w:author="Qualcomm-CH" w:date="2022-03-01T08:25:00Z"/>
                <w:color w:val="0070C0"/>
                <w:szCs w:val="24"/>
                <w:lang w:eastAsia="zh-CN"/>
              </w:rPr>
            </w:pPr>
            <w:ins w:id="506" w:author="Qualcomm-CH" w:date="2022-03-01T08:25:00Z">
              <w:r>
                <w:rPr>
                  <w:color w:val="0070C0"/>
                  <w:szCs w:val="24"/>
                  <w:lang w:eastAsia="zh-CN"/>
                </w:rPr>
                <w:t>We understand the point that MTK wants to make with Option 1a. But it is unclear if UE can tell “</w:t>
              </w:r>
              <w:r w:rsidRPr="007E0E44">
                <w:rPr>
                  <w:color w:val="0070C0"/>
                  <w:szCs w:val="24"/>
                  <w:highlight w:val="yellow"/>
                  <w:lang w:eastAsia="zh-CN"/>
                </w:rPr>
                <w:t xml:space="preserve">if </w:t>
              </w:r>
              <w:proofErr w:type="gramStart"/>
              <w:r w:rsidRPr="007E0E44">
                <w:rPr>
                  <w:color w:val="0070C0"/>
                  <w:szCs w:val="24"/>
                  <w:highlight w:val="yellow"/>
                  <w:lang w:eastAsia="zh-CN"/>
                </w:rPr>
                <w:t>multiple  LEO</w:t>
              </w:r>
              <w:proofErr w:type="gramEnd"/>
              <w:r w:rsidRPr="007E0E44">
                <w:rPr>
                  <w:color w:val="0070C0"/>
                  <w:szCs w:val="24"/>
                  <w:highlight w:val="yellow"/>
                  <w:lang w:eastAsia="zh-CN"/>
                </w:rPr>
                <w:t xml:space="preserve"> satellites are required to be measured within SMTC</w:t>
              </w:r>
              <w:r>
                <w:rPr>
                  <w:color w:val="0070C0"/>
                  <w:szCs w:val="24"/>
                  <w:lang w:eastAsia="zh-CN"/>
                </w:rPr>
                <w:t>” based on RAN2 signalling. We thought if that is the case it should be “overlapping-SMTCs” case because SMTC will have target cell IDs and associated satellite information.</w:t>
              </w:r>
            </w:ins>
          </w:p>
          <w:p w14:paraId="58AE6E77" w14:textId="3C0D5136" w:rsidR="00C96B6B" w:rsidRDefault="00C96B6B" w:rsidP="00C96B6B">
            <w:pPr>
              <w:rPr>
                <w:ins w:id="507" w:author="Qualcomm-CH" w:date="2022-03-01T08:25:00Z"/>
                <w:color w:val="0070C0"/>
                <w:szCs w:val="24"/>
                <w:lang w:eastAsia="zh-CN"/>
              </w:rPr>
            </w:pPr>
            <w:ins w:id="508" w:author="Qualcomm-CH" w:date="2022-03-01T08:25:00Z">
              <w:r>
                <w:rPr>
                  <w:color w:val="0070C0"/>
                  <w:szCs w:val="24"/>
                  <w:lang w:eastAsia="zh-CN"/>
                </w:rPr>
                <w:t>And it is okay with us to consider “</w:t>
              </w:r>
              <w:r w:rsidRPr="009757DE">
                <w:rPr>
                  <w:rFonts w:eastAsiaTheme="minorEastAsia"/>
                  <w:i/>
                  <w:color w:val="0070C0"/>
                  <w:lang w:val="en-US" w:eastAsia="zh-CN"/>
                </w:rPr>
                <w:t>scheduling restriction cap as applicability condition for the requirements</w:t>
              </w:r>
              <w:r>
                <w:rPr>
                  <w:color w:val="0070C0"/>
                  <w:szCs w:val="24"/>
                  <w:lang w:eastAsia="zh-CN"/>
                </w:rPr>
                <w:t>”</w:t>
              </w:r>
            </w:ins>
          </w:p>
        </w:tc>
      </w:tr>
      <w:tr w:rsidR="00256D22" w14:paraId="0EA9E22B" w14:textId="77777777" w:rsidTr="00067818">
        <w:trPr>
          <w:ins w:id="509" w:author="Nokia - Anthony Lo" w:date="2022-03-01T16:36:00Z"/>
        </w:trPr>
        <w:tc>
          <w:tcPr>
            <w:tcW w:w="1236" w:type="dxa"/>
          </w:tcPr>
          <w:p w14:paraId="70A32579" w14:textId="366D2CEA" w:rsidR="00256D22" w:rsidRDefault="00256D22" w:rsidP="00256D22">
            <w:pPr>
              <w:spacing w:after="120"/>
              <w:rPr>
                <w:ins w:id="510" w:author="Nokia - Anthony Lo" w:date="2022-03-01T16:36:00Z"/>
                <w:color w:val="0070C0"/>
                <w:lang w:val="en-US" w:eastAsia="zh-CN"/>
              </w:rPr>
            </w:pPr>
            <w:ins w:id="511" w:author="Nokia - Anthony Lo" w:date="2022-03-01T16:36:00Z">
              <w:r>
                <w:rPr>
                  <w:color w:val="0070C0"/>
                  <w:lang w:val="en-US" w:eastAsia="zh-CN"/>
                </w:rPr>
                <w:t>Nokia</w:t>
              </w:r>
            </w:ins>
          </w:p>
        </w:tc>
        <w:tc>
          <w:tcPr>
            <w:tcW w:w="8395" w:type="dxa"/>
          </w:tcPr>
          <w:p w14:paraId="3DE17DF5" w14:textId="1560EE7F" w:rsidR="00256D22" w:rsidRDefault="00256D22" w:rsidP="00256D22">
            <w:pPr>
              <w:rPr>
                <w:ins w:id="512" w:author="Nokia - Anthony Lo" w:date="2022-03-01T16:36:00Z"/>
                <w:color w:val="0070C0"/>
                <w:szCs w:val="24"/>
                <w:lang w:eastAsia="zh-CN"/>
              </w:rPr>
            </w:pPr>
            <w:ins w:id="513" w:author="Nokia - Anthony Lo" w:date="2022-03-01T16:36:00Z">
              <w:r>
                <w:rPr>
                  <w:color w:val="0070C0"/>
                  <w:szCs w:val="24"/>
                  <w:lang w:eastAsia="zh-CN"/>
                </w:rPr>
                <w:t>Support Option 1.</w:t>
              </w:r>
            </w:ins>
          </w:p>
        </w:tc>
      </w:tr>
    </w:tbl>
    <w:p w14:paraId="260E94B4" w14:textId="4526610C" w:rsidR="000E7388" w:rsidRDefault="000E7388" w:rsidP="003521DE">
      <w:pPr>
        <w:rPr>
          <w:lang w:eastAsia="zh-CN"/>
        </w:rPr>
      </w:pPr>
    </w:p>
    <w:p w14:paraId="1BCFACF1" w14:textId="77777777" w:rsidR="0027170B" w:rsidRDefault="0027170B" w:rsidP="0027170B">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1-4C: Measurement with multiple SMTCs (Item-3: SSBs fully or partially contained SMTC)</w:t>
      </w:r>
    </w:p>
    <w:p w14:paraId="092A6AB4" w14:textId="77777777" w:rsidR="0027170B" w:rsidRPr="00DD71F1" w:rsidRDefault="0027170B" w:rsidP="0027170B">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B4C2401" w14:textId="77777777" w:rsidR="0027170B" w:rsidRDefault="0027170B" w:rsidP="0027170B">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in RRC Connected mode:</w:t>
      </w:r>
    </w:p>
    <w:p w14:paraId="730DFF12" w14:textId="77777777" w:rsidR="0027170B" w:rsidRDefault="0027170B" w:rsidP="0027170B">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szCs w:val="24"/>
          <w:lang w:eastAsia="zh-CN"/>
        </w:rPr>
        <w:t>No requirements are expected for SSB outside of SMTC</w:t>
      </w:r>
    </w:p>
    <w:p w14:paraId="7AFF4507" w14:textId="77777777" w:rsidR="0027170B" w:rsidRDefault="0027170B" w:rsidP="0027170B">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in RRC Idle/Inactive mode:</w:t>
      </w:r>
    </w:p>
    <w:p w14:paraId="440717F3" w14:textId="77777777" w:rsidR="001A0589" w:rsidRPr="001A0589" w:rsidRDefault="001A0589" w:rsidP="001A0589">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1:</w:t>
      </w:r>
    </w:p>
    <w:p w14:paraId="45E57145" w14:textId="77777777" w:rsidR="001A0589" w:rsidRDefault="001A0589" w:rsidP="001A0589">
      <w:pPr>
        <w:pStyle w:val="ListParagraph"/>
        <w:numPr>
          <w:ilvl w:val="2"/>
          <w:numId w:val="19"/>
        </w:numPr>
        <w:overflowPunct/>
        <w:autoSpaceDE/>
        <w:autoSpaceDN/>
        <w:adjustRightInd/>
        <w:spacing w:after="120" w:line="252" w:lineRule="auto"/>
        <w:ind w:firstLineChars="0"/>
        <w:textAlignment w:val="auto"/>
        <w:rPr>
          <w:color w:val="0070C0"/>
          <w:lang w:eastAsia="ja-JP"/>
        </w:rPr>
      </w:pPr>
      <w:r>
        <w:rPr>
          <w:color w:val="0070C0"/>
          <w:szCs w:val="24"/>
          <w:lang w:eastAsia="zh-CN"/>
        </w:rPr>
        <w:t>No requirements are expected for SSB outside of SMTC</w:t>
      </w:r>
    </w:p>
    <w:p w14:paraId="4D757656" w14:textId="41CA5020" w:rsidR="001A0589" w:rsidRPr="001A0589" w:rsidRDefault="001A0589" w:rsidP="0027170B">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2:</w:t>
      </w:r>
    </w:p>
    <w:p w14:paraId="2E082889" w14:textId="3219A5EB" w:rsidR="0027170B" w:rsidRPr="005C62AC" w:rsidRDefault="00BC062E" w:rsidP="001A0589">
      <w:pPr>
        <w:pStyle w:val="ListParagraph"/>
        <w:numPr>
          <w:ilvl w:val="2"/>
          <w:numId w:val="19"/>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If UE is provided with </w:t>
      </w:r>
      <w:r w:rsidR="005C62AC">
        <w:rPr>
          <w:color w:val="0070C0"/>
          <w:szCs w:val="24"/>
          <w:lang w:eastAsia="zh-CN"/>
        </w:rPr>
        <w:t xml:space="preserve">required information to figure </w:t>
      </w:r>
      <w:proofErr w:type="spellStart"/>
      <w:r w:rsidR="005C62AC">
        <w:rPr>
          <w:color w:val="0070C0"/>
          <w:szCs w:val="24"/>
          <w:lang w:eastAsia="zh-CN"/>
        </w:rPr>
        <w:t>our</w:t>
      </w:r>
      <w:proofErr w:type="spellEnd"/>
      <w:r w:rsidR="005C62AC">
        <w:rPr>
          <w:color w:val="0070C0"/>
          <w:szCs w:val="24"/>
          <w:lang w:eastAsia="zh-CN"/>
        </w:rPr>
        <w:t xml:space="preserve"> whether and how SMTC(s) is shifting in the time domain, measurement requirements for SSB outside of the corresponding SMTC can be applied</w:t>
      </w:r>
      <w:r w:rsidR="001A0589">
        <w:rPr>
          <w:color w:val="0070C0"/>
          <w:szCs w:val="24"/>
          <w:lang w:eastAsia="zh-CN"/>
        </w:rPr>
        <w:t>, subject to UE capability</w:t>
      </w:r>
      <w:r w:rsidR="005C62AC">
        <w:rPr>
          <w:color w:val="0070C0"/>
          <w:szCs w:val="24"/>
          <w:lang w:eastAsia="zh-CN"/>
        </w:rPr>
        <w:t xml:space="preserve">. </w:t>
      </w:r>
      <w:r w:rsidR="00CF5211">
        <w:rPr>
          <w:color w:val="0070C0"/>
          <w:szCs w:val="24"/>
          <w:lang w:eastAsia="zh-CN"/>
        </w:rPr>
        <w:t>If any of t</w:t>
      </w:r>
      <w:r w:rsidR="005C62AC">
        <w:rPr>
          <w:color w:val="0070C0"/>
          <w:szCs w:val="24"/>
          <w:lang w:eastAsia="zh-CN"/>
        </w:rPr>
        <w:t xml:space="preserve">he </w:t>
      </w:r>
      <w:r w:rsidR="00CF5211">
        <w:rPr>
          <w:color w:val="0070C0"/>
          <w:szCs w:val="24"/>
          <w:lang w:eastAsia="zh-CN"/>
        </w:rPr>
        <w:t xml:space="preserve">following </w:t>
      </w:r>
      <w:r w:rsidR="005C62AC">
        <w:rPr>
          <w:color w:val="0070C0"/>
          <w:szCs w:val="24"/>
          <w:lang w:eastAsia="zh-CN"/>
        </w:rPr>
        <w:t xml:space="preserve">information </w:t>
      </w:r>
      <w:r w:rsidR="00CF5211">
        <w:rPr>
          <w:color w:val="0070C0"/>
          <w:szCs w:val="24"/>
          <w:lang w:eastAsia="zh-CN"/>
        </w:rPr>
        <w:t>is not made available to UE, no requirements are applied.</w:t>
      </w:r>
    </w:p>
    <w:p w14:paraId="469FF718" w14:textId="77777777" w:rsidR="005C62AC" w:rsidRPr="00404B24" w:rsidRDefault="005C62AC" w:rsidP="001A0589">
      <w:pPr>
        <w:pStyle w:val="ListParagraph"/>
        <w:numPr>
          <w:ilvl w:val="3"/>
          <w:numId w:val="19"/>
        </w:numPr>
        <w:overflowPunct/>
        <w:autoSpaceDE/>
        <w:autoSpaceDN/>
        <w:adjustRightInd/>
        <w:spacing w:after="120" w:line="252" w:lineRule="auto"/>
        <w:ind w:firstLineChars="0"/>
        <w:textAlignment w:val="auto"/>
        <w:rPr>
          <w:color w:val="0070C0"/>
          <w:lang w:eastAsia="ja-JP"/>
        </w:rPr>
      </w:pPr>
      <w:r w:rsidRPr="00404B24">
        <w:rPr>
          <w:color w:val="0070C0"/>
          <w:lang w:eastAsia="ja-JP"/>
        </w:rPr>
        <w:t>Ephemeris</w:t>
      </w:r>
    </w:p>
    <w:p w14:paraId="01D728FE" w14:textId="77777777" w:rsidR="005C62AC" w:rsidRPr="00404B24" w:rsidRDefault="005C62AC" w:rsidP="001A0589">
      <w:pPr>
        <w:pStyle w:val="ListParagraph"/>
        <w:numPr>
          <w:ilvl w:val="3"/>
          <w:numId w:val="19"/>
        </w:numPr>
        <w:overflowPunct/>
        <w:autoSpaceDE/>
        <w:autoSpaceDN/>
        <w:adjustRightInd/>
        <w:spacing w:after="120" w:line="252" w:lineRule="auto"/>
        <w:ind w:firstLineChars="0"/>
        <w:textAlignment w:val="auto"/>
        <w:rPr>
          <w:color w:val="0070C0"/>
          <w:lang w:eastAsia="ja-JP"/>
        </w:rPr>
      </w:pPr>
      <w:r w:rsidRPr="00404B24">
        <w:rPr>
          <w:color w:val="0070C0"/>
          <w:lang w:eastAsia="ja-JP"/>
        </w:rPr>
        <w:t>Epoch time</w:t>
      </w:r>
    </w:p>
    <w:p w14:paraId="5B4B319B" w14:textId="43582D83" w:rsidR="005C62AC" w:rsidRPr="008F386D" w:rsidRDefault="005C62AC" w:rsidP="001A0589">
      <w:pPr>
        <w:pStyle w:val="ListParagraph"/>
        <w:numPr>
          <w:ilvl w:val="3"/>
          <w:numId w:val="19"/>
        </w:numPr>
        <w:overflowPunct/>
        <w:autoSpaceDE/>
        <w:autoSpaceDN/>
        <w:adjustRightInd/>
        <w:spacing w:after="120" w:line="252" w:lineRule="auto"/>
        <w:ind w:firstLineChars="0"/>
        <w:textAlignment w:val="auto"/>
        <w:rPr>
          <w:color w:val="0070C0"/>
          <w:lang w:eastAsia="ja-JP"/>
        </w:rPr>
      </w:pPr>
      <w:r w:rsidRPr="008F386D">
        <w:rPr>
          <w:color w:val="0070C0"/>
          <w:lang w:eastAsia="ja-JP"/>
        </w:rPr>
        <w:t>Feeder link delay</w:t>
      </w:r>
    </w:p>
    <w:p w14:paraId="6EBAEFE8" w14:textId="03300EFD" w:rsidR="005C62AC" w:rsidRPr="008F386D" w:rsidRDefault="00CF5211" w:rsidP="001A0589">
      <w:pPr>
        <w:pStyle w:val="ListParagraph"/>
        <w:numPr>
          <w:ilvl w:val="3"/>
          <w:numId w:val="19"/>
        </w:numPr>
        <w:overflowPunct/>
        <w:autoSpaceDE/>
        <w:autoSpaceDN/>
        <w:adjustRightInd/>
        <w:spacing w:after="120" w:line="252" w:lineRule="auto"/>
        <w:ind w:firstLineChars="0"/>
        <w:textAlignment w:val="auto"/>
        <w:rPr>
          <w:color w:val="0070C0"/>
          <w:lang w:eastAsia="ja-JP"/>
        </w:rPr>
      </w:pPr>
      <w:r>
        <w:rPr>
          <w:color w:val="0070C0"/>
          <w:lang w:eastAsia="ja-JP"/>
        </w:rPr>
        <w:t>V</w:t>
      </w:r>
      <w:r w:rsidR="005C62AC" w:rsidRPr="008F386D">
        <w:rPr>
          <w:color w:val="0070C0"/>
          <w:lang w:eastAsia="ja-JP"/>
        </w:rPr>
        <w:t>alidity timers</w:t>
      </w:r>
    </w:p>
    <w:p w14:paraId="6C65E359" w14:textId="4484F81E" w:rsidR="0027170B" w:rsidRDefault="0027170B" w:rsidP="003521DE">
      <w:pPr>
        <w:rPr>
          <w:lang w:eastAsia="zh-CN"/>
        </w:rPr>
      </w:pPr>
    </w:p>
    <w:p w14:paraId="055AB970" w14:textId="77777777" w:rsidR="001A0589" w:rsidRPr="00DD71F1" w:rsidRDefault="001A0589" w:rsidP="001A0589">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0488A388" w14:textId="0EF4FE00" w:rsidR="001A0589" w:rsidRPr="00754083" w:rsidRDefault="001A0589" w:rsidP="001A0589">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w:t>
      </w:r>
      <w:r>
        <w:rPr>
          <w:color w:val="0070C0"/>
          <w:lang w:eastAsia="ja-JP"/>
        </w:rPr>
        <w:t xml:space="preserve">companies’ comments, Option 2 is prepared to consider a case where UE can properly adjust SMTC window so that target SSBs can </w:t>
      </w:r>
      <w:r w:rsidR="007A06FA">
        <w:rPr>
          <w:color w:val="0070C0"/>
          <w:lang w:eastAsia="ja-JP"/>
        </w:rPr>
        <w:t>fall within the configured SMTC, i.e. effectively SSB inside SMTC.</w:t>
      </w:r>
    </w:p>
    <w:p w14:paraId="08F64178" w14:textId="4E59CF00" w:rsidR="001A0589" w:rsidRDefault="00811BBF" w:rsidP="001A0589">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lastRenderedPageBreak/>
        <w:t xml:space="preserve">If Option 2 receives concerns, Option 1 will be taken as agreement by default. Please feel free to update Option 2. The reason Moderator </w:t>
      </w:r>
      <w:r w:rsidR="00362597">
        <w:rPr>
          <w:color w:val="0070C0"/>
          <w:lang w:eastAsia="ja-JP"/>
        </w:rPr>
        <w:t xml:space="preserve">prepared Option 2 </w:t>
      </w:r>
      <w:r>
        <w:rPr>
          <w:color w:val="0070C0"/>
          <w:lang w:eastAsia="ja-JP"/>
        </w:rPr>
        <w:t xml:space="preserve">is that </w:t>
      </w:r>
      <w:r w:rsidR="00362597">
        <w:rPr>
          <w:color w:val="0070C0"/>
          <w:lang w:eastAsia="ja-JP"/>
        </w:rPr>
        <w:t>leaving it with no-requirement would not be a safer spec design.</w:t>
      </w:r>
    </w:p>
    <w:tbl>
      <w:tblPr>
        <w:tblStyle w:val="TableGrid"/>
        <w:tblW w:w="0" w:type="auto"/>
        <w:tblLook w:val="04A0" w:firstRow="1" w:lastRow="0" w:firstColumn="1" w:lastColumn="0" w:noHBand="0" w:noVBand="1"/>
      </w:tblPr>
      <w:tblGrid>
        <w:gridCol w:w="1236"/>
        <w:gridCol w:w="8395"/>
      </w:tblGrid>
      <w:tr w:rsidR="001A0589" w14:paraId="471BBAD4" w14:textId="77777777" w:rsidTr="00067818">
        <w:tc>
          <w:tcPr>
            <w:tcW w:w="1236" w:type="dxa"/>
          </w:tcPr>
          <w:p w14:paraId="6A3A60BF" w14:textId="77777777" w:rsidR="001A0589" w:rsidRDefault="001A0589"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C9E7C84" w14:textId="77777777" w:rsidR="001A0589" w:rsidRDefault="001A0589"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59ADBBD8" w14:textId="77777777" w:rsidTr="00067818">
        <w:tc>
          <w:tcPr>
            <w:tcW w:w="1236" w:type="dxa"/>
          </w:tcPr>
          <w:p w14:paraId="0DDB3FEB" w14:textId="1698A388" w:rsidR="00BB2330" w:rsidRDefault="00BB2330" w:rsidP="00BB2330">
            <w:pPr>
              <w:spacing w:after="120"/>
              <w:rPr>
                <w:rFonts w:eastAsiaTheme="minorEastAsia"/>
                <w:color w:val="0070C0"/>
                <w:lang w:val="en-US" w:eastAsia="zh-CN"/>
              </w:rPr>
            </w:pPr>
            <w:ins w:id="514" w:author="Jin Woong Park" w:date="2022-02-28T21:56:00Z">
              <w:r>
                <w:rPr>
                  <w:rFonts w:eastAsiaTheme="minorEastAsia" w:hint="eastAsia"/>
                  <w:color w:val="0070C0"/>
                  <w:lang w:val="en-US" w:eastAsia="ko-KR"/>
                </w:rPr>
                <w:t>LGE</w:t>
              </w:r>
            </w:ins>
          </w:p>
        </w:tc>
        <w:tc>
          <w:tcPr>
            <w:tcW w:w="8395" w:type="dxa"/>
          </w:tcPr>
          <w:p w14:paraId="2F2FD93D" w14:textId="78C64E94" w:rsidR="00BB2330" w:rsidRDefault="00BB2330" w:rsidP="00BB2330">
            <w:pPr>
              <w:spacing w:after="120"/>
              <w:rPr>
                <w:rFonts w:eastAsiaTheme="minorEastAsia"/>
                <w:color w:val="0070C0"/>
                <w:lang w:val="en-US" w:eastAsia="zh-CN"/>
              </w:rPr>
            </w:pPr>
            <w:ins w:id="515" w:author="Jin Woong Park" w:date="2022-02-28T21:56:00Z">
              <w:r>
                <w:rPr>
                  <w:rFonts w:eastAsiaTheme="minorEastAsia" w:hint="eastAsia"/>
                  <w:color w:val="0070C0"/>
                  <w:lang w:val="en-US" w:eastAsia="ko-KR"/>
                </w:rPr>
                <w:t xml:space="preserve">For idle/inactive mode, we prefer to keep FFS or option 1. </w:t>
              </w:r>
            </w:ins>
          </w:p>
        </w:tc>
      </w:tr>
      <w:tr w:rsidR="00703CA6" w14:paraId="6DC8D594" w14:textId="77777777" w:rsidTr="00067818">
        <w:trPr>
          <w:ins w:id="516" w:author="HW - 102" w:date="2022-03-01T00:10:00Z"/>
        </w:trPr>
        <w:tc>
          <w:tcPr>
            <w:tcW w:w="1236" w:type="dxa"/>
          </w:tcPr>
          <w:p w14:paraId="18DFF92A" w14:textId="462E67FC" w:rsidR="00703CA6" w:rsidRDefault="00703CA6" w:rsidP="00703CA6">
            <w:pPr>
              <w:spacing w:after="120"/>
              <w:rPr>
                <w:ins w:id="517" w:author="HW - 102" w:date="2022-03-01T00:10:00Z"/>
                <w:color w:val="0070C0"/>
                <w:lang w:val="en-US" w:eastAsia="ko-KR"/>
              </w:rPr>
            </w:pPr>
            <w:ins w:id="518" w:author="HW - 102" w:date="2022-03-01T00: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D5811AC" w14:textId="77777777" w:rsidR="00703CA6" w:rsidRDefault="00703CA6" w:rsidP="00703CA6">
            <w:pPr>
              <w:spacing w:after="120"/>
              <w:rPr>
                <w:ins w:id="519" w:author="HW - 102" w:date="2022-03-01T00:10:00Z"/>
                <w:rFonts w:eastAsiaTheme="minorEastAsia"/>
                <w:color w:val="0070C0"/>
                <w:lang w:val="en-US" w:eastAsia="zh-CN"/>
              </w:rPr>
            </w:pPr>
            <w:ins w:id="520" w:author="HW - 102" w:date="2022-03-01T00:10:00Z">
              <w:r>
                <w:rPr>
                  <w:rFonts w:eastAsiaTheme="minorEastAsia"/>
                  <w:color w:val="0070C0"/>
                  <w:lang w:val="en-US" w:eastAsia="zh-CN"/>
                </w:rPr>
                <w:t xml:space="preserve">Similar view as LGE. </w:t>
              </w:r>
            </w:ins>
          </w:p>
          <w:p w14:paraId="63667CA6" w14:textId="36AAFF9A" w:rsidR="00703CA6" w:rsidRDefault="00703CA6" w:rsidP="00703CA6">
            <w:pPr>
              <w:spacing w:after="120"/>
              <w:rPr>
                <w:ins w:id="521" w:author="HW - 102" w:date="2022-03-01T00:10:00Z"/>
                <w:color w:val="0070C0"/>
                <w:lang w:val="en-US" w:eastAsia="ko-KR"/>
              </w:rPr>
            </w:pPr>
            <w:ins w:id="522" w:author="HW - 102" w:date="2022-03-01T00:10:00Z">
              <w:r>
                <w:rPr>
                  <w:rFonts w:eastAsiaTheme="minorEastAsia"/>
                  <w:color w:val="0070C0"/>
                  <w:lang w:val="en-US" w:eastAsia="zh-CN"/>
                </w:rPr>
                <w:t xml:space="preserve">The problem for option 2 is that so far we do not have </w:t>
              </w:r>
              <w:r w:rsidRPr="009757DE">
                <w:rPr>
                  <w:rFonts w:eastAsiaTheme="minorEastAsia"/>
                  <w:color w:val="0070C0"/>
                  <w:lang w:val="en-US" w:eastAsia="zh-CN"/>
                </w:rPr>
                <w:t>measurement requirements for SSB outside of the corresponding SMTC</w:t>
              </w:r>
              <w:r>
                <w:rPr>
                  <w:rFonts w:eastAsiaTheme="minorEastAsia"/>
                  <w:color w:val="0070C0"/>
                  <w:lang w:val="en-US" w:eastAsia="zh-CN"/>
                </w:rPr>
                <w:t>, so we need more time to check the overall spec impacts.</w:t>
              </w:r>
            </w:ins>
          </w:p>
        </w:tc>
      </w:tr>
      <w:tr w:rsidR="005D5D80" w14:paraId="4A0DB1A8" w14:textId="77777777" w:rsidTr="00067818">
        <w:trPr>
          <w:ins w:id="523" w:author="Xiaomi" w:date="2022-03-01T16:56:00Z"/>
        </w:trPr>
        <w:tc>
          <w:tcPr>
            <w:tcW w:w="1236" w:type="dxa"/>
          </w:tcPr>
          <w:p w14:paraId="22C81D65" w14:textId="47E3798C" w:rsidR="005D5D80" w:rsidRDefault="005D5D80" w:rsidP="005D5D80">
            <w:pPr>
              <w:spacing w:after="120"/>
              <w:rPr>
                <w:ins w:id="524" w:author="Xiaomi" w:date="2022-03-01T16:56:00Z"/>
                <w:color w:val="0070C0"/>
                <w:lang w:val="en-US" w:eastAsia="zh-CN"/>
              </w:rPr>
            </w:pPr>
            <w:ins w:id="525" w:author="Xiaomi" w:date="2022-03-01T16:56: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721C7DA9" w14:textId="7CBAD96E" w:rsidR="005D5D80" w:rsidRDefault="005D5D80" w:rsidP="005D5D80">
            <w:pPr>
              <w:spacing w:after="120"/>
              <w:rPr>
                <w:ins w:id="526" w:author="Xiaomi" w:date="2022-03-01T16:56:00Z"/>
                <w:color w:val="0070C0"/>
                <w:lang w:val="en-US" w:eastAsia="zh-CN"/>
              </w:rPr>
            </w:pPr>
            <w:ins w:id="527" w:author="Xiaomi" w:date="2022-03-01T16:56:00Z">
              <w:r>
                <w:rPr>
                  <w:rFonts w:eastAsiaTheme="minorEastAsia"/>
                  <w:color w:val="0070C0"/>
                  <w:lang w:val="en-US" w:eastAsia="zh-CN"/>
                </w:rPr>
                <w:t>Option 1</w:t>
              </w:r>
            </w:ins>
          </w:p>
        </w:tc>
      </w:tr>
      <w:tr w:rsidR="008B0250" w14:paraId="4DD731D4" w14:textId="77777777" w:rsidTr="00067818">
        <w:trPr>
          <w:ins w:id="528" w:author="Qualcomm-CH" w:date="2022-03-01T08:26:00Z"/>
        </w:trPr>
        <w:tc>
          <w:tcPr>
            <w:tcW w:w="1236" w:type="dxa"/>
          </w:tcPr>
          <w:p w14:paraId="5017BA39" w14:textId="533B9B5B" w:rsidR="008B0250" w:rsidRDefault="008B0250" w:rsidP="008B0250">
            <w:pPr>
              <w:spacing w:after="120"/>
              <w:rPr>
                <w:ins w:id="529" w:author="Qualcomm-CH" w:date="2022-03-01T08:26:00Z"/>
                <w:color w:val="0070C0"/>
                <w:lang w:val="en-US" w:eastAsia="zh-CN"/>
              </w:rPr>
            </w:pPr>
            <w:ins w:id="530" w:author="Qualcomm-CH" w:date="2022-03-01T08:26:00Z">
              <w:r>
                <w:rPr>
                  <w:color w:val="0070C0"/>
                  <w:lang w:val="en-US" w:eastAsia="zh-CN"/>
                </w:rPr>
                <w:t>Qualcomm</w:t>
              </w:r>
            </w:ins>
          </w:p>
        </w:tc>
        <w:tc>
          <w:tcPr>
            <w:tcW w:w="8395" w:type="dxa"/>
          </w:tcPr>
          <w:p w14:paraId="395004DC" w14:textId="30C3CCCC" w:rsidR="008B0250" w:rsidRDefault="008B0250" w:rsidP="008B0250">
            <w:pPr>
              <w:spacing w:after="120"/>
              <w:rPr>
                <w:ins w:id="531" w:author="Qualcomm-CH" w:date="2022-03-01T08:26:00Z"/>
                <w:color w:val="0070C0"/>
                <w:lang w:val="en-US" w:eastAsia="zh-CN"/>
              </w:rPr>
            </w:pPr>
            <w:ins w:id="532" w:author="Qualcomm-CH" w:date="2022-03-01T08:26:00Z">
              <w:r>
                <w:rPr>
                  <w:color w:val="0070C0"/>
                  <w:lang w:val="en-US" w:eastAsia="zh-CN"/>
                </w:rPr>
                <w:t>For RRC Idle/Inactive mode, this will happen always because the configuration is common for all UEs. With Option 1, effectively there is no requirement at all unless NW configures multiple SMTCs with a very long length for each. We still prefer Option 2 because we believe in any case real UE implementation will do this autonomous adjustment.</w:t>
              </w:r>
            </w:ins>
          </w:p>
        </w:tc>
      </w:tr>
      <w:tr w:rsidR="00E76235" w14:paraId="32BE5B43" w14:textId="77777777" w:rsidTr="00067818">
        <w:trPr>
          <w:ins w:id="533" w:author="Nokia - Anthony Lo" w:date="2022-03-01T16:37:00Z"/>
        </w:trPr>
        <w:tc>
          <w:tcPr>
            <w:tcW w:w="1236" w:type="dxa"/>
          </w:tcPr>
          <w:p w14:paraId="17A8C89B" w14:textId="1B9F1B07" w:rsidR="00E76235" w:rsidRDefault="00E76235" w:rsidP="00E76235">
            <w:pPr>
              <w:spacing w:after="120"/>
              <w:rPr>
                <w:ins w:id="534" w:author="Nokia - Anthony Lo" w:date="2022-03-01T16:37:00Z"/>
                <w:color w:val="0070C0"/>
                <w:lang w:val="en-US" w:eastAsia="zh-CN"/>
              </w:rPr>
            </w:pPr>
            <w:ins w:id="535" w:author="Nokia - Anthony Lo" w:date="2022-03-01T16:37:00Z">
              <w:r>
                <w:rPr>
                  <w:color w:val="0070C0"/>
                  <w:lang w:val="en-US" w:eastAsia="zh-CN"/>
                </w:rPr>
                <w:t>Nokia</w:t>
              </w:r>
            </w:ins>
          </w:p>
        </w:tc>
        <w:tc>
          <w:tcPr>
            <w:tcW w:w="8395" w:type="dxa"/>
          </w:tcPr>
          <w:p w14:paraId="4124903D" w14:textId="41DCAA4B" w:rsidR="00E76235" w:rsidRDefault="00E76235" w:rsidP="00E76235">
            <w:pPr>
              <w:spacing w:after="120"/>
              <w:rPr>
                <w:ins w:id="536" w:author="Nokia - Anthony Lo" w:date="2022-03-01T16:37:00Z"/>
                <w:color w:val="0070C0"/>
                <w:lang w:val="en-US" w:eastAsia="zh-CN"/>
              </w:rPr>
            </w:pPr>
            <w:ins w:id="537" w:author="Nokia - Anthony Lo" w:date="2022-03-01T16:37:00Z">
              <w:r>
                <w:rPr>
                  <w:color w:val="0070C0"/>
                  <w:lang w:val="en-US" w:eastAsia="zh-CN"/>
                </w:rPr>
                <w:t xml:space="preserve">Option 2 can be used as a starting point. </w:t>
              </w:r>
            </w:ins>
          </w:p>
        </w:tc>
      </w:tr>
    </w:tbl>
    <w:p w14:paraId="3C2F8053" w14:textId="7154D79F" w:rsidR="001A0589" w:rsidRDefault="001A0589" w:rsidP="003521DE">
      <w:pPr>
        <w:rPr>
          <w:lang w:eastAsia="zh-CN"/>
        </w:rPr>
      </w:pPr>
    </w:p>
    <w:p w14:paraId="73E0A6A2" w14:textId="27FE40A0" w:rsidR="00BC1E50" w:rsidRDefault="00BC1E50" w:rsidP="00BC1E50">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1-4D: Measurement with multiple SMTCs (Item-4: Requirements when the number of configured SMTCs per Frequency layer is beyond UE capability)</w:t>
      </w:r>
    </w:p>
    <w:p w14:paraId="0C658AA4" w14:textId="77777777" w:rsidR="00BC1E50" w:rsidRPr="00DD71F1" w:rsidRDefault="00BC1E50" w:rsidP="00BC1E50">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2E847DBC" w14:textId="77777777" w:rsidR="00BC1E50" w:rsidRDefault="00BC1E50" w:rsidP="00BC1E50">
      <w:pPr>
        <w:pStyle w:val="ListParagraph"/>
        <w:numPr>
          <w:ilvl w:val="0"/>
          <w:numId w:val="19"/>
        </w:numPr>
        <w:ind w:left="644" w:firstLineChars="0"/>
        <w:rPr>
          <w:color w:val="0070C0"/>
          <w:szCs w:val="24"/>
          <w:lang w:eastAsia="zh-CN"/>
        </w:rPr>
      </w:pPr>
      <w:r>
        <w:rPr>
          <w:color w:val="0070C0"/>
          <w:szCs w:val="24"/>
          <w:lang w:eastAsia="zh-CN"/>
        </w:rPr>
        <w:t>For RRC Connected mode:</w:t>
      </w:r>
    </w:p>
    <w:p w14:paraId="2BD86C11" w14:textId="77777777" w:rsidR="00BC1E50" w:rsidRDefault="00BC1E50" w:rsidP="00BC1E50">
      <w:pPr>
        <w:pStyle w:val="ListParagraph"/>
        <w:numPr>
          <w:ilvl w:val="1"/>
          <w:numId w:val="19"/>
        </w:numPr>
        <w:ind w:left="1364" w:firstLineChars="0"/>
        <w:rPr>
          <w:color w:val="0070C0"/>
          <w:szCs w:val="24"/>
          <w:lang w:eastAsia="zh-CN"/>
        </w:rPr>
      </w:pPr>
      <w:r>
        <w:rPr>
          <w:color w:val="0070C0"/>
          <w:szCs w:val="24"/>
          <w:lang w:eastAsia="zh-CN"/>
        </w:rPr>
        <w:t>UE is not expected to be configured with more SMTCs than its capability.</w:t>
      </w:r>
    </w:p>
    <w:p w14:paraId="7DA6B0D5" w14:textId="77777777" w:rsidR="00BC1E50" w:rsidRDefault="00BC1E50" w:rsidP="00BC1E50">
      <w:pPr>
        <w:pStyle w:val="ListParagraph"/>
        <w:numPr>
          <w:ilvl w:val="0"/>
          <w:numId w:val="19"/>
        </w:numPr>
        <w:ind w:left="644" w:firstLineChars="0"/>
        <w:rPr>
          <w:color w:val="0070C0"/>
          <w:szCs w:val="24"/>
          <w:lang w:eastAsia="zh-CN"/>
        </w:rPr>
      </w:pPr>
      <w:r>
        <w:rPr>
          <w:color w:val="0070C0"/>
          <w:szCs w:val="24"/>
          <w:lang w:eastAsia="zh-CN"/>
        </w:rPr>
        <w:t>For RRC Idle/Inactive mode:</w:t>
      </w:r>
    </w:p>
    <w:p w14:paraId="7EDAE6F8" w14:textId="60260BC5" w:rsidR="00BC1E50" w:rsidRDefault="00BC1E50" w:rsidP="00BC1E50">
      <w:pPr>
        <w:pStyle w:val="ListParagraph"/>
        <w:numPr>
          <w:ilvl w:val="1"/>
          <w:numId w:val="19"/>
        </w:numPr>
        <w:ind w:left="1364" w:firstLineChars="0"/>
        <w:rPr>
          <w:color w:val="0070C0"/>
          <w:szCs w:val="24"/>
          <w:lang w:eastAsia="zh-CN"/>
        </w:rPr>
      </w:pPr>
      <w:r>
        <w:rPr>
          <w:color w:val="0070C0"/>
          <w:szCs w:val="24"/>
          <w:lang w:eastAsia="zh-CN"/>
        </w:rPr>
        <w:t xml:space="preserve">UE can be configured with more SMTCs than its capability.  </w:t>
      </w:r>
    </w:p>
    <w:p w14:paraId="2E9E793B" w14:textId="103B885F" w:rsidR="00DC6FBC" w:rsidRDefault="00DC6FBC" w:rsidP="00BC1E50">
      <w:pPr>
        <w:pStyle w:val="ListParagraph"/>
        <w:numPr>
          <w:ilvl w:val="1"/>
          <w:numId w:val="19"/>
        </w:numPr>
        <w:ind w:left="1364" w:firstLineChars="0"/>
        <w:rPr>
          <w:color w:val="0070C0"/>
          <w:szCs w:val="24"/>
          <w:lang w:eastAsia="zh-CN"/>
        </w:rPr>
      </w:pPr>
      <w:r>
        <w:rPr>
          <w:color w:val="0070C0"/>
          <w:szCs w:val="24"/>
          <w:lang w:eastAsia="zh-CN"/>
        </w:rPr>
        <w:t>Option 1:</w:t>
      </w:r>
    </w:p>
    <w:p w14:paraId="2EDBA138" w14:textId="56EB6F10" w:rsidR="00BC1E50" w:rsidRDefault="00BC1E50" w:rsidP="00DC6FBC">
      <w:pPr>
        <w:pStyle w:val="ListParagraph"/>
        <w:numPr>
          <w:ilvl w:val="2"/>
          <w:numId w:val="19"/>
        </w:numPr>
        <w:ind w:firstLineChars="0"/>
        <w:rPr>
          <w:color w:val="0070C0"/>
          <w:szCs w:val="24"/>
          <w:lang w:eastAsia="zh-CN"/>
        </w:rPr>
      </w:pPr>
      <w:r>
        <w:rPr>
          <w:color w:val="0070C0"/>
          <w:szCs w:val="24"/>
          <w:lang w:eastAsia="zh-CN"/>
        </w:rPr>
        <w:t>UE may only measure SMTCs which number is same to its capability. The choice can be UE’s implementation [FFS or pre-defined].</w:t>
      </w:r>
    </w:p>
    <w:p w14:paraId="4FD8B569" w14:textId="37F32D1B" w:rsidR="00DC6FBC" w:rsidRDefault="00DC6FBC" w:rsidP="00DC6FBC">
      <w:pPr>
        <w:pStyle w:val="ListParagraph"/>
        <w:numPr>
          <w:ilvl w:val="1"/>
          <w:numId w:val="19"/>
        </w:numPr>
        <w:ind w:left="1364" w:firstLineChars="0"/>
        <w:rPr>
          <w:color w:val="0070C0"/>
          <w:szCs w:val="24"/>
          <w:lang w:eastAsia="zh-CN"/>
        </w:rPr>
      </w:pPr>
      <w:r>
        <w:rPr>
          <w:color w:val="0070C0"/>
          <w:szCs w:val="24"/>
          <w:lang w:eastAsia="zh-CN"/>
        </w:rPr>
        <w:t>Option 2:</w:t>
      </w:r>
    </w:p>
    <w:p w14:paraId="47B45FAD" w14:textId="7368C209" w:rsidR="00DC6FBC" w:rsidRDefault="00880A70" w:rsidP="00DC6FBC">
      <w:pPr>
        <w:pStyle w:val="ListParagraph"/>
        <w:numPr>
          <w:ilvl w:val="2"/>
          <w:numId w:val="19"/>
        </w:numPr>
        <w:ind w:firstLineChars="0"/>
        <w:rPr>
          <w:color w:val="0070C0"/>
          <w:szCs w:val="24"/>
          <w:lang w:eastAsia="zh-CN"/>
        </w:rPr>
      </w:pPr>
      <w:r>
        <w:rPr>
          <w:color w:val="0070C0"/>
          <w:szCs w:val="24"/>
          <w:lang w:eastAsia="zh-CN"/>
        </w:rPr>
        <w:t>UE selects the SMTCs based on the RSRP measurements</w:t>
      </w:r>
    </w:p>
    <w:p w14:paraId="150363F9" w14:textId="494AA96E" w:rsidR="00F151B5" w:rsidRDefault="00F151B5" w:rsidP="00F151B5">
      <w:pPr>
        <w:pStyle w:val="ListParagraph"/>
        <w:numPr>
          <w:ilvl w:val="1"/>
          <w:numId w:val="19"/>
        </w:numPr>
        <w:ind w:left="1364" w:firstLineChars="0"/>
        <w:rPr>
          <w:color w:val="0070C0"/>
          <w:szCs w:val="24"/>
          <w:lang w:eastAsia="zh-CN"/>
        </w:rPr>
      </w:pPr>
      <w:r>
        <w:rPr>
          <w:color w:val="0070C0"/>
          <w:szCs w:val="24"/>
          <w:lang w:eastAsia="zh-CN"/>
        </w:rPr>
        <w:t>Option 3:</w:t>
      </w:r>
    </w:p>
    <w:p w14:paraId="09A373BC" w14:textId="2D5EE31D" w:rsidR="00F151B5" w:rsidRDefault="00F151B5" w:rsidP="00F151B5">
      <w:pPr>
        <w:pStyle w:val="ListParagraph"/>
        <w:numPr>
          <w:ilvl w:val="2"/>
          <w:numId w:val="19"/>
        </w:numPr>
        <w:ind w:firstLineChars="0"/>
        <w:rPr>
          <w:color w:val="0070C0"/>
          <w:szCs w:val="24"/>
          <w:lang w:eastAsia="zh-CN"/>
        </w:rPr>
      </w:pPr>
      <w:r w:rsidRPr="000F127C">
        <w:rPr>
          <w:color w:val="0070C0"/>
          <w:szCs w:val="24"/>
          <w:lang w:eastAsia="zh-CN"/>
        </w:rPr>
        <w:t xml:space="preserve">UE may measure all configured SMTCs through extra measurement delay which is represented by a scaling factor = </w:t>
      </w:r>
      <w:r w:rsidR="004635EA">
        <w:rPr>
          <w:color w:val="0070C0"/>
          <w:szCs w:val="24"/>
          <w:lang w:eastAsia="zh-CN"/>
        </w:rPr>
        <w:t>‘</w:t>
      </w:r>
      <w:r w:rsidR="007B14F8">
        <w:rPr>
          <w:color w:val="0070C0"/>
          <w:szCs w:val="24"/>
          <w:lang w:eastAsia="zh-CN"/>
        </w:rPr>
        <w:t xml:space="preserve">the number of </w:t>
      </w:r>
      <w:r w:rsidRPr="000F127C">
        <w:rPr>
          <w:color w:val="0070C0"/>
          <w:szCs w:val="24"/>
          <w:lang w:eastAsia="zh-CN"/>
        </w:rPr>
        <w:t>SMTC</w:t>
      </w:r>
      <w:r w:rsidR="007B14F8">
        <w:rPr>
          <w:color w:val="0070C0"/>
          <w:szCs w:val="24"/>
          <w:lang w:eastAsia="zh-CN"/>
        </w:rPr>
        <w:t>s</w:t>
      </w:r>
      <w:r w:rsidRPr="000F127C">
        <w:rPr>
          <w:color w:val="0070C0"/>
          <w:szCs w:val="24"/>
          <w:lang w:eastAsia="zh-CN"/>
        </w:rPr>
        <w:t xml:space="preserve"> configured by network</w:t>
      </w:r>
      <w:r w:rsidR="004635EA">
        <w:rPr>
          <w:color w:val="0070C0"/>
          <w:szCs w:val="24"/>
          <w:lang w:eastAsia="zh-CN"/>
        </w:rPr>
        <w:t>’</w:t>
      </w:r>
      <w:r w:rsidRPr="000F127C">
        <w:rPr>
          <w:color w:val="0070C0"/>
          <w:szCs w:val="24"/>
          <w:lang w:eastAsia="zh-CN"/>
        </w:rPr>
        <w:t>/</w:t>
      </w:r>
      <w:r w:rsidR="004635EA">
        <w:rPr>
          <w:color w:val="0070C0"/>
          <w:szCs w:val="24"/>
          <w:lang w:eastAsia="zh-CN"/>
        </w:rPr>
        <w:t>’</w:t>
      </w:r>
      <w:r w:rsidR="007B14F8">
        <w:rPr>
          <w:color w:val="0070C0"/>
          <w:szCs w:val="24"/>
          <w:lang w:eastAsia="zh-CN"/>
        </w:rPr>
        <w:t xml:space="preserve">the number of </w:t>
      </w:r>
      <w:r w:rsidRPr="000F127C">
        <w:rPr>
          <w:color w:val="0070C0"/>
          <w:szCs w:val="24"/>
          <w:lang w:eastAsia="zh-CN"/>
        </w:rPr>
        <w:t>SMTC</w:t>
      </w:r>
      <w:r w:rsidR="007B14F8">
        <w:rPr>
          <w:color w:val="0070C0"/>
          <w:szCs w:val="24"/>
          <w:lang w:eastAsia="zh-CN"/>
        </w:rPr>
        <w:t>s</w:t>
      </w:r>
      <w:r w:rsidRPr="000F127C">
        <w:rPr>
          <w:color w:val="0070C0"/>
          <w:szCs w:val="24"/>
          <w:lang w:eastAsia="zh-CN"/>
        </w:rPr>
        <w:t xml:space="preserve"> supported by UE</w:t>
      </w:r>
      <w:r w:rsidR="004635EA">
        <w:rPr>
          <w:color w:val="0070C0"/>
          <w:szCs w:val="24"/>
          <w:lang w:eastAsia="zh-CN"/>
        </w:rPr>
        <w:t>’</w:t>
      </w:r>
    </w:p>
    <w:p w14:paraId="4A40EC6F" w14:textId="77777777" w:rsidR="00625BAE" w:rsidRPr="00DD71F1" w:rsidRDefault="00625BAE" w:rsidP="00625BAE">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7BB3AA3" w14:textId="3C9F74CE" w:rsidR="00625BAE" w:rsidRPr="00754083" w:rsidRDefault="00625BAE" w:rsidP="00625BAE">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w:t>
      </w:r>
      <w:r>
        <w:rPr>
          <w:color w:val="0070C0"/>
          <w:lang w:eastAsia="ja-JP"/>
        </w:rPr>
        <w:t>companies’ comments, Option 2 and Option 3 are added.</w:t>
      </w:r>
    </w:p>
    <w:p w14:paraId="0802EA00" w14:textId="5467AB3F" w:rsidR="004441F5" w:rsidRDefault="004441F5" w:rsidP="00625BAE">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In terms of whether </w:t>
      </w:r>
      <w:proofErr w:type="spellStart"/>
      <w:r>
        <w:rPr>
          <w:color w:val="0070C0"/>
          <w:lang w:eastAsia="ja-JP"/>
        </w:rPr>
        <w:t>gNB</w:t>
      </w:r>
      <w:proofErr w:type="spellEnd"/>
      <w:r>
        <w:rPr>
          <w:color w:val="0070C0"/>
          <w:lang w:eastAsia="ja-JP"/>
        </w:rPr>
        <w:t xml:space="preserve"> can know which SMTCs are selected for measurements, </w:t>
      </w:r>
      <w:r w:rsidR="00226797">
        <w:rPr>
          <w:color w:val="0070C0"/>
          <w:lang w:eastAsia="ja-JP"/>
        </w:rPr>
        <w:t xml:space="preserve">all </w:t>
      </w:r>
      <w:r>
        <w:rPr>
          <w:color w:val="0070C0"/>
          <w:lang w:eastAsia="ja-JP"/>
        </w:rPr>
        <w:t>Option</w:t>
      </w:r>
      <w:r w:rsidR="00226797">
        <w:rPr>
          <w:color w:val="0070C0"/>
          <w:lang w:eastAsia="ja-JP"/>
        </w:rPr>
        <w:t>s</w:t>
      </w:r>
      <w:r>
        <w:rPr>
          <w:color w:val="0070C0"/>
          <w:lang w:eastAsia="ja-JP"/>
        </w:rPr>
        <w:t xml:space="preserve"> look the same.</w:t>
      </w:r>
    </w:p>
    <w:p w14:paraId="24C550AA" w14:textId="0C5FFF98" w:rsidR="00625BAE" w:rsidRDefault="00835BF8" w:rsidP="00625BAE">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For Option 3, </w:t>
      </w:r>
      <w:r w:rsidR="00360C5E">
        <w:rPr>
          <w:color w:val="0070C0"/>
          <w:lang w:eastAsia="ja-JP"/>
        </w:rPr>
        <w:t>it does not look much different from Option 1. Please clarify the exact difference between the two and check the text in detail.</w:t>
      </w:r>
    </w:p>
    <w:tbl>
      <w:tblPr>
        <w:tblStyle w:val="TableGrid"/>
        <w:tblW w:w="0" w:type="auto"/>
        <w:tblLook w:val="04A0" w:firstRow="1" w:lastRow="0" w:firstColumn="1" w:lastColumn="0" w:noHBand="0" w:noVBand="1"/>
      </w:tblPr>
      <w:tblGrid>
        <w:gridCol w:w="1236"/>
        <w:gridCol w:w="8395"/>
      </w:tblGrid>
      <w:tr w:rsidR="00625BAE" w14:paraId="58C1D22A" w14:textId="77777777" w:rsidTr="00067818">
        <w:tc>
          <w:tcPr>
            <w:tcW w:w="1236" w:type="dxa"/>
          </w:tcPr>
          <w:p w14:paraId="40B44E3E" w14:textId="77777777" w:rsidR="00625BAE" w:rsidRDefault="00625BAE" w:rsidP="0006781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602A7B1C" w14:textId="77777777" w:rsidR="00625BAE" w:rsidRDefault="00625BAE"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0066D9" w14:paraId="2EA60951" w14:textId="77777777" w:rsidTr="00067818">
        <w:tc>
          <w:tcPr>
            <w:tcW w:w="1236" w:type="dxa"/>
          </w:tcPr>
          <w:p w14:paraId="1EA86BCD" w14:textId="2C67F416" w:rsidR="000066D9" w:rsidRDefault="000066D9" w:rsidP="000066D9">
            <w:pPr>
              <w:spacing w:after="120"/>
              <w:rPr>
                <w:rFonts w:eastAsiaTheme="minorEastAsia"/>
                <w:color w:val="0070C0"/>
                <w:lang w:val="en-US" w:eastAsia="zh-CN"/>
              </w:rPr>
            </w:pPr>
            <w:ins w:id="538" w:author="Ming Li L" w:date="2022-02-28T14:11:00Z">
              <w:r>
                <w:rPr>
                  <w:rFonts w:eastAsiaTheme="minorEastAsia"/>
                  <w:color w:val="0070C0"/>
                  <w:lang w:val="en-US" w:eastAsia="zh-CN"/>
                </w:rPr>
                <w:t>Ericsson</w:t>
              </w:r>
            </w:ins>
          </w:p>
        </w:tc>
        <w:tc>
          <w:tcPr>
            <w:tcW w:w="8395" w:type="dxa"/>
          </w:tcPr>
          <w:p w14:paraId="2B0BAE56" w14:textId="3201ECFB" w:rsidR="000066D9" w:rsidRDefault="003661DE" w:rsidP="000066D9">
            <w:pPr>
              <w:spacing w:after="120"/>
              <w:rPr>
                <w:ins w:id="539" w:author="Ming Li L" w:date="2022-02-28T14:11:00Z"/>
                <w:color w:val="0070C0"/>
                <w:szCs w:val="24"/>
                <w:lang w:eastAsia="zh-CN"/>
              </w:rPr>
            </w:pPr>
            <w:ins w:id="540" w:author="Ming Li L" w:date="2022-02-28T14:18:00Z">
              <w:r>
                <w:rPr>
                  <w:rFonts w:eastAsiaTheme="minorEastAsia"/>
                  <w:color w:val="0070C0"/>
                  <w:lang w:val="en-US" w:eastAsia="zh-CN"/>
                </w:rPr>
                <w:t xml:space="preserve">We </w:t>
              </w:r>
              <w:r w:rsidR="00D3476F">
                <w:rPr>
                  <w:rFonts w:eastAsiaTheme="minorEastAsia"/>
                  <w:color w:val="0070C0"/>
                  <w:lang w:val="en-US" w:eastAsia="zh-CN"/>
                </w:rPr>
                <w:t>understand t</w:t>
              </w:r>
            </w:ins>
            <w:ins w:id="541" w:author="Ming Li L" w:date="2022-02-28T14:11:00Z">
              <w:r w:rsidR="000066D9">
                <w:rPr>
                  <w:rFonts w:eastAsiaTheme="minorEastAsia"/>
                  <w:color w:val="0070C0"/>
                  <w:lang w:val="en-US" w:eastAsia="zh-CN"/>
                </w:rPr>
                <w:t>he difference between Option 1 and Option 3 is: In Option 1, some but not all SMTCs can be determined by UE for measurements;</w:t>
              </w:r>
              <w:r w:rsidR="000066D9">
                <w:rPr>
                  <w:color w:val="0070C0"/>
                  <w:szCs w:val="24"/>
                  <w:lang w:eastAsia="zh-CN"/>
                </w:rPr>
                <w:t xml:space="preserve"> in Option 3, </w:t>
              </w:r>
              <w:r w:rsidR="000066D9">
                <w:rPr>
                  <w:rFonts w:eastAsiaTheme="minorEastAsia"/>
                  <w:color w:val="0070C0"/>
                  <w:lang w:val="en-US" w:eastAsia="zh-CN"/>
                </w:rPr>
                <w:t>UE shall sweep all SMTCs configured by network equally.</w:t>
              </w:r>
              <w:r w:rsidR="000066D9">
                <w:rPr>
                  <w:color w:val="0070C0"/>
                  <w:szCs w:val="24"/>
                  <w:lang w:eastAsia="zh-CN"/>
                </w:rPr>
                <w:t xml:space="preserve"> </w:t>
              </w:r>
            </w:ins>
          </w:p>
          <w:p w14:paraId="3E3C6972" w14:textId="7A2BD183" w:rsidR="000066D9" w:rsidRDefault="000066D9" w:rsidP="000066D9">
            <w:pPr>
              <w:spacing w:after="120"/>
              <w:rPr>
                <w:rFonts w:eastAsiaTheme="minorEastAsia"/>
                <w:color w:val="0070C0"/>
                <w:lang w:val="en-US" w:eastAsia="zh-CN"/>
              </w:rPr>
            </w:pPr>
            <w:ins w:id="542" w:author="Ming Li L" w:date="2022-02-28T14:11:00Z">
              <w:r>
                <w:rPr>
                  <w:color w:val="0070C0"/>
                  <w:lang w:eastAsia="zh-CN"/>
                </w:rPr>
                <w:t>Option 2, we preference, was derived based on moderator’s suggestion in 1</w:t>
              </w:r>
              <w:r w:rsidRPr="00B30912">
                <w:rPr>
                  <w:color w:val="0070C0"/>
                  <w:vertAlign w:val="superscript"/>
                  <w:lang w:eastAsia="zh-CN"/>
                </w:rPr>
                <w:t>st</w:t>
              </w:r>
              <w:r>
                <w:rPr>
                  <w:color w:val="0070C0"/>
                  <w:lang w:eastAsia="zh-CN"/>
                </w:rPr>
                <w:t xml:space="preserve"> summary, to </w:t>
              </w:r>
              <w:r>
                <w:rPr>
                  <w:rFonts w:eastAsiaTheme="minorEastAsia" w:hint="eastAsia"/>
                  <w:color w:val="0070C0"/>
                  <w:lang w:eastAsia="zh-CN"/>
                </w:rPr>
                <w:t>clarify</w:t>
              </w:r>
              <w:r>
                <w:rPr>
                  <w:rFonts w:eastAsiaTheme="minorEastAsia"/>
                  <w:color w:val="0070C0"/>
                  <w:lang w:eastAsia="zh-CN"/>
                </w:rPr>
                <w:t xml:space="preserve"> FFS in Option 1. The detailed solution is ‘</w:t>
              </w:r>
              <w:r>
                <w:rPr>
                  <w:color w:val="0070C0"/>
                  <w:szCs w:val="24"/>
                  <w:lang w:eastAsia="zh-CN"/>
                </w:rPr>
                <w:t xml:space="preserve">If the number of configured SMTCs exceed the UE capability, then UE selects the SMTCs based on the RSRP </w:t>
              </w:r>
              <w:proofErr w:type="gramStart"/>
              <w:r>
                <w:rPr>
                  <w:color w:val="0070C0"/>
                  <w:szCs w:val="24"/>
                  <w:lang w:eastAsia="zh-CN"/>
                </w:rPr>
                <w:t>measured .</w:t>
              </w:r>
              <w:proofErr w:type="gramEnd"/>
              <w:r>
                <w:rPr>
                  <w:color w:val="0070C0"/>
                  <w:szCs w:val="24"/>
                  <w:lang w:eastAsia="zh-CN"/>
                </w:rPr>
                <w:t xml:space="preserve"> For example, UE supporting 2 SMTCs, selects up to two SMTCs whose RSRP is above a threshold after determination all </w:t>
              </w:r>
              <w:proofErr w:type="gramStart"/>
              <w:r>
                <w:rPr>
                  <w:color w:val="0070C0"/>
                  <w:szCs w:val="24"/>
                  <w:lang w:eastAsia="zh-CN"/>
                </w:rPr>
                <w:t>SMTCs  if</w:t>
              </w:r>
              <w:proofErr w:type="gramEnd"/>
              <w:r>
                <w:rPr>
                  <w:color w:val="0070C0"/>
                  <w:szCs w:val="24"/>
                  <w:lang w:eastAsia="zh-CN"/>
                </w:rPr>
                <w:t xml:space="preserve"> 4 SMTCs are configured by network.</w:t>
              </w:r>
              <w:r>
                <w:rPr>
                  <w:rFonts w:eastAsiaTheme="minorEastAsia"/>
                  <w:color w:val="0070C0"/>
                  <w:lang w:eastAsia="zh-CN"/>
                </w:rPr>
                <w:t>’</w:t>
              </w:r>
            </w:ins>
          </w:p>
        </w:tc>
      </w:tr>
      <w:tr w:rsidR="00703CA6" w14:paraId="35CE0652" w14:textId="77777777" w:rsidTr="00067818">
        <w:trPr>
          <w:ins w:id="543" w:author="HW - 102" w:date="2022-03-01T00:10:00Z"/>
        </w:trPr>
        <w:tc>
          <w:tcPr>
            <w:tcW w:w="1236" w:type="dxa"/>
          </w:tcPr>
          <w:p w14:paraId="3B7303B4" w14:textId="1859B4BA" w:rsidR="00703CA6" w:rsidRDefault="00703CA6" w:rsidP="00703CA6">
            <w:pPr>
              <w:spacing w:after="120"/>
              <w:rPr>
                <w:ins w:id="544" w:author="HW - 102" w:date="2022-03-01T00:10:00Z"/>
                <w:color w:val="0070C0"/>
                <w:lang w:val="en-US" w:eastAsia="zh-CN"/>
              </w:rPr>
            </w:pPr>
            <w:ins w:id="545" w:author="HW - 102" w:date="2022-03-01T00: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4770FB3" w14:textId="77777777" w:rsidR="00703CA6" w:rsidRDefault="00703CA6" w:rsidP="00703CA6">
            <w:pPr>
              <w:spacing w:after="120"/>
              <w:rPr>
                <w:ins w:id="546" w:author="HW - 102" w:date="2022-03-01T00:10:00Z"/>
                <w:rFonts w:eastAsiaTheme="minorEastAsia"/>
                <w:color w:val="0070C0"/>
                <w:lang w:val="en-US" w:eastAsia="zh-CN"/>
              </w:rPr>
            </w:pPr>
            <w:ins w:id="547" w:author="HW - 102" w:date="2022-03-01T00:10:00Z">
              <w:r>
                <w:rPr>
                  <w:rFonts w:eastAsiaTheme="minorEastAsia"/>
                  <w:color w:val="0070C0"/>
                  <w:lang w:val="en-US" w:eastAsia="zh-CN"/>
                </w:rPr>
                <w:t xml:space="preserve">We support option 3 as a safer choice. </w:t>
              </w:r>
            </w:ins>
          </w:p>
          <w:p w14:paraId="4661ED00" w14:textId="26A20E7C" w:rsidR="00703CA6" w:rsidRDefault="00703CA6" w:rsidP="00703CA6">
            <w:pPr>
              <w:spacing w:after="120"/>
              <w:rPr>
                <w:ins w:id="548" w:author="HW - 102" w:date="2022-03-01T00:10:00Z"/>
                <w:color w:val="0070C0"/>
                <w:lang w:val="en-US" w:eastAsia="zh-CN"/>
              </w:rPr>
            </w:pPr>
            <w:ins w:id="549" w:author="HW - 102" w:date="2022-03-01T00:10:00Z">
              <w:r>
                <w:rPr>
                  <w:rFonts w:eastAsiaTheme="minorEastAsia"/>
                  <w:color w:val="0070C0"/>
                  <w:lang w:val="en-US" w:eastAsia="zh-CN"/>
                </w:rPr>
                <w:t>The difference between option 1 and 3 is that in option 3 all SMTCs are measured (though with longer delay), but in option 1 only a subset of SMTCs are measured.</w:t>
              </w:r>
            </w:ins>
          </w:p>
        </w:tc>
      </w:tr>
      <w:tr w:rsidR="00B767E2" w14:paraId="2C8BCE15" w14:textId="77777777" w:rsidTr="00067818">
        <w:trPr>
          <w:ins w:id="550" w:author="Apple, Jerry Cui" w:date="2022-02-28T12:27:00Z"/>
        </w:trPr>
        <w:tc>
          <w:tcPr>
            <w:tcW w:w="1236" w:type="dxa"/>
          </w:tcPr>
          <w:p w14:paraId="278E2616" w14:textId="6D5F53F8" w:rsidR="00B767E2" w:rsidRDefault="00B767E2" w:rsidP="00703CA6">
            <w:pPr>
              <w:spacing w:after="120"/>
              <w:rPr>
                <w:ins w:id="551" w:author="Apple, Jerry Cui" w:date="2022-02-28T12:27:00Z"/>
                <w:color w:val="0070C0"/>
                <w:lang w:val="en-US" w:eastAsia="zh-CN"/>
              </w:rPr>
            </w:pPr>
            <w:ins w:id="552" w:author="Apple, Jerry Cui" w:date="2022-02-28T12:27:00Z">
              <w:r>
                <w:rPr>
                  <w:color w:val="0070C0"/>
                  <w:lang w:val="en-US" w:eastAsia="zh-CN"/>
                </w:rPr>
                <w:t xml:space="preserve">Apple </w:t>
              </w:r>
            </w:ins>
          </w:p>
        </w:tc>
        <w:tc>
          <w:tcPr>
            <w:tcW w:w="8395" w:type="dxa"/>
          </w:tcPr>
          <w:p w14:paraId="1357DB7C" w14:textId="6BCB2BBA" w:rsidR="00B767E2" w:rsidRDefault="00B767E2" w:rsidP="00703CA6">
            <w:pPr>
              <w:spacing w:after="120"/>
              <w:rPr>
                <w:ins w:id="553" w:author="Apple, Jerry Cui" w:date="2022-02-28T12:27:00Z"/>
                <w:color w:val="0070C0"/>
                <w:lang w:val="en-US" w:eastAsia="zh-CN"/>
              </w:rPr>
            </w:pPr>
            <w:ins w:id="554" w:author="Apple, Jerry Cui" w:date="2022-02-28T12:27:00Z">
              <w:r>
                <w:rPr>
                  <w:color w:val="0070C0"/>
                  <w:lang w:val="en-US" w:eastAsia="zh-CN"/>
                </w:rPr>
                <w:t xml:space="preserve">We support option 3. Option 1 didn’t </w:t>
              </w:r>
            </w:ins>
            <w:ins w:id="555" w:author="Apple, Jerry Cui" w:date="2022-02-28T12:28:00Z">
              <w:r>
                <w:rPr>
                  <w:color w:val="0070C0"/>
                  <w:lang w:val="en-US" w:eastAsia="zh-CN"/>
                </w:rPr>
                <w:t xml:space="preserve">actually </w:t>
              </w:r>
            </w:ins>
            <w:ins w:id="556" w:author="Apple, Jerry Cui" w:date="2022-02-28T12:27:00Z">
              <w:r>
                <w:rPr>
                  <w:color w:val="0070C0"/>
                  <w:lang w:val="en-US" w:eastAsia="zh-CN"/>
                </w:rPr>
                <w:t>mention UE shall sweep all th</w:t>
              </w:r>
            </w:ins>
            <w:ins w:id="557" w:author="Apple, Jerry Cui" w:date="2022-02-28T12:28:00Z">
              <w:r>
                <w:rPr>
                  <w:color w:val="0070C0"/>
                  <w:lang w:val="en-US" w:eastAsia="zh-CN"/>
                </w:rPr>
                <w:t xml:space="preserve">e SMTCs equally and therefore </w:t>
              </w:r>
              <w:r w:rsidRPr="00BE605B">
                <w:rPr>
                  <w:color w:val="0070C0"/>
                  <w:szCs w:val="24"/>
                  <w:lang w:eastAsia="zh-CN"/>
                </w:rPr>
                <w:t xml:space="preserve">UE may not measure some SMTCs throughout the </w:t>
              </w:r>
              <w:r>
                <w:rPr>
                  <w:color w:val="0070C0"/>
                  <w:szCs w:val="24"/>
                  <w:lang w:eastAsia="zh-CN"/>
                </w:rPr>
                <w:t xml:space="preserve">measurement </w:t>
              </w:r>
              <w:r w:rsidRPr="00BE605B">
                <w:rPr>
                  <w:color w:val="0070C0"/>
                  <w:szCs w:val="24"/>
                  <w:lang w:eastAsia="zh-CN"/>
                </w:rPr>
                <w:t>time</w:t>
              </w:r>
              <w:r>
                <w:rPr>
                  <w:color w:val="0070C0"/>
                  <w:szCs w:val="24"/>
                  <w:lang w:eastAsia="zh-CN"/>
                </w:rPr>
                <w:t xml:space="preserve"> (e.g., if SMTCs for LEO and GEO configured, but UE always chooses SMTC associated with GEO for measurement)</w:t>
              </w:r>
              <w:r w:rsidRPr="00BE605B">
                <w:rPr>
                  <w:color w:val="0070C0"/>
                  <w:szCs w:val="24"/>
                  <w:lang w:eastAsia="zh-CN"/>
                </w:rPr>
                <w:t xml:space="preserve"> and network cannot determine which SMTCs would be ignored by UE</w:t>
              </w:r>
              <w:r>
                <w:rPr>
                  <w:color w:val="0070C0"/>
                  <w:szCs w:val="24"/>
                  <w:lang w:eastAsia="zh-CN"/>
                </w:rPr>
                <w:t>.</w:t>
              </w:r>
            </w:ins>
          </w:p>
        </w:tc>
      </w:tr>
      <w:tr w:rsidR="005F4DA6" w14:paraId="6192B627" w14:textId="77777777" w:rsidTr="00067818">
        <w:trPr>
          <w:ins w:id="558" w:author="CATT" w:date="2022-03-01T23:23:00Z"/>
        </w:trPr>
        <w:tc>
          <w:tcPr>
            <w:tcW w:w="1236" w:type="dxa"/>
          </w:tcPr>
          <w:p w14:paraId="2FA32C10" w14:textId="7DCF368D" w:rsidR="005F4DA6" w:rsidRDefault="005F4DA6" w:rsidP="00703CA6">
            <w:pPr>
              <w:spacing w:after="120"/>
              <w:rPr>
                <w:ins w:id="559" w:author="CATT" w:date="2022-03-01T23:23:00Z"/>
                <w:color w:val="0070C0"/>
                <w:lang w:val="en-US" w:eastAsia="zh-CN"/>
              </w:rPr>
            </w:pPr>
            <w:ins w:id="560" w:author="CATT" w:date="2022-03-01T23:23:00Z">
              <w:r>
                <w:rPr>
                  <w:color w:val="0070C0"/>
                  <w:lang w:val="en-US" w:eastAsia="zh-CN"/>
                </w:rPr>
                <w:t>C</w:t>
              </w:r>
            </w:ins>
            <w:ins w:id="561" w:author="CATT" w:date="2022-03-01T23:24:00Z">
              <w:r>
                <w:rPr>
                  <w:color w:val="0070C0"/>
                  <w:lang w:val="en-US" w:eastAsia="zh-CN"/>
                </w:rPr>
                <w:t>ATT</w:t>
              </w:r>
            </w:ins>
          </w:p>
        </w:tc>
        <w:tc>
          <w:tcPr>
            <w:tcW w:w="8395" w:type="dxa"/>
          </w:tcPr>
          <w:p w14:paraId="21DE2088" w14:textId="116CB384" w:rsidR="005F4DA6" w:rsidRDefault="005F4DA6" w:rsidP="00703CA6">
            <w:pPr>
              <w:spacing w:after="120"/>
              <w:rPr>
                <w:ins w:id="562" w:author="CATT" w:date="2022-03-01T23:23:00Z"/>
                <w:color w:val="0070C0"/>
                <w:lang w:val="en-US" w:eastAsia="zh-CN"/>
              </w:rPr>
            </w:pPr>
            <w:ins w:id="563" w:author="CATT" w:date="2022-03-01T23:24:00Z">
              <w:r>
                <w:rPr>
                  <w:color w:val="0070C0"/>
                  <w:lang w:val="en-US" w:eastAsia="zh-CN"/>
                </w:rPr>
                <w:t xml:space="preserve">We support option 3. </w:t>
              </w:r>
            </w:ins>
          </w:p>
        </w:tc>
      </w:tr>
      <w:tr w:rsidR="005C0C9A" w14:paraId="2671CF6D" w14:textId="77777777" w:rsidTr="00067818">
        <w:trPr>
          <w:ins w:id="564" w:author="Qualcomm-CH" w:date="2022-03-01T08:26:00Z"/>
        </w:trPr>
        <w:tc>
          <w:tcPr>
            <w:tcW w:w="1236" w:type="dxa"/>
          </w:tcPr>
          <w:p w14:paraId="797A50F2" w14:textId="4638399F" w:rsidR="005C0C9A" w:rsidRDefault="005C0C9A" w:rsidP="005C0C9A">
            <w:pPr>
              <w:spacing w:after="120"/>
              <w:rPr>
                <w:ins w:id="565" w:author="Qualcomm-CH" w:date="2022-03-01T08:26:00Z"/>
                <w:color w:val="0070C0"/>
                <w:lang w:val="en-US" w:eastAsia="zh-CN"/>
              </w:rPr>
            </w:pPr>
            <w:ins w:id="566" w:author="Qualcomm-CH" w:date="2022-03-01T08:26:00Z">
              <w:r>
                <w:rPr>
                  <w:color w:val="0070C0"/>
                  <w:lang w:val="en-US" w:eastAsia="zh-CN"/>
                </w:rPr>
                <w:t>Qualcomm</w:t>
              </w:r>
            </w:ins>
          </w:p>
        </w:tc>
        <w:tc>
          <w:tcPr>
            <w:tcW w:w="8395" w:type="dxa"/>
          </w:tcPr>
          <w:p w14:paraId="64803B5A" w14:textId="76075A0E" w:rsidR="005C0C9A" w:rsidRDefault="005C0C9A" w:rsidP="005C0C9A">
            <w:pPr>
              <w:spacing w:after="120"/>
              <w:rPr>
                <w:ins w:id="567" w:author="Qualcomm-CH" w:date="2022-03-01T08:26:00Z"/>
                <w:color w:val="0070C0"/>
                <w:lang w:val="en-US" w:eastAsia="zh-CN"/>
              </w:rPr>
            </w:pPr>
            <w:ins w:id="568" w:author="Qualcomm-CH" w:date="2022-03-01T08:26:00Z">
              <w:r>
                <w:rPr>
                  <w:color w:val="0070C0"/>
                  <w:lang w:val="en-US" w:eastAsia="zh-CN"/>
                </w:rPr>
                <w:t xml:space="preserve">Support Option 1. UE will select most relevant/likely SMTCs for measurement based on broadcasted assistance information. There can be circumstances where UE doesn’t even bother to measure </w:t>
              </w:r>
              <w:proofErr w:type="gramStart"/>
              <w:r>
                <w:rPr>
                  <w:color w:val="0070C0"/>
                  <w:lang w:val="en-US" w:eastAsia="zh-CN"/>
                </w:rPr>
                <w:t>all of</w:t>
              </w:r>
              <w:proofErr w:type="gramEnd"/>
              <w:r>
                <w:rPr>
                  <w:color w:val="0070C0"/>
                  <w:lang w:val="en-US" w:eastAsia="zh-CN"/>
                </w:rPr>
                <w:t xml:space="preserve"> the configured SMTCs.</w:t>
              </w:r>
            </w:ins>
          </w:p>
        </w:tc>
      </w:tr>
      <w:tr w:rsidR="00C5367A" w14:paraId="5A7A0597" w14:textId="77777777" w:rsidTr="00067818">
        <w:trPr>
          <w:ins w:id="569" w:author="Nokia - Anthony Lo" w:date="2022-03-01T16:37:00Z"/>
        </w:trPr>
        <w:tc>
          <w:tcPr>
            <w:tcW w:w="1236" w:type="dxa"/>
          </w:tcPr>
          <w:p w14:paraId="17B0B9DC" w14:textId="7F399D9F" w:rsidR="00C5367A" w:rsidRDefault="00C5367A" w:rsidP="00C5367A">
            <w:pPr>
              <w:spacing w:after="120"/>
              <w:rPr>
                <w:ins w:id="570" w:author="Nokia - Anthony Lo" w:date="2022-03-01T16:37:00Z"/>
                <w:color w:val="0070C0"/>
                <w:lang w:val="en-US" w:eastAsia="zh-CN"/>
              </w:rPr>
            </w:pPr>
            <w:ins w:id="571" w:author="Nokia - Anthony Lo" w:date="2022-03-01T16:37:00Z">
              <w:r>
                <w:rPr>
                  <w:color w:val="0070C0"/>
                  <w:lang w:val="en-US" w:eastAsia="zh-CN"/>
                </w:rPr>
                <w:t>Nokia</w:t>
              </w:r>
            </w:ins>
          </w:p>
        </w:tc>
        <w:tc>
          <w:tcPr>
            <w:tcW w:w="8395" w:type="dxa"/>
          </w:tcPr>
          <w:p w14:paraId="71D6DA1A" w14:textId="6060C848" w:rsidR="00C5367A" w:rsidRDefault="00C5367A" w:rsidP="00C5367A">
            <w:pPr>
              <w:spacing w:after="120"/>
              <w:rPr>
                <w:ins w:id="572" w:author="Nokia - Anthony Lo" w:date="2022-03-01T16:37:00Z"/>
                <w:color w:val="0070C0"/>
                <w:lang w:val="en-US" w:eastAsia="zh-CN"/>
              </w:rPr>
            </w:pPr>
            <w:ins w:id="573" w:author="Nokia - Anthony Lo" w:date="2022-03-01T16:37:00Z">
              <w:r>
                <w:rPr>
                  <w:color w:val="0070C0"/>
                  <w:lang w:val="en-US" w:eastAsia="zh-CN"/>
                </w:rPr>
                <w:t xml:space="preserve">Option 1 or Option 3. </w:t>
              </w:r>
            </w:ins>
          </w:p>
        </w:tc>
      </w:tr>
    </w:tbl>
    <w:p w14:paraId="5EE0DF3A" w14:textId="771DFE93" w:rsidR="00BC1E50" w:rsidRDefault="00BC1E50" w:rsidP="003521DE">
      <w:pPr>
        <w:rPr>
          <w:lang w:eastAsia="zh-CN"/>
        </w:rPr>
      </w:pPr>
    </w:p>
    <w:p w14:paraId="53902C5F" w14:textId="77777777" w:rsidR="006D3244" w:rsidRDefault="006D3244" w:rsidP="006D3244">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1-4E: Measurement with multiple SMTCs (Item-5: Fully or partially colliding SMTCs)</w:t>
      </w:r>
    </w:p>
    <w:p w14:paraId="7D5D5886" w14:textId="77777777" w:rsidR="006D3244" w:rsidRPr="00AE15D5" w:rsidRDefault="006D3244" w:rsidP="006D3244">
      <w:pPr>
        <w:spacing w:after="120" w:line="252" w:lineRule="auto"/>
        <w:ind w:firstLine="284"/>
        <w:rPr>
          <w:b/>
          <w:bCs/>
          <w:color w:val="0070C0"/>
          <w:lang w:eastAsia="ja-JP"/>
        </w:rPr>
      </w:pPr>
      <w:r w:rsidRPr="00AE15D5">
        <w:rPr>
          <w:b/>
          <w:bCs/>
          <w:color w:val="0070C0"/>
          <w:lang w:eastAsia="ja-JP"/>
        </w:rPr>
        <w:t>Agreement:</w:t>
      </w:r>
    </w:p>
    <w:p w14:paraId="58E403E0" w14:textId="3EBDD850" w:rsidR="006D3244" w:rsidRDefault="006D3244" w:rsidP="006D3244">
      <w:pPr>
        <w:pStyle w:val="ListParagraph"/>
        <w:numPr>
          <w:ilvl w:val="0"/>
          <w:numId w:val="19"/>
        </w:numPr>
        <w:ind w:left="644" w:firstLineChars="0"/>
        <w:rPr>
          <w:color w:val="0070C0"/>
          <w:szCs w:val="24"/>
          <w:lang w:eastAsia="zh-CN"/>
        </w:rPr>
      </w:pPr>
      <w:r>
        <w:rPr>
          <w:color w:val="0070C0"/>
          <w:szCs w:val="24"/>
          <w:lang w:eastAsia="zh-CN"/>
        </w:rPr>
        <w:t>A condition of SMTC collision</w:t>
      </w:r>
    </w:p>
    <w:p w14:paraId="3E759745" w14:textId="338607DD" w:rsidR="006D3244" w:rsidRDefault="006D3244" w:rsidP="006D3244">
      <w:pPr>
        <w:pStyle w:val="ListParagraph"/>
        <w:numPr>
          <w:ilvl w:val="1"/>
          <w:numId w:val="19"/>
        </w:numPr>
        <w:ind w:left="1364" w:firstLineChars="0"/>
        <w:rPr>
          <w:color w:val="0070C0"/>
          <w:szCs w:val="24"/>
          <w:lang w:eastAsia="zh-CN"/>
        </w:rPr>
      </w:pPr>
      <w:r>
        <w:rPr>
          <w:color w:val="0070C0"/>
          <w:szCs w:val="24"/>
          <w:lang w:eastAsia="zh-CN"/>
        </w:rPr>
        <w:t>Two SMTC occasions in parallel are defined as colliding (overlapping) if the 2 SMTCs are partially overlapping in time domain or the minimum distance is less than [</w:t>
      </w:r>
      <w:r w:rsidR="006869DB">
        <w:rPr>
          <w:color w:val="0070C0"/>
          <w:szCs w:val="24"/>
          <w:lang w:eastAsia="zh-CN"/>
        </w:rPr>
        <w:t>4</w:t>
      </w:r>
      <w:r>
        <w:rPr>
          <w:color w:val="0070C0"/>
          <w:szCs w:val="24"/>
          <w:lang w:eastAsia="zh-CN"/>
        </w:rPr>
        <w:t>]</w:t>
      </w:r>
      <w:proofErr w:type="spellStart"/>
      <w:r>
        <w:rPr>
          <w:color w:val="0070C0"/>
          <w:szCs w:val="24"/>
          <w:lang w:eastAsia="zh-CN"/>
        </w:rPr>
        <w:t>ms</w:t>
      </w:r>
      <w:proofErr w:type="spellEnd"/>
      <w:r>
        <w:rPr>
          <w:color w:val="0070C0"/>
          <w:szCs w:val="24"/>
          <w:lang w:eastAsia="zh-CN"/>
        </w:rPr>
        <w:t>.</w:t>
      </w:r>
    </w:p>
    <w:p w14:paraId="40390550" w14:textId="77777777" w:rsidR="006D3244" w:rsidRDefault="006D3244" w:rsidP="006D3244">
      <w:pPr>
        <w:pStyle w:val="ListParagraph"/>
        <w:numPr>
          <w:ilvl w:val="0"/>
          <w:numId w:val="19"/>
        </w:numPr>
        <w:ind w:left="644" w:firstLineChars="0"/>
        <w:rPr>
          <w:color w:val="0070C0"/>
          <w:szCs w:val="24"/>
          <w:lang w:eastAsia="zh-CN"/>
        </w:rPr>
      </w:pPr>
      <w:r>
        <w:rPr>
          <w:color w:val="0070C0"/>
          <w:szCs w:val="24"/>
          <w:lang w:eastAsia="zh-CN"/>
        </w:rPr>
        <w:t>UE measurements in overlapped SMTCs</w:t>
      </w:r>
    </w:p>
    <w:p w14:paraId="668DA055" w14:textId="77777777" w:rsidR="006D3244" w:rsidRDefault="006D3244" w:rsidP="006D3244">
      <w:pPr>
        <w:pStyle w:val="ListParagraph"/>
        <w:numPr>
          <w:ilvl w:val="1"/>
          <w:numId w:val="19"/>
        </w:numPr>
        <w:ind w:left="1364" w:firstLineChars="0"/>
        <w:rPr>
          <w:color w:val="0070C0"/>
          <w:szCs w:val="24"/>
          <w:lang w:eastAsia="zh-CN"/>
        </w:rPr>
      </w:pPr>
      <w:r>
        <w:rPr>
          <w:color w:val="0070C0"/>
          <w:szCs w:val="24"/>
          <w:lang w:eastAsia="zh-CN"/>
        </w:rPr>
        <w:t>UE performs measurements in overlapped SMTCs</w:t>
      </w:r>
    </w:p>
    <w:p w14:paraId="624CC7A6" w14:textId="77777777" w:rsidR="006D3244" w:rsidRDefault="006D3244" w:rsidP="006D3244">
      <w:pPr>
        <w:pStyle w:val="ListParagraph"/>
        <w:numPr>
          <w:ilvl w:val="2"/>
          <w:numId w:val="19"/>
        </w:numPr>
        <w:ind w:left="2084" w:firstLineChars="0"/>
        <w:rPr>
          <w:color w:val="0070C0"/>
          <w:szCs w:val="24"/>
          <w:lang w:eastAsia="zh-CN"/>
        </w:rPr>
      </w:pPr>
      <w:r>
        <w:rPr>
          <w:color w:val="0070C0"/>
          <w:szCs w:val="24"/>
          <w:lang w:eastAsia="zh-CN"/>
        </w:rPr>
        <w:t>Define requirements assuming UE measures in only one SMTC when SMTCs on the same carrier overlap, i.e. measurement period is scaled if two SMTCs on the same carrier overlap.</w:t>
      </w:r>
    </w:p>
    <w:p w14:paraId="54BC36D3" w14:textId="4D992336" w:rsidR="006D3244" w:rsidRDefault="006D3244" w:rsidP="003521DE">
      <w:pPr>
        <w:rPr>
          <w:lang w:eastAsia="zh-CN"/>
        </w:rPr>
      </w:pPr>
    </w:p>
    <w:p w14:paraId="2517F340" w14:textId="77777777" w:rsidR="00540F5D" w:rsidRDefault="00540F5D" w:rsidP="00540F5D">
      <w:pPr>
        <w:outlineLvl w:val="3"/>
        <w:rPr>
          <w:b/>
          <w:color w:val="0070C0"/>
          <w:u w:val="single"/>
          <w:lang w:eastAsia="ko-KR"/>
        </w:rPr>
      </w:pPr>
      <w:r>
        <w:rPr>
          <w:b/>
          <w:color w:val="0070C0"/>
          <w:u w:val="single"/>
          <w:lang w:eastAsia="ko-KR"/>
        </w:rPr>
        <w:t>Issue 3</w:t>
      </w:r>
      <w:r>
        <w:rPr>
          <w:rFonts w:hint="eastAsia"/>
          <w:b/>
          <w:color w:val="0070C0"/>
          <w:u w:val="single"/>
          <w:lang w:eastAsia="ko-KR"/>
        </w:rPr>
        <w:t>-</w:t>
      </w:r>
      <w:r>
        <w:rPr>
          <w:b/>
          <w:color w:val="0070C0"/>
          <w:u w:val="single"/>
          <w:lang w:eastAsia="ko-KR"/>
        </w:rPr>
        <w:t>1-6: Measurement Gap</w:t>
      </w:r>
    </w:p>
    <w:p w14:paraId="22DB982C" w14:textId="77777777" w:rsidR="00540F5D" w:rsidRPr="00540F5D" w:rsidRDefault="00540F5D" w:rsidP="00540F5D">
      <w:pPr>
        <w:spacing w:after="120" w:line="252" w:lineRule="auto"/>
        <w:ind w:firstLine="284"/>
        <w:rPr>
          <w:b/>
          <w:bCs/>
          <w:color w:val="0070C0"/>
          <w:u w:val="single"/>
          <w:lang w:eastAsia="ja-JP"/>
        </w:rPr>
      </w:pPr>
      <w:r w:rsidRPr="00540F5D">
        <w:rPr>
          <w:b/>
          <w:bCs/>
          <w:color w:val="0070C0"/>
          <w:u w:val="single"/>
          <w:lang w:eastAsia="ja-JP"/>
        </w:rPr>
        <w:t>Agreements (from first round GTW)</w:t>
      </w:r>
    </w:p>
    <w:p w14:paraId="5D69931E" w14:textId="77777777" w:rsidR="00540F5D" w:rsidRPr="00540F5D" w:rsidRDefault="00540F5D" w:rsidP="00540F5D">
      <w:pPr>
        <w:pStyle w:val="ListParagraph"/>
        <w:numPr>
          <w:ilvl w:val="0"/>
          <w:numId w:val="19"/>
        </w:numPr>
        <w:overflowPunct/>
        <w:autoSpaceDE/>
        <w:autoSpaceDN/>
        <w:adjustRightInd/>
        <w:spacing w:after="120" w:line="252" w:lineRule="auto"/>
        <w:ind w:left="644" w:firstLineChars="0"/>
        <w:textAlignment w:val="auto"/>
        <w:rPr>
          <w:lang w:eastAsia="ja-JP"/>
        </w:rPr>
      </w:pPr>
      <w:r w:rsidRPr="00540F5D">
        <w:rPr>
          <w:lang w:eastAsia="ja-JP"/>
        </w:rPr>
        <w:t>UE capability for the maximum number of supported MGs</w:t>
      </w:r>
    </w:p>
    <w:p w14:paraId="363DDC83" w14:textId="77777777" w:rsidR="00540F5D" w:rsidRPr="00540F5D" w:rsidRDefault="00540F5D" w:rsidP="00540F5D">
      <w:pPr>
        <w:pStyle w:val="ListParagraph"/>
        <w:numPr>
          <w:ilvl w:val="1"/>
          <w:numId w:val="19"/>
        </w:numPr>
        <w:overflowPunct/>
        <w:autoSpaceDE/>
        <w:autoSpaceDN/>
        <w:adjustRightInd/>
        <w:spacing w:after="120" w:line="252" w:lineRule="auto"/>
        <w:ind w:left="1364" w:firstLineChars="0"/>
        <w:textAlignment w:val="auto"/>
        <w:rPr>
          <w:lang w:eastAsia="ja-JP"/>
        </w:rPr>
      </w:pPr>
      <w:r w:rsidRPr="00540F5D">
        <w:rPr>
          <w:lang w:eastAsia="ja-JP"/>
        </w:rPr>
        <w:t>NTN UE can support either one MG or two MGs subject to UE capability</w:t>
      </w:r>
    </w:p>
    <w:p w14:paraId="7E4155AB" w14:textId="77777777" w:rsidR="00540F5D" w:rsidRPr="00540F5D" w:rsidRDefault="00540F5D" w:rsidP="00540F5D">
      <w:pPr>
        <w:pStyle w:val="ListParagraph"/>
        <w:numPr>
          <w:ilvl w:val="1"/>
          <w:numId w:val="19"/>
        </w:numPr>
        <w:overflowPunct/>
        <w:autoSpaceDE/>
        <w:autoSpaceDN/>
        <w:adjustRightInd/>
        <w:spacing w:after="120" w:line="252" w:lineRule="auto"/>
        <w:ind w:left="1364" w:firstLineChars="0"/>
        <w:textAlignment w:val="auto"/>
        <w:rPr>
          <w:lang w:eastAsia="ja-JP"/>
        </w:rPr>
      </w:pPr>
      <w:r w:rsidRPr="00540F5D">
        <w:rPr>
          <w:lang w:eastAsia="ja-JP"/>
        </w:rPr>
        <w:t>Note: the decision can be revisited in case it is identified that the agreement contradicts to RAN2 design</w:t>
      </w:r>
    </w:p>
    <w:p w14:paraId="2B807749" w14:textId="77777777" w:rsidR="00540F5D" w:rsidRPr="00DD71F1" w:rsidRDefault="00540F5D" w:rsidP="00540F5D">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lastRenderedPageBreak/>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A6CF03A" w14:textId="77777777" w:rsidR="00540F5D" w:rsidRDefault="00540F5D" w:rsidP="00540F5D">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supporting one MG</w:t>
      </w:r>
    </w:p>
    <w:p w14:paraId="4048D090" w14:textId="77777777" w:rsidR="00540F5D" w:rsidRDefault="00540F5D" w:rsidP="00540F5D">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Legacy MG will be used without any change</w:t>
      </w:r>
    </w:p>
    <w:p w14:paraId="447608F1" w14:textId="77777777" w:rsidR="00540F5D" w:rsidRDefault="00540F5D" w:rsidP="00540F5D">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supporting two MGs</w:t>
      </w:r>
    </w:p>
    <w:p w14:paraId="7F41DD37" w14:textId="77777777" w:rsidR="00540F5D" w:rsidRDefault="00540F5D" w:rsidP="00540F5D">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Except the following aspects, outcome of on R17 concurrent MG item will be directly adopted</w:t>
      </w:r>
    </w:p>
    <w:p w14:paraId="1CD074C1" w14:textId="77777777" w:rsidR="00540F5D" w:rsidRDefault="00540F5D" w:rsidP="00540F5D">
      <w:pPr>
        <w:pStyle w:val="ListParagraph"/>
        <w:numPr>
          <w:ilvl w:val="2"/>
          <w:numId w:val="19"/>
        </w:numPr>
        <w:overflowPunct/>
        <w:autoSpaceDE/>
        <w:autoSpaceDN/>
        <w:adjustRightInd/>
        <w:spacing w:after="120" w:line="252" w:lineRule="auto"/>
        <w:ind w:left="2084" w:firstLineChars="0"/>
        <w:textAlignment w:val="auto"/>
        <w:rPr>
          <w:color w:val="0070C0"/>
          <w:lang w:eastAsia="ja-JP"/>
        </w:rPr>
      </w:pPr>
      <w:r>
        <w:rPr>
          <w:color w:val="0070C0"/>
          <w:szCs w:val="24"/>
          <w:lang w:eastAsia="zh-CN"/>
        </w:rPr>
        <w:t>Modification of MG Colliding/Proximity condition to [FFS]</w:t>
      </w:r>
      <w:proofErr w:type="spellStart"/>
      <w:r>
        <w:rPr>
          <w:color w:val="0070C0"/>
          <w:szCs w:val="24"/>
          <w:lang w:eastAsia="zh-CN"/>
        </w:rPr>
        <w:t>ms</w:t>
      </w:r>
      <w:proofErr w:type="spellEnd"/>
    </w:p>
    <w:p w14:paraId="041BC7A4" w14:textId="77777777" w:rsidR="00540F5D" w:rsidRDefault="00540F5D" w:rsidP="00540F5D">
      <w:pPr>
        <w:pStyle w:val="ListParagraph"/>
        <w:numPr>
          <w:ilvl w:val="2"/>
          <w:numId w:val="19"/>
        </w:numPr>
        <w:ind w:left="2084" w:firstLineChars="0"/>
        <w:rPr>
          <w:color w:val="0070C0"/>
          <w:szCs w:val="24"/>
          <w:lang w:eastAsia="zh-CN"/>
        </w:rPr>
      </w:pPr>
      <w:r>
        <w:rPr>
          <w:color w:val="0070C0"/>
          <w:szCs w:val="24"/>
          <w:lang w:eastAsia="zh-CN"/>
        </w:rPr>
        <w:t>Exclusion of enhancement related to positioning application</w:t>
      </w:r>
    </w:p>
    <w:p w14:paraId="38C6828B" w14:textId="77777777" w:rsidR="00540F5D" w:rsidRDefault="00540F5D" w:rsidP="00540F5D">
      <w:pPr>
        <w:pStyle w:val="ListParagraph"/>
        <w:numPr>
          <w:ilvl w:val="2"/>
          <w:numId w:val="19"/>
        </w:numPr>
        <w:ind w:left="2084" w:firstLineChars="0"/>
        <w:rPr>
          <w:color w:val="0070C0"/>
          <w:szCs w:val="24"/>
          <w:lang w:eastAsia="zh-CN"/>
        </w:rPr>
      </w:pPr>
      <w:r>
        <w:rPr>
          <w:color w:val="0070C0"/>
          <w:szCs w:val="24"/>
          <w:lang w:eastAsia="zh-CN"/>
        </w:rPr>
        <w:t>Exclusion of enhancement related to FR2</w:t>
      </w:r>
    </w:p>
    <w:p w14:paraId="1713F080" w14:textId="77777777" w:rsidR="00540F5D" w:rsidRDefault="00540F5D" w:rsidP="00540F5D">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szCs w:val="24"/>
          <w:lang w:eastAsia="zh-CN"/>
        </w:rPr>
        <w:t>The following aspects will be additionally introduced</w:t>
      </w:r>
    </w:p>
    <w:p w14:paraId="37FE08A8" w14:textId="4D2E010F" w:rsidR="00164467" w:rsidRPr="00DB6C24" w:rsidRDefault="00DB6C24" w:rsidP="00067818">
      <w:pPr>
        <w:pStyle w:val="ListParagraph"/>
        <w:numPr>
          <w:ilvl w:val="2"/>
          <w:numId w:val="19"/>
        </w:numPr>
        <w:overflowPunct/>
        <w:autoSpaceDE/>
        <w:autoSpaceDN/>
        <w:adjustRightInd/>
        <w:spacing w:after="120" w:line="252" w:lineRule="auto"/>
        <w:ind w:left="2084" w:firstLineChars="0"/>
        <w:textAlignment w:val="auto"/>
        <w:rPr>
          <w:color w:val="0070C0"/>
          <w:lang w:eastAsia="ja-JP"/>
        </w:rPr>
      </w:pPr>
      <w:r w:rsidRPr="00DB6C24">
        <w:rPr>
          <w:rFonts w:eastAsiaTheme="minorEastAsia"/>
          <w:color w:val="0070C0"/>
          <w:highlight w:val="yellow"/>
          <w:lang w:eastAsia="zh-CN"/>
        </w:rPr>
        <w:t>FFS</w:t>
      </w:r>
      <w:r>
        <w:rPr>
          <w:rFonts w:eastAsiaTheme="minorEastAsia"/>
          <w:color w:val="0070C0"/>
          <w:lang w:eastAsia="zh-CN"/>
        </w:rPr>
        <w:t xml:space="preserve">: </w:t>
      </w:r>
      <w:r w:rsidRPr="00DB6C24">
        <w:rPr>
          <w:rFonts w:eastAsiaTheme="minorEastAsia"/>
          <w:color w:val="0070C0"/>
          <w:lang w:eastAsia="zh-CN"/>
        </w:rPr>
        <w:t xml:space="preserve">Selection between </w:t>
      </w:r>
      <w:r>
        <w:rPr>
          <w:color w:val="0070C0"/>
          <w:lang w:eastAsia="ja-JP"/>
        </w:rPr>
        <w:t>‘P</w:t>
      </w:r>
      <w:r w:rsidRPr="00DB6C24">
        <w:rPr>
          <w:color w:val="0070C0"/>
          <w:lang w:eastAsia="ja-JP"/>
        </w:rPr>
        <w:t>riority rule between concurrent MGs</w:t>
      </w:r>
      <w:r>
        <w:rPr>
          <w:color w:val="0070C0"/>
          <w:lang w:eastAsia="ja-JP"/>
        </w:rPr>
        <w:t>’</w:t>
      </w:r>
      <w:r w:rsidRPr="00DB6C24">
        <w:rPr>
          <w:rFonts w:eastAsiaTheme="minorEastAsia"/>
          <w:color w:val="0070C0"/>
          <w:lang w:eastAsia="zh-CN"/>
        </w:rPr>
        <w:t xml:space="preserve"> </w:t>
      </w:r>
      <w:r>
        <w:rPr>
          <w:rFonts w:eastAsiaTheme="minorEastAsia"/>
          <w:color w:val="0070C0"/>
          <w:lang w:eastAsia="zh-CN"/>
        </w:rPr>
        <w:t xml:space="preserve">and </w:t>
      </w:r>
      <w:r w:rsidRPr="00DB6C24">
        <w:rPr>
          <w:rFonts w:eastAsiaTheme="minorEastAsia"/>
          <w:color w:val="0070C0"/>
          <w:lang w:eastAsia="zh-CN"/>
        </w:rPr>
        <w:t>‘</w:t>
      </w:r>
      <w:proofErr w:type="spellStart"/>
      <w:r w:rsidR="00A9445B" w:rsidRPr="00DB6C24">
        <w:rPr>
          <w:rFonts w:eastAsiaTheme="minorEastAsia" w:hint="eastAsia"/>
          <w:color w:val="0070C0"/>
          <w:lang w:eastAsia="zh-CN"/>
        </w:rPr>
        <w:t>S</w:t>
      </w:r>
      <w:r w:rsidR="00A9445B" w:rsidRPr="00DB6C24">
        <w:rPr>
          <w:rFonts w:eastAsiaTheme="minorEastAsia"/>
          <w:color w:val="0070C0"/>
          <w:lang w:eastAsia="zh-CN"/>
        </w:rPr>
        <w:t>calling</w:t>
      </w:r>
      <w:proofErr w:type="spellEnd"/>
      <w:r w:rsidR="00A9445B" w:rsidRPr="00DB6C24">
        <w:rPr>
          <w:rFonts w:eastAsiaTheme="minorEastAsia"/>
          <w:color w:val="0070C0"/>
          <w:lang w:eastAsia="zh-CN"/>
        </w:rPr>
        <w:t xml:space="preserve"> factor due to overlapping MG</w:t>
      </w:r>
      <w:r w:rsidRPr="00DB6C24">
        <w:rPr>
          <w:color w:val="0070C0"/>
          <w:lang w:eastAsia="ja-JP"/>
        </w:rPr>
        <w:t>’</w:t>
      </w:r>
    </w:p>
    <w:p w14:paraId="72FE2BE6" w14:textId="4B1EA4AC" w:rsidR="00540F5D" w:rsidRPr="008D6672" w:rsidRDefault="00540F5D" w:rsidP="008D6672">
      <w:pPr>
        <w:spacing w:after="120" w:line="252" w:lineRule="auto"/>
        <w:rPr>
          <w:color w:val="0070C0"/>
          <w:lang w:eastAsia="ja-JP"/>
        </w:rPr>
      </w:pPr>
    </w:p>
    <w:p w14:paraId="3B15803F" w14:textId="77777777" w:rsidR="008D6672" w:rsidRPr="00DD71F1" w:rsidRDefault="008D6672" w:rsidP="008D6672">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02F2C684" w14:textId="44FB6FC4" w:rsidR="008D6672" w:rsidRDefault="008D6672" w:rsidP="008D6672">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Regarding ‘scaling factor’ vs. ‘priority rule’, to Moderator’s understanding, </w:t>
      </w:r>
      <w:r w:rsidR="003E0E64">
        <w:rPr>
          <w:color w:val="0070C0"/>
          <w:lang w:eastAsia="ja-JP"/>
        </w:rPr>
        <w:t xml:space="preserve">alternating patterns can be created even using ‘priority rule’ if needed. </w:t>
      </w:r>
      <w:r w:rsidR="006706D8">
        <w:rPr>
          <w:color w:val="0070C0"/>
          <w:lang w:eastAsia="ja-JP"/>
        </w:rPr>
        <w:t xml:space="preserve">For those supporting </w:t>
      </w:r>
      <w:r w:rsidR="003E0E64">
        <w:rPr>
          <w:color w:val="0070C0"/>
          <w:lang w:eastAsia="ja-JP"/>
        </w:rPr>
        <w:t>‘scaling factor’</w:t>
      </w:r>
      <w:r w:rsidR="006706D8">
        <w:rPr>
          <w:color w:val="0070C0"/>
          <w:lang w:eastAsia="ja-JP"/>
        </w:rPr>
        <w:t xml:space="preserve"> please provide all the details</w:t>
      </w:r>
      <w:r w:rsidR="00327570">
        <w:rPr>
          <w:color w:val="0070C0"/>
          <w:lang w:eastAsia="ja-JP"/>
        </w:rPr>
        <w:t>.</w:t>
      </w:r>
    </w:p>
    <w:tbl>
      <w:tblPr>
        <w:tblStyle w:val="TableGrid"/>
        <w:tblW w:w="0" w:type="auto"/>
        <w:tblLook w:val="04A0" w:firstRow="1" w:lastRow="0" w:firstColumn="1" w:lastColumn="0" w:noHBand="0" w:noVBand="1"/>
      </w:tblPr>
      <w:tblGrid>
        <w:gridCol w:w="1236"/>
        <w:gridCol w:w="8395"/>
      </w:tblGrid>
      <w:tr w:rsidR="008D6672" w14:paraId="7B226392" w14:textId="77777777" w:rsidTr="00067818">
        <w:tc>
          <w:tcPr>
            <w:tcW w:w="1236" w:type="dxa"/>
          </w:tcPr>
          <w:p w14:paraId="36B66934" w14:textId="77777777" w:rsidR="008D6672" w:rsidRDefault="008D6672"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EED307" w14:textId="77777777" w:rsidR="008D6672" w:rsidRDefault="008D6672"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8D6672" w14:paraId="2BBDBD72" w14:textId="77777777" w:rsidTr="00067818">
        <w:tc>
          <w:tcPr>
            <w:tcW w:w="1236" w:type="dxa"/>
          </w:tcPr>
          <w:p w14:paraId="7152C26F" w14:textId="433B4D1A" w:rsidR="008D6672" w:rsidRDefault="00B86220" w:rsidP="00067818">
            <w:pPr>
              <w:spacing w:after="120"/>
              <w:rPr>
                <w:rFonts w:eastAsiaTheme="minorEastAsia"/>
                <w:color w:val="0070C0"/>
                <w:lang w:val="en-US" w:eastAsia="zh-CN"/>
              </w:rPr>
            </w:pPr>
            <w:r>
              <w:rPr>
                <w:rFonts w:eastAsiaTheme="minorEastAsia"/>
                <w:color w:val="0070C0"/>
                <w:lang w:val="en-US" w:eastAsia="zh-CN"/>
              </w:rPr>
              <w:t>MTK</w:t>
            </w:r>
          </w:p>
        </w:tc>
        <w:tc>
          <w:tcPr>
            <w:tcW w:w="8395" w:type="dxa"/>
          </w:tcPr>
          <w:p w14:paraId="0EFA19D5" w14:textId="0265B169" w:rsidR="008D6672" w:rsidRDefault="00B86220" w:rsidP="00067818">
            <w:pPr>
              <w:spacing w:after="120"/>
              <w:rPr>
                <w:rFonts w:eastAsiaTheme="minorEastAsia"/>
                <w:color w:val="0070C0"/>
                <w:lang w:val="en-US" w:eastAsia="zh-CN"/>
              </w:rPr>
            </w:pPr>
            <w:r>
              <w:rPr>
                <w:rFonts w:eastAsiaTheme="minorEastAsia"/>
                <w:color w:val="0070C0"/>
                <w:lang w:val="en-US" w:eastAsia="zh-CN"/>
              </w:rPr>
              <w:t xml:space="preserve">Regarding </w:t>
            </w:r>
            <w:r w:rsidRPr="00B86220">
              <w:rPr>
                <w:rFonts w:eastAsiaTheme="minorEastAsia" w:hint="eastAsia"/>
                <w:color w:val="0070C0"/>
                <w:lang w:val="en-US" w:eastAsia="zh-CN"/>
              </w:rPr>
              <w:t>‘</w:t>
            </w:r>
            <w:proofErr w:type="spellStart"/>
            <w:r w:rsidRPr="00B86220">
              <w:rPr>
                <w:rFonts w:eastAsiaTheme="minorEastAsia"/>
                <w:color w:val="0070C0"/>
                <w:lang w:val="en-US" w:eastAsia="zh-CN"/>
              </w:rPr>
              <w:t>Scalling</w:t>
            </w:r>
            <w:proofErr w:type="spellEnd"/>
            <w:r w:rsidRPr="00B86220">
              <w:rPr>
                <w:rFonts w:eastAsiaTheme="minorEastAsia"/>
                <w:color w:val="0070C0"/>
                <w:lang w:val="en-US" w:eastAsia="zh-CN"/>
              </w:rPr>
              <w:t xml:space="preserve"> factor due to overlapping MG’</w:t>
            </w:r>
            <w:r>
              <w:rPr>
                <w:rFonts w:eastAsiaTheme="minorEastAsia"/>
                <w:color w:val="0070C0"/>
                <w:lang w:val="en-US" w:eastAsia="zh-CN"/>
              </w:rPr>
              <w:t xml:space="preserve">, in our views those MGs are corresponding to different satellites and have equal priority. If we adopt priority rule with different priority, then some satellite may not got chance to be measured if those MGs are fully overlapped. </w:t>
            </w:r>
            <w:r w:rsidR="00631E27">
              <w:rPr>
                <w:rFonts w:eastAsiaTheme="minorEastAsia"/>
                <w:color w:val="0070C0"/>
                <w:lang w:val="en-US" w:eastAsia="zh-CN"/>
              </w:rPr>
              <w:t xml:space="preserve">Thus we suggest </w:t>
            </w:r>
            <w:r w:rsidR="00631E27" w:rsidRPr="00B86220">
              <w:rPr>
                <w:rFonts w:eastAsiaTheme="minorEastAsia" w:hint="eastAsia"/>
                <w:color w:val="0070C0"/>
                <w:lang w:val="en-US" w:eastAsia="zh-CN"/>
              </w:rPr>
              <w:t>‘</w:t>
            </w:r>
            <w:proofErr w:type="spellStart"/>
            <w:r w:rsidR="00631E27" w:rsidRPr="00B86220">
              <w:rPr>
                <w:rFonts w:eastAsiaTheme="minorEastAsia"/>
                <w:color w:val="0070C0"/>
                <w:lang w:val="en-US" w:eastAsia="zh-CN"/>
              </w:rPr>
              <w:t>Scalling</w:t>
            </w:r>
            <w:proofErr w:type="spellEnd"/>
            <w:r w:rsidR="00631E27" w:rsidRPr="00B86220">
              <w:rPr>
                <w:rFonts w:eastAsiaTheme="minorEastAsia"/>
                <w:color w:val="0070C0"/>
                <w:lang w:val="en-US" w:eastAsia="zh-CN"/>
              </w:rPr>
              <w:t xml:space="preserve"> factor due to overlapping MG’</w:t>
            </w:r>
            <w:r w:rsidR="00631E27">
              <w:rPr>
                <w:rFonts w:eastAsiaTheme="minorEastAsia"/>
                <w:color w:val="0070C0"/>
                <w:lang w:val="en-US" w:eastAsia="zh-CN"/>
              </w:rPr>
              <w:t>.</w:t>
            </w:r>
          </w:p>
        </w:tc>
      </w:tr>
      <w:tr w:rsidR="00BB2330" w14:paraId="7186F6BF" w14:textId="77777777" w:rsidTr="00067818">
        <w:trPr>
          <w:ins w:id="574" w:author="Jin Woong Park" w:date="2022-02-28T21:56:00Z"/>
        </w:trPr>
        <w:tc>
          <w:tcPr>
            <w:tcW w:w="1236" w:type="dxa"/>
          </w:tcPr>
          <w:p w14:paraId="359FFC11" w14:textId="4A6812AE" w:rsidR="00BB2330" w:rsidRDefault="00BB2330" w:rsidP="00BB2330">
            <w:pPr>
              <w:spacing w:after="120"/>
              <w:rPr>
                <w:ins w:id="575" w:author="Jin Woong Park" w:date="2022-02-28T21:56:00Z"/>
                <w:color w:val="0070C0"/>
                <w:lang w:val="en-US" w:eastAsia="zh-CN"/>
              </w:rPr>
            </w:pPr>
            <w:ins w:id="576" w:author="Jin Woong Park" w:date="2022-02-28T21:56:00Z">
              <w:r>
                <w:rPr>
                  <w:rFonts w:eastAsia="Malgun Gothic" w:hint="eastAsia"/>
                  <w:color w:val="0070C0"/>
                  <w:lang w:val="en-US" w:eastAsia="ko-KR"/>
                </w:rPr>
                <w:t>LGE</w:t>
              </w:r>
            </w:ins>
          </w:p>
        </w:tc>
        <w:tc>
          <w:tcPr>
            <w:tcW w:w="8395" w:type="dxa"/>
          </w:tcPr>
          <w:p w14:paraId="5595DE88" w14:textId="15A17B19" w:rsidR="00BB2330" w:rsidRDefault="00BB2330" w:rsidP="00BB2330">
            <w:pPr>
              <w:spacing w:after="120"/>
              <w:rPr>
                <w:ins w:id="577" w:author="Jin Woong Park" w:date="2022-02-28T21:56:00Z"/>
                <w:color w:val="0070C0"/>
                <w:lang w:val="en-US" w:eastAsia="zh-CN"/>
              </w:rPr>
            </w:pPr>
            <w:ins w:id="578" w:author="Jin Woong Park" w:date="2022-02-28T21:56:00Z">
              <w:r>
                <w:rPr>
                  <w:rFonts w:eastAsiaTheme="minorEastAsia"/>
                  <w:color w:val="0070C0"/>
                  <w:lang w:val="en-US" w:eastAsia="zh-CN"/>
                </w:rPr>
                <w:t>For Rel-17 NTN, we prefer to define requirements with MGs in case there is no overlapping between MGs since priority solution of Rel-17 MG enhancement when MGs are overlapped is not clear to apply NTN case. If the case of overlapping is considered, we prefer to use scaling factor for this case.</w:t>
              </w:r>
            </w:ins>
          </w:p>
        </w:tc>
      </w:tr>
      <w:tr w:rsidR="00B624A2" w14:paraId="1B47F702" w14:textId="77777777" w:rsidTr="00067818">
        <w:trPr>
          <w:ins w:id="579" w:author="Ming Li L" w:date="2022-02-28T14:11:00Z"/>
        </w:trPr>
        <w:tc>
          <w:tcPr>
            <w:tcW w:w="1236" w:type="dxa"/>
          </w:tcPr>
          <w:p w14:paraId="31CA5311" w14:textId="70506915" w:rsidR="00B624A2" w:rsidRDefault="00B624A2" w:rsidP="00B624A2">
            <w:pPr>
              <w:spacing w:after="120"/>
              <w:rPr>
                <w:ins w:id="580" w:author="Ming Li L" w:date="2022-02-28T14:11:00Z"/>
                <w:rFonts w:eastAsia="Malgun Gothic"/>
                <w:color w:val="0070C0"/>
                <w:lang w:val="en-US" w:eastAsia="ko-KR"/>
              </w:rPr>
            </w:pPr>
            <w:ins w:id="581" w:author="Ming Li L" w:date="2022-02-28T14:11:00Z">
              <w:r>
                <w:rPr>
                  <w:rFonts w:eastAsiaTheme="minorEastAsia"/>
                  <w:color w:val="0070C0"/>
                  <w:lang w:val="en-US" w:eastAsia="zh-CN"/>
                </w:rPr>
                <w:t>Ericson</w:t>
              </w:r>
            </w:ins>
          </w:p>
        </w:tc>
        <w:tc>
          <w:tcPr>
            <w:tcW w:w="8395" w:type="dxa"/>
          </w:tcPr>
          <w:p w14:paraId="39E18213" w14:textId="6B300B40" w:rsidR="00B624A2" w:rsidRDefault="00B624A2" w:rsidP="00B624A2">
            <w:pPr>
              <w:spacing w:after="120"/>
              <w:rPr>
                <w:ins w:id="582" w:author="Ming Li L" w:date="2022-02-28T14:11:00Z"/>
                <w:color w:val="0070C0"/>
                <w:lang w:val="en-US" w:eastAsia="zh-CN"/>
              </w:rPr>
            </w:pPr>
            <w:ins w:id="583" w:author="Ming Li L" w:date="2022-02-28T14:11:00Z">
              <w:r>
                <w:rPr>
                  <w:rFonts w:eastAsiaTheme="minorEastAsia"/>
                  <w:color w:val="0070C0"/>
                  <w:lang w:val="en-US" w:eastAsia="zh-CN"/>
                </w:rPr>
                <w:t xml:space="preserve">Maybe it’s too early to get agreements on </w:t>
              </w:r>
              <w:r>
                <w:rPr>
                  <w:color w:val="0070C0"/>
                  <w:lang w:eastAsia="ja-JP"/>
                </w:rPr>
                <w:t xml:space="preserve">‘scaling factor’ vs. ‘priority rule’. Our intention is the rule between concurrent MGs shall not preclude other options besides of the only ‘priority rule’ in current MG session, </w:t>
              </w:r>
            </w:ins>
            <w:ins w:id="584" w:author="Ming Li L" w:date="2022-02-28T14:12:00Z">
              <w:r w:rsidR="00936E1B">
                <w:rPr>
                  <w:color w:val="0070C0"/>
                  <w:lang w:eastAsia="ja-JP"/>
                </w:rPr>
                <w:t>especially</w:t>
              </w:r>
            </w:ins>
            <w:ins w:id="585" w:author="Ming Li L" w:date="2022-02-28T14:11:00Z">
              <w:r>
                <w:rPr>
                  <w:color w:val="0070C0"/>
                  <w:lang w:eastAsia="ja-JP"/>
                </w:rPr>
                <w:t xml:space="preserve"> when two MGs are for NTN.</w:t>
              </w:r>
            </w:ins>
          </w:p>
        </w:tc>
      </w:tr>
      <w:tr w:rsidR="00703CA6" w14:paraId="1B11DB50" w14:textId="77777777" w:rsidTr="00067818">
        <w:trPr>
          <w:ins w:id="586" w:author="HW - 102" w:date="2022-03-01T00:10:00Z"/>
        </w:trPr>
        <w:tc>
          <w:tcPr>
            <w:tcW w:w="1236" w:type="dxa"/>
          </w:tcPr>
          <w:p w14:paraId="6F0E9BE4" w14:textId="1B6BA244" w:rsidR="00703CA6" w:rsidRDefault="00703CA6" w:rsidP="00703CA6">
            <w:pPr>
              <w:spacing w:after="120"/>
              <w:rPr>
                <w:ins w:id="587" w:author="HW - 102" w:date="2022-03-01T00:10:00Z"/>
                <w:color w:val="0070C0"/>
                <w:lang w:val="en-US" w:eastAsia="zh-CN"/>
              </w:rPr>
            </w:pPr>
            <w:ins w:id="588" w:author="HW - 102" w:date="2022-03-01T00: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E7F7756" w14:textId="0B3CC84C" w:rsidR="00703CA6" w:rsidRDefault="00703CA6" w:rsidP="00703CA6">
            <w:pPr>
              <w:spacing w:after="120"/>
              <w:rPr>
                <w:ins w:id="589" w:author="HW - 102" w:date="2022-03-01T00:10:00Z"/>
                <w:color w:val="0070C0"/>
                <w:lang w:val="en-US" w:eastAsia="zh-CN"/>
              </w:rPr>
            </w:pPr>
            <w:ins w:id="590" w:author="HW - 102" w:date="2022-03-01T00:10:00Z">
              <w:r>
                <w:rPr>
                  <w:rFonts w:eastAsiaTheme="minorEastAsia" w:hint="eastAsia"/>
                  <w:color w:val="0070C0"/>
                  <w:lang w:val="en-US" w:eastAsia="zh-CN"/>
                </w:rPr>
                <w:t>W</w:t>
              </w:r>
              <w:r>
                <w:rPr>
                  <w:rFonts w:eastAsiaTheme="minorEastAsia"/>
                  <w:color w:val="0070C0"/>
                  <w:lang w:val="en-US" w:eastAsia="zh-CN"/>
                </w:rPr>
                <w:t>e can compromise to the “scaling factor” approach if it is preference of majority. In our view, it is same as the “sharing rule” as discussed in concurrent MG.</w:t>
              </w:r>
            </w:ins>
          </w:p>
        </w:tc>
      </w:tr>
      <w:tr w:rsidR="00B767E2" w14:paraId="3DCC39C5" w14:textId="77777777" w:rsidTr="00067818">
        <w:trPr>
          <w:ins w:id="591" w:author="Apple, Jerry Cui" w:date="2022-02-28T12:29:00Z"/>
        </w:trPr>
        <w:tc>
          <w:tcPr>
            <w:tcW w:w="1236" w:type="dxa"/>
          </w:tcPr>
          <w:p w14:paraId="7F6F40DC" w14:textId="7EEE6F26" w:rsidR="00B767E2" w:rsidRDefault="00B767E2" w:rsidP="00703CA6">
            <w:pPr>
              <w:spacing w:after="120"/>
              <w:rPr>
                <w:ins w:id="592" w:author="Apple, Jerry Cui" w:date="2022-02-28T12:29:00Z"/>
                <w:color w:val="0070C0"/>
                <w:lang w:val="en-US" w:eastAsia="zh-CN"/>
              </w:rPr>
            </w:pPr>
            <w:ins w:id="593" w:author="Apple, Jerry Cui" w:date="2022-02-28T12:29:00Z">
              <w:r>
                <w:rPr>
                  <w:color w:val="0070C0"/>
                  <w:lang w:val="en-US" w:eastAsia="zh-CN"/>
                </w:rPr>
                <w:t>Apple</w:t>
              </w:r>
            </w:ins>
          </w:p>
        </w:tc>
        <w:tc>
          <w:tcPr>
            <w:tcW w:w="8395" w:type="dxa"/>
          </w:tcPr>
          <w:p w14:paraId="6A183593" w14:textId="24227443" w:rsidR="00B767E2" w:rsidRDefault="00B767E2" w:rsidP="00703CA6">
            <w:pPr>
              <w:spacing w:after="120"/>
              <w:rPr>
                <w:ins w:id="594" w:author="Apple, Jerry Cui" w:date="2022-02-28T12:29:00Z"/>
                <w:color w:val="0070C0"/>
                <w:lang w:val="en-US" w:eastAsia="zh-CN"/>
              </w:rPr>
            </w:pPr>
            <w:ins w:id="595" w:author="Apple, Jerry Cui" w:date="2022-02-28T12:30:00Z">
              <w:r>
                <w:rPr>
                  <w:color w:val="0070C0"/>
                  <w:lang w:val="en-US" w:eastAsia="zh-CN"/>
                </w:rPr>
                <w:t>We support to use “</w:t>
              </w:r>
              <w:proofErr w:type="spellStart"/>
              <w:r w:rsidRPr="00DB6C24">
                <w:rPr>
                  <w:rFonts w:eastAsiaTheme="minorEastAsia" w:hint="eastAsia"/>
                  <w:color w:val="0070C0"/>
                  <w:lang w:eastAsia="zh-CN"/>
                </w:rPr>
                <w:t>S</w:t>
              </w:r>
              <w:r w:rsidRPr="00DB6C24">
                <w:rPr>
                  <w:rFonts w:eastAsiaTheme="minorEastAsia"/>
                  <w:color w:val="0070C0"/>
                  <w:lang w:eastAsia="zh-CN"/>
                </w:rPr>
                <w:t>calling</w:t>
              </w:r>
              <w:proofErr w:type="spellEnd"/>
              <w:r w:rsidRPr="00DB6C24">
                <w:rPr>
                  <w:rFonts w:eastAsiaTheme="minorEastAsia"/>
                  <w:color w:val="0070C0"/>
                  <w:lang w:eastAsia="zh-CN"/>
                </w:rPr>
                <w:t xml:space="preserve"> factor due to overlapping MG</w:t>
              </w:r>
              <w:r>
                <w:rPr>
                  <w:color w:val="0070C0"/>
                  <w:lang w:val="en-US" w:eastAsia="zh-CN"/>
                </w:rPr>
                <w:t xml:space="preserve">”. </w:t>
              </w:r>
            </w:ins>
            <w:ins w:id="596" w:author="Apple, Jerry Cui" w:date="2022-02-28T12:32:00Z">
              <w:r w:rsidR="00D25FC2">
                <w:rPr>
                  <w:color w:val="0070C0"/>
                  <w:lang w:val="en-US" w:eastAsia="zh-CN"/>
                </w:rPr>
                <w:t>B</w:t>
              </w:r>
            </w:ins>
            <w:ins w:id="597" w:author="Apple, Jerry Cui" w:date="2022-02-28T12:31:00Z">
              <w:r>
                <w:rPr>
                  <w:color w:val="0070C0"/>
                  <w:lang w:val="en-US" w:eastAsia="zh-CN"/>
                </w:rPr>
                <w:t>ut we are fine to further discuss if some special MG usage case shall be prioritized</w:t>
              </w:r>
              <w:r w:rsidR="00D25FC2">
                <w:rPr>
                  <w:color w:val="0070C0"/>
                  <w:lang w:val="en-US" w:eastAsia="zh-CN"/>
                </w:rPr>
                <w:t>.</w:t>
              </w:r>
            </w:ins>
          </w:p>
        </w:tc>
      </w:tr>
      <w:tr w:rsidR="005D5D80" w14:paraId="219A55CF" w14:textId="77777777" w:rsidTr="00067818">
        <w:trPr>
          <w:ins w:id="598" w:author="Xiaomi" w:date="2022-03-01T16:56:00Z"/>
        </w:trPr>
        <w:tc>
          <w:tcPr>
            <w:tcW w:w="1236" w:type="dxa"/>
          </w:tcPr>
          <w:p w14:paraId="50DCD004" w14:textId="722BCF57" w:rsidR="005D5D80" w:rsidRDefault="005D5D80" w:rsidP="005D5D80">
            <w:pPr>
              <w:spacing w:after="120"/>
              <w:rPr>
                <w:ins w:id="599" w:author="Xiaomi" w:date="2022-03-01T16:56:00Z"/>
                <w:color w:val="0070C0"/>
                <w:lang w:val="en-US" w:eastAsia="zh-CN"/>
              </w:rPr>
            </w:pPr>
            <w:ins w:id="600" w:author="Xiaomi" w:date="2022-03-01T16:56: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4225076A" w14:textId="15BE2DC0" w:rsidR="005D5D80" w:rsidRDefault="005D5D80" w:rsidP="005D5D80">
            <w:pPr>
              <w:spacing w:after="120"/>
              <w:rPr>
                <w:ins w:id="601" w:author="Xiaomi" w:date="2022-03-01T16:56:00Z"/>
                <w:color w:val="0070C0"/>
                <w:lang w:val="en-US" w:eastAsia="zh-CN"/>
              </w:rPr>
            </w:pPr>
            <w:ins w:id="602" w:author="Xiaomi" w:date="2022-03-01T16:56:00Z">
              <w:r>
                <w:rPr>
                  <w:rFonts w:eastAsiaTheme="minorEastAsia"/>
                  <w:color w:val="0070C0"/>
                  <w:lang w:val="en-US" w:eastAsia="zh-CN"/>
                </w:rPr>
                <w:t>We support to use “scaling factor” approach.</w:t>
              </w:r>
            </w:ins>
          </w:p>
        </w:tc>
      </w:tr>
      <w:tr w:rsidR="00D357B8" w14:paraId="11FB62EA" w14:textId="77777777" w:rsidTr="00067818">
        <w:trPr>
          <w:ins w:id="603" w:author="CATT" w:date="2022-03-01T23:25:00Z"/>
        </w:trPr>
        <w:tc>
          <w:tcPr>
            <w:tcW w:w="1236" w:type="dxa"/>
          </w:tcPr>
          <w:p w14:paraId="60B15915" w14:textId="740E60F4" w:rsidR="00D357B8" w:rsidRDefault="00D357B8" w:rsidP="005D5D80">
            <w:pPr>
              <w:spacing w:after="120"/>
              <w:rPr>
                <w:ins w:id="604" w:author="CATT" w:date="2022-03-01T23:25:00Z"/>
                <w:color w:val="0070C0"/>
                <w:lang w:val="en-US" w:eastAsia="zh-CN"/>
              </w:rPr>
            </w:pPr>
            <w:ins w:id="605" w:author="CATT" w:date="2022-03-01T23:25:00Z">
              <w:r>
                <w:rPr>
                  <w:color w:val="0070C0"/>
                  <w:lang w:val="en-US" w:eastAsia="zh-CN"/>
                </w:rPr>
                <w:t>CATT</w:t>
              </w:r>
            </w:ins>
          </w:p>
        </w:tc>
        <w:tc>
          <w:tcPr>
            <w:tcW w:w="8395" w:type="dxa"/>
          </w:tcPr>
          <w:p w14:paraId="0EB35CCA" w14:textId="347FCB7F" w:rsidR="00D357B8" w:rsidRDefault="00D357B8" w:rsidP="005D5D80">
            <w:pPr>
              <w:spacing w:after="120"/>
              <w:rPr>
                <w:ins w:id="606" w:author="CATT" w:date="2022-03-01T23:25:00Z"/>
                <w:color w:val="0070C0"/>
                <w:lang w:val="en-US" w:eastAsia="zh-CN"/>
              </w:rPr>
            </w:pPr>
            <w:ins w:id="607" w:author="CATT" w:date="2022-03-01T23:25:00Z">
              <w:r>
                <w:rPr>
                  <w:color w:val="0070C0"/>
                  <w:lang w:val="en-US" w:eastAsia="zh-CN"/>
                </w:rPr>
                <w:t>For the FFS bullet, we support “</w:t>
              </w:r>
            </w:ins>
            <w:proofErr w:type="spellStart"/>
            <w:ins w:id="608" w:author="CATT" w:date="2022-03-01T23:26:00Z">
              <w:r w:rsidRPr="00DB6C24">
                <w:rPr>
                  <w:rFonts w:eastAsiaTheme="minorEastAsia" w:hint="eastAsia"/>
                  <w:color w:val="0070C0"/>
                  <w:lang w:eastAsia="zh-CN"/>
                </w:rPr>
                <w:t>S</w:t>
              </w:r>
              <w:r w:rsidRPr="00DB6C24">
                <w:rPr>
                  <w:rFonts w:eastAsiaTheme="minorEastAsia"/>
                  <w:color w:val="0070C0"/>
                  <w:lang w:eastAsia="zh-CN"/>
                </w:rPr>
                <w:t>calling</w:t>
              </w:r>
              <w:proofErr w:type="spellEnd"/>
              <w:r w:rsidRPr="00DB6C24">
                <w:rPr>
                  <w:rFonts w:eastAsiaTheme="minorEastAsia"/>
                  <w:color w:val="0070C0"/>
                  <w:lang w:eastAsia="zh-CN"/>
                </w:rPr>
                <w:t xml:space="preserve"> factor due to overlapping MG</w:t>
              </w:r>
            </w:ins>
            <w:ins w:id="609" w:author="CATT" w:date="2022-03-01T23:25:00Z">
              <w:r>
                <w:rPr>
                  <w:color w:val="0070C0"/>
                  <w:lang w:val="en-US" w:eastAsia="zh-CN"/>
                </w:rPr>
                <w:t>”</w:t>
              </w:r>
            </w:ins>
          </w:p>
        </w:tc>
      </w:tr>
      <w:tr w:rsidR="00771580" w14:paraId="0126DED0" w14:textId="77777777" w:rsidTr="00067818">
        <w:trPr>
          <w:ins w:id="610" w:author="Qualcomm-CH" w:date="2022-03-01T08:26:00Z"/>
        </w:trPr>
        <w:tc>
          <w:tcPr>
            <w:tcW w:w="1236" w:type="dxa"/>
          </w:tcPr>
          <w:p w14:paraId="027F1190" w14:textId="58FAD073" w:rsidR="00771580" w:rsidRDefault="00771580" w:rsidP="00771580">
            <w:pPr>
              <w:spacing w:after="120"/>
              <w:rPr>
                <w:ins w:id="611" w:author="Qualcomm-CH" w:date="2022-03-01T08:26:00Z"/>
                <w:color w:val="0070C0"/>
                <w:lang w:val="en-US" w:eastAsia="zh-CN"/>
              </w:rPr>
            </w:pPr>
            <w:ins w:id="612" w:author="Qualcomm-CH" w:date="2022-03-01T08:26:00Z">
              <w:r>
                <w:rPr>
                  <w:color w:val="0070C0"/>
                  <w:lang w:val="en-US" w:eastAsia="zh-CN"/>
                </w:rPr>
                <w:t>Qualcomm</w:t>
              </w:r>
            </w:ins>
          </w:p>
        </w:tc>
        <w:tc>
          <w:tcPr>
            <w:tcW w:w="8395" w:type="dxa"/>
          </w:tcPr>
          <w:p w14:paraId="5FD1729D" w14:textId="291BA5B1" w:rsidR="00771580" w:rsidRDefault="00771580" w:rsidP="00771580">
            <w:pPr>
              <w:spacing w:after="120"/>
              <w:rPr>
                <w:ins w:id="613" w:author="Qualcomm-CH" w:date="2022-03-01T08:26:00Z"/>
                <w:color w:val="0070C0"/>
                <w:lang w:val="en-US" w:eastAsia="zh-CN"/>
              </w:rPr>
            </w:pPr>
            <w:ins w:id="614" w:author="Qualcomm-CH" w:date="2022-03-01T08:26:00Z">
              <w:r>
                <w:rPr>
                  <w:color w:val="0070C0"/>
                  <w:lang w:val="en-US" w:eastAsia="zh-CN"/>
                </w:rPr>
                <w:t>We support Priority rule. In any case, we need quite a lot of enhancements in terms of measurement and requirements in the following release. We haven’t seen any analysis about whether and how much gain we can get from scaling factor compared to priority rule. And there can be even better approaches.</w:t>
              </w:r>
            </w:ins>
          </w:p>
        </w:tc>
      </w:tr>
    </w:tbl>
    <w:p w14:paraId="06E89E92" w14:textId="6716C25D" w:rsidR="00540F5D" w:rsidRDefault="00540F5D" w:rsidP="003521DE">
      <w:pPr>
        <w:rPr>
          <w:lang w:eastAsia="zh-CN"/>
        </w:rPr>
      </w:pPr>
    </w:p>
    <w:p w14:paraId="6B9CEDF9" w14:textId="77777777" w:rsidR="006D7F8B" w:rsidRPr="006D7F8B" w:rsidRDefault="006D7F8B" w:rsidP="006D7F8B">
      <w:pPr>
        <w:pStyle w:val="Heading2"/>
      </w:pPr>
      <w:r w:rsidRPr="006D7F8B">
        <w:lastRenderedPageBreak/>
        <w:t>Issue 3-2: Measurement relaxation</w:t>
      </w:r>
    </w:p>
    <w:p w14:paraId="7E625DF8" w14:textId="77777777" w:rsidR="006D7F8B" w:rsidRDefault="006D7F8B" w:rsidP="006D7F8B">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2-1: Measurement Relaxation</w:t>
      </w:r>
    </w:p>
    <w:p w14:paraId="310D67FD" w14:textId="77777777" w:rsidR="009C7EE4" w:rsidRPr="00AE15D5" w:rsidRDefault="009C7EE4" w:rsidP="009C7EE4">
      <w:pPr>
        <w:spacing w:after="120" w:line="252" w:lineRule="auto"/>
        <w:ind w:firstLine="284"/>
        <w:rPr>
          <w:b/>
          <w:bCs/>
          <w:color w:val="0070C0"/>
          <w:lang w:eastAsia="ja-JP"/>
        </w:rPr>
      </w:pPr>
      <w:r w:rsidRPr="00AE15D5">
        <w:rPr>
          <w:b/>
          <w:bCs/>
          <w:color w:val="0070C0"/>
          <w:lang w:eastAsia="ja-JP"/>
        </w:rPr>
        <w:t>Agreement:</w:t>
      </w:r>
    </w:p>
    <w:p w14:paraId="284CA092" w14:textId="77777777" w:rsidR="006D7F8B" w:rsidRDefault="006D7F8B" w:rsidP="006D7F8B">
      <w:pPr>
        <w:pStyle w:val="ListParagraph"/>
        <w:numPr>
          <w:ilvl w:val="0"/>
          <w:numId w:val="19"/>
        </w:numPr>
        <w:ind w:left="644" w:firstLineChars="0"/>
        <w:rPr>
          <w:color w:val="0070C0"/>
          <w:szCs w:val="24"/>
          <w:lang w:eastAsia="zh-CN"/>
        </w:rPr>
      </w:pPr>
      <w:r>
        <w:rPr>
          <w:color w:val="0070C0"/>
          <w:szCs w:val="24"/>
          <w:lang w:eastAsia="zh-CN"/>
        </w:rPr>
        <w:t>Reuse current TN measurement relaxation for NTN UE in GEO</w:t>
      </w:r>
    </w:p>
    <w:p w14:paraId="6F2B4FAF" w14:textId="1DB952CF" w:rsidR="006D7F8B" w:rsidRDefault="006D7F8B" w:rsidP="003521DE">
      <w:pPr>
        <w:rPr>
          <w:lang w:eastAsia="zh-CN"/>
        </w:rPr>
      </w:pPr>
    </w:p>
    <w:p w14:paraId="508E940D" w14:textId="77777777" w:rsidR="00670751" w:rsidRPr="00936E1B" w:rsidRDefault="00670751" w:rsidP="00670751">
      <w:pPr>
        <w:pStyle w:val="Heading2"/>
        <w:rPr>
          <w:lang w:val="en-US"/>
        </w:rPr>
      </w:pPr>
      <w:r w:rsidRPr="00936E1B">
        <w:rPr>
          <w:lang w:val="en-US"/>
        </w:rPr>
        <w:t>Issue 3-3: Other aspects for Measurement procedure requirement</w:t>
      </w:r>
    </w:p>
    <w:p w14:paraId="3CC0C79B" w14:textId="77777777" w:rsidR="00F333C1" w:rsidRDefault="00F333C1" w:rsidP="00F333C1">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3-1: Measurement requirements and serving cell SIB reading time</w:t>
      </w:r>
    </w:p>
    <w:p w14:paraId="4AB66C09" w14:textId="77777777" w:rsidR="00F333C1" w:rsidRPr="00DD71F1" w:rsidRDefault="00F333C1" w:rsidP="00F333C1">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535B703B" w14:textId="77777777" w:rsidR="00F333C1" w:rsidRDefault="00F333C1" w:rsidP="00F333C1">
      <w:pPr>
        <w:pStyle w:val="ListParagraph"/>
        <w:numPr>
          <w:ilvl w:val="0"/>
          <w:numId w:val="19"/>
        </w:numPr>
        <w:ind w:left="644" w:firstLineChars="0"/>
        <w:rPr>
          <w:color w:val="0070C0"/>
          <w:szCs w:val="24"/>
          <w:lang w:eastAsia="zh-CN"/>
        </w:rPr>
      </w:pPr>
      <w:r>
        <w:rPr>
          <w:color w:val="0070C0"/>
          <w:szCs w:val="24"/>
          <w:lang w:eastAsia="zh-CN"/>
        </w:rPr>
        <w:t>If essential information for NTN neighbour cell measurement is not provided,</w:t>
      </w:r>
    </w:p>
    <w:p w14:paraId="75ED74E7" w14:textId="77777777" w:rsidR="00F333C1" w:rsidRDefault="00F333C1" w:rsidP="00F333C1">
      <w:pPr>
        <w:pStyle w:val="ListParagraph"/>
        <w:numPr>
          <w:ilvl w:val="1"/>
          <w:numId w:val="19"/>
        </w:numPr>
        <w:ind w:left="1364" w:firstLineChars="0"/>
        <w:rPr>
          <w:color w:val="0070C0"/>
          <w:szCs w:val="24"/>
          <w:lang w:eastAsia="zh-CN"/>
        </w:rPr>
      </w:pPr>
      <w:r>
        <w:rPr>
          <w:color w:val="0070C0"/>
          <w:szCs w:val="24"/>
          <w:lang w:eastAsia="zh-CN"/>
        </w:rPr>
        <w:t>Option 1:</w:t>
      </w:r>
    </w:p>
    <w:p w14:paraId="31AAAA38" w14:textId="77777777" w:rsidR="00F333C1" w:rsidRDefault="00F333C1" w:rsidP="00F333C1">
      <w:pPr>
        <w:pStyle w:val="ListParagraph"/>
        <w:numPr>
          <w:ilvl w:val="2"/>
          <w:numId w:val="19"/>
        </w:numPr>
        <w:ind w:left="2084" w:firstLineChars="0"/>
        <w:rPr>
          <w:color w:val="0070C0"/>
          <w:szCs w:val="24"/>
          <w:lang w:eastAsia="zh-CN"/>
        </w:rPr>
      </w:pPr>
      <w:proofErr w:type="spellStart"/>
      <w:r>
        <w:rPr>
          <w:color w:val="0070C0"/>
          <w:szCs w:val="24"/>
          <w:lang w:eastAsia="zh-CN"/>
        </w:rPr>
        <w:t>SIBx</w:t>
      </w:r>
      <w:proofErr w:type="spellEnd"/>
      <w:r>
        <w:rPr>
          <w:color w:val="0070C0"/>
          <w:szCs w:val="24"/>
          <w:lang w:eastAsia="zh-CN"/>
        </w:rPr>
        <w:t xml:space="preserve"> reading time added to the measurement period</w:t>
      </w:r>
    </w:p>
    <w:p w14:paraId="7B50FA2F" w14:textId="77777777" w:rsidR="00F333C1" w:rsidRDefault="00F333C1" w:rsidP="00F333C1">
      <w:pPr>
        <w:pStyle w:val="ListParagraph"/>
        <w:numPr>
          <w:ilvl w:val="1"/>
          <w:numId w:val="19"/>
        </w:numPr>
        <w:ind w:left="1364" w:firstLineChars="0"/>
        <w:rPr>
          <w:color w:val="0070C0"/>
          <w:szCs w:val="24"/>
          <w:lang w:eastAsia="zh-CN"/>
        </w:rPr>
      </w:pPr>
      <w:r>
        <w:rPr>
          <w:color w:val="0070C0"/>
          <w:szCs w:val="24"/>
          <w:lang w:eastAsia="zh-CN"/>
        </w:rPr>
        <w:t>Option 2:</w:t>
      </w:r>
    </w:p>
    <w:p w14:paraId="6C9AE717" w14:textId="08A065AE" w:rsidR="00F333C1" w:rsidRDefault="00F333C1" w:rsidP="00F333C1">
      <w:pPr>
        <w:pStyle w:val="ListParagraph"/>
        <w:numPr>
          <w:ilvl w:val="2"/>
          <w:numId w:val="19"/>
        </w:numPr>
        <w:ind w:left="2084" w:firstLineChars="0"/>
        <w:rPr>
          <w:color w:val="0070C0"/>
          <w:szCs w:val="24"/>
          <w:lang w:eastAsia="zh-CN"/>
        </w:rPr>
      </w:pPr>
      <w:proofErr w:type="spellStart"/>
      <w:r>
        <w:rPr>
          <w:color w:val="0070C0"/>
          <w:szCs w:val="24"/>
          <w:lang w:eastAsia="zh-CN"/>
        </w:rPr>
        <w:t>SIBx</w:t>
      </w:r>
      <w:proofErr w:type="spellEnd"/>
      <w:r>
        <w:rPr>
          <w:color w:val="0070C0"/>
          <w:szCs w:val="24"/>
          <w:lang w:eastAsia="zh-CN"/>
        </w:rPr>
        <w:t xml:space="preserve"> reading time is </w:t>
      </w:r>
      <w:r w:rsidR="009075E3">
        <w:rPr>
          <w:color w:val="0070C0"/>
          <w:szCs w:val="24"/>
          <w:lang w:eastAsia="zh-CN"/>
        </w:rPr>
        <w:t xml:space="preserve">needed but </w:t>
      </w:r>
      <w:r>
        <w:rPr>
          <w:color w:val="0070C0"/>
          <w:szCs w:val="24"/>
          <w:lang w:eastAsia="zh-CN"/>
        </w:rPr>
        <w:t>not added to the measurement period</w:t>
      </w:r>
    </w:p>
    <w:p w14:paraId="0DA04DAD" w14:textId="77777777" w:rsidR="00F333C1" w:rsidRDefault="00F333C1" w:rsidP="00F333C1">
      <w:pPr>
        <w:pStyle w:val="ListParagraph"/>
        <w:numPr>
          <w:ilvl w:val="1"/>
          <w:numId w:val="19"/>
        </w:numPr>
        <w:ind w:left="1364" w:firstLineChars="0"/>
        <w:rPr>
          <w:color w:val="0070C0"/>
          <w:szCs w:val="24"/>
          <w:lang w:eastAsia="zh-CN"/>
        </w:rPr>
      </w:pPr>
      <w:r>
        <w:rPr>
          <w:color w:val="0070C0"/>
          <w:szCs w:val="24"/>
          <w:lang w:eastAsia="zh-CN"/>
        </w:rPr>
        <w:t>Option 3:</w:t>
      </w:r>
    </w:p>
    <w:p w14:paraId="59D0A41D" w14:textId="77777777" w:rsidR="00F333C1" w:rsidRDefault="00F333C1" w:rsidP="00F333C1">
      <w:pPr>
        <w:pStyle w:val="ListParagraph"/>
        <w:numPr>
          <w:ilvl w:val="2"/>
          <w:numId w:val="19"/>
        </w:numPr>
        <w:ind w:left="2084" w:firstLineChars="0"/>
        <w:rPr>
          <w:color w:val="0070C0"/>
          <w:szCs w:val="24"/>
          <w:lang w:eastAsia="zh-CN"/>
        </w:rPr>
      </w:pPr>
      <w:r>
        <w:rPr>
          <w:color w:val="0070C0"/>
          <w:szCs w:val="24"/>
          <w:lang w:eastAsia="zh-CN"/>
        </w:rPr>
        <w:t>No requirement is applied</w:t>
      </w:r>
    </w:p>
    <w:p w14:paraId="69AA97CD" w14:textId="3B8F6F91" w:rsidR="00670751" w:rsidRDefault="00670751" w:rsidP="003521DE">
      <w:pPr>
        <w:rPr>
          <w:lang w:val="en-US" w:eastAsia="zh-CN"/>
        </w:rPr>
      </w:pPr>
    </w:p>
    <w:p w14:paraId="12A3DFD8" w14:textId="77777777" w:rsidR="00144576" w:rsidRPr="00DD71F1" w:rsidRDefault="00144576" w:rsidP="00144576">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3CF1578" w14:textId="6D8D1EBF" w:rsidR="00144576" w:rsidRDefault="008C2886" w:rsidP="00144576">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The issue is related with </w:t>
      </w:r>
      <w:r w:rsidR="00932D8B" w:rsidRPr="00F64C00">
        <w:rPr>
          <w:color w:val="0070C0"/>
          <w:highlight w:val="yellow"/>
          <w:lang w:eastAsia="ja-JP"/>
        </w:rPr>
        <w:t>Issue 1-6-1</w:t>
      </w:r>
      <w:r>
        <w:rPr>
          <w:color w:val="0070C0"/>
          <w:lang w:eastAsia="ja-JP"/>
        </w:rPr>
        <w:t xml:space="preserve">. Please keep consistency </w:t>
      </w:r>
      <w:r w:rsidR="00F64C00">
        <w:rPr>
          <w:color w:val="0070C0"/>
          <w:lang w:eastAsia="ja-JP"/>
        </w:rPr>
        <w:t>in making comments on both Issues.</w:t>
      </w:r>
    </w:p>
    <w:p w14:paraId="68B4EDAF" w14:textId="6D860731" w:rsidR="008C2886" w:rsidRPr="00633F6D" w:rsidRDefault="00E32496" w:rsidP="0006781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633F6D">
        <w:rPr>
          <w:color w:val="0070C0"/>
          <w:lang w:eastAsia="ja-JP"/>
        </w:rPr>
        <w:t>For those supporting Option 1 and Option 2, p</w:t>
      </w:r>
      <w:r w:rsidR="00F74511" w:rsidRPr="00633F6D">
        <w:rPr>
          <w:color w:val="0070C0"/>
          <w:lang w:eastAsia="ja-JP"/>
        </w:rPr>
        <w:t xml:space="preserve">lease </w:t>
      </w:r>
      <w:r w:rsidRPr="00633F6D">
        <w:rPr>
          <w:color w:val="0070C0"/>
          <w:lang w:eastAsia="ja-JP"/>
        </w:rPr>
        <w:t xml:space="preserve">also explain whether and how UE can obtain </w:t>
      </w:r>
      <w:r w:rsidRPr="00633F6D">
        <w:rPr>
          <w:color w:val="0070C0"/>
          <w:szCs w:val="24"/>
          <w:lang w:eastAsia="zh-CN"/>
        </w:rPr>
        <w:t>essential information for neighbour cell measurement from serving cell’s SIB.</w:t>
      </w:r>
    </w:p>
    <w:tbl>
      <w:tblPr>
        <w:tblStyle w:val="TableGrid"/>
        <w:tblW w:w="0" w:type="auto"/>
        <w:tblLook w:val="04A0" w:firstRow="1" w:lastRow="0" w:firstColumn="1" w:lastColumn="0" w:noHBand="0" w:noVBand="1"/>
      </w:tblPr>
      <w:tblGrid>
        <w:gridCol w:w="1236"/>
        <w:gridCol w:w="8395"/>
      </w:tblGrid>
      <w:tr w:rsidR="00144576" w14:paraId="5421E5BF" w14:textId="77777777" w:rsidTr="00067818">
        <w:tc>
          <w:tcPr>
            <w:tcW w:w="1236" w:type="dxa"/>
          </w:tcPr>
          <w:p w14:paraId="2A7778AF" w14:textId="77777777" w:rsidR="00144576" w:rsidRDefault="00144576"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45D8E1E" w14:textId="77777777" w:rsidR="00144576" w:rsidRDefault="00144576"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144576" w14:paraId="135BF4F6" w14:textId="77777777" w:rsidTr="00067818">
        <w:tc>
          <w:tcPr>
            <w:tcW w:w="1236" w:type="dxa"/>
          </w:tcPr>
          <w:p w14:paraId="3377A9DA" w14:textId="6B0F3E39" w:rsidR="00144576" w:rsidRDefault="002D4A6E" w:rsidP="00067818">
            <w:pPr>
              <w:spacing w:after="120"/>
              <w:rPr>
                <w:rFonts w:eastAsiaTheme="minorEastAsia"/>
                <w:color w:val="0070C0"/>
                <w:lang w:val="en-US" w:eastAsia="zh-CN"/>
              </w:rPr>
            </w:pPr>
            <w:r>
              <w:rPr>
                <w:rFonts w:eastAsiaTheme="minorEastAsia"/>
                <w:color w:val="0070C0"/>
                <w:lang w:val="en-US" w:eastAsia="zh-CN"/>
              </w:rPr>
              <w:t>MTK</w:t>
            </w:r>
          </w:p>
        </w:tc>
        <w:tc>
          <w:tcPr>
            <w:tcW w:w="8395" w:type="dxa"/>
          </w:tcPr>
          <w:p w14:paraId="65ABE8D0" w14:textId="77777777" w:rsidR="002D4A6E" w:rsidRDefault="002D4A6E" w:rsidP="00067818">
            <w:pPr>
              <w:spacing w:after="120"/>
              <w:rPr>
                <w:rFonts w:eastAsiaTheme="minorEastAsia"/>
                <w:color w:val="0070C0"/>
                <w:lang w:val="en-US" w:eastAsia="zh-CN"/>
              </w:rPr>
            </w:pPr>
            <w:r>
              <w:rPr>
                <w:rFonts w:eastAsiaTheme="minorEastAsia"/>
                <w:color w:val="0070C0"/>
                <w:lang w:val="en-US" w:eastAsia="zh-CN"/>
              </w:rPr>
              <w:t xml:space="preserve">We support Option 1 </w:t>
            </w:r>
            <w:r w:rsidRPr="002D4A6E">
              <w:rPr>
                <w:rFonts w:eastAsiaTheme="minorEastAsia"/>
                <w:color w:val="0070C0"/>
                <w:u w:val="single"/>
                <w:lang w:val="en-US" w:eastAsia="zh-CN"/>
              </w:rPr>
              <w:t>not</w:t>
            </w:r>
            <w:r w:rsidRPr="002D4A6E">
              <w:rPr>
                <w:rFonts w:eastAsiaTheme="minorEastAsia"/>
                <w:color w:val="0070C0"/>
                <w:lang w:val="en-US" w:eastAsia="zh-CN"/>
              </w:rPr>
              <w:t xml:space="preserve"> for the</w:t>
            </w:r>
            <w:r>
              <w:rPr>
                <w:rFonts w:eastAsiaTheme="minorEastAsia"/>
                <w:color w:val="0070C0"/>
                <w:lang w:val="en-US" w:eastAsia="zh-CN"/>
              </w:rPr>
              <w:t xml:space="preserve"> case that i</w:t>
            </w:r>
            <w:r w:rsidRPr="002D4A6E">
              <w:rPr>
                <w:rFonts w:eastAsiaTheme="minorEastAsia"/>
                <w:color w:val="0070C0"/>
                <w:lang w:val="en-US" w:eastAsia="zh-CN"/>
              </w:rPr>
              <w:t xml:space="preserve">f essential information for NTN </w:t>
            </w:r>
            <w:proofErr w:type="spellStart"/>
            <w:r w:rsidRPr="002D4A6E">
              <w:rPr>
                <w:rFonts w:eastAsiaTheme="minorEastAsia"/>
                <w:color w:val="0070C0"/>
                <w:lang w:val="en-US" w:eastAsia="zh-CN"/>
              </w:rPr>
              <w:t>neighbour</w:t>
            </w:r>
            <w:proofErr w:type="spellEnd"/>
            <w:r w:rsidRPr="002D4A6E">
              <w:rPr>
                <w:rFonts w:eastAsiaTheme="minorEastAsia"/>
                <w:color w:val="0070C0"/>
                <w:lang w:val="en-US" w:eastAsia="zh-CN"/>
              </w:rPr>
              <w:t xml:space="preserve"> cell measurement is </w:t>
            </w:r>
            <w:r w:rsidRPr="002D4A6E">
              <w:rPr>
                <w:rFonts w:eastAsiaTheme="minorEastAsia"/>
                <w:color w:val="0070C0"/>
                <w:u w:val="single"/>
                <w:lang w:val="en-US" w:eastAsia="zh-CN"/>
              </w:rPr>
              <w:t>not provided</w:t>
            </w:r>
            <w:r>
              <w:rPr>
                <w:rFonts w:eastAsiaTheme="minorEastAsia"/>
                <w:color w:val="0070C0"/>
                <w:u w:val="single"/>
                <w:lang w:val="en-US" w:eastAsia="zh-CN"/>
              </w:rPr>
              <w:t xml:space="preserve"> (Issue 1-6-1),</w:t>
            </w:r>
            <w:r>
              <w:rPr>
                <w:rFonts w:eastAsiaTheme="minorEastAsia"/>
                <w:color w:val="0070C0"/>
                <w:lang w:val="en-US" w:eastAsia="zh-CN"/>
              </w:rPr>
              <w:t xml:space="preserve"> but for the case the </w:t>
            </w:r>
            <w:r w:rsidRPr="002D4A6E">
              <w:rPr>
                <w:rFonts w:eastAsiaTheme="minorEastAsia"/>
                <w:color w:val="0070C0"/>
                <w:lang w:val="en-US" w:eastAsia="zh-CN"/>
              </w:rPr>
              <w:t>essential information</w:t>
            </w:r>
            <w:r>
              <w:rPr>
                <w:rFonts w:eastAsiaTheme="minorEastAsia"/>
                <w:color w:val="0070C0"/>
                <w:lang w:val="en-US" w:eastAsia="zh-CN"/>
              </w:rPr>
              <w:t xml:space="preserve"> is in deeded </w:t>
            </w:r>
            <w:r w:rsidRPr="002D4A6E">
              <w:rPr>
                <w:rFonts w:eastAsiaTheme="minorEastAsia"/>
                <w:color w:val="0070C0"/>
                <w:u w:val="single"/>
                <w:lang w:val="en-US" w:eastAsia="zh-CN"/>
              </w:rPr>
              <w:t>provided</w:t>
            </w:r>
            <w:r>
              <w:rPr>
                <w:rFonts w:eastAsiaTheme="minorEastAsia"/>
                <w:color w:val="0070C0"/>
                <w:lang w:val="en-US" w:eastAsia="zh-CN"/>
              </w:rPr>
              <w:t xml:space="preserve">, but </w:t>
            </w:r>
            <w:r w:rsidRPr="002D4A6E">
              <w:rPr>
                <w:rFonts w:eastAsiaTheme="minorEastAsia"/>
                <w:color w:val="0070C0"/>
                <w:lang w:val="en-US" w:eastAsia="zh-CN"/>
              </w:rPr>
              <w:t xml:space="preserve">UE may need to read </w:t>
            </w:r>
            <w:r>
              <w:rPr>
                <w:rFonts w:eastAsiaTheme="minorEastAsia"/>
                <w:color w:val="0070C0"/>
                <w:lang w:val="en-US" w:eastAsia="zh-CN"/>
              </w:rPr>
              <w:t xml:space="preserve">“serving” </w:t>
            </w:r>
            <w:proofErr w:type="spellStart"/>
            <w:r w:rsidRPr="002D4A6E">
              <w:rPr>
                <w:rFonts w:eastAsiaTheme="minorEastAsia"/>
                <w:color w:val="0070C0"/>
                <w:lang w:val="en-US" w:eastAsia="zh-CN"/>
              </w:rPr>
              <w:t>SIBx</w:t>
            </w:r>
            <w:proofErr w:type="spellEnd"/>
            <w:r w:rsidRPr="002D4A6E">
              <w:rPr>
                <w:rFonts w:eastAsiaTheme="minorEastAsia"/>
                <w:color w:val="0070C0"/>
                <w:lang w:val="en-US" w:eastAsia="zh-CN"/>
              </w:rPr>
              <w:t xml:space="preserve"> regularly to get the essential information for NTN </w:t>
            </w:r>
            <w:proofErr w:type="spellStart"/>
            <w:r w:rsidRPr="002D4A6E">
              <w:rPr>
                <w:rFonts w:eastAsiaTheme="minorEastAsia"/>
                <w:color w:val="0070C0"/>
                <w:lang w:val="en-US" w:eastAsia="zh-CN"/>
              </w:rPr>
              <w:t>neighbour</w:t>
            </w:r>
            <w:proofErr w:type="spellEnd"/>
            <w:r w:rsidRPr="002D4A6E">
              <w:rPr>
                <w:rFonts w:eastAsiaTheme="minorEastAsia"/>
                <w:color w:val="0070C0"/>
                <w:lang w:val="en-US" w:eastAsia="zh-CN"/>
              </w:rPr>
              <w:t xml:space="preserve"> cell measurement</w:t>
            </w:r>
            <w:r>
              <w:rPr>
                <w:rFonts w:eastAsiaTheme="minorEastAsia"/>
                <w:color w:val="0070C0"/>
                <w:lang w:val="en-US" w:eastAsia="zh-CN"/>
              </w:rPr>
              <w:t>.</w:t>
            </w:r>
          </w:p>
          <w:p w14:paraId="3DB046D5" w14:textId="6B32FC5E" w:rsidR="002D4A6E" w:rsidRDefault="002D4A6E" w:rsidP="00067818">
            <w:pPr>
              <w:spacing w:after="120"/>
              <w:rPr>
                <w:rFonts w:eastAsiaTheme="minorEastAsia"/>
                <w:color w:val="0070C0"/>
                <w:lang w:val="en-US" w:eastAsia="zh-CN"/>
              </w:rPr>
            </w:pPr>
            <w:r>
              <w:rPr>
                <w:rFonts w:eastAsiaTheme="minorEastAsia"/>
                <w:color w:val="0070C0"/>
                <w:lang w:val="en-US" w:eastAsia="zh-CN"/>
              </w:rPr>
              <w:t xml:space="preserve">The intention is </w:t>
            </w:r>
            <w:r w:rsidR="00C37B7E">
              <w:rPr>
                <w:rFonts w:eastAsiaTheme="minorEastAsia"/>
                <w:color w:val="0070C0"/>
                <w:lang w:val="en-US" w:eastAsia="zh-CN"/>
              </w:rPr>
              <w:t xml:space="preserve">that </w:t>
            </w:r>
            <w:r>
              <w:rPr>
                <w:rFonts w:eastAsiaTheme="minorEastAsia"/>
                <w:color w:val="0070C0"/>
                <w:lang w:val="en-US" w:eastAsia="zh-CN"/>
              </w:rPr>
              <w:t xml:space="preserve">the </w:t>
            </w:r>
            <w:r w:rsidRPr="002D4A6E">
              <w:rPr>
                <w:rFonts w:eastAsiaTheme="minorEastAsia"/>
                <w:color w:val="0070C0"/>
                <w:lang w:val="en-US" w:eastAsia="zh-CN"/>
              </w:rPr>
              <w:t>measurement requirement</w:t>
            </w:r>
            <w:r w:rsidR="00C37B7E">
              <w:rPr>
                <w:rFonts w:eastAsiaTheme="minorEastAsia"/>
                <w:color w:val="0070C0"/>
                <w:lang w:val="en-US" w:eastAsia="zh-CN"/>
              </w:rPr>
              <w:t xml:space="preserve"> applies given</w:t>
            </w:r>
            <w:r>
              <w:rPr>
                <w:rFonts w:eastAsiaTheme="minorEastAsia"/>
                <w:color w:val="0070C0"/>
                <w:lang w:val="en-US" w:eastAsia="zh-CN"/>
              </w:rPr>
              <w:t xml:space="preserve"> the SIB info is </w:t>
            </w:r>
            <w:r w:rsidR="00C37B7E">
              <w:rPr>
                <w:rFonts w:eastAsiaTheme="minorEastAsia"/>
                <w:color w:val="0070C0"/>
                <w:lang w:val="en-US" w:eastAsia="zh-CN"/>
              </w:rPr>
              <w:t xml:space="preserve">provided and </w:t>
            </w:r>
            <w:r w:rsidRPr="00C37B7E">
              <w:rPr>
                <w:rFonts w:eastAsiaTheme="minorEastAsia"/>
                <w:color w:val="0070C0"/>
                <w:u w:val="single"/>
                <w:lang w:val="en-US" w:eastAsia="zh-CN"/>
              </w:rPr>
              <w:t>decoded</w:t>
            </w:r>
            <w:r w:rsidRPr="002D4A6E">
              <w:rPr>
                <w:rFonts w:eastAsiaTheme="minorEastAsia"/>
                <w:color w:val="0070C0"/>
                <w:lang w:val="en-US" w:eastAsia="zh-CN"/>
              </w:rPr>
              <w:t xml:space="preserve"> by the UE</w:t>
            </w:r>
            <w:r>
              <w:rPr>
                <w:rFonts w:eastAsiaTheme="minorEastAsia"/>
                <w:color w:val="0070C0"/>
                <w:lang w:val="en-US" w:eastAsia="zh-CN"/>
              </w:rPr>
              <w:t xml:space="preserve">. Otherwise, </w:t>
            </w:r>
            <w:r w:rsidRPr="002D4A6E">
              <w:rPr>
                <w:rFonts w:eastAsiaTheme="minorEastAsia"/>
                <w:color w:val="0070C0"/>
                <w:lang w:val="en-US" w:eastAsia="zh-CN"/>
              </w:rPr>
              <w:t>it will be ambiguous that UE is required to fulfill the measurement requirement even when the SIB info is not yet decoded/available by the UE.</w:t>
            </w:r>
          </w:p>
          <w:p w14:paraId="10BBE564" w14:textId="056555D2" w:rsidR="00144576" w:rsidRDefault="00C37B7E" w:rsidP="00067818">
            <w:pPr>
              <w:spacing w:after="120"/>
              <w:rPr>
                <w:rFonts w:eastAsiaTheme="minorEastAsia"/>
                <w:color w:val="0070C0"/>
                <w:lang w:val="en-US" w:eastAsia="zh-CN"/>
              </w:rPr>
            </w:pPr>
            <w:r>
              <w:rPr>
                <w:rFonts w:eastAsiaTheme="minorEastAsia"/>
                <w:color w:val="0070C0"/>
                <w:lang w:val="en-US" w:eastAsia="zh-CN"/>
              </w:rPr>
              <w:t xml:space="preserve">Since the </w:t>
            </w:r>
            <w:r w:rsidRPr="00C37B7E">
              <w:rPr>
                <w:rFonts w:eastAsiaTheme="minorEastAsia"/>
                <w:color w:val="0070C0"/>
                <w:lang w:val="en-US" w:eastAsia="zh-CN"/>
              </w:rPr>
              <w:t>information</w:t>
            </w:r>
            <w:r>
              <w:rPr>
                <w:rFonts w:eastAsiaTheme="minorEastAsia"/>
                <w:color w:val="0070C0"/>
                <w:lang w:val="en-US" w:eastAsia="zh-CN"/>
              </w:rPr>
              <w:t xml:space="preserve"> is </w:t>
            </w:r>
            <w:r w:rsidRPr="00C37B7E">
              <w:rPr>
                <w:rFonts w:eastAsiaTheme="minorEastAsia"/>
                <w:color w:val="0070C0"/>
                <w:lang w:val="en-US" w:eastAsia="zh-CN"/>
              </w:rPr>
              <w:t>essential</w:t>
            </w:r>
            <w:r>
              <w:rPr>
                <w:rFonts w:eastAsiaTheme="minorEastAsia"/>
                <w:color w:val="0070C0"/>
                <w:lang w:val="en-US" w:eastAsia="zh-CN"/>
              </w:rPr>
              <w:t xml:space="preserve"> for measurement, we suggest </w:t>
            </w:r>
            <w:proofErr w:type="gramStart"/>
            <w:r>
              <w:rPr>
                <w:rFonts w:eastAsiaTheme="minorEastAsia"/>
                <w:color w:val="0070C0"/>
                <w:lang w:val="en-US" w:eastAsia="zh-CN"/>
              </w:rPr>
              <w:t>to clarify</w:t>
            </w:r>
            <w:proofErr w:type="gramEnd"/>
            <w:r>
              <w:rPr>
                <w:rFonts w:eastAsiaTheme="minorEastAsia"/>
                <w:color w:val="0070C0"/>
                <w:lang w:val="en-US" w:eastAsia="zh-CN"/>
              </w:rPr>
              <w:t xml:space="preserve"> such as “</w:t>
            </w:r>
            <w:r w:rsidRPr="002D4A6E">
              <w:rPr>
                <w:rFonts w:eastAsiaTheme="minorEastAsia"/>
                <w:color w:val="0070C0"/>
                <w:lang w:val="en-US" w:eastAsia="zh-CN"/>
              </w:rPr>
              <w:t>the measurement requirement</w:t>
            </w:r>
            <w:r>
              <w:rPr>
                <w:rFonts w:eastAsiaTheme="minorEastAsia"/>
                <w:color w:val="0070C0"/>
                <w:lang w:val="en-US" w:eastAsia="zh-CN"/>
              </w:rPr>
              <w:t xml:space="preserve"> applies, provided the </w:t>
            </w:r>
            <w:r>
              <w:rPr>
                <w:color w:val="0070C0"/>
                <w:szCs w:val="24"/>
                <w:lang w:eastAsia="zh-CN"/>
              </w:rPr>
              <w:t xml:space="preserve">essential information for NTN neighbour cell measurement is provided and </w:t>
            </w:r>
            <w:r w:rsidRPr="00C37B7E">
              <w:rPr>
                <w:color w:val="0070C0"/>
                <w:szCs w:val="24"/>
                <w:u w:val="single"/>
                <w:lang w:eastAsia="zh-CN"/>
              </w:rPr>
              <w:t>has been decoded at the UE</w:t>
            </w:r>
            <w:r>
              <w:rPr>
                <w:rFonts w:eastAsiaTheme="minorEastAsia"/>
                <w:color w:val="0070C0"/>
                <w:lang w:val="en-US" w:eastAsia="zh-CN"/>
              </w:rPr>
              <w:t>”.</w:t>
            </w:r>
          </w:p>
        </w:tc>
      </w:tr>
      <w:tr w:rsidR="006335A6" w14:paraId="0295B1FE" w14:textId="77777777" w:rsidTr="00067818">
        <w:trPr>
          <w:ins w:id="615" w:author="Ming Li L" w:date="2022-02-28T14:12:00Z"/>
        </w:trPr>
        <w:tc>
          <w:tcPr>
            <w:tcW w:w="1236" w:type="dxa"/>
          </w:tcPr>
          <w:p w14:paraId="3DF2A950" w14:textId="67C3AD68" w:rsidR="006335A6" w:rsidRDefault="006335A6" w:rsidP="006335A6">
            <w:pPr>
              <w:spacing w:after="120"/>
              <w:rPr>
                <w:ins w:id="616" w:author="Ming Li L" w:date="2022-02-28T14:12:00Z"/>
                <w:color w:val="0070C0"/>
                <w:lang w:val="en-US" w:eastAsia="zh-CN"/>
              </w:rPr>
            </w:pPr>
            <w:ins w:id="617" w:author="Ming Li L" w:date="2022-02-28T14:12:00Z">
              <w:r>
                <w:rPr>
                  <w:rFonts w:eastAsiaTheme="minorEastAsia"/>
                  <w:color w:val="0070C0"/>
                  <w:lang w:val="en-US" w:eastAsia="zh-CN"/>
                </w:rPr>
                <w:t>Ericsson</w:t>
              </w:r>
            </w:ins>
          </w:p>
        </w:tc>
        <w:tc>
          <w:tcPr>
            <w:tcW w:w="8395" w:type="dxa"/>
          </w:tcPr>
          <w:p w14:paraId="215630AA" w14:textId="58E0592E" w:rsidR="006335A6" w:rsidRDefault="006335A6" w:rsidP="006335A6">
            <w:pPr>
              <w:spacing w:after="120"/>
              <w:rPr>
                <w:ins w:id="618" w:author="Ming Li L" w:date="2022-02-28T14:12:00Z"/>
                <w:color w:val="0070C0"/>
                <w:lang w:val="en-US" w:eastAsia="zh-CN"/>
              </w:rPr>
            </w:pPr>
            <w:ins w:id="619" w:author="Ming Li L" w:date="2022-02-28T14:12:00Z">
              <w:r>
                <w:rPr>
                  <w:color w:val="0070C0"/>
                  <w:szCs w:val="24"/>
                  <w:lang w:eastAsia="zh-CN"/>
                </w:rPr>
                <w:t>Option1, we suggest available requirements when no neighbour cell ephemeris data is not provided by serving cell, instead of no requirements or limitations.</w:t>
              </w:r>
            </w:ins>
          </w:p>
        </w:tc>
      </w:tr>
      <w:tr w:rsidR="00703CA6" w14:paraId="071E5FC9" w14:textId="77777777" w:rsidTr="00067818">
        <w:trPr>
          <w:ins w:id="620" w:author="HW - 102" w:date="2022-03-01T00:10:00Z"/>
        </w:trPr>
        <w:tc>
          <w:tcPr>
            <w:tcW w:w="1236" w:type="dxa"/>
          </w:tcPr>
          <w:p w14:paraId="4F541560" w14:textId="2DE327EC" w:rsidR="00703CA6" w:rsidRDefault="00703CA6" w:rsidP="00703CA6">
            <w:pPr>
              <w:spacing w:after="120"/>
              <w:rPr>
                <w:ins w:id="621" w:author="HW - 102" w:date="2022-03-01T00:10:00Z"/>
                <w:color w:val="0070C0"/>
                <w:lang w:val="en-US" w:eastAsia="zh-CN"/>
              </w:rPr>
            </w:pPr>
            <w:ins w:id="622" w:author="HW - 102" w:date="2022-03-01T00:10: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7E7F5708" w14:textId="77777777" w:rsidR="00703CA6" w:rsidRDefault="00703CA6" w:rsidP="00703CA6">
            <w:pPr>
              <w:spacing w:after="120"/>
              <w:rPr>
                <w:ins w:id="623" w:author="HW - 102" w:date="2022-03-01T00:10:00Z"/>
                <w:rFonts w:eastAsiaTheme="minorEastAsia"/>
                <w:color w:val="0070C0"/>
                <w:lang w:val="en-US" w:eastAsia="zh-CN"/>
              </w:rPr>
            </w:pPr>
            <w:ins w:id="624" w:author="HW - 102" w:date="2022-03-01T00:10:00Z">
              <w:r>
                <w:rPr>
                  <w:rFonts w:eastAsiaTheme="minorEastAsia"/>
                  <w:color w:val="0070C0"/>
                  <w:lang w:val="en-US" w:eastAsia="zh-CN"/>
                </w:rPr>
                <w:t xml:space="preserve">We support option 3. </w:t>
              </w:r>
            </w:ins>
          </w:p>
          <w:p w14:paraId="67C4E1FC" w14:textId="763AC6FD" w:rsidR="00703CA6" w:rsidRDefault="00703CA6" w:rsidP="00703CA6">
            <w:pPr>
              <w:spacing w:after="120"/>
              <w:rPr>
                <w:ins w:id="625" w:author="HW - 102" w:date="2022-03-01T00:10:00Z"/>
                <w:color w:val="0070C0"/>
                <w:szCs w:val="24"/>
                <w:lang w:eastAsia="zh-CN"/>
              </w:rPr>
            </w:pPr>
            <w:ins w:id="626" w:author="HW - 102" w:date="2022-03-01T00:10:00Z">
              <w:r>
                <w:rPr>
                  <w:rFonts w:eastAsiaTheme="minorEastAsia"/>
                  <w:color w:val="0070C0"/>
                  <w:lang w:val="en-US" w:eastAsia="zh-CN"/>
                </w:rPr>
                <w:t>When commenting in the summary, we missed the high level condition of the issue (</w:t>
              </w:r>
              <w:r>
                <w:rPr>
                  <w:color w:val="0070C0"/>
                  <w:szCs w:val="24"/>
                  <w:lang w:eastAsia="zh-CN"/>
                </w:rPr>
                <w:t>If essential information for NTN neighbour cell measurement is not provided</w:t>
              </w:r>
              <w:r>
                <w:rPr>
                  <w:rFonts w:eastAsiaTheme="minorEastAsia"/>
                  <w:color w:val="0070C0"/>
                  <w:lang w:val="en-US" w:eastAsia="zh-CN"/>
                </w:rPr>
                <w:t xml:space="preserve">). </w:t>
              </w:r>
            </w:ins>
          </w:p>
        </w:tc>
      </w:tr>
      <w:tr w:rsidR="00D25FC2" w14:paraId="24F7C6A8" w14:textId="77777777" w:rsidTr="00067818">
        <w:trPr>
          <w:ins w:id="627" w:author="Apple, Jerry Cui" w:date="2022-02-28T12:32:00Z"/>
        </w:trPr>
        <w:tc>
          <w:tcPr>
            <w:tcW w:w="1236" w:type="dxa"/>
          </w:tcPr>
          <w:p w14:paraId="059E8F1D" w14:textId="32CA241A" w:rsidR="00D25FC2" w:rsidRDefault="00D25FC2" w:rsidP="00703CA6">
            <w:pPr>
              <w:spacing w:after="120"/>
              <w:rPr>
                <w:ins w:id="628" w:author="Apple, Jerry Cui" w:date="2022-02-28T12:32:00Z"/>
                <w:color w:val="0070C0"/>
                <w:lang w:val="en-US" w:eastAsia="zh-CN"/>
              </w:rPr>
            </w:pPr>
            <w:ins w:id="629" w:author="Apple, Jerry Cui" w:date="2022-02-28T12:32:00Z">
              <w:r>
                <w:rPr>
                  <w:color w:val="0070C0"/>
                  <w:lang w:val="en-US" w:eastAsia="zh-CN"/>
                </w:rPr>
                <w:t>Apple</w:t>
              </w:r>
            </w:ins>
          </w:p>
        </w:tc>
        <w:tc>
          <w:tcPr>
            <w:tcW w:w="8395" w:type="dxa"/>
          </w:tcPr>
          <w:p w14:paraId="15528AF5" w14:textId="77777777" w:rsidR="00D25FC2" w:rsidRDefault="00D25FC2" w:rsidP="00703CA6">
            <w:pPr>
              <w:spacing w:after="120"/>
              <w:rPr>
                <w:ins w:id="630" w:author="Apple, Jerry Cui" w:date="2022-02-28T12:33:00Z"/>
                <w:color w:val="0070C0"/>
                <w:lang w:val="en-US" w:eastAsia="zh-CN"/>
              </w:rPr>
            </w:pPr>
            <w:ins w:id="631" w:author="Apple, Jerry Cui" w:date="2022-02-28T12:32:00Z">
              <w:r>
                <w:rPr>
                  <w:color w:val="0070C0"/>
                  <w:lang w:val="en-US" w:eastAsia="zh-CN"/>
                </w:rPr>
                <w:t>We support option 3.</w:t>
              </w:r>
            </w:ins>
          </w:p>
          <w:p w14:paraId="6354DA7C" w14:textId="77777777" w:rsidR="00D25FC2" w:rsidRDefault="00D25FC2" w:rsidP="00D25FC2">
            <w:pPr>
              <w:rPr>
                <w:ins w:id="632" w:author="Apple, Jerry Cui" w:date="2022-02-28T12:33:00Z"/>
                <w:rFonts w:eastAsiaTheme="minorEastAsia"/>
                <w:color w:val="0070C0"/>
                <w:lang w:val="en-US" w:eastAsia="zh-CN"/>
              </w:rPr>
            </w:pPr>
            <w:ins w:id="633" w:author="Apple, Jerry Cui" w:date="2022-02-28T12:33:00Z">
              <w:r w:rsidRPr="00AE4819">
                <w:rPr>
                  <w:rFonts w:eastAsiaTheme="minorEastAsia"/>
                  <w:color w:val="0070C0"/>
                  <w:lang w:val="en-US" w:eastAsia="zh-CN"/>
                </w:rPr>
                <w:t xml:space="preserve">RAN2 answer: </w:t>
              </w:r>
              <w:r w:rsidRPr="00AE4819">
                <w:rPr>
                  <w:rFonts w:eastAsiaTheme="minorEastAsia"/>
                  <w:color w:val="0070C0"/>
                  <w:highlight w:val="green"/>
                  <w:lang w:val="en-US" w:eastAsia="zh-CN"/>
                </w:rPr>
                <w:t>RAN2 assumes all the information needed for measurement and handover would be provided to the UE by the network</w:t>
              </w:r>
              <w:r w:rsidRPr="00AE4819">
                <w:rPr>
                  <w:rFonts w:eastAsiaTheme="minorEastAsia"/>
                  <w:color w:val="0070C0"/>
                  <w:lang w:val="en-US" w:eastAsia="zh-CN"/>
                </w:rPr>
                <w:t xml:space="preserve">. If any of the information is </w:t>
              </w:r>
              <w:r w:rsidRPr="00AE4819">
                <w:rPr>
                  <w:rFonts w:eastAsiaTheme="minorEastAsia"/>
                  <w:color w:val="0070C0"/>
                  <w:highlight w:val="green"/>
                  <w:lang w:val="en-US" w:eastAsia="zh-CN"/>
                </w:rPr>
                <w:t>not available or is not valid</w:t>
              </w:r>
              <w:r w:rsidRPr="00AE4819">
                <w:rPr>
                  <w:rFonts w:eastAsiaTheme="minorEastAsia"/>
                  <w:color w:val="0070C0"/>
                  <w:lang w:val="en-US" w:eastAsia="zh-CN"/>
                </w:rPr>
                <w:t>, then the UE would have to acquire the system information of the target or neighbor cell which is not desirable from handover interruption time point of view.</w:t>
              </w:r>
            </w:ins>
          </w:p>
          <w:p w14:paraId="494EA0E3" w14:textId="77777777" w:rsidR="00D25FC2" w:rsidRDefault="00D25FC2" w:rsidP="00D25FC2">
            <w:pPr>
              <w:rPr>
                <w:ins w:id="634" w:author="Apple, Jerry Cui" w:date="2022-02-28T12:33:00Z"/>
                <w:rFonts w:eastAsiaTheme="minorEastAsia"/>
                <w:color w:val="0070C0"/>
                <w:lang w:val="en-US" w:eastAsia="zh-CN"/>
              </w:rPr>
            </w:pPr>
            <w:ins w:id="635" w:author="Apple, Jerry Cui" w:date="2022-02-28T12:33:00Z">
              <w:r>
                <w:rPr>
                  <w:rFonts w:eastAsiaTheme="minorEastAsia"/>
                  <w:color w:val="0070C0"/>
                  <w:lang w:val="en-US" w:eastAsia="zh-CN"/>
                </w:rPr>
                <w:t>Our understanding to RAN2 LS is: all the information</w:t>
              </w:r>
              <w:r>
                <w:t xml:space="preserve"> </w:t>
              </w:r>
              <w:r w:rsidRPr="00E567C3">
                <w:rPr>
                  <w:rFonts w:eastAsiaTheme="minorEastAsia"/>
                  <w:color w:val="0070C0"/>
                  <w:lang w:val="en-US" w:eastAsia="zh-CN"/>
                </w:rPr>
                <w:t>needed for measurement</w:t>
              </w:r>
              <w:r>
                <w:rPr>
                  <w:rFonts w:eastAsiaTheme="minorEastAsia"/>
                  <w:color w:val="0070C0"/>
                  <w:lang w:val="en-US" w:eastAsia="zh-CN"/>
                </w:rPr>
                <w:t xml:space="preserve"> </w:t>
              </w:r>
              <w:r w:rsidRPr="00AE4819">
                <w:rPr>
                  <w:rFonts w:eastAsiaTheme="minorEastAsia"/>
                  <w:color w:val="0070C0"/>
                  <w:highlight w:val="yellow"/>
                  <w:lang w:val="en-US" w:eastAsia="zh-CN"/>
                </w:rPr>
                <w:t>would be provided to UE</w:t>
              </w:r>
              <w:r>
                <w:rPr>
                  <w:rFonts w:eastAsiaTheme="minorEastAsia"/>
                  <w:color w:val="0070C0"/>
                  <w:lang w:val="en-US" w:eastAsia="zh-CN"/>
                </w:rPr>
                <w:t xml:space="preserve">, but after provided them to UE, some of them might be out of date or invalid. </w:t>
              </w:r>
            </w:ins>
          </w:p>
          <w:p w14:paraId="2EE51232" w14:textId="6B22564D" w:rsidR="00D25FC2" w:rsidRPr="00D25FC2" w:rsidRDefault="00D25FC2">
            <w:pPr>
              <w:rPr>
                <w:ins w:id="636" w:author="Apple, Jerry Cui" w:date="2022-02-28T12:32:00Z"/>
                <w:rFonts w:eastAsiaTheme="minorEastAsia"/>
                <w:color w:val="0070C0"/>
                <w:lang w:val="en-US" w:eastAsia="zh-CN"/>
                <w:rPrChange w:id="637" w:author="Apple, Jerry Cui" w:date="2022-02-28T12:33:00Z">
                  <w:rPr>
                    <w:ins w:id="638" w:author="Apple, Jerry Cui" w:date="2022-02-28T12:32:00Z"/>
                    <w:color w:val="0070C0"/>
                    <w:lang w:val="en-US" w:eastAsia="zh-CN"/>
                  </w:rPr>
                </w:rPrChange>
              </w:rPr>
              <w:pPrChange w:id="639" w:author="Apple, Jerry Cui" w:date="2022-02-28T12:33:00Z">
                <w:pPr>
                  <w:spacing w:after="120"/>
                </w:pPr>
              </w:pPrChange>
            </w:pPr>
            <w:ins w:id="640" w:author="Apple, Jerry Cui" w:date="2022-02-28T12:33:00Z">
              <w:r>
                <w:rPr>
                  <w:rFonts w:eastAsiaTheme="minorEastAsia"/>
                  <w:color w:val="0070C0"/>
                  <w:lang w:val="en-US" w:eastAsia="zh-CN"/>
                </w:rPr>
                <w:t>So, if any of essential information is not provided to UE, no requirement shall be applied.</w:t>
              </w:r>
            </w:ins>
          </w:p>
        </w:tc>
      </w:tr>
      <w:tr w:rsidR="005D5D80" w14:paraId="18682DCA" w14:textId="77777777" w:rsidTr="00067818">
        <w:trPr>
          <w:ins w:id="641" w:author="Xiaomi" w:date="2022-03-01T16:56:00Z"/>
        </w:trPr>
        <w:tc>
          <w:tcPr>
            <w:tcW w:w="1236" w:type="dxa"/>
          </w:tcPr>
          <w:p w14:paraId="6CA9C626" w14:textId="19FA5FF4" w:rsidR="005D5D80" w:rsidRDefault="005D5D80" w:rsidP="005D5D80">
            <w:pPr>
              <w:spacing w:after="120"/>
              <w:rPr>
                <w:ins w:id="642" w:author="Xiaomi" w:date="2022-03-01T16:56:00Z"/>
                <w:color w:val="0070C0"/>
                <w:lang w:val="en-US" w:eastAsia="zh-CN"/>
              </w:rPr>
            </w:pPr>
            <w:ins w:id="643" w:author="Xiaomi" w:date="2022-03-01T16:56:00Z">
              <w:r>
                <w:rPr>
                  <w:rFonts w:eastAsiaTheme="minorEastAsia" w:hint="eastAsia"/>
                  <w:color w:val="0070C0"/>
                  <w:lang w:val="en-US" w:eastAsia="zh-CN"/>
                </w:rPr>
                <w:t>Xiao</w:t>
              </w:r>
              <w:r>
                <w:rPr>
                  <w:rFonts w:eastAsiaTheme="minorEastAsia"/>
                  <w:color w:val="0070C0"/>
                  <w:lang w:val="en-US" w:eastAsia="zh-CN"/>
                </w:rPr>
                <w:t>mi</w:t>
              </w:r>
            </w:ins>
          </w:p>
        </w:tc>
        <w:tc>
          <w:tcPr>
            <w:tcW w:w="8395" w:type="dxa"/>
          </w:tcPr>
          <w:p w14:paraId="48239717" w14:textId="2061B356" w:rsidR="005D5D80" w:rsidRDefault="005D5D80" w:rsidP="005D5D80">
            <w:pPr>
              <w:spacing w:after="120"/>
              <w:rPr>
                <w:ins w:id="644" w:author="Xiaomi" w:date="2022-03-01T16:56:00Z"/>
                <w:color w:val="0070C0"/>
                <w:lang w:val="en-US" w:eastAsia="zh-CN"/>
              </w:rPr>
            </w:pPr>
            <w:ins w:id="645" w:author="Xiaomi" w:date="2022-03-01T16:56:00Z">
              <w:r>
                <w:rPr>
                  <w:rFonts w:eastAsiaTheme="minorEastAsia"/>
                  <w:color w:val="0070C0"/>
                  <w:lang w:val="en-US" w:eastAsia="zh-CN"/>
                </w:rPr>
                <w:t xml:space="preserve">We support option 3, the same comments </w:t>
              </w:r>
            </w:ins>
            <w:ins w:id="646" w:author="Xiaomi" w:date="2022-03-01T16:57:00Z">
              <w:r>
                <w:rPr>
                  <w:rFonts w:eastAsiaTheme="minorEastAsia"/>
                  <w:color w:val="0070C0"/>
                  <w:lang w:val="en-US" w:eastAsia="zh-CN"/>
                </w:rPr>
                <w:t>as in issue 1-6-1.</w:t>
              </w:r>
            </w:ins>
          </w:p>
        </w:tc>
      </w:tr>
      <w:tr w:rsidR="00D357B8" w14:paraId="6BED1EB5" w14:textId="77777777" w:rsidTr="00067818">
        <w:trPr>
          <w:ins w:id="647" w:author="CATT" w:date="2022-03-01T23:27:00Z"/>
        </w:trPr>
        <w:tc>
          <w:tcPr>
            <w:tcW w:w="1236" w:type="dxa"/>
          </w:tcPr>
          <w:p w14:paraId="4E114A3A" w14:textId="02BFFB2C" w:rsidR="00D357B8" w:rsidRDefault="00D357B8" w:rsidP="005D5D80">
            <w:pPr>
              <w:spacing w:after="120"/>
              <w:rPr>
                <w:ins w:id="648" w:author="CATT" w:date="2022-03-01T23:27:00Z"/>
                <w:color w:val="0070C0"/>
                <w:lang w:val="en-US" w:eastAsia="zh-CN"/>
              </w:rPr>
            </w:pPr>
            <w:ins w:id="649" w:author="CATT" w:date="2022-03-01T23:27:00Z">
              <w:r>
                <w:rPr>
                  <w:color w:val="0070C0"/>
                  <w:lang w:val="en-US" w:eastAsia="zh-CN"/>
                </w:rPr>
                <w:t>CATT</w:t>
              </w:r>
            </w:ins>
          </w:p>
        </w:tc>
        <w:tc>
          <w:tcPr>
            <w:tcW w:w="8395" w:type="dxa"/>
          </w:tcPr>
          <w:p w14:paraId="08597BC0" w14:textId="0A4B6650" w:rsidR="00D357B8" w:rsidRDefault="00D357B8" w:rsidP="00D357B8">
            <w:pPr>
              <w:spacing w:after="120"/>
              <w:rPr>
                <w:ins w:id="650" w:author="CATT" w:date="2022-03-01T23:27:00Z"/>
                <w:color w:val="0070C0"/>
                <w:lang w:val="en-US" w:eastAsia="zh-CN"/>
              </w:rPr>
            </w:pPr>
            <w:ins w:id="651" w:author="CATT" w:date="2022-03-01T23:27:00Z">
              <w:r>
                <w:rPr>
                  <w:color w:val="0070C0"/>
                  <w:lang w:val="en-US" w:eastAsia="zh-CN"/>
                </w:rPr>
                <w:t xml:space="preserve">We support option 3. No requirement. </w:t>
              </w:r>
            </w:ins>
          </w:p>
        </w:tc>
      </w:tr>
      <w:tr w:rsidR="005F7D99" w14:paraId="0A143C2F" w14:textId="77777777" w:rsidTr="00067818">
        <w:trPr>
          <w:ins w:id="652" w:author="Qualcomm-CH" w:date="2022-03-01T08:26:00Z"/>
        </w:trPr>
        <w:tc>
          <w:tcPr>
            <w:tcW w:w="1236" w:type="dxa"/>
          </w:tcPr>
          <w:p w14:paraId="22A111F2" w14:textId="421DE39E" w:rsidR="005F7D99" w:rsidRDefault="005F7D99" w:rsidP="005F7D99">
            <w:pPr>
              <w:spacing w:after="120"/>
              <w:rPr>
                <w:ins w:id="653" w:author="Qualcomm-CH" w:date="2022-03-01T08:26:00Z"/>
                <w:color w:val="0070C0"/>
                <w:lang w:val="en-US" w:eastAsia="zh-CN"/>
              </w:rPr>
            </w:pPr>
            <w:ins w:id="654" w:author="Qualcomm-CH" w:date="2022-03-01T08:26:00Z">
              <w:r>
                <w:rPr>
                  <w:color w:val="0070C0"/>
                  <w:lang w:val="en-US" w:eastAsia="zh-CN"/>
                </w:rPr>
                <w:t>Qualcomm</w:t>
              </w:r>
            </w:ins>
          </w:p>
        </w:tc>
        <w:tc>
          <w:tcPr>
            <w:tcW w:w="8395" w:type="dxa"/>
          </w:tcPr>
          <w:p w14:paraId="0FB20AC1" w14:textId="77777777" w:rsidR="005F7D99" w:rsidRDefault="005F7D99" w:rsidP="005F7D99">
            <w:pPr>
              <w:spacing w:after="120"/>
              <w:rPr>
                <w:ins w:id="655" w:author="Qualcomm-CH" w:date="2022-03-01T08:26:00Z"/>
                <w:color w:val="0070C0"/>
                <w:lang w:val="en-US" w:eastAsia="zh-CN"/>
              </w:rPr>
            </w:pPr>
            <w:ins w:id="656" w:author="Qualcomm-CH" w:date="2022-03-01T08:26:00Z">
              <w:r>
                <w:rPr>
                  <w:color w:val="0070C0"/>
                  <w:lang w:val="en-US" w:eastAsia="zh-CN"/>
                </w:rPr>
                <w:t>Support Option 3.</w:t>
              </w:r>
            </w:ins>
          </w:p>
          <w:p w14:paraId="183A27C4" w14:textId="3C53463C" w:rsidR="005F7D99" w:rsidRDefault="005F7D99" w:rsidP="005F7D99">
            <w:pPr>
              <w:spacing w:after="120"/>
              <w:rPr>
                <w:ins w:id="657" w:author="Qualcomm-CH" w:date="2022-03-01T08:26:00Z"/>
                <w:color w:val="0070C0"/>
                <w:lang w:val="en-US" w:eastAsia="zh-CN"/>
              </w:rPr>
            </w:pPr>
            <w:ins w:id="658" w:author="Qualcomm-CH" w:date="2022-03-01T08:26:00Z">
              <w:r>
                <w:rPr>
                  <w:color w:val="0070C0"/>
                  <w:lang w:val="en-US" w:eastAsia="zh-CN"/>
                </w:rPr>
                <w:t xml:space="preserve">When connected mode UE’s active BWP doesn’t not include CORESET for </w:t>
              </w:r>
              <w:proofErr w:type="spellStart"/>
              <w:r>
                <w:rPr>
                  <w:color w:val="0070C0"/>
                  <w:lang w:val="en-US" w:eastAsia="zh-CN"/>
                </w:rPr>
                <w:t>SIBx</w:t>
              </w:r>
              <w:proofErr w:type="spellEnd"/>
              <w:r>
                <w:rPr>
                  <w:color w:val="0070C0"/>
                  <w:lang w:val="en-US" w:eastAsia="zh-CN"/>
                </w:rPr>
                <w:t xml:space="preserve">, does UE have to now switch back and forth between BWPs to read </w:t>
              </w:r>
              <w:proofErr w:type="spellStart"/>
              <w:r>
                <w:rPr>
                  <w:color w:val="0070C0"/>
                  <w:lang w:val="en-US" w:eastAsia="zh-CN"/>
                </w:rPr>
                <w:t>SIBx</w:t>
              </w:r>
              <w:proofErr w:type="spellEnd"/>
              <w:r>
                <w:rPr>
                  <w:color w:val="0070C0"/>
                  <w:lang w:val="en-US" w:eastAsia="zh-CN"/>
                </w:rPr>
                <w:t xml:space="preserve">? Can we really expect UE can get all necessary information from </w:t>
              </w:r>
              <w:proofErr w:type="spellStart"/>
              <w:r>
                <w:rPr>
                  <w:color w:val="0070C0"/>
                  <w:lang w:val="en-US" w:eastAsia="zh-CN"/>
                </w:rPr>
                <w:t>SIBx</w:t>
              </w:r>
              <w:proofErr w:type="spellEnd"/>
              <w:r>
                <w:rPr>
                  <w:color w:val="0070C0"/>
                  <w:lang w:val="en-US" w:eastAsia="zh-CN"/>
                </w:rPr>
                <w:t xml:space="preserve"> considering </w:t>
              </w:r>
              <w:proofErr w:type="spellStart"/>
              <w:r>
                <w:rPr>
                  <w:color w:val="0070C0"/>
                  <w:lang w:val="en-US" w:eastAsia="zh-CN"/>
                </w:rPr>
                <w:t>SIBx</w:t>
              </w:r>
              <w:proofErr w:type="spellEnd"/>
              <w:r>
                <w:rPr>
                  <w:color w:val="0070C0"/>
                  <w:lang w:val="en-US" w:eastAsia="zh-CN"/>
                </w:rPr>
                <w:t xml:space="preserve"> is for Inactive/Idle mode UEs’ measurement/mobility?</w:t>
              </w:r>
            </w:ins>
          </w:p>
        </w:tc>
      </w:tr>
    </w:tbl>
    <w:p w14:paraId="08B7EA4A" w14:textId="657BD691" w:rsidR="00144576" w:rsidRDefault="00144576" w:rsidP="003521DE">
      <w:pPr>
        <w:rPr>
          <w:lang w:val="en-US" w:eastAsia="zh-CN"/>
        </w:rPr>
      </w:pPr>
    </w:p>
    <w:p w14:paraId="5E45FF19" w14:textId="77777777" w:rsidR="00230033" w:rsidRDefault="00230033" w:rsidP="00230033">
      <w:pPr>
        <w:pStyle w:val="Heading1"/>
        <w:rPr>
          <w:lang w:eastAsia="ja-JP"/>
        </w:rPr>
      </w:pPr>
      <w:r>
        <w:rPr>
          <w:lang w:eastAsia="ja-JP"/>
        </w:rPr>
        <w:t>Topic #4: UE Capability</w:t>
      </w:r>
    </w:p>
    <w:p w14:paraId="75EF81FB" w14:textId="77777777" w:rsidR="008F2B51" w:rsidRPr="008F2B51" w:rsidRDefault="008F2B51" w:rsidP="008F2B51">
      <w:pPr>
        <w:pStyle w:val="Heading2"/>
      </w:pPr>
      <w:r w:rsidRPr="008F2B51">
        <w:t>Issue 4-1: NTN UE Capability</w:t>
      </w:r>
    </w:p>
    <w:p w14:paraId="7FECF427" w14:textId="77777777" w:rsidR="0005306A" w:rsidRDefault="0005306A" w:rsidP="0005306A">
      <w:pPr>
        <w:outlineLvl w:val="3"/>
        <w:rPr>
          <w:b/>
          <w:color w:val="0070C0"/>
          <w:u w:val="single"/>
          <w:lang w:eastAsia="ko-KR"/>
        </w:rPr>
      </w:pPr>
      <w:r>
        <w:rPr>
          <w:b/>
          <w:color w:val="0070C0"/>
          <w:u w:val="single"/>
          <w:lang w:eastAsia="ko-KR"/>
        </w:rPr>
        <w:t>Issue 4</w:t>
      </w:r>
      <w:r>
        <w:rPr>
          <w:rFonts w:hint="eastAsia"/>
          <w:b/>
          <w:color w:val="0070C0"/>
          <w:u w:val="single"/>
          <w:lang w:eastAsia="zh-CN"/>
        </w:rPr>
        <w:t>-</w:t>
      </w:r>
      <w:r>
        <w:rPr>
          <w:b/>
          <w:color w:val="0070C0"/>
          <w:u w:val="single"/>
          <w:lang w:eastAsia="ko-KR"/>
        </w:rPr>
        <w:t>1-0: View collection for NTN UE Capability</w:t>
      </w:r>
    </w:p>
    <w:p w14:paraId="6554F47A" w14:textId="77777777" w:rsidR="00675ABF" w:rsidRPr="00DD71F1" w:rsidRDefault="00675ABF" w:rsidP="00675AB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276FFA13" w14:textId="23E41942" w:rsidR="0005306A" w:rsidRDefault="00AE155F" w:rsidP="0005306A">
      <w:pPr>
        <w:pStyle w:val="ListParagraph"/>
        <w:numPr>
          <w:ilvl w:val="0"/>
          <w:numId w:val="19"/>
        </w:numPr>
        <w:spacing w:after="120"/>
        <w:ind w:left="644" w:firstLineChars="0"/>
        <w:rPr>
          <w:rFonts w:eastAsiaTheme="minorEastAsia"/>
          <w:color w:val="0070C0"/>
          <w:lang w:val="en-US" w:eastAsia="zh-CN"/>
        </w:rPr>
      </w:pPr>
      <w:r>
        <w:rPr>
          <w:rFonts w:eastAsiaTheme="minorEastAsia"/>
          <w:color w:val="0070C0"/>
          <w:lang w:val="en-US" w:eastAsia="zh-CN"/>
        </w:rPr>
        <w:t>The following NTN UE capabilities are defined</w:t>
      </w:r>
      <w:r w:rsidR="00931D61">
        <w:rPr>
          <w:rFonts w:eastAsiaTheme="minorEastAsia"/>
          <w:color w:val="0070C0"/>
          <w:lang w:val="en-US" w:eastAsia="zh-CN"/>
        </w:rPr>
        <w:t xml:space="preserve"> as optional capability unless otherwise stated</w:t>
      </w:r>
      <w:r>
        <w:rPr>
          <w:rFonts w:eastAsiaTheme="minorEastAsia"/>
          <w:color w:val="0070C0"/>
          <w:lang w:val="en-US" w:eastAsia="zh-CN"/>
        </w:rPr>
        <w:t>:</w:t>
      </w:r>
    </w:p>
    <w:p w14:paraId="0DD9753C" w14:textId="1E7F2FB7" w:rsidR="0005306A" w:rsidRDefault="0005306A" w:rsidP="0005306A">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Parallel measurement and normal operation</w:t>
      </w:r>
    </w:p>
    <w:p w14:paraId="6A733977" w14:textId="77777777" w:rsidR="0005306A" w:rsidRPr="0004666F" w:rsidRDefault="0005306A" w:rsidP="0005306A">
      <w:pPr>
        <w:pStyle w:val="ListParagraph"/>
        <w:numPr>
          <w:ilvl w:val="1"/>
          <w:numId w:val="19"/>
        </w:numPr>
        <w:ind w:left="1364" w:firstLineChars="0"/>
        <w:rPr>
          <w:color w:val="0070C0"/>
          <w:szCs w:val="24"/>
          <w:lang w:eastAsia="zh-CN"/>
        </w:rPr>
      </w:pPr>
      <w:r>
        <w:rPr>
          <w:rFonts w:eastAsiaTheme="minorEastAsia"/>
          <w:color w:val="0070C0"/>
          <w:lang w:val="en-US" w:eastAsia="zh-CN"/>
        </w:rPr>
        <w:t>Parallel measurement of LEO in one SMTC</w:t>
      </w:r>
    </w:p>
    <w:p w14:paraId="61706CAF" w14:textId="6CF79E5C" w:rsidR="0005306A" w:rsidRPr="00931D61" w:rsidRDefault="0005306A" w:rsidP="0005306A">
      <w:pPr>
        <w:pStyle w:val="ListParagraph"/>
        <w:numPr>
          <w:ilvl w:val="1"/>
          <w:numId w:val="19"/>
        </w:numPr>
        <w:ind w:left="1364" w:firstLineChars="0"/>
        <w:rPr>
          <w:color w:val="0070C0"/>
          <w:szCs w:val="24"/>
          <w:lang w:eastAsia="zh-CN"/>
        </w:rPr>
      </w:pPr>
      <w:r>
        <w:rPr>
          <w:rFonts w:eastAsiaTheme="minorEastAsia"/>
          <w:color w:val="0070C0"/>
          <w:lang w:val="en-US" w:eastAsia="zh-CN"/>
        </w:rPr>
        <w:t>Support enhanced (e.g. TN HST) Idle/Inactive mode cell reselection requirements for LEO</w:t>
      </w:r>
    </w:p>
    <w:p w14:paraId="728315C5" w14:textId="5524FCFB" w:rsidR="00931D61" w:rsidRPr="0004666F" w:rsidRDefault="00931D61" w:rsidP="00931D61">
      <w:pPr>
        <w:pStyle w:val="ListParagraph"/>
        <w:numPr>
          <w:ilvl w:val="2"/>
          <w:numId w:val="19"/>
        </w:numPr>
        <w:ind w:firstLineChars="0"/>
        <w:rPr>
          <w:color w:val="0070C0"/>
          <w:szCs w:val="24"/>
          <w:lang w:eastAsia="zh-CN"/>
        </w:rPr>
      </w:pPr>
      <w:r>
        <w:rPr>
          <w:rFonts w:eastAsiaTheme="minorEastAsia"/>
          <w:color w:val="0070C0"/>
          <w:lang w:val="en-US" w:eastAsia="zh-CN"/>
        </w:rPr>
        <w:t>FFS mandatory vs. optional capability</w:t>
      </w:r>
    </w:p>
    <w:p w14:paraId="5E03FA6E" w14:textId="628C2BB4" w:rsidR="0005306A" w:rsidRDefault="0005306A" w:rsidP="0005306A">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Perform measurements on more than one neighbor cells belonging to different satellites in parallel without scaling.</w:t>
      </w:r>
    </w:p>
    <w:p w14:paraId="59AB4745" w14:textId="6FC20EEE" w:rsidR="0005306A" w:rsidRDefault="0005306A" w:rsidP="0005306A">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Measurement for more than 2 LEO satellites per carrier</w:t>
      </w:r>
    </w:p>
    <w:p w14:paraId="02C3A22C" w14:textId="32D5DD80" w:rsidR="00756E84" w:rsidRDefault="00756E84" w:rsidP="00756E84">
      <w:pPr>
        <w:pStyle w:val="ListParagraph"/>
        <w:numPr>
          <w:ilvl w:val="2"/>
          <w:numId w:val="19"/>
        </w:numPr>
        <w:spacing w:after="120"/>
        <w:ind w:firstLineChars="0"/>
        <w:rPr>
          <w:rFonts w:eastAsiaTheme="minorEastAsia"/>
          <w:color w:val="0070C0"/>
          <w:lang w:val="en-US" w:eastAsia="zh-CN"/>
        </w:rPr>
      </w:pPr>
      <w:r>
        <w:rPr>
          <w:rFonts w:eastAsiaTheme="minorEastAsia"/>
          <w:color w:val="0070C0"/>
          <w:lang w:val="en-US" w:eastAsia="zh-CN"/>
        </w:rPr>
        <w:t>Up to 4</w:t>
      </w:r>
      <w:r w:rsidR="0052513D">
        <w:rPr>
          <w:rFonts w:eastAsiaTheme="minorEastAsia"/>
          <w:color w:val="0070C0"/>
          <w:lang w:val="en-US" w:eastAsia="zh-CN"/>
        </w:rPr>
        <w:t xml:space="preserve"> satellites</w:t>
      </w:r>
    </w:p>
    <w:p w14:paraId="1AD9FED5" w14:textId="519F529D" w:rsidR="0005306A" w:rsidRPr="0004666F" w:rsidRDefault="0005306A" w:rsidP="0005306A">
      <w:pPr>
        <w:pStyle w:val="ListParagraph"/>
        <w:numPr>
          <w:ilvl w:val="1"/>
          <w:numId w:val="19"/>
        </w:numPr>
        <w:ind w:left="1364" w:firstLineChars="0"/>
        <w:rPr>
          <w:color w:val="0070C0"/>
          <w:szCs w:val="24"/>
          <w:lang w:eastAsia="zh-CN"/>
        </w:rPr>
      </w:pPr>
      <w:r>
        <w:rPr>
          <w:rFonts w:eastAsiaTheme="minorEastAsia"/>
          <w:color w:val="0070C0"/>
          <w:lang w:val="en-US" w:eastAsia="zh-CN"/>
        </w:rPr>
        <w:t>support 2 MGs</w:t>
      </w:r>
    </w:p>
    <w:p w14:paraId="3811DFE9" w14:textId="1E07675E" w:rsidR="0005306A" w:rsidRDefault="0005306A" w:rsidP="0005306A">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lastRenderedPageBreak/>
        <w:t>Support performing measurements on different numbers of target cells within multiple SMTCs on a single carrier</w:t>
      </w:r>
    </w:p>
    <w:p w14:paraId="20C7BFC5" w14:textId="77777777" w:rsidR="0005306A" w:rsidRDefault="0005306A" w:rsidP="0005306A">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Support different numbers of parallel measurement gaps</w:t>
      </w:r>
    </w:p>
    <w:p w14:paraId="2A149F0A" w14:textId="77777777" w:rsidR="0005306A" w:rsidRPr="00AD241E" w:rsidRDefault="0005306A" w:rsidP="0005306A">
      <w:pPr>
        <w:pStyle w:val="ListParagraph"/>
        <w:numPr>
          <w:ilvl w:val="1"/>
          <w:numId w:val="19"/>
        </w:numPr>
        <w:ind w:left="1364" w:firstLineChars="0"/>
        <w:rPr>
          <w:color w:val="0070C0"/>
          <w:szCs w:val="24"/>
          <w:lang w:eastAsia="zh-CN"/>
        </w:rPr>
      </w:pPr>
      <w:r>
        <w:rPr>
          <w:rFonts w:eastAsiaTheme="minorEastAsia"/>
          <w:color w:val="0070C0"/>
          <w:lang w:val="en-US" w:eastAsia="zh-CN"/>
        </w:rPr>
        <w:t>Support performing measurements on cells belonging to different satellite as the serving cell at the same time with normal operations in serving cell</w:t>
      </w:r>
    </w:p>
    <w:p w14:paraId="317DB4DD" w14:textId="77777777" w:rsidR="00A77B1A" w:rsidRPr="00DD71F1" w:rsidRDefault="00A77B1A" w:rsidP="00A77B1A">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E904F3D" w14:textId="2D22EDA6" w:rsidR="00A77B1A" w:rsidRDefault="00A77B1A" w:rsidP="00A77B1A">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Please provide your opinion on each bullet. If you see items overlapping </w:t>
      </w:r>
      <w:r w:rsidR="0059040A">
        <w:rPr>
          <w:color w:val="0070C0"/>
          <w:lang w:eastAsia="ja-JP"/>
        </w:rPr>
        <w:t>each other, please indicate them in the comment table.</w:t>
      </w:r>
    </w:p>
    <w:tbl>
      <w:tblPr>
        <w:tblStyle w:val="TableGrid"/>
        <w:tblW w:w="0" w:type="auto"/>
        <w:tblLook w:val="04A0" w:firstRow="1" w:lastRow="0" w:firstColumn="1" w:lastColumn="0" w:noHBand="0" w:noVBand="1"/>
      </w:tblPr>
      <w:tblGrid>
        <w:gridCol w:w="1236"/>
        <w:gridCol w:w="8395"/>
      </w:tblGrid>
      <w:tr w:rsidR="00A77B1A" w14:paraId="692FB15A" w14:textId="77777777" w:rsidTr="00067818">
        <w:tc>
          <w:tcPr>
            <w:tcW w:w="1236" w:type="dxa"/>
          </w:tcPr>
          <w:p w14:paraId="4DC15CCE" w14:textId="77777777" w:rsidR="00A77B1A" w:rsidRDefault="00A77B1A"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12255A" w14:textId="77777777" w:rsidR="00A77B1A" w:rsidRDefault="00A77B1A"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A77B1A" w14:paraId="49AD6D42" w14:textId="77777777" w:rsidTr="00067818">
        <w:tc>
          <w:tcPr>
            <w:tcW w:w="1236" w:type="dxa"/>
          </w:tcPr>
          <w:p w14:paraId="65B3CAB8" w14:textId="6CBC2CF1" w:rsidR="00A77B1A" w:rsidRDefault="00067818" w:rsidP="00067818">
            <w:pPr>
              <w:spacing w:after="120"/>
              <w:rPr>
                <w:rFonts w:eastAsiaTheme="minorEastAsia"/>
                <w:color w:val="0070C0"/>
                <w:lang w:val="en-US" w:eastAsia="zh-CN"/>
              </w:rPr>
            </w:pPr>
            <w:r>
              <w:rPr>
                <w:rFonts w:eastAsiaTheme="minorEastAsia"/>
                <w:color w:val="0070C0"/>
                <w:lang w:val="en-US" w:eastAsia="zh-CN"/>
              </w:rPr>
              <w:t>MTK</w:t>
            </w:r>
          </w:p>
        </w:tc>
        <w:tc>
          <w:tcPr>
            <w:tcW w:w="8395" w:type="dxa"/>
          </w:tcPr>
          <w:p w14:paraId="76566DB8" w14:textId="162C0454" w:rsidR="00067818" w:rsidRPr="00067818" w:rsidRDefault="00067818" w:rsidP="00067818">
            <w:pPr>
              <w:rPr>
                <w:color w:val="0070C0"/>
                <w:szCs w:val="24"/>
                <w:lang w:eastAsia="zh-CN"/>
              </w:rPr>
            </w:pPr>
            <w:r>
              <w:rPr>
                <w:color w:val="0070C0"/>
                <w:szCs w:val="24"/>
                <w:lang w:eastAsia="zh-CN"/>
              </w:rPr>
              <w:t xml:space="preserve">Below two are over-lapped in our view, because the measurements on </w:t>
            </w:r>
            <w:r>
              <w:rPr>
                <w:rFonts w:eastAsiaTheme="minorEastAsia"/>
                <w:color w:val="0070C0"/>
                <w:lang w:val="en-US" w:eastAsia="zh-CN"/>
              </w:rPr>
              <w:t>neighbor cells are within SMTC.</w:t>
            </w:r>
          </w:p>
          <w:p w14:paraId="0D6E2960" w14:textId="77777777" w:rsidR="00067818" w:rsidRPr="0004666F" w:rsidRDefault="00067818" w:rsidP="00067818">
            <w:pPr>
              <w:pStyle w:val="ListParagraph"/>
              <w:numPr>
                <w:ilvl w:val="0"/>
                <w:numId w:val="19"/>
              </w:numPr>
              <w:ind w:left="211" w:firstLineChars="0" w:hanging="211"/>
              <w:rPr>
                <w:color w:val="0070C0"/>
                <w:szCs w:val="24"/>
                <w:lang w:eastAsia="zh-CN"/>
              </w:rPr>
            </w:pPr>
            <w:r>
              <w:rPr>
                <w:rFonts w:eastAsiaTheme="minorEastAsia"/>
                <w:color w:val="0070C0"/>
                <w:lang w:val="en-US" w:eastAsia="zh-CN"/>
              </w:rPr>
              <w:t>Parallel measurement of LEO in one SMTC</w:t>
            </w:r>
          </w:p>
          <w:p w14:paraId="6D4C3A34" w14:textId="77777777" w:rsidR="00067818" w:rsidRDefault="00067818" w:rsidP="00067818">
            <w:pPr>
              <w:pStyle w:val="ListParagraph"/>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Perform measurements on more than one neighbor cells belonging to different satellites in parallel without scaling.</w:t>
            </w:r>
          </w:p>
          <w:p w14:paraId="62E17C4C" w14:textId="77777777" w:rsidR="00067818" w:rsidRDefault="00067818" w:rsidP="00067818">
            <w:pPr>
              <w:spacing w:after="120"/>
              <w:rPr>
                <w:rFonts w:eastAsiaTheme="minorEastAsia"/>
                <w:color w:val="0070C0"/>
                <w:lang w:val="en-US" w:eastAsia="zh-CN"/>
              </w:rPr>
            </w:pPr>
          </w:p>
          <w:p w14:paraId="04E8727F" w14:textId="25078C2E" w:rsidR="00067818" w:rsidRPr="00067818" w:rsidRDefault="00067818" w:rsidP="00067818">
            <w:pPr>
              <w:spacing w:after="120"/>
              <w:rPr>
                <w:rFonts w:eastAsiaTheme="minorEastAsia"/>
                <w:color w:val="0070C0"/>
                <w:lang w:val="en-US" w:eastAsia="zh-CN"/>
              </w:rPr>
            </w:pPr>
            <w:r>
              <w:rPr>
                <w:color w:val="0070C0"/>
                <w:szCs w:val="24"/>
                <w:lang w:eastAsia="zh-CN"/>
              </w:rPr>
              <w:t xml:space="preserve">Below two are over-lapped in our view, the UE capability can be based on the </w:t>
            </w:r>
            <w:r>
              <w:rPr>
                <w:rFonts w:eastAsiaTheme="minorEastAsia"/>
                <w:color w:val="0070C0"/>
                <w:lang w:val="en-US" w:eastAsia="zh-CN"/>
              </w:rPr>
              <w:t xml:space="preserve">numbers of parallel measurement gaps. </w:t>
            </w:r>
          </w:p>
          <w:p w14:paraId="29159D89" w14:textId="77777777" w:rsidR="00A77B1A" w:rsidRDefault="00067818" w:rsidP="00067818">
            <w:pPr>
              <w:pStyle w:val="ListParagraph"/>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support 2 MGs</w:t>
            </w:r>
          </w:p>
          <w:p w14:paraId="3D4967D6" w14:textId="77777777" w:rsidR="00067818" w:rsidRDefault="00067818" w:rsidP="00067818">
            <w:pPr>
              <w:pStyle w:val="ListParagraph"/>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Support different numbers of parallel measurement gaps</w:t>
            </w:r>
          </w:p>
          <w:p w14:paraId="37A96BD7" w14:textId="77777777" w:rsidR="00067818" w:rsidRDefault="00067818" w:rsidP="00067818">
            <w:pPr>
              <w:spacing w:after="120"/>
              <w:rPr>
                <w:rFonts w:eastAsiaTheme="minorEastAsia"/>
                <w:color w:val="0070C0"/>
                <w:lang w:val="en-US" w:eastAsia="zh-CN"/>
              </w:rPr>
            </w:pPr>
          </w:p>
          <w:p w14:paraId="2D999156" w14:textId="1E478107" w:rsidR="00067818" w:rsidRDefault="00067818" w:rsidP="00067818">
            <w:pPr>
              <w:spacing w:after="120"/>
              <w:rPr>
                <w:rFonts w:eastAsiaTheme="minorEastAsia"/>
                <w:color w:val="0070C0"/>
                <w:lang w:val="en-US" w:eastAsia="zh-CN"/>
              </w:rPr>
            </w:pPr>
            <w:r>
              <w:rPr>
                <w:color w:val="0070C0"/>
                <w:szCs w:val="24"/>
                <w:lang w:eastAsia="zh-CN"/>
              </w:rPr>
              <w:t>Below two are over-lapped in our view, while the 2</w:t>
            </w:r>
            <w:r w:rsidRPr="00067818">
              <w:rPr>
                <w:color w:val="0070C0"/>
                <w:szCs w:val="24"/>
                <w:vertAlign w:val="superscript"/>
                <w:lang w:eastAsia="zh-CN"/>
              </w:rPr>
              <w:t>nd</w:t>
            </w:r>
            <w:r>
              <w:rPr>
                <w:color w:val="0070C0"/>
                <w:szCs w:val="24"/>
                <w:lang w:eastAsia="zh-CN"/>
              </w:rPr>
              <w:t xml:space="preserve"> bullet </w:t>
            </w:r>
            <w:proofErr w:type="gramStart"/>
            <w:r>
              <w:rPr>
                <w:color w:val="0070C0"/>
                <w:szCs w:val="24"/>
                <w:lang w:eastAsia="zh-CN"/>
              </w:rPr>
              <w:t>provide</w:t>
            </w:r>
            <w:proofErr w:type="gramEnd"/>
            <w:r>
              <w:rPr>
                <w:color w:val="0070C0"/>
                <w:szCs w:val="24"/>
                <w:lang w:eastAsia="zh-CN"/>
              </w:rPr>
              <w:t xml:space="preserve"> more description. </w:t>
            </w:r>
          </w:p>
          <w:p w14:paraId="799AF1EA" w14:textId="77777777" w:rsidR="00067818" w:rsidRDefault="00067818" w:rsidP="00067818">
            <w:pPr>
              <w:pStyle w:val="ListParagraph"/>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Parallel measurement and normal operation</w:t>
            </w:r>
          </w:p>
          <w:p w14:paraId="3D74ECCE" w14:textId="4089823E" w:rsidR="00067818" w:rsidRPr="00067818" w:rsidRDefault="00067818" w:rsidP="00067818">
            <w:pPr>
              <w:pStyle w:val="ListParagraph"/>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Support performing measurements on cells belonging to different satellite as the serving cell at the same time with normal operations in serving cell</w:t>
            </w:r>
          </w:p>
        </w:tc>
      </w:tr>
      <w:tr w:rsidR="006335A6" w14:paraId="4CB5B3CE" w14:textId="77777777" w:rsidTr="00067818">
        <w:trPr>
          <w:ins w:id="659" w:author="Ming Li L" w:date="2022-02-28T14:12:00Z"/>
        </w:trPr>
        <w:tc>
          <w:tcPr>
            <w:tcW w:w="1236" w:type="dxa"/>
          </w:tcPr>
          <w:p w14:paraId="7D6C6094" w14:textId="07965E36" w:rsidR="006335A6" w:rsidRDefault="001621A2" w:rsidP="00067818">
            <w:pPr>
              <w:spacing w:after="120"/>
              <w:rPr>
                <w:ins w:id="660" w:author="Ming Li L" w:date="2022-02-28T14:12:00Z"/>
                <w:color w:val="0070C0"/>
                <w:lang w:val="en-US" w:eastAsia="zh-CN"/>
              </w:rPr>
            </w:pPr>
            <w:ins w:id="661" w:author="Ming Li L" w:date="2022-02-28T14:16:00Z">
              <w:r>
                <w:rPr>
                  <w:color w:val="0070C0"/>
                  <w:lang w:val="en-US" w:eastAsia="zh-CN"/>
                </w:rPr>
                <w:t>Ericsson</w:t>
              </w:r>
            </w:ins>
          </w:p>
        </w:tc>
        <w:tc>
          <w:tcPr>
            <w:tcW w:w="8395" w:type="dxa"/>
          </w:tcPr>
          <w:p w14:paraId="64688060" w14:textId="77777777" w:rsidR="001621A2" w:rsidRDefault="001621A2" w:rsidP="001621A2">
            <w:pPr>
              <w:pStyle w:val="ListParagraph"/>
              <w:numPr>
                <w:ilvl w:val="1"/>
                <w:numId w:val="19"/>
              </w:numPr>
              <w:spacing w:after="120"/>
              <w:ind w:left="1364" w:firstLineChars="0"/>
              <w:rPr>
                <w:ins w:id="662" w:author="Ming Li L" w:date="2022-02-28T14:16:00Z"/>
                <w:rFonts w:eastAsiaTheme="minorEastAsia"/>
                <w:color w:val="0070C0"/>
                <w:lang w:val="en-US" w:eastAsia="zh-CN"/>
              </w:rPr>
            </w:pPr>
            <w:ins w:id="663" w:author="Ming Li L" w:date="2022-02-28T14:16:00Z">
              <w:r>
                <w:rPr>
                  <w:rFonts w:eastAsiaTheme="minorEastAsia"/>
                  <w:color w:val="0070C0"/>
                  <w:lang w:val="en-US" w:eastAsia="zh-CN"/>
                </w:rPr>
                <w:t>Parallel measurement and normal operation</w:t>
              </w:r>
            </w:ins>
          </w:p>
          <w:p w14:paraId="1811D0CC" w14:textId="77777777" w:rsidR="001621A2" w:rsidRDefault="001621A2" w:rsidP="001621A2">
            <w:pPr>
              <w:pStyle w:val="ListParagraph"/>
              <w:numPr>
                <w:ilvl w:val="2"/>
                <w:numId w:val="19"/>
              </w:numPr>
              <w:spacing w:after="120"/>
              <w:ind w:left="2084" w:firstLineChars="0"/>
              <w:rPr>
                <w:ins w:id="664" w:author="Ming Li L" w:date="2022-02-28T14:16:00Z"/>
                <w:rFonts w:eastAsiaTheme="minorEastAsia"/>
                <w:color w:val="0070C0"/>
                <w:lang w:val="en-US" w:eastAsia="zh-CN"/>
              </w:rPr>
            </w:pPr>
            <w:ins w:id="665" w:author="Ming Li L" w:date="2022-02-28T14:16: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ptional capability</w:t>
              </w:r>
            </w:ins>
          </w:p>
          <w:p w14:paraId="7E83E77D" w14:textId="77777777" w:rsidR="001621A2" w:rsidRPr="00D8176A" w:rsidRDefault="001621A2" w:rsidP="001621A2">
            <w:pPr>
              <w:pStyle w:val="ListParagraph"/>
              <w:numPr>
                <w:ilvl w:val="1"/>
                <w:numId w:val="19"/>
              </w:numPr>
              <w:ind w:left="1364" w:firstLineChars="0"/>
              <w:rPr>
                <w:ins w:id="666" w:author="Ming Li L" w:date="2022-02-28T14:16:00Z"/>
                <w:color w:val="0070C0"/>
                <w:szCs w:val="24"/>
                <w:lang w:eastAsia="zh-CN"/>
              </w:rPr>
            </w:pPr>
            <w:ins w:id="667" w:author="Ming Li L" w:date="2022-02-28T14:16:00Z">
              <w:r>
                <w:rPr>
                  <w:rFonts w:eastAsiaTheme="minorEastAsia"/>
                  <w:color w:val="0070C0"/>
                  <w:lang w:val="en-US" w:eastAsia="zh-CN"/>
                </w:rPr>
                <w:t>Parallel measurement of LEO in one SMTC</w:t>
              </w:r>
            </w:ins>
          </w:p>
          <w:p w14:paraId="2554AE42" w14:textId="77777777" w:rsidR="001621A2" w:rsidRDefault="001621A2" w:rsidP="001621A2">
            <w:pPr>
              <w:pStyle w:val="ListParagraph"/>
              <w:numPr>
                <w:ilvl w:val="2"/>
                <w:numId w:val="19"/>
              </w:numPr>
              <w:spacing w:after="120"/>
              <w:ind w:left="2084" w:firstLineChars="0"/>
              <w:rPr>
                <w:ins w:id="668" w:author="Ming Li L" w:date="2022-02-28T14:16:00Z"/>
                <w:rFonts w:eastAsiaTheme="minorEastAsia"/>
                <w:color w:val="0070C0"/>
                <w:lang w:val="en-US" w:eastAsia="zh-CN"/>
              </w:rPr>
            </w:pPr>
            <w:ins w:id="669" w:author="Ming Li L" w:date="2022-02-28T14:16: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ptional capability</w:t>
              </w:r>
            </w:ins>
          </w:p>
          <w:p w14:paraId="3CADD997" w14:textId="77777777" w:rsidR="001621A2" w:rsidRPr="00D8176A" w:rsidRDefault="001621A2" w:rsidP="001621A2">
            <w:pPr>
              <w:pStyle w:val="ListParagraph"/>
              <w:numPr>
                <w:ilvl w:val="1"/>
                <w:numId w:val="19"/>
              </w:numPr>
              <w:ind w:left="1364" w:firstLineChars="0"/>
              <w:rPr>
                <w:ins w:id="670" w:author="Ming Li L" w:date="2022-02-28T14:16:00Z"/>
                <w:color w:val="0070C0"/>
                <w:szCs w:val="24"/>
                <w:lang w:eastAsia="zh-CN"/>
              </w:rPr>
            </w:pPr>
            <w:ins w:id="671" w:author="Ming Li L" w:date="2022-02-28T14:16:00Z">
              <w:r>
                <w:rPr>
                  <w:rFonts w:eastAsiaTheme="minorEastAsia"/>
                  <w:color w:val="0070C0"/>
                  <w:lang w:val="en-US" w:eastAsia="zh-CN"/>
                </w:rPr>
                <w:t>Support enhanced (e.g. TN HST) Idle/Inactive mode cell reselection requirements for LEO</w:t>
              </w:r>
            </w:ins>
          </w:p>
          <w:p w14:paraId="748157DC" w14:textId="77777777" w:rsidR="001621A2" w:rsidRPr="0004666F" w:rsidRDefault="001621A2" w:rsidP="001621A2">
            <w:pPr>
              <w:pStyle w:val="ListParagraph"/>
              <w:numPr>
                <w:ilvl w:val="2"/>
                <w:numId w:val="19"/>
              </w:numPr>
              <w:ind w:left="2084" w:firstLineChars="0"/>
              <w:rPr>
                <w:ins w:id="672" w:author="Ming Li L" w:date="2022-02-28T14:16:00Z"/>
                <w:color w:val="0070C0"/>
                <w:szCs w:val="24"/>
                <w:lang w:eastAsia="zh-CN"/>
              </w:rPr>
            </w:pPr>
            <w:ins w:id="673" w:author="Ming Li L" w:date="2022-02-28T14:16:00Z">
              <w:r>
                <w:rPr>
                  <w:color w:val="0070C0"/>
                  <w:szCs w:val="24"/>
                  <w:lang w:eastAsia="zh-CN"/>
                </w:rPr>
                <w:t>It is mandatory, shall we add it into capability?</w:t>
              </w:r>
            </w:ins>
          </w:p>
          <w:p w14:paraId="2114833E" w14:textId="77777777" w:rsidR="001621A2" w:rsidRDefault="001621A2" w:rsidP="001621A2">
            <w:pPr>
              <w:pStyle w:val="ListParagraph"/>
              <w:numPr>
                <w:ilvl w:val="1"/>
                <w:numId w:val="19"/>
              </w:numPr>
              <w:spacing w:after="120"/>
              <w:ind w:left="1364" w:firstLineChars="0"/>
              <w:rPr>
                <w:ins w:id="674" w:author="Ming Li L" w:date="2022-02-28T14:16:00Z"/>
                <w:rFonts w:eastAsiaTheme="minorEastAsia"/>
                <w:color w:val="0070C0"/>
                <w:lang w:val="en-US" w:eastAsia="zh-CN"/>
              </w:rPr>
            </w:pPr>
            <w:ins w:id="675" w:author="Ming Li L" w:date="2022-02-28T14:16:00Z">
              <w:r>
                <w:rPr>
                  <w:rFonts w:eastAsiaTheme="minorEastAsia"/>
                  <w:color w:val="0070C0"/>
                  <w:lang w:val="en-US" w:eastAsia="zh-CN"/>
                </w:rPr>
                <w:t>(GTW agreement) Perform measurements on cells belonging to different satellite as the serving cell in parallel with normal operation of serving cell without scheduling restrictions.</w:t>
              </w:r>
            </w:ins>
          </w:p>
          <w:p w14:paraId="2AFB9FCA" w14:textId="77777777" w:rsidR="001621A2" w:rsidRDefault="001621A2" w:rsidP="001621A2">
            <w:pPr>
              <w:pStyle w:val="ListParagraph"/>
              <w:numPr>
                <w:ilvl w:val="2"/>
                <w:numId w:val="19"/>
              </w:numPr>
              <w:spacing w:after="120"/>
              <w:ind w:left="2084" w:firstLineChars="0"/>
              <w:rPr>
                <w:ins w:id="676" w:author="Ming Li L" w:date="2022-02-28T14:16:00Z"/>
                <w:rFonts w:eastAsiaTheme="minorEastAsia"/>
                <w:color w:val="0070C0"/>
                <w:lang w:val="en-US" w:eastAsia="zh-CN"/>
              </w:rPr>
            </w:pPr>
            <w:ins w:id="677" w:author="Ming Li L" w:date="2022-02-28T14:16:00Z">
              <w:r>
                <w:rPr>
                  <w:rFonts w:eastAsiaTheme="minorEastAsia"/>
                  <w:color w:val="0070C0"/>
                  <w:lang w:val="en-US" w:eastAsia="zh-CN"/>
                </w:rPr>
                <w:t>Same as Parallel measurement and normal operation</w:t>
              </w:r>
            </w:ins>
          </w:p>
          <w:p w14:paraId="122DE00D" w14:textId="77777777" w:rsidR="001621A2" w:rsidRDefault="001621A2" w:rsidP="001621A2">
            <w:pPr>
              <w:pStyle w:val="ListParagraph"/>
              <w:numPr>
                <w:ilvl w:val="1"/>
                <w:numId w:val="19"/>
              </w:numPr>
              <w:spacing w:after="120"/>
              <w:ind w:left="1364" w:firstLineChars="0"/>
              <w:rPr>
                <w:ins w:id="678" w:author="Ming Li L" w:date="2022-02-28T14:16:00Z"/>
                <w:rFonts w:eastAsiaTheme="minorEastAsia"/>
                <w:color w:val="0070C0"/>
                <w:lang w:val="en-US" w:eastAsia="zh-CN"/>
              </w:rPr>
            </w:pPr>
            <w:ins w:id="679" w:author="Ming Li L" w:date="2022-02-28T14:16:00Z">
              <w:r>
                <w:rPr>
                  <w:rFonts w:eastAsiaTheme="minorEastAsia"/>
                  <w:color w:val="0070C0"/>
                  <w:lang w:val="en-US" w:eastAsia="zh-CN"/>
                </w:rPr>
                <w:t>Perform measurements on more than one (suggest 2) neighbor cells belonging to different satellites in parallel without scaling.</w:t>
              </w:r>
            </w:ins>
          </w:p>
          <w:p w14:paraId="04F91A22" w14:textId="77777777" w:rsidR="001621A2" w:rsidRPr="00D8176A" w:rsidRDefault="001621A2" w:rsidP="001621A2">
            <w:pPr>
              <w:pStyle w:val="ListParagraph"/>
              <w:numPr>
                <w:ilvl w:val="2"/>
                <w:numId w:val="19"/>
              </w:numPr>
              <w:ind w:left="2084" w:firstLineChars="0"/>
              <w:rPr>
                <w:ins w:id="680" w:author="Ming Li L" w:date="2022-02-28T14:16:00Z"/>
                <w:color w:val="0070C0"/>
                <w:szCs w:val="24"/>
                <w:lang w:eastAsia="zh-CN"/>
              </w:rPr>
            </w:pPr>
            <w:ins w:id="681" w:author="Ming Li L" w:date="2022-02-28T14:16:00Z">
              <w:r>
                <w:rPr>
                  <w:rFonts w:eastAsiaTheme="minorEastAsia"/>
                  <w:color w:val="0070C0"/>
                  <w:lang w:val="en-US" w:eastAsia="zh-CN"/>
                </w:rPr>
                <w:t>Same as Parallel measurement of LEO in one SMTC?</w:t>
              </w:r>
            </w:ins>
          </w:p>
          <w:p w14:paraId="636C41CC" w14:textId="77777777" w:rsidR="001621A2" w:rsidRDefault="001621A2" w:rsidP="001621A2">
            <w:pPr>
              <w:pStyle w:val="ListParagraph"/>
              <w:numPr>
                <w:ilvl w:val="1"/>
                <w:numId w:val="19"/>
              </w:numPr>
              <w:spacing w:after="120"/>
              <w:ind w:left="1364" w:firstLineChars="0"/>
              <w:rPr>
                <w:ins w:id="682" w:author="Ming Li L" w:date="2022-02-28T14:16:00Z"/>
                <w:rFonts w:eastAsiaTheme="minorEastAsia"/>
                <w:color w:val="0070C0"/>
                <w:lang w:val="en-US" w:eastAsia="zh-CN"/>
              </w:rPr>
            </w:pPr>
            <w:ins w:id="683" w:author="Ming Li L" w:date="2022-02-28T14:16:00Z">
              <w:r>
                <w:rPr>
                  <w:rFonts w:eastAsiaTheme="minorEastAsia"/>
                  <w:color w:val="0070C0"/>
                  <w:lang w:val="en-US" w:eastAsia="zh-CN"/>
                </w:rPr>
                <w:lastRenderedPageBreak/>
                <w:t>Measurement for more than 2 (suggest 4) LEO satellites per carrier</w:t>
              </w:r>
            </w:ins>
          </w:p>
          <w:p w14:paraId="4B2518D5" w14:textId="77777777" w:rsidR="001621A2" w:rsidRPr="000675CF" w:rsidRDefault="001621A2" w:rsidP="001621A2">
            <w:pPr>
              <w:pStyle w:val="ListParagraph"/>
              <w:numPr>
                <w:ilvl w:val="2"/>
                <w:numId w:val="19"/>
              </w:numPr>
              <w:spacing w:after="120"/>
              <w:ind w:left="2084" w:firstLineChars="0"/>
              <w:rPr>
                <w:ins w:id="684" w:author="Ming Li L" w:date="2022-02-28T14:16:00Z"/>
                <w:rFonts w:eastAsiaTheme="minorEastAsia"/>
                <w:color w:val="0070C0"/>
                <w:lang w:val="en-US" w:eastAsia="zh-CN"/>
              </w:rPr>
            </w:pPr>
            <w:ins w:id="685" w:author="Ming Li L" w:date="2022-02-28T14:16:00Z">
              <w:r w:rsidRPr="000675CF">
                <w:rPr>
                  <w:color w:val="0070C0"/>
                  <w:szCs w:val="24"/>
                  <w:lang w:eastAsia="zh-CN"/>
                </w:rPr>
                <w:t xml:space="preserve">Support </w:t>
              </w:r>
              <w:r w:rsidRPr="000675CF">
                <w:rPr>
                  <w:rFonts w:eastAsiaTheme="minorEastAsia"/>
                  <w:color w:val="0070C0"/>
                  <w:lang w:val="en-US" w:eastAsia="zh-CN"/>
                </w:rPr>
                <w:t>, but suggest 6</w:t>
              </w:r>
            </w:ins>
          </w:p>
          <w:p w14:paraId="69368888" w14:textId="77777777" w:rsidR="001621A2" w:rsidRPr="00D8176A" w:rsidRDefault="001621A2" w:rsidP="001621A2">
            <w:pPr>
              <w:pStyle w:val="ListParagraph"/>
              <w:numPr>
                <w:ilvl w:val="1"/>
                <w:numId w:val="19"/>
              </w:numPr>
              <w:ind w:left="1364" w:firstLineChars="0"/>
              <w:rPr>
                <w:ins w:id="686" w:author="Ming Li L" w:date="2022-02-28T14:16:00Z"/>
                <w:color w:val="0070C0"/>
                <w:szCs w:val="24"/>
                <w:lang w:eastAsia="zh-CN"/>
              </w:rPr>
            </w:pPr>
            <w:ins w:id="687" w:author="Ming Li L" w:date="2022-02-28T14:16:00Z">
              <w:r>
                <w:rPr>
                  <w:rFonts w:eastAsiaTheme="minorEastAsia"/>
                  <w:color w:val="0070C0"/>
                  <w:lang w:val="en-US" w:eastAsia="zh-CN"/>
                </w:rPr>
                <w:t>(GTW agreement) support 2 MGs</w:t>
              </w:r>
            </w:ins>
          </w:p>
          <w:p w14:paraId="6C20AB7C" w14:textId="77777777" w:rsidR="001621A2" w:rsidRPr="0004666F" w:rsidRDefault="001621A2" w:rsidP="001621A2">
            <w:pPr>
              <w:pStyle w:val="ListParagraph"/>
              <w:numPr>
                <w:ilvl w:val="2"/>
                <w:numId w:val="19"/>
              </w:numPr>
              <w:ind w:left="2084" w:firstLineChars="0"/>
              <w:rPr>
                <w:ins w:id="688" w:author="Ming Li L" w:date="2022-02-28T14:16:00Z"/>
                <w:color w:val="0070C0"/>
                <w:szCs w:val="24"/>
                <w:lang w:eastAsia="zh-CN"/>
              </w:rPr>
            </w:pPr>
            <w:ins w:id="689" w:author="Ming Li L" w:date="2022-02-28T14:16:00Z">
              <w:r>
                <w:rPr>
                  <w:color w:val="0070C0"/>
                  <w:szCs w:val="24"/>
                  <w:lang w:eastAsia="zh-CN"/>
                </w:rPr>
                <w:t xml:space="preserve">Support </w:t>
              </w:r>
            </w:ins>
          </w:p>
          <w:p w14:paraId="3C5FAB55" w14:textId="77777777" w:rsidR="001621A2" w:rsidRDefault="001621A2" w:rsidP="001621A2">
            <w:pPr>
              <w:pStyle w:val="ListParagraph"/>
              <w:numPr>
                <w:ilvl w:val="1"/>
                <w:numId w:val="19"/>
              </w:numPr>
              <w:spacing w:after="120"/>
              <w:ind w:left="1364" w:firstLineChars="0"/>
              <w:rPr>
                <w:ins w:id="690" w:author="Ming Li L" w:date="2022-02-28T14:16:00Z"/>
                <w:rFonts w:eastAsiaTheme="minorEastAsia"/>
                <w:color w:val="0070C0"/>
                <w:lang w:val="en-US" w:eastAsia="zh-CN"/>
              </w:rPr>
            </w:pPr>
            <w:ins w:id="691" w:author="Ming Li L" w:date="2022-02-28T14:16:00Z">
              <w:r>
                <w:rPr>
                  <w:rFonts w:eastAsiaTheme="minorEastAsia"/>
                  <w:color w:val="0070C0"/>
                  <w:lang w:val="en-US" w:eastAsia="zh-CN"/>
                </w:rPr>
                <w:t>Support performing measurements on different numbers of target cells within multiple SMTCs on a single carrier (RAN2 mandated 2 and made 4 optional)</w:t>
              </w:r>
            </w:ins>
          </w:p>
          <w:p w14:paraId="3D3CBC50" w14:textId="77777777" w:rsidR="001621A2" w:rsidRDefault="001621A2" w:rsidP="001621A2">
            <w:pPr>
              <w:pStyle w:val="ListParagraph"/>
              <w:numPr>
                <w:ilvl w:val="2"/>
                <w:numId w:val="19"/>
              </w:numPr>
              <w:spacing w:after="120"/>
              <w:ind w:left="2084" w:firstLineChars="0"/>
              <w:rPr>
                <w:ins w:id="692" w:author="Ming Li L" w:date="2022-02-28T14:16:00Z"/>
                <w:rFonts w:eastAsiaTheme="minorEastAsia"/>
                <w:color w:val="0070C0"/>
                <w:lang w:val="en-US" w:eastAsia="zh-CN"/>
              </w:rPr>
            </w:pPr>
            <w:ins w:id="693" w:author="Ming Li L" w:date="2022-02-28T14:16:00Z">
              <w:r>
                <w:rPr>
                  <w:rFonts w:eastAsiaTheme="minorEastAsia"/>
                  <w:color w:val="0070C0"/>
                  <w:lang w:val="en-US" w:eastAsia="zh-CN"/>
                </w:rPr>
                <w:t>Support</w:t>
              </w:r>
            </w:ins>
          </w:p>
          <w:p w14:paraId="5E111A22" w14:textId="77777777" w:rsidR="001621A2" w:rsidRDefault="001621A2" w:rsidP="001621A2">
            <w:pPr>
              <w:pStyle w:val="ListParagraph"/>
              <w:numPr>
                <w:ilvl w:val="1"/>
                <w:numId w:val="19"/>
              </w:numPr>
              <w:spacing w:after="120"/>
              <w:ind w:left="1364" w:firstLineChars="0"/>
              <w:rPr>
                <w:ins w:id="694" w:author="Ming Li L" w:date="2022-02-28T14:16:00Z"/>
                <w:rFonts w:eastAsiaTheme="minorEastAsia"/>
                <w:color w:val="0070C0"/>
                <w:lang w:val="en-US" w:eastAsia="zh-CN"/>
              </w:rPr>
            </w:pPr>
            <w:ins w:id="695" w:author="Ming Li L" w:date="2022-02-28T14:16:00Z">
              <w:r>
                <w:rPr>
                  <w:rFonts w:eastAsiaTheme="minorEastAsia"/>
                  <w:color w:val="0070C0"/>
                  <w:lang w:val="en-US" w:eastAsia="zh-CN"/>
                </w:rPr>
                <w:t>Support different numbers of parallel measurement gaps</w:t>
              </w:r>
            </w:ins>
          </w:p>
          <w:p w14:paraId="512478B8" w14:textId="77777777" w:rsidR="001621A2" w:rsidRPr="00D8176A" w:rsidRDefault="001621A2" w:rsidP="001621A2">
            <w:pPr>
              <w:pStyle w:val="ListParagraph"/>
              <w:numPr>
                <w:ilvl w:val="2"/>
                <w:numId w:val="19"/>
              </w:numPr>
              <w:ind w:left="2084" w:firstLineChars="0"/>
              <w:rPr>
                <w:ins w:id="696" w:author="Ming Li L" w:date="2022-02-28T14:16:00Z"/>
                <w:color w:val="0070C0"/>
                <w:szCs w:val="24"/>
                <w:lang w:eastAsia="zh-CN"/>
              </w:rPr>
            </w:pPr>
            <w:ins w:id="697" w:author="Ming Li L" w:date="2022-02-28T14:16:00Z">
              <w:r>
                <w:rPr>
                  <w:rFonts w:eastAsiaTheme="minorEastAsia"/>
                  <w:color w:val="0070C0"/>
                  <w:lang w:val="en-US" w:eastAsia="zh-CN"/>
                </w:rPr>
                <w:t>Is it same as (GTW agreement) support 2 MGs?</w:t>
              </w:r>
            </w:ins>
          </w:p>
          <w:p w14:paraId="7F381A09" w14:textId="77777777" w:rsidR="001621A2" w:rsidRPr="00D8176A" w:rsidRDefault="001621A2" w:rsidP="001621A2">
            <w:pPr>
              <w:pStyle w:val="ListParagraph"/>
              <w:numPr>
                <w:ilvl w:val="1"/>
                <w:numId w:val="19"/>
              </w:numPr>
              <w:ind w:left="1364" w:firstLineChars="0"/>
              <w:rPr>
                <w:ins w:id="698" w:author="Ming Li L" w:date="2022-02-28T14:16:00Z"/>
                <w:color w:val="0070C0"/>
                <w:szCs w:val="24"/>
                <w:lang w:eastAsia="zh-CN"/>
              </w:rPr>
            </w:pPr>
            <w:ins w:id="699" w:author="Ming Li L" w:date="2022-02-28T14:16:00Z">
              <w:r>
                <w:rPr>
                  <w:rFonts w:eastAsiaTheme="minorEastAsia"/>
                  <w:color w:val="0070C0"/>
                  <w:lang w:val="en-US" w:eastAsia="zh-CN"/>
                </w:rPr>
                <w:t>Support performing measurements on cells belonging to different satellite as the serving cell at the same time with normal operations in serving cell</w:t>
              </w:r>
            </w:ins>
          </w:p>
          <w:p w14:paraId="41C20E91" w14:textId="264BBA64" w:rsidR="006335A6" w:rsidRPr="001621A2" w:rsidRDefault="001621A2">
            <w:pPr>
              <w:pStyle w:val="ListParagraph"/>
              <w:numPr>
                <w:ilvl w:val="2"/>
                <w:numId w:val="19"/>
              </w:numPr>
              <w:tabs>
                <w:tab w:val="left" w:pos="968"/>
              </w:tabs>
              <w:ind w:firstLineChars="0"/>
              <w:rPr>
                <w:ins w:id="700" w:author="Ming Li L" w:date="2022-02-28T14:12:00Z"/>
                <w:color w:val="0070C0"/>
                <w:szCs w:val="24"/>
                <w:lang w:eastAsia="zh-CN"/>
                <w:rPrChange w:id="701" w:author="Ming Li L" w:date="2022-02-28T14:16:00Z">
                  <w:rPr>
                    <w:ins w:id="702" w:author="Ming Li L" w:date="2022-02-28T14:12:00Z"/>
                    <w:szCs w:val="24"/>
                    <w:lang w:eastAsia="zh-CN"/>
                  </w:rPr>
                </w:rPrChange>
              </w:rPr>
              <w:pPrChange w:id="703" w:author="Ming Li L" w:date="2022-02-28T14:16:00Z">
                <w:pPr/>
              </w:pPrChange>
            </w:pPr>
            <w:ins w:id="704" w:author="Ming Li L" w:date="2022-02-28T14:16:00Z">
              <w:r w:rsidRPr="001621A2">
                <w:rPr>
                  <w:rFonts w:eastAsia="Yu Mincho"/>
                  <w:color w:val="0070C0"/>
                  <w:lang w:val="en-US" w:eastAsia="zh-CN"/>
                  <w:rPrChange w:id="705" w:author="Ming Li L" w:date="2022-02-28T14:16:00Z">
                    <w:rPr>
                      <w:rFonts w:eastAsiaTheme="minorEastAsia"/>
                      <w:lang w:val="en-US" w:eastAsia="zh-CN"/>
                    </w:rPr>
                  </w:rPrChange>
                </w:rPr>
                <w:t>Same as Parallel measurement and normal operation</w:t>
              </w:r>
            </w:ins>
          </w:p>
        </w:tc>
      </w:tr>
      <w:tr w:rsidR="00703CA6" w14:paraId="0CB4E9EC" w14:textId="77777777" w:rsidTr="00067818">
        <w:trPr>
          <w:ins w:id="706" w:author="HW - 102" w:date="2022-03-01T00:11:00Z"/>
        </w:trPr>
        <w:tc>
          <w:tcPr>
            <w:tcW w:w="1236" w:type="dxa"/>
          </w:tcPr>
          <w:p w14:paraId="308B7152" w14:textId="449348F1" w:rsidR="00703CA6" w:rsidRDefault="00703CA6" w:rsidP="00703CA6">
            <w:pPr>
              <w:spacing w:after="120"/>
              <w:rPr>
                <w:ins w:id="707" w:author="HW - 102" w:date="2022-03-01T00:11:00Z"/>
                <w:color w:val="0070C0"/>
                <w:lang w:val="en-US" w:eastAsia="zh-CN"/>
              </w:rPr>
            </w:pPr>
            <w:ins w:id="708" w:author="HW - 102" w:date="2022-03-01T00:11: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320FEBE4" w14:textId="2E15E2B8" w:rsidR="00703CA6" w:rsidRDefault="00703CA6" w:rsidP="00703CA6">
            <w:pPr>
              <w:spacing w:after="120"/>
              <w:rPr>
                <w:ins w:id="709" w:author="HW - 102" w:date="2022-03-01T00:11:00Z"/>
                <w:rFonts w:eastAsiaTheme="minorEastAsia"/>
                <w:color w:val="0070C0"/>
                <w:szCs w:val="24"/>
                <w:lang w:eastAsia="zh-CN"/>
              </w:rPr>
            </w:pPr>
            <w:ins w:id="710" w:author="HW - 102" w:date="2022-03-01T00:11:00Z">
              <w:r w:rsidRPr="00703CA6">
                <w:rPr>
                  <w:rFonts w:eastAsiaTheme="minorEastAsia"/>
                  <w:color w:val="0070C0"/>
                  <w:szCs w:val="24"/>
                  <w:lang w:eastAsia="zh-CN"/>
                </w:rPr>
                <w:t xml:space="preserve">Same view as MTK on overlapping between the </w:t>
              </w:r>
              <w:r>
                <w:rPr>
                  <w:rFonts w:eastAsiaTheme="minorEastAsia"/>
                  <w:color w:val="0070C0"/>
                  <w:szCs w:val="24"/>
                  <w:lang w:eastAsia="zh-CN"/>
                </w:rPr>
                <w:t>items</w:t>
              </w:r>
              <w:r w:rsidRPr="00703CA6">
                <w:rPr>
                  <w:rFonts w:eastAsiaTheme="minorEastAsia"/>
                  <w:color w:val="0070C0"/>
                  <w:szCs w:val="24"/>
                  <w:lang w:eastAsia="zh-CN"/>
                </w:rPr>
                <w:t>.</w:t>
              </w:r>
            </w:ins>
          </w:p>
          <w:p w14:paraId="70872C21" w14:textId="18A77D9F" w:rsidR="00703CA6" w:rsidRPr="00703CA6" w:rsidRDefault="00703CA6" w:rsidP="00703CA6">
            <w:pPr>
              <w:spacing w:after="120"/>
              <w:rPr>
                <w:ins w:id="711" w:author="HW - 102" w:date="2022-03-01T00:11:00Z"/>
                <w:rFonts w:eastAsiaTheme="minorEastAsia"/>
                <w:color w:val="0070C0"/>
                <w:lang w:val="en-US" w:eastAsia="zh-CN"/>
              </w:rPr>
            </w:pPr>
            <w:ins w:id="712" w:author="HW - 102" w:date="2022-03-01T00:11:00Z">
              <w:r>
                <w:rPr>
                  <w:rFonts w:eastAsiaTheme="minorEastAsia"/>
                  <w:color w:val="0070C0"/>
                  <w:szCs w:val="24"/>
                  <w:lang w:eastAsia="zh-CN"/>
                </w:rPr>
                <w:t>We support all of them after combining the overlapping items.</w:t>
              </w:r>
            </w:ins>
          </w:p>
        </w:tc>
      </w:tr>
    </w:tbl>
    <w:p w14:paraId="5AE35523" w14:textId="77777777" w:rsidR="00230033" w:rsidRPr="0005306A" w:rsidRDefault="00230033" w:rsidP="003521DE">
      <w:pPr>
        <w:rPr>
          <w:lang w:eastAsia="zh-CN"/>
        </w:rPr>
      </w:pPr>
    </w:p>
    <w:p w14:paraId="37C6CDCE" w14:textId="77777777" w:rsidR="00EA377D" w:rsidRDefault="003521DE">
      <w:pPr>
        <w:pStyle w:val="Heading1"/>
        <w:rPr>
          <w:lang w:val="en-US" w:eastAsia="ja-JP"/>
        </w:rPr>
      </w:pPr>
      <w:r>
        <w:rPr>
          <w:lang w:val="en-US" w:eastAsia="ja-JP"/>
        </w:rPr>
        <w:t>References</w:t>
      </w:r>
    </w:p>
    <w:p w14:paraId="60D22370" w14:textId="4AB70451" w:rsidR="003521DE" w:rsidRPr="003521DE" w:rsidRDefault="00C57E31" w:rsidP="003521DE">
      <w:pPr>
        <w:rPr>
          <w:lang w:val="en-US" w:eastAsia="ja-JP"/>
        </w:rPr>
      </w:pPr>
      <w:r>
        <w:rPr>
          <w:lang w:val="en-US" w:eastAsia="ja-JP"/>
        </w:rPr>
        <w:t xml:space="preserve">[1] </w:t>
      </w:r>
      <w:r w:rsidR="00780A18" w:rsidRPr="00780A18">
        <w:rPr>
          <w:lang w:val="en-US" w:eastAsia="ja-JP"/>
        </w:rPr>
        <w:t>R4-22</w:t>
      </w:r>
      <w:r w:rsidR="002F3B08">
        <w:rPr>
          <w:lang w:val="en-US" w:eastAsia="ja-JP"/>
        </w:rPr>
        <w:t>xxxxx</w:t>
      </w:r>
      <w:r>
        <w:rPr>
          <w:lang w:val="en-US" w:eastAsia="ja-JP"/>
        </w:rPr>
        <w:t xml:space="preserve">, </w:t>
      </w:r>
      <w:r w:rsidR="003E76E9">
        <w:rPr>
          <w:lang w:val="en-US" w:eastAsia="ja-JP"/>
        </w:rPr>
        <w:t>“</w:t>
      </w:r>
      <w:r w:rsidR="00916E49" w:rsidRPr="00916E49">
        <w:rPr>
          <w:lang w:val="en-US" w:eastAsia="ja-JP"/>
        </w:rPr>
        <w:t>Email discussion summary: [10</w:t>
      </w:r>
      <w:r w:rsidR="0087626A">
        <w:rPr>
          <w:lang w:val="en-US" w:eastAsia="ja-JP"/>
        </w:rPr>
        <w:t>2</w:t>
      </w:r>
      <w:r w:rsidR="00916E49" w:rsidRPr="00916E49">
        <w:rPr>
          <w:lang w:val="en-US" w:eastAsia="ja-JP"/>
        </w:rPr>
        <w:t>-e][2</w:t>
      </w:r>
      <w:r w:rsidR="0087626A">
        <w:rPr>
          <w:lang w:val="en-US" w:eastAsia="ja-JP"/>
        </w:rPr>
        <w:t>20</w:t>
      </w:r>
      <w:r w:rsidR="00916E49" w:rsidRPr="00916E49">
        <w:rPr>
          <w:lang w:val="en-US" w:eastAsia="ja-JP"/>
        </w:rPr>
        <w:t>] NR_NTN_solutions_RRM_1</w:t>
      </w:r>
      <w:r w:rsidR="003E76E9">
        <w:rPr>
          <w:lang w:val="en-US" w:eastAsia="ja-JP"/>
        </w:rPr>
        <w:t xml:space="preserve">,” </w:t>
      </w:r>
      <w:r w:rsidR="006672D2" w:rsidRPr="006672D2">
        <w:rPr>
          <w:lang w:val="en-US" w:eastAsia="ja-JP"/>
        </w:rPr>
        <w:t>3GPP TSG-RAN WG4 Meeting #</w:t>
      </w:r>
      <w:r w:rsidR="00230838" w:rsidRPr="00230838">
        <w:rPr>
          <w:lang w:val="en-US" w:eastAsia="ja-JP"/>
        </w:rPr>
        <w:t>10</w:t>
      </w:r>
      <w:r w:rsidR="0087626A">
        <w:rPr>
          <w:lang w:val="en-US" w:eastAsia="ja-JP"/>
        </w:rPr>
        <w:t>2</w:t>
      </w:r>
      <w:r w:rsidR="00230838" w:rsidRPr="00230838">
        <w:rPr>
          <w:lang w:val="en-US" w:eastAsia="ja-JP"/>
        </w:rPr>
        <w:t>-</w:t>
      </w:r>
      <w:r w:rsidR="0087626A" w:rsidRPr="00230838">
        <w:rPr>
          <w:lang w:val="en-US" w:eastAsia="ja-JP"/>
        </w:rPr>
        <w:t xml:space="preserve"> </w:t>
      </w:r>
      <w:r w:rsidR="00230838" w:rsidRPr="00230838">
        <w:rPr>
          <w:lang w:val="en-US" w:eastAsia="ja-JP"/>
        </w:rPr>
        <w:t>e</w:t>
      </w:r>
    </w:p>
    <w:sectPr w:rsidR="003521DE" w:rsidRPr="003521DE" w:rsidSect="00FE22C4">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75022" w14:textId="77777777" w:rsidR="001C05C9" w:rsidRDefault="001C05C9" w:rsidP="009C6270">
      <w:pPr>
        <w:spacing w:after="0" w:line="240" w:lineRule="auto"/>
      </w:pPr>
      <w:r>
        <w:separator/>
      </w:r>
    </w:p>
  </w:endnote>
  <w:endnote w:type="continuationSeparator" w:id="0">
    <w:p w14:paraId="52288842" w14:textId="77777777" w:rsidR="001C05C9" w:rsidRDefault="001C05C9" w:rsidP="009C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6"/>
    <w:family w:val="swiss"/>
    <w:pitch w:val="default"/>
    <w:sig w:usb0="00000000" w:usb1="00000000"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BatangChe">
    <w:charset w:val="81"/>
    <w:family w:val="roman"/>
    <w:pitch w:val="fixed"/>
    <w:sig w:usb0="00000000"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F5AB7" w14:textId="77777777" w:rsidR="001C05C9" w:rsidRDefault="001C05C9" w:rsidP="009C6270">
      <w:pPr>
        <w:spacing w:after="0" w:line="240" w:lineRule="auto"/>
      </w:pPr>
      <w:r>
        <w:separator/>
      </w:r>
    </w:p>
  </w:footnote>
  <w:footnote w:type="continuationSeparator" w:id="0">
    <w:p w14:paraId="46D656B2" w14:textId="77777777" w:rsidR="001C05C9" w:rsidRDefault="001C05C9" w:rsidP="009C6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00D51469"/>
    <w:multiLevelType w:val="hybridMultilevel"/>
    <w:tmpl w:val="C8A85530"/>
    <w:lvl w:ilvl="0" w:tplc="FA7AA628">
      <w:numFmt w:val="bullet"/>
      <w:lvlText w:val=""/>
      <w:lvlJc w:val="left"/>
      <w:pPr>
        <w:ind w:left="360" w:hanging="360"/>
      </w:pPr>
      <w:rPr>
        <w:rFonts w:ascii="Symbol" w:eastAsia="SimSu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8C1AF6"/>
    <w:multiLevelType w:val="hybridMultilevel"/>
    <w:tmpl w:val="E502FA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08D2929"/>
    <w:multiLevelType w:val="multilevel"/>
    <w:tmpl w:val="108D2929"/>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5" w15:restartNumberingAfterBreak="0">
    <w:nsid w:val="16C66F9D"/>
    <w:multiLevelType w:val="multilevel"/>
    <w:tmpl w:val="16C66F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EE4587"/>
    <w:multiLevelType w:val="multilevel"/>
    <w:tmpl w:val="1EEE4587"/>
    <w:lvl w:ilvl="0">
      <w:start w:val="1"/>
      <w:numFmt w:val="bullet"/>
      <w:lvlText w:val=""/>
      <w:lvlJc w:val="left"/>
      <w:pPr>
        <w:ind w:left="800" w:hanging="400"/>
      </w:pPr>
      <w:rPr>
        <w:rFonts w:ascii="Symbol" w:hAnsi="Symbo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202E42CD"/>
    <w:multiLevelType w:val="hybridMultilevel"/>
    <w:tmpl w:val="F17E045C"/>
    <w:lvl w:ilvl="0" w:tplc="E394337E">
      <w:start w:val="1"/>
      <w:numFmt w:val="bullet"/>
      <w:lvlText w:val="-"/>
      <w:lvlJc w:val="left"/>
      <w:pPr>
        <w:ind w:left="760" w:hanging="360"/>
      </w:pPr>
      <w:rPr>
        <w:rFonts w:ascii="Arial" w:eastAsiaTheme="minorEastAsia"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210E5EFC"/>
    <w:multiLevelType w:val="hybridMultilevel"/>
    <w:tmpl w:val="4BAEB002"/>
    <w:lvl w:ilvl="0" w:tplc="F9C81F16">
      <w:start w:val="1"/>
      <w:numFmt w:val="bullet"/>
      <w:lvlText w:val=""/>
      <w:lvlJc w:val="left"/>
      <w:pPr>
        <w:ind w:left="1780" w:hanging="360"/>
      </w:pPr>
      <w:rPr>
        <w:rFonts w:ascii="Symbol" w:hAnsi="Symbol" w:hint="default"/>
      </w:rPr>
    </w:lvl>
    <w:lvl w:ilvl="1" w:tplc="08090003">
      <w:start w:val="1"/>
      <w:numFmt w:val="bullet"/>
      <w:lvlText w:val="o"/>
      <w:lvlJc w:val="left"/>
      <w:pPr>
        <w:ind w:left="2500" w:hanging="360"/>
      </w:pPr>
      <w:rPr>
        <w:rFonts w:ascii="Courier New" w:hAnsi="Courier New" w:cs="Courier New" w:hint="default"/>
      </w:rPr>
    </w:lvl>
    <w:lvl w:ilvl="2" w:tplc="08090005">
      <w:start w:val="1"/>
      <w:numFmt w:val="bullet"/>
      <w:lvlText w:val=""/>
      <w:lvlJc w:val="left"/>
      <w:pPr>
        <w:ind w:left="3220" w:hanging="360"/>
      </w:pPr>
      <w:rPr>
        <w:rFonts w:ascii="Wingdings" w:hAnsi="Wingdings" w:hint="default"/>
      </w:rPr>
    </w:lvl>
    <w:lvl w:ilvl="3" w:tplc="0809000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10"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38A717F7"/>
    <w:multiLevelType w:val="multilevel"/>
    <w:tmpl w:val="38A717F7"/>
    <w:lvl w:ilvl="0">
      <w:start w:val="1"/>
      <w:numFmt w:val="bullet"/>
      <w:lvlText w:val=""/>
      <w:lvlJc w:val="left"/>
      <w:pPr>
        <w:tabs>
          <w:tab w:val="left" w:pos="720"/>
        </w:tabs>
        <w:ind w:left="720" w:hanging="360"/>
      </w:pPr>
      <w:rPr>
        <w:rFonts w:ascii="Symbol" w:hAnsi="Symbo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C1F2F1C"/>
    <w:multiLevelType w:val="multilevel"/>
    <w:tmpl w:val="3C1F2F1C"/>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435E2955"/>
    <w:multiLevelType w:val="hybridMultilevel"/>
    <w:tmpl w:val="8A2EB234"/>
    <w:lvl w:ilvl="0" w:tplc="6582920E">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0F058F8"/>
    <w:multiLevelType w:val="multilevel"/>
    <w:tmpl w:val="50F058F8"/>
    <w:lvl w:ilvl="0">
      <w:start w:val="2"/>
      <w:numFmt w:val="bullet"/>
      <w:lvlText w:val="-"/>
      <w:lvlJc w:val="left"/>
      <w:pPr>
        <w:ind w:left="1004" w:hanging="360"/>
      </w:pPr>
      <w:rPr>
        <w:rFonts w:ascii="Times New Roman" w:eastAsia="Malgun Gothic"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559D28C0"/>
    <w:multiLevelType w:val="hybridMultilevel"/>
    <w:tmpl w:val="30C6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24EC5"/>
    <w:multiLevelType w:val="multilevel"/>
    <w:tmpl w:val="58724EC5"/>
    <w:lvl w:ilvl="0">
      <w:start w:val="1"/>
      <w:numFmt w:val="decimal"/>
      <w:pStyle w:val="Observation"/>
      <w:lvlText w:val="Observation %1."/>
      <w:lvlJc w:val="left"/>
      <w:pPr>
        <w:ind w:left="1800" w:hanging="360"/>
      </w:pPr>
      <w:rPr>
        <w:rFonts w:ascii="Times New Roman" w:hAnsi="Times New Roman" w:hint="default"/>
        <w:b/>
        <w:i/>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9" w15:restartNumberingAfterBreak="0">
    <w:nsid w:val="59EC7134"/>
    <w:multiLevelType w:val="multilevel"/>
    <w:tmpl w:val="59EC7134"/>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CE33C00"/>
    <w:multiLevelType w:val="multilevel"/>
    <w:tmpl w:val="5CE33C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6395FD1"/>
    <w:multiLevelType w:val="multilevel"/>
    <w:tmpl w:val="66395F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7267C66"/>
    <w:multiLevelType w:val="hybridMultilevel"/>
    <w:tmpl w:val="1EF86220"/>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3" w15:restartNumberingAfterBreak="0">
    <w:nsid w:val="6CFF53FB"/>
    <w:multiLevelType w:val="hybridMultilevel"/>
    <w:tmpl w:val="A0C64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9A5BA6"/>
    <w:multiLevelType w:val="hybridMultilevel"/>
    <w:tmpl w:val="9636FE58"/>
    <w:lvl w:ilvl="0" w:tplc="13EA381A">
      <w:start w:val="8"/>
      <w:numFmt w:val="bullet"/>
      <w:lvlText w:val=""/>
      <w:lvlJc w:val="left"/>
      <w:pPr>
        <w:ind w:left="360" w:hanging="360"/>
      </w:pPr>
      <w:rPr>
        <w:rFonts w:ascii="Symbol" w:eastAsia="Malgun Gothic"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7AFB3D96"/>
    <w:multiLevelType w:val="multilevel"/>
    <w:tmpl w:val="7AFB3D96"/>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2"/>
  </w:num>
  <w:num w:numId="2">
    <w:abstractNumId w:val="0"/>
  </w:num>
  <w:num w:numId="3">
    <w:abstractNumId w:val="17"/>
  </w:num>
  <w:num w:numId="4">
    <w:abstractNumId w:val="26"/>
  </w:num>
  <w:num w:numId="5">
    <w:abstractNumId w:val="20"/>
  </w:num>
  <w:num w:numId="6">
    <w:abstractNumId w:val="18"/>
  </w:num>
  <w:num w:numId="7">
    <w:abstractNumId w:val="13"/>
  </w:num>
  <w:num w:numId="8">
    <w:abstractNumId w:val="4"/>
  </w:num>
  <w:num w:numId="9">
    <w:abstractNumId w:val="15"/>
  </w:num>
  <w:num w:numId="10">
    <w:abstractNumId w:val="19"/>
  </w:num>
  <w:num w:numId="11">
    <w:abstractNumId w:val="25"/>
  </w:num>
  <w:num w:numId="12">
    <w:abstractNumId w:val="11"/>
  </w:num>
  <w:num w:numId="13">
    <w:abstractNumId w:val="21"/>
  </w:num>
  <w:num w:numId="14">
    <w:abstractNumId w:val="5"/>
  </w:num>
  <w:num w:numId="15">
    <w:abstractNumId w:val="6"/>
  </w:num>
  <w:num w:numId="16">
    <w:abstractNumId w:val="2"/>
  </w:num>
  <w:num w:numId="17">
    <w:abstractNumId w:val="10"/>
  </w:num>
  <w:num w:numId="18">
    <w:abstractNumId w:val="9"/>
  </w:num>
  <w:num w:numId="19">
    <w:abstractNumId w:val="22"/>
  </w:num>
  <w:num w:numId="20">
    <w:abstractNumId w:val="3"/>
  </w:num>
  <w:num w:numId="21">
    <w:abstractNumId w:val="8"/>
  </w:num>
  <w:num w:numId="22">
    <w:abstractNumId w:val="16"/>
  </w:num>
  <w:num w:numId="23">
    <w:abstractNumId w:val="23"/>
  </w:num>
  <w:num w:numId="24">
    <w:abstractNumId w:val="12"/>
  </w:num>
  <w:num w:numId="25">
    <w:abstractNumId w:val="12"/>
  </w:num>
  <w:num w:numId="26">
    <w:abstractNumId w:val="1"/>
  </w:num>
  <w:num w:numId="27">
    <w:abstractNumId w:val="24"/>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7"/>
  </w:num>
  <w:num w:numId="39">
    <w:abstractNumId w:val="14"/>
  </w:num>
  <w:num w:numId="4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 Woong Park">
    <w15:presenceInfo w15:providerId="None" w15:userId="Jin Woong Park"/>
  </w15:person>
  <w15:person w15:author="HW - 102">
    <w15:presenceInfo w15:providerId="None" w15:userId="HW - 102"/>
  </w15:person>
  <w15:person w15:author="Xiaomi">
    <w15:presenceInfo w15:providerId="None" w15:userId="Xiaomi"/>
  </w15:person>
  <w15:person w15:author="Qualcomm-CH">
    <w15:presenceInfo w15:providerId="None" w15:userId="Qualcomm-CH"/>
  </w15:person>
  <w15:person w15:author="Ming Li L">
    <w15:presenceInfo w15:providerId="None" w15:userId="Ming Li L"/>
  </w15:person>
  <w15:person w15:author="Nokia - Anthony Lo">
    <w15:presenceInfo w15:providerId="None" w15:userId="Nokia - Anthony 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MjS3MDK2NLc0MTVQ0lEKTi0uzszPAykwqgUAVfdsxCwAAAA="/>
  </w:docVars>
  <w:rsids>
    <w:rsidRoot w:val="00282213"/>
    <w:rsid w:val="00000265"/>
    <w:rsid w:val="00002461"/>
    <w:rsid w:val="00002EFE"/>
    <w:rsid w:val="00004165"/>
    <w:rsid w:val="00004975"/>
    <w:rsid w:val="00004B50"/>
    <w:rsid w:val="00005383"/>
    <w:rsid w:val="0000632A"/>
    <w:rsid w:val="000066D9"/>
    <w:rsid w:val="00007BAE"/>
    <w:rsid w:val="00010CF8"/>
    <w:rsid w:val="00011103"/>
    <w:rsid w:val="000111B5"/>
    <w:rsid w:val="00012A3E"/>
    <w:rsid w:val="00013215"/>
    <w:rsid w:val="00015519"/>
    <w:rsid w:val="00015AAC"/>
    <w:rsid w:val="00016C0D"/>
    <w:rsid w:val="000176DD"/>
    <w:rsid w:val="00020C56"/>
    <w:rsid w:val="00021287"/>
    <w:rsid w:val="00021E99"/>
    <w:rsid w:val="00022594"/>
    <w:rsid w:val="00025658"/>
    <w:rsid w:val="00025CAB"/>
    <w:rsid w:val="00026832"/>
    <w:rsid w:val="00026ACC"/>
    <w:rsid w:val="00030E19"/>
    <w:rsid w:val="0003171D"/>
    <w:rsid w:val="00031C1D"/>
    <w:rsid w:val="00031E51"/>
    <w:rsid w:val="0003222C"/>
    <w:rsid w:val="000327B4"/>
    <w:rsid w:val="00032BC9"/>
    <w:rsid w:val="0003343D"/>
    <w:rsid w:val="000343CB"/>
    <w:rsid w:val="00034806"/>
    <w:rsid w:val="00034AA8"/>
    <w:rsid w:val="00035701"/>
    <w:rsid w:val="00035C50"/>
    <w:rsid w:val="00035CDA"/>
    <w:rsid w:val="00035D1E"/>
    <w:rsid w:val="000367CB"/>
    <w:rsid w:val="00037A9F"/>
    <w:rsid w:val="00037D45"/>
    <w:rsid w:val="00041B15"/>
    <w:rsid w:val="00041F9F"/>
    <w:rsid w:val="00042BBF"/>
    <w:rsid w:val="000443CD"/>
    <w:rsid w:val="000455ED"/>
    <w:rsid w:val="000457A1"/>
    <w:rsid w:val="00046458"/>
    <w:rsid w:val="0004795F"/>
    <w:rsid w:val="00050001"/>
    <w:rsid w:val="00050A92"/>
    <w:rsid w:val="0005174C"/>
    <w:rsid w:val="00052041"/>
    <w:rsid w:val="0005276C"/>
    <w:rsid w:val="0005306A"/>
    <w:rsid w:val="0005326A"/>
    <w:rsid w:val="0005331D"/>
    <w:rsid w:val="00054D7C"/>
    <w:rsid w:val="000550DF"/>
    <w:rsid w:val="00055164"/>
    <w:rsid w:val="000562BC"/>
    <w:rsid w:val="0005690F"/>
    <w:rsid w:val="000609FC"/>
    <w:rsid w:val="00060B1F"/>
    <w:rsid w:val="00060B24"/>
    <w:rsid w:val="0006266D"/>
    <w:rsid w:val="00063BFB"/>
    <w:rsid w:val="00064369"/>
    <w:rsid w:val="000644DE"/>
    <w:rsid w:val="000649CA"/>
    <w:rsid w:val="00065230"/>
    <w:rsid w:val="00065506"/>
    <w:rsid w:val="000656B6"/>
    <w:rsid w:val="0006669C"/>
    <w:rsid w:val="00067679"/>
    <w:rsid w:val="00067818"/>
    <w:rsid w:val="00067CAD"/>
    <w:rsid w:val="00070A31"/>
    <w:rsid w:val="00071AC1"/>
    <w:rsid w:val="000721AC"/>
    <w:rsid w:val="0007221F"/>
    <w:rsid w:val="000723E2"/>
    <w:rsid w:val="0007382E"/>
    <w:rsid w:val="00073BBB"/>
    <w:rsid w:val="00074910"/>
    <w:rsid w:val="00074FBB"/>
    <w:rsid w:val="00075309"/>
    <w:rsid w:val="000766E1"/>
    <w:rsid w:val="000771E4"/>
    <w:rsid w:val="000777B0"/>
    <w:rsid w:val="00077BCB"/>
    <w:rsid w:val="00077FF6"/>
    <w:rsid w:val="00080D82"/>
    <w:rsid w:val="00081377"/>
    <w:rsid w:val="000815B8"/>
    <w:rsid w:val="00081692"/>
    <w:rsid w:val="00082209"/>
    <w:rsid w:val="00082AB9"/>
    <w:rsid w:val="00082C46"/>
    <w:rsid w:val="000838CC"/>
    <w:rsid w:val="0008403E"/>
    <w:rsid w:val="00084262"/>
    <w:rsid w:val="00084CCC"/>
    <w:rsid w:val="00085253"/>
    <w:rsid w:val="00085740"/>
    <w:rsid w:val="00085A0E"/>
    <w:rsid w:val="000874A1"/>
    <w:rsid w:val="00087548"/>
    <w:rsid w:val="000903DC"/>
    <w:rsid w:val="00093686"/>
    <w:rsid w:val="00093E7E"/>
    <w:rsid w:val="00094934"/>
    <w:rsid w:val="000970E0"/>
    <w:rsid w:val="000A0249"/>
    <w:rsid w:val="000A0536"/>
    <w:rsid w:val="000A095F"/>
    <w:rsid w:val="000A1830"/>
    <w:rsid w:val="000A21EA"/>
    <w:rsid w:val="000A31B7"/>
    <w:rsid w:val="000A33F2"/>
    <w:rsid w:val="000A3D06"/>
    <w:rsid w:val="000A4121"/>
    <w:rsid w:val="000A49EE"/>
    <w:rsid w:val="000A4AA3"/>
    <w:rsid w:val="000A545E"/>
    <w:rsid w:val="000A550E"/>
    <w:rsid w:val="000A6D2D"/>
    <w:rsid w:val="000A7367"/>
    <w:rsid w:val="000A7ABC"/>
    <w:rsid w:val="000A7AD1"/>
    <w:rsid w:val="000B0960"/>
    <w:rsid w:val="000B0A99"/>
    <w:rsid w:val="000B1891"/>
    <w:rsid w:val="000B1A55"/>
    <w:rsid w:val="000B20BB"/>
    <w:rsid w:val="000B2163"/>
    <w:rsid w:val="000B2246"/>
    <w:rsid w:val="000B2DA3"/>
    <w:rsid w:val="000B2EF6"/>
    <w:rsid w:val="000B2FA6"/>
    <w:rsid w:val="000B3062"/>
    <w:rsid w:val="000B33F9"/>
    <w:rsid w:val="000B3400"/>
    <w:rsid w:val="000B4AA0"/>
    <w:rsid w:val="000B5BDD"/>
    <w:rsid w:val="000B62C8"/>
    <w:rsid w:val="000B6F8C"/>
    <w:rsid w:val="000B7561"/>
    <w:rsid w:val="000C0E14"/>
    <w:rsid w:val="000C1B66"/>
    <w:rsid w:val="000C2553"/>
    <w:rsid w:val="000C38C3"/>
    <w:rsid w:val="000C3B03"/>
    <w:rsid w:val="000C3D51"/>
    <w:rsid w:val="000C3EA7"/>
    <w:rsid w:val="000C487C"/>
    <w:rsid w:val="000C4BF8"/>
    <w:rsid w:val="000D02E0"/>
    <w:rsid w:val="000D09FD"/>
    <w:rsid w:val="000D0B3C"/>
    <w:rsid w:val="000D213F"/>
    <w:rsid w:val="000D2F8A"/>
    <w:rsid w:val="000D44FB"/>
    <w:rsid w:val="000D534A"/>
    <w:rsid w:val="000D574B"/>
    <w:rsid w:val="000D6318"/>
    <w:rsid w:val="000D6495"/>
    <w:rsid w:val="000D6C56"/>
    <w:rsid w:val="000D6CFC"/>
    <w:rsid w:val="000D77DB"/>
    <w:rsid w:val="000D7CDC"/>
    <w:rsid w:val="000D7EA4"/>
    <w:rsid w:val="000E0375"/>
    <w:rsid w:val="000E081F"/>
    <w:rsid w:val="000E0B29"/>
    <w:rsid w:val="000E1541"/>
    <w:rsid w:val="000E189A"/>
    <w:rsid w:val="000E1AA2"/>
    <w:rsid w:val="000E1AE1"/>
    <w:rsid w:val="000E22F1"/>
    <w:rsid w:val="000E380E"/>
    <w:rsid w:val="000E3E8E"/>
    <w:rsid w:val="000E537B"/>
    <w:rsid w:val="000E551C"/>
    <w:rsid w:val="000E57D0"/>
    <w:rsid w:val="000E5861"/>
    <w:rsid w:val="000E5EA5"/>
    <w:rsid w:val="000E66BB"/>
    <w:rsid w:val="000E7388"/>
    <w:rsid w:val="000E7546"/>
    <w:rsid w:val="000E7858"/>
    <w:rsid w:val="000F127C"/>
    <w:rsid w:val="000F2C9B"/>
    <w:rsid w:val="000F355D"/>
    <w:rsid w:val="000F39CA"/>
    <w:rsid w:val="000F58D5"/>
    <w:rsid w:val="000F651E"/>
    <w:rsid w:val="000F6522"/>
    <w:rsid w:val="000F7283"/>
    <w:rsid w:val="00102370"/>
    <w:rsid w:val="0010251E"/>
    <w:rsid w:val="00103E80"/>
    <w:rsid w:val="001045CE"/>
    <w:rsid w:val="00104806"/>
    <w:rsid w:val="0010481F"/>
    <w:rsid w:val="00104DAE"/>
    <w:rsid w:val="00105A15"/>
    <w:rsid w:val="001062E8"/>
    <w:rsid w:val="00106DC6"/>
    <w:rsid w:val="00107270"/>
    <w:rsid w:val="001074EC"/>
    <w:rsid w:val="00107927"/>
    <w:rsid w:val="00107B35"/>
    <w:rsid w:val="00107D9A"/>
    <w:rsid w:val="00110E26"/>
    <w:rsid w:val="001111F6"/>
    <w:rsid w:val="00111321"/>
    <w:rsid w:val="0011159E"/>
    <w:rsid w:val="00111C84"/>
    <w:rsid w:val="001120C2"/>
    <w:rsid w:val="00112C0C"/>
    <w:rsid w:val="001130CC"/>
    <w:rsid w:val="00113265"/>
    <w:rsid w:val="001168C4"/>
    <w:rsid w:val="00116E06"/>
    <w:rsid w:val="001171D9"/>
    <w:rsid w:val="001176ED"/>
    <w:rsid w:val="00117BD6"/>
    <w:rsid w:val="001206C2"/>
    <w:rsid w:val="001216F0"/>
    <w:rsid w:val="00121978"/>
    <w:rsid w:val="0012202F"/>
    <w:rsid w:val="001228DD"/>
    <w:rsid w:val="00123135"/>
    <w:rsid w:val="00123422"/>
    <w:rsid w:val="001240AE"/>
    <w:rsid w:val="00124B6A"/>
    <w:rsid w:val="00124D72"/>
    <w:rsid w:val="00124F62"/>
    <w:rsid w:val="001262B0"/>
    <w:rsid w:val="001301FF"/>
    <w:rsid w:val="00131D71"/>
    <w:rsid w:val="00132547"/>
    <w:rsid w:val="00132D1C"/>
    <w:rsid w:val="0013351B"/>
    <w:rsid w:val="00134419"/>
    <w:rsid w:val="0013505C"/>
    <w:rsid w:val="001358A8"/>
    <w:rsid w:val="00136419"/>
    <w:rsid w:val="0013680A"/>
    <w:rsid w:val="00136D4C"/>
    <w:rsid w:val="00136E80"/>
    <w:rsid w:val="00136F5E"/>
    <w:rsid w:val="00137EAD"/>
    <w:rsid w:val="0014111D"/>
    <w:rsid w:val="0014180D"/>
    <w:rsid w:val="00142538"/>
    <w:rsid w:val="00142BB9"/>
    <w:rsid w:val="00142E7B"/>
    <w:rsid w:val="00143DA1"/>
    <w:rsid w:val="00144070"/>
    <w:rsid w:val="00144576"/>
    <w:rsid w:val="00144F96"/>
    <w:rsid w:val="001455DF"/>
    <w:rsid w:val="00145968"/>
    <w:rsid w:val="00145988"/>
    <w:rsid w:val="00146094"/>
    <w:rsid w:val="00147DFD"/>
    <w:rsid w:val="001504F2"/>
    <w:rsid w:val="0015070B"/>
    <w:rsid w:val="00151A6A"/>
    <w:rsid w:val="00151EAC"/>
    <w:rsid w:val="0015312B"/>
    <w:rsid w:val="00153528"/>
    <w:rsid w:val="00153870"/>
    <w:rsid w:val="00154DAF"/>
    <w:rsid w:val="00154E68"/>
    <w:rsid w:val="00156DC6"/>
    <w:rsid w:val="001570DF"/>
    <w:rsid w:val="00157687"/>
    <w:rsid w:val="0015783A"/>
    <w:rsid w:val="00157B13"/>
    <w:rsid w:val="00160A43"/>
    <w:rsid w:val="00161962"/>
    <w:rsid w:val="00161AB1"/>
    <w:rsid w:val="001620D6"/>
    <w:rsid w:val="001621A2"/>
    <w:rsid w:val="001621D0"/>
    <w:rsid w:val="0016251A"/>
    <w:rsid w:val="00162548"/>
    <w:rsid w:val="00162604"/>
    <w:rsid w:val="001628A7"/>
    <w:rsid w:val="00164467"/>
    <w:rsid w:val="001655E5"/>
    <w:rsid w:val="00165EBE"/>
    <w:rsid w:val="00166122"/>
    <w:rsid w:val="00166A8E"/>
    <w:rsid w:val="00166E75"/>
    <w:rsid w:val="0016704B"/>
    <w:rsid w:val="00172183"/>
    <w:rsid w:val="00173239"/>
    <w:rsid w:val="00174024"/>
    <w:rsid w:val="001751AB"/>
    <w:rsid w:val="001751FA"/>
    <w:rsid w:val="00175A3F"/>
    <w:rsid w:val="00175BEA"/>
    <w:rsid w:val="00177C87"/>
    <w:rsid w:val="0018052C"/>
    <w:rsid w:val="00180AD3"/>
    <w:rsid w:val="00180E09"/>
    <w:rsid w:val="00181A32"/>
    <w:rsid w:val="00181CA9"/>
    <w:rsid w:val="001821BD"/>
    <w:rsid w:val="001828B5"/>
    <w:rsid w:val="00182E6D"/>
    <w:rsid w:val="00183352"/>
    <w:rsid w:val="00183991"/>
    <w:rsid w:val="00183D4C"/>
    <w:rsid w:val="00183F6D"/>
    <w:rsid w:val="0018607B"/>
    <w:rsid w:val="00186539"/>
    <w:rsid w:val="0018670E"/>
    <w:rsid w:val="001868FD"/>
    <w:rsid w:val="00190BA8"/>
    <w:rsid w:val="00190BC1"/>
    <w:rsid w:val="0019219A"/>
    <w:rsid w:val="00192B8B"/>
    <w:rsid w:val="00193D60"/>
    <w:rsid w:val="00194DBD"/>
    <w:rsid w:val="00195077"/>
    <w:rsid w:val="0019578E"/>
    <w:rsid w:val="001977FD"/>
    <w:rsid w:val="001A033F"/>
    <w:rsid w:val="001A03E7"/>
    <w:rsid w:val="001A04CA"/>
    <w:rsid w:val="001A0589"/>
    <w:rsid w:val="001A08AA"/>
    <w:rsid w:val="001A1896"/>
    <w:rsid w:val="001A1ADC"/>
    <w:rsid w:val="001A1EAE"/>
    <w:rsid w:val="001A4FEE"/>
    <w:rsid w:val="001A527E"/>
    <w:rsid w:val="001A59CB"/>
    <w:rsid w:val="001A5AAF"/>
    <w:rsid w:val="001A6013"/>
    <w:rsid w:val="001A6497"/>
    <w:rsid w:val="001A6D18"/>
    <w:rsid w:val="001A757A"/>
    <w:rsid w:val="001A7D37"/>
    <w:rsid w:val="001B0B8B"/>
    <w:rsid w:val="001B22C1"/>
    <w:rsid w:val="001B45BC"/>
    <w:rsid w:val="001B4D7A"/>
    <w:rsid w:val="001B5684"/>
    <w:rsid w:val="001B56BD"/>
    <w:rsid w:val="001B6910"/>
    <w:rsid w:val="001B6ACF"/>
    <w:rsid w:val="001B6CD1"/>
    <w:rsid w:val="001B78AF"/>
    <w:rsid w:val="001B7991"/>
    <w:rsid w:val="001C05C9"/>
    <w:rsid w:val="001C0DC7"/>
    <w:rsid w:val="001C1409"/>
    <w:rsid w:val="001C1A2C"/>
    <w:rsid w:val="001C2AE6"/>
    <w:rsid w:val="001C4A89"/>
    <w:rsid w:val="001C54E5"/>
    <w:rsid w:val="001C6177"/>
    <w:rsid w:val="001C626D"/>
    <w:rsid w:val="001C6373"/>
    <w:rsid w:val="001C6C11"/>
    <w:rsid w:val="001C6DC8"/>
    <w:rsid w:val="001D021E"/>
    <w:rsid w:val="001D0363"/>
    <w:rsid w:val="001D0422"/>
    <w:rsid w:val="001D1293"/>
    <w:rsid w:val="001D12B4"/>
    <w:rsid w:val="001D1854"/>
    <w:rsid w:val="001D1B9B"/>
    <w:rsid w:val="001D1CD4"/>
    <w:rsid w:val="001D24B8"/>
    <w:rsid w:val="001D2B7C"/>
    <w:rsid w:val="001D465F"/>
    <w:rsid w:val="001D4C06"/>
    <w:rsid w:val="001D54BD"/>
    <w:rsid w:val="001D5816"/>
    <w:rsid w:val="001D5947"/>
    <w:rsid w:val="001D5A26"/>
    <w:rsid w:val="001D66EE"/>
    <w:rsid w:val="001D73F2"/>
    <w:rsid w:val="001D7D94"/>
    <w:rsid w:val="001E0A28"/>
    <w:rsid w:val="001E258C"/>
    <w:rsid w:val="001E3CD1"/>
    <w:rsid w:val="001E4218"/>
    <w:rsid w:val="001E48B9"/>
    <w:rsid w:val="001E4D0A"/>
    <w:rsid w:val="001E5D4D"/>
    <w:rsid w:val="001E7C2C"/>
    <w:rsid w:val="001F074D"/>
    <w:rsid w:val="001F0B20"/>
    <w:rsid w:val="001F1341"/>
    <w:rsid w:val="001F14C8"/>
    <w:rsid w:val="001F31E8"/>
    <w:rsid w:val="001F4225"/>
    <w:rsid w:val="001F50A7"/>
    <w:rsid w:val="001F5F85"/>
    <w:rsid w:val="001F695B"/>
    <w:rsid w:val="001F7F82"/>
    <w:rsid w:val="00200A62"/>
    <w:rsid w:val="00201463"/>
    <w:rsid w:val="00201F70"/>
    <w:rsid w:val="00201FF9"/>
    <w:rsid w:val="002031F0"/>
    <w:rsid w:val="00203740"/>
    <w:rsid w:val="00205022"/>
    <w:rsid w:val="00205B51"/>
    <w:rsid w:val="00205BBA"/>
    <w:rsid w:val="00206BB3"/>
    <w:rsid w:val="002100E1"/>
    <w:rsid w:val="002105A2"/>
    <w:rsid w:val="00210C72"/>
    <w:rsid w:val="00211239"/>
    <w:rsid w:val="00212CD7"/>
    <w:rsid w:val="002138EA"/>
    <w:rsid w:val="00213F84"/>
    <w:rsid w:val="0021426D"/>
    <w:rsid w:val="00214FBD"/>
    <w:rsid w:val="00215A52"/>
    <w:rsid w:val="00215A86"/>
    <w:rsid w:val="00216186"/>
    <w:rsid w:val="002162B7"/>
    <w:rsid w:val="00216316"/>
    <w:rsid w:val="00216828"/>
    <w:rsid w:val="00216A98"/>
    <w:rsid w:val="00217FFB"/>
    <w:rsid w:val="00220305"/>
    <w:rsid w:val="002205E1"/>
    <w:rsid w:val="00220E80"/>
    <w:rsid w:val="002211CF"/>
    <w:rsid w:val="002219DE"/>
    <w:rsid w:val="00221A4A"/>
    <w:rsid w:val="00222897"/>
    <w:rsid w:val="00222B0C"/>
    <w:rsid w:val="00223E82"/>
    <w:rsid w:val="00224774"/>
    <w:rsid w:val="002253B7"/>
    <w:rsid w:val="00225FC9"/>
    <w:rsid w:val="0022609C"/>
    <w:rsid w:val="00226321"/>
    <w:rsid w:val="00226797"/>
    <w:rsid w:val="002267F1"/>
    <w:rsid w:val="00230033"/>
    <w:rsid w:val="0023012E"/>
    <w:rsid w:val="00230838"/>
    <w:rsid w:val="00233A3E"/>
    <w:rsid w:val="002340BC"/>
    <w:rsid w:val="0023420F"/>
    <w:rsid w:val="0023451B"/>
    <w:rsid w:val="002347E2"/>
    <w:rsid w:val="00235394"/>
    <w:rsid w:val="00235577"/>
    <w:rsid w:val="00235F32"/>
    <w:rsid w:val="00236C08"/>
    <w:rsid w:val="002371B2"/>
    <w:rsid w:val="00237825"/>
    <w:rsid w:val="00237891"/>
    <w:rsid w:val="00237E88"/>
    <w:rsid w:val="00240075"/>
    <w:rsid w:val="002402C1"/>
    <w:rsid w:val="00240F09"/>
    <w:rsid w:val="00241FFA"/>
    <w:rsid w:val="00242F13"/>
    <w:rsid w:val="002435CA"/>
    <w:rsid w:val="0024469F"/>
    <w:rsid w:val="0024569E"/>
    <w:rsid w:val="00245A6F"/>
    <w:rsid w:val="002506F4"/>
    <w:rsid w:val="00250B5B"/>
    <w:rsid w:val="00250F54"/>
    <w:rsid w:val="00251942"/>
    <w:rsid w:val="00252A5C"/>
    <w:rsid w:val="00252DB8"/>
    <w:rsid w:val="002537BC"/>
    <w:rsid w:val="00254886"/>
    <w:rsid w:val="002556CB"/>
    <w:rsid w:val="00255C58"/>
    <w:rsid w:val="00256D22"/>
    <w:rsid w:val="002572B9"/>
    <w:rsid w:val="002600A5"/>
    <w:rsid w:val="002605A5"/>
    <w:rsid w:val="00260EC7"/>
    <w:rsid w:val="002611B9"/>
    <w:rsid w:val="00261539"/>
    <w:rsid w:val="0026179F"/>
    <w:rsid w:val="00261894"/>
    <w:rsid w:val="00261B72"/>
    <w:rsid w:val="00262CC9"/>
    <w:rsid w:val="002639DE"/>
    <w:rsid w:val="0026442E"/>
    <w:rsid w:val="002666AC"/>
    <w:rsid w:val="002666AE"/>
    <w:rsid w:val="00267D5A"/>
    <w:rsid w:val="0027170B"/>
    <w:rsid w:val="002717D2"/>
    <w:rsid w:val="002718C5"/>
    <w:rsid w:val="0027237E"/>
    <w:rsid w:val="002726E0"/>
    <w:rsid w:val="00273603"/>
    <w:rsid w:val="00273EE1"/>
    <w:rsid w:val="0027426D"/>
    <w:rsid w:val="00274E1A"/>
    <w:rsid w:val="00275085"/>
    <w:rsid w:val="002775B1"/>
    <w:rsid w:val="002775B9"/>
    <w:rsid w:val="00277CE8"/>
    <w:rsid w:val="002801EF"/>
    <w:rsid w:val="002811C4"/>
    <w:rsid w:val="00281410"/>
    <w:rsid w:val="00282213"/>
    <w:rsid w:val="0028232B"/>
    <w:rsid w:val="002833D7"/>
    <w:rsid w:val="00284016"/>
    <w:rsid w:val="00284360"/>
    <w:rsid w:val="00284859"/>
    <w:rsid w:val="002851F8"/>
    <w:rsid w:val="002858BF"/>
    <w:rsid w:val="00285999"/>
    <w:rsid w:val="00285DC2"/>
    <w:rsid w:val="00286166"/>
    <w:rsid w:val="00286725"/>
    <w:rsid w:val="0028717D"/>
    <w:rsid w:val="002879DB"/>
    <w:rsid w:val="002904E9"/>
    <w:rsid w:val="00290529"/>
    <w:rsid w:val="00290A84"/>
    <w:rsid w:val="002912CB"/>
    <w:rsid w:val="002918DF"/>
    <w:rsid w:val="00292166"/>
    <w:rsid w:val="00292D1F"/>
    <w:rsid w:val="0029330F"/>
    <w:rsid w:val="002939AF"/>
    <w:rsid w:val="00294491"/>
    <w:rsid w:val="00294BDE"/>
    <w:rsid w:val="00295F9D"/>
    <w:rsid w:val="0029600A"/>
    <w:rsid w:val="0029601C"/>
    <w:rsid w:val="00296AF8"/>
    <w:rsid w:val="00297659"/>
    <w:rsid w:val="0029777D"/>
    <w:rsid w:val="002A0CED"/>
    <w:rsid w:val="002A26D1"/>
    <w:rsid w:val="002A4CD0"/>
    <w:rsid w:val="002A4F85"/>
    <w:rsid w:val="002A5208"/>
    <w:rsid w:val="002A559D"/>
    <w:rsid w:val="002A6DA6"/>
    <w:rsid w:val="002A7284"/>
    <w:rsid w:val="002A7C9E"/>
    <w:rsid w:val="002A7DA6"/>
    <w:rsid w:val="002B0E40"/>
    <w:rsid w:val="002B0F1F"/>
    <w:rsid w:val="002B2429"/>
    <w:rsid w:val="002B3E29"/>
    <w:rsid w:val="002B516C"/>
    <w:rsid w:val="002B5ACF"/>
    <w:rsid w:val="002B5E1D"/>
    <w:rsid w:val="002B60C1"/>
    <w:rsid w:val="002B6CC3"/>
    <w:rsid w:val="002C0160"/>
    <w:rsid w:val="002C0418"/>
    <w:rsid w:val="002C0B7B"/>
    <w:rsid w:val="002C2DB1"/>
    <w:rsid w:val="002C3B42"/>
    <w:rsid w:val="002C3D43"/>
    <w:rsid w:val="002C42BA"/>
    <w:rsid w:val="002C4B06"/>
    <w:rsid w:val="002C4B52"/>
    <w:rsid w:val="002D03E5"/>
    <w:rsid w:val="002D065F"/>
    <w:rsid w:val="002D13F2"/>
    <w:rsid w:val="002D1400"/>
    <w:rsid w:val="002D2472"/>
    <w:rsid w:val="002D28DE"/>
    <w:rsid w:val="002D36EB"/>
    <w:rsid w:val="002D42F8"/>
    <w:rsid w:val="002D4378"/>
    <w:rsid w:val="002D4A6E"/>
    <w:rsid w:val="002D69D3"/>
    <w:rsid w:val="002D6BDF"/>
    <w:rsid w:val="002D6E1F"/>
    <w:rsid w:val="002D6FC6"/>
    <w:rsid w:val="002E17BE"/>
    <w:rsid w:val="002E1A9C"/>
    <w:rsid w:val="002E2CE9"/>
    <w:rsid w:val="002E3BF7"/>
    <w:rsid w:val="002E3D82"/>
    <w:rsid w:val="002E403E"/>
    <w:rsid w:val="002E4770"/>
    <w:rsid w:val="002E4C74"/>
    <w:rsid w:val="002E4E0A"/>
    <w:rsid w:val="002E5E43"/>
    <w:rsid w:val="002E6EB1"/>
    <w:rsid w:val="002E7227"/>
    <w:rsid w:val="002E753A"/>
    <w:rsid w:val="002E78C7"/>
    <w:rsid w:val="002F11D2"/>
    <w:rsid w:val="002F158C"/>
    <w:rsid w:val="002F1921"/>
    <w:rsid w:val="002F1A26"/>
    <w:rsid w:val="002F1D06"/>
    <w:rsid w:val="002F2CA1"/>
    <w:rsid w:val="002F3B08"/>
    <w:rsid w:val="002F3DAA"/>
    <w:rsid w:val="002F4093"/>
    <w:rsid w:val="002F4972"/>
    <w:rsid w:val="002F4A26"/>
    <w:rsid w:val="002F5540"/>
    <w:rsid w:val="002F5636"/>
    <w:rsid w:val="002F5C65"/>
    <w:rsid w:val="002F6895"/>
    <w:rsid w:val="002F6AA1"/>
    <w:rsid w:val="003004ED"/>
    <w:rsid w:val="0030127D"/>
    <w:rsid w:val="00301C3B"/>
    <w:rsid w:val="003022A5"/>
    <w:rsid w:val="0030469B"/>
    <w:rsid w:val="003048D3"/>
    <w:rsid w:val="0030707D"/>
    <w:rsid w:val="00307C3C"/>
    <w:rsid w:val="00307E51"/>
    <w:rsid w:val="00311363"/>
    <w:rsid w:val="00311F01"/>
    <w:rsid w:val="0031272C"/>
    <w:rsid w:val="00313C81"/>
    <w:rsid w:val="003155E7"/>
    <w:rsid w:val="00315867"/>
    <w:rsid w:val="00317478"/>
    <w:rsid w:val="00317E32"/>
    <w:rsid w:val="0032091A"/>
    <w:rsid w:val="00321150"/>
    <w:rsid w:val="00321275"/>
    <w:rsid w:val="00321689"/>
    <w:rsid w:val="00322E44"/>
    <w:rsid w:val="00322FB5"/>
    <w:rsid w:val="00323FBF"/>
    <w:rsid w:val="0032495A"/>
    <w:rsid w:val="003260D7"/>
    <w:rsid w:val="003263D4"/>
    <w:rsid w:val="00326AEF"/>
    <w:rsid w:val="00326B99"/>
    <w:rsid w:val="00326D1B"/>
    <w:rsid w:val="00327570"/>
    <w:rsid w:val="00327B42"/>
    <w:rsid w:val="00331545"/>
    <w:rsid w:val="0033198D"/>
    <w:rsid w:val="003322FE"/>
    <w:rsid w:val="00332A38"/>
    <w:rsid w:val="0033304C"/>
    <w:rsid w:val="00333603"/>
    <w:rsid w:val="00333626"/>
    <w:rsid w:val="00336697"/>
    <w:rsid w:val="00337625"/>
    <w:rsid w:val="003418CB"/>
    <w:rsid w:val="00342026"/>
    <w:rsid w:val="00342351"/>
    <w:rsid w:val="003426FC"/>
    <w:rsid w:val="003445D2"/>
    <w:rsid w:val="00344E4B"/>
    <w:rsid w:val="0034561B"/>
    <w:rsid w:val="0034587B"/>
    <w:rsid w:val="00347DE9"/>
    <w:rsid w:val="0035058C"/>
    <w:rsid w:val="0035113F"/>
    <w:rsid w:val="0035134A"/>
    <w:rsid w:val="003518A2"/>
    <w:rsid w:val="00351EEA"/>
    <w:rsid w:val="003521DE"/>
    <w:rsid w:val="0035247F"/>
    <w:rsid w:val="0035394E"/>
    <w:rsid w:val="00353DAC"/>
    <w:rsid w:val="00354210"/>
    <w:rsid w:val="00354520"/>
    <w:rsid w:val="003548DD"/>
    <w:rsid w:val="00355153"/>
    <w:rsid w:val="00355873"/>
    <w:rsid w:val="0035660F"/>
    <w:rsid w:val="00356784"/>
    <w:rsid w:val="003570ED"/>
    <w:rsid w:val="003574BC"/>
    <w:rsid w:val="00357A24"/>
    <w:rsid w:val="00357B06"/>
    <w:rsid w:val="003607B3"/>
    <w:rsid w:val="00360C5E"/>
    <w:rsid w:val="00362597"/>
    <w:rsid w:val="003628B9"/>
    <w:rsid w:val="00362D8F"/>
    <w:rsid w:val="00363B0B"/>
    <w:rsid w:val="00364E17"/>
    <w:rsid w:val="003661DE"/>
    <w:rsid w:val="003667C5"/>
    <w:rsid w:val="003676D8"/>
    <w:rsid w:val="00367724"/>
    <w:rsid w:val="0036794A"/>
    <w:rsid w:val="003710BA"/>
    <w:rsid w:val="00371F17"/>
    <w:rsid w:val="0037483D"/>
    <w:rsid w:val="00375ACD"/>
    <w:rsid w:val="00375ED5"/>
    <w:rsid w:val="00376F41"/>
    <w:rsid w:val="0037705F"/>
    <w:rsid w:val="003770F6"/>
    <w:rsid w:val="00377477"/>
    <w:rsid w:val="003777D3"/>
    <w:rsid w:val="00377A33"/>
    <w:rsid w:val="00377B70"/>
    <w:rsid w:val="00377BFF"/>
    <w:rsid w:val="003808A6"/>
    <w:rsid w:val="00380D21"/>
    <w:rsid w:val="00380E27"/>
    <w:rsid w:val="003811CC"/>
    <w:rsid w:val="00381AA2"/>
    <w:rsid w:val="00381F79"/>
    <w:rsid w:val="00383E37"/>
    <w:rsid w:val="00384EB6"/>
    <w:rsid w:val="003861A8"/>
    <w:rsid w:val="0038662F"/>
    <w:rsid w:val="00386ED3"/>
    <w:rsid w:val="00387BC0"/>
    <w:rsid w:val="00391817"/>
    <w:rsid w:val="00391B2C"/>
    <w:rsid w:val="00393042"/>
    <w:rsid w:val="00394AD5"/>
    <w:rsid w:val="00394B3D"/>
    <w:rsid w:val="00394D8A"/>
    <w:rsid w:val="00394FB9"/>
    <w:rsid w:val="0039642D"/>
    <w:rsid w:val="003965F9"/>
    <w:rsid w:val="00396941"/>
    <w:rsid w:val="00396B38"/>
    <w:rsid w:val="003A2685"/>
    <w:rsid w:val="003A2D91"/>
    <w:rsid w:val="003A2E40"/>
    <w:rsid w:val="003A404D"/>
    <w:rsid w:val="003A4C5D"/>
    <w:rsid w:val="003A76E6"/>
    <w:rsid w:val="003B0158"/>
    <w:rsid w:val="003B1483"/>
    <w:rsid w:val="003B3E92"/>
    <w:rsid w:val="003B40B6"/>
    <w:rsid w:val="003B4294"/>
    <w:rsid w:val="003B49A8"/>
    <w:rsid w:val="003B5072"/>
    <w:rsid w:val="003B5514"/>
    <w:rsid w:val="003B56DB"/>
    <w:rsid w:val="003B57CF"/>
    <w:rsid w:val="003B5F9D"/>
    <w:rsid w:val="003B730A"/>
    <w:rsid w:val="003B755E"/>
    <w:rsid w:val="003B793F"/>
    <w:rsid w:val="003C0814"/>
    <w:rsid w:val="003C0FF6"/>
    <w:rsid w:val="003C157B"/>
    <w:rsid w:val="003C1E6E"/>
    <w:rsid w:val="003C228E"/>
    <w:rsid w:val="003C2721"/>
    <w:rsid w:val="003C305D"/>
    <w:rsid w:val="003C34AF"/>
    <w:rsid w:val="003C3538"/>
    <w:rsid w:val="003C3C8E"/>
    <w:rsid w:val="003C506E"/>
    <w:rsid w:val="003C51E7"/>
    <w:rsid w:val="003C5771"/>
    <w:rsid w:val="003C57DD"/>
    <w:rsid w:val="003C644A"/>
    <w:rsid w:val="003C6893"/>
    <w:rsid w:val="003C6AE3"/>
    <w:rsid w:val="003C6DE2"/>
    <w:rsid w:val="003C7F5A"/>
    <w:rsid w:val="003D06AA"/>
    <w:rsid w:val="003D08E5"/>
    <w:rsid w:val="003D0B22"/>
    <w:rsid w:val="003D1BBC"/>
    <w:rsid w:val="003D1E41"/>
    <w:rsid w:val="003D1EFD"/>
    <w:rsid w:val="003D28BF"/>
    <w:rsid w:val="003D39AD"/>
    <w:rsid w:val="003D4215"/>
    <w:rsid w:val="003D4503"/>
    <w:rsid w:val="003D4C47"/>
    <w:rsid w:val="003D503F"/>
    <w:rsid w:val="003D5499"/>
    <w:rsid w:val="003D59E5"/>
    <w:rsid w:val="003D66B4"/>
    <w:rsid w:val="003D6BB1"/>
    <w:rsid w:val="003D7719"/>
    <w:rsid w:val="003D783E"/>
    <w:rsid w:val="003D7E22"/>
    <w:rsid w:val="003E0E64"/>
    <w:rsid w:val="003E112E"/>
    <w:rsid w:val="003E17A4"/>
    <w:rsid w:val="003E40EE"/>
    <w:rsid w:val="003E462B"/>
    <w:rsid w:val="003E4695"/>
    <w:rsid w:val="003E4BF2"/>
    <w:rsid w:val="003E5A52"/>
    <w:rsid w:val="003E6EC1"/>
    <w:rsid w:val="003E76E9"/>
    <w:rsid w:val="003F1C1B"/>
    <w:rsid w:val="003F2F1F"/>
    <w:rsid w:val="003F3A2F"/>
    <w:rsid w:val="003F404E"/>
    <w:rsid w:val="003F4570"/>
    <w:rsid w:val="003F52D1"/>
    <w:rsid w:val="003F7467"/>
    <w:rsid w:val="003F7D31"/>
    <w:rsid w:val="0040102B"/>
    <w:rsid w:val="00401144"/>
    <w:rsid w:val="00401CB3"/>
    <w:rsid w:val="00402B49"/>
    <w:rsid w:val="00402C8F"/>
    <w:rsid w:val="00402D3E"/>
    <w:rsid w:val="00404831"/>
    <w:rsid w:val="00404B24"/>
    <w:rsid w:val="004058BD"/>
    <w:rsid w:val="004062E4"/>
    <w:rsid w:val="00407661"/>
    <w:rsid w:val="00407923"/>
    <w:rsid w:val="00410314"/>
    <w:rsid w:val="00410F4F"/>
    <w:rsid w:val="004111C7"/>
    <w:rsid w:val="004118A7"/>
    <w:rsid w:val="00412063"/>
    <w:rsid w:val="00412EB1"/>
    <w:rsid w:val="0041303B"/>
    <w:rsid w:val="00413465"/>
    <w:rsid w:val="00413D32"/>
    <w:rsid w:val="00413DDE"/>
    <w:rsid w:val="00414118"/>
    <w:rsid w:val="004150F4"/>
    <w:rsid w:val="004157C6"/>
    <w:rsid w:val="00416084"/>
    <w:rsid w:val="00416864"/>
    <w:rsid w:val="004172E5"/>
    <w:rsid w:val="00423086"/>
    <w:rsid w:val="00423B84"/>
    <w:rsid w:val="00423D21"/>
    <w:rsid w:val="00424F8C"/>
    <w:rsid w:val="004271BA"/>
    <w:rsid w:val="00427ABC"/>
    <w:rsid w:val="00430497"/>
    <w:rsid w:val="00430EA5"/>
    <w:rsid w:val="00431951"/>
    <w:rsid w:val="004333BC"/>
    <w:rsid w:val="00434DC1"/>
    <w:rsid w:val="004350F4"/>
    <w:rsid w:val="00435B13"/>
    <w:rsid w:val="00436236"/>
    <w:rsid w:val="0043627C"/>
    <w:rsid w:val="00437260"/>
    <w:rsid w:val="004412A0"/>
    <w:rsid w:val="00442337"/>
    <w:rsid w:val="004441F5"/>
    <w:rsid w:val="0044428E"/>
    <w:rsid w:val="00444B9F"/>
    <w:rsid w:val="00444BAF"/>
    <w:rsid w:val="00445087"/>
    <w:rsid w:val="00445A26"/>
    <w:rsid w:val="004460CB"/>
    <w:rsid w:val="00446212"/>
    <w:rsid w:val="00446408"/>
    <w:rsid w:val="004468DA"/>
    <w:rsid w:val="004503C1"/>
    <w:rsid w:val="00450D9D"/>
    <w:rsid w:val="00450F27"/>
    <w:rsid w:val="004510E5"/>
    <w:rsid w:val="00452C67"/>
    <w:rsid w:val="00453A6A"/>
    <w:rsid w:val="00453EB2"/>
    <w:rsid w:val="00454789"/>
    <w:rsid w:val="0045546A"/>
    <w:rsid w:val="00456254"/>
    <w:rsid w:val="00456A75"/>
    <w:rsid w:val="00456DAB"/>
    <w:rsid w:val="00460085"/>
    <w:rsid w:val="00460166"/>
    <w:rsid w:val="00461501"/>
    <w:rsid w:val="00461A54"/>
    <w:rsid w:val="00461E39"/>
    <w:rsid w:val="004628AA"/>
    <w:rsid w:val="00462D3A"/>
    <w:rsid w:val="00463521"/>
    <w:rsid w:val="004635EA"/>
    <w:rsid w:val="0046413E"/>
    <w:rsid w:val="0046430D"/>
    <w:rsid w:val="004646B6"/>
    <w:rsid w:val="00465C3F"/>
    <w:rsid w:val="00467156"/>
    <w:rsid w:val="00467624"/>
    <w:rsid w:val="0047041D"/>
    <w:rsid w:val="00471125"/>
    <w:rsid w:val="0047149B"/>
    <w:rsid w:val="00471822"/>
    <w:rsid w:val="00471C62"/>
    <w:rsid w:val="004726B2"/>
    <w:rsid w:val="00472D53"/>
    <w:rsid w:val="004735DA"/>
    <w:rsid w:val="00473666"/>
    <w:rsid w:val="0047437A"/>
    <w:rsid w:val="00475350"/>
    <w:rsid w:val="00476811"/>
    <w:rsid w:val="00477D58"/>
    <w:rsid w:val="0048021F"/>
    <w:rsid w:val="00480508"/>
    <w:rsid w:val="00480E42"/>
    <w:rsid w:val="00480F76"/>
    <w:rsid w:val="004829C3"/>
    <w:rsid w:val="00482A22"/>
    <w:rsid w:val="00482F8D"/>
    <w:rsid w:val="00483384"/>
    <w:rsid w:val="0048352C"/>
    <w:rsid w:val="004835F5"/>
    <w:rsid w:val="00483A4A"/>
    <w:rsid w:val="004842A8"/>
    <w:rsid w:val="00484C5D"/>
    <w:rsid w:val="0048543E"/>
    <w:rsid w:val="0048566D"/>
    <w:rsid w:val="00486357"/>
    <w:rsid w:val="004868C1"/>
    <w:rsid w:val="004870D9"/>
    <w:rsid w:val="004873E9"/>
    <w:rsid w:val="0048748A"/>
    <w:rsid w:val="0048750F"/>
    <w:rsid w:val="00487617"/>
    <w:rsid w:val="00487CC5"/>
    <w:rsid w:val="00491AB1"/>
    <w:rsid w:val="00492F57"/>
    <w:rsid w:val="00493425"/>
    <w:rsid w:val="0049455E"/>
    <w:rsid w:val="004948C7"/>
    <w:rsid w:val="00495C01"/>
    <w:rsid w:val="00495F45"/>
    <w:rsid w:val="004972A6"/>
    <w:rsid w:val="004A0165"/>
    <w:rsid w:val="004A1753"/>
    <w:rsid w:val="004A22A0"/>
    <w:rsid w:val="004A2BF6"/>
    <w:rsid w:val="004A495F"/>
    <w:rsid w:val="004A53A1"/>
    <w:rsid w:val="004A6077"/>
    <w:rsid w:val="004A62AE"/>
    <w:rsid w:val="004A6CF7"/>
    <w:rsid w:val="004A74EF"/>
    <w:rsid w:val="004A7544"/>
    <w:rsid w:val="004A7AB3"/>
    <w:rsid w:val="004A7E77"/>
    <w:rsid w:val="004B002B"/>
    <w:rsid w:val="004B19FD"/>
    <w:rsid w:val="004B28D3"/>
    <w:rsid w:val="004B2D1C"/>
    <w:rsid w:val="004B3407"/>
    <w:rsid w:val="004B3E9C"/>
    <w:rsid w:val="004B4A45"/>
    <w:rsid w:val="004B4F99"/>
    <w:rsid w:val="004B5377"/>
    <w:rsid w:val="004B564F"/>
    <w:rsid w:val="004B66A6"/>
    <w:rsid w:val="004B673C"/>
    <w:rsid w:val="004B6B0F"/>
    <w:rsid w:val="004B6D77"/>
    <w:rsid w:val="004B6DEF"/>
    <w:rsid w:val="004B74B7"/>
    <w:rsid w:val="004B7A88"/>
    <w:rsid w:val="004C160B"/>
    <w:rsid w:val="004C2282"/>
    <w:rsid w:val="004C2F8E"/>
    <w:rsid w:val="004C3DB9"/>
    <w:rsid w:val="004C3E3C"/>
    <w:rsid w:val="004C432D"/>
    <w:rsid w:val="004C54E5"/>
    <w:rsid w:val="004C565B"/>
    <w:rsid w:val="004C5F18"/>
    <w:rsid w:val="004C63AD"/>
    <w:rsid w:val="004C675F"/>
    <w:rsid w:val="004C6825"/>
    <w:rsid w:val="004C7593"/>
    <w:rsid w:val="004C7BEE"/>
    <w:rsid w:val="004C7DC8"/>
    <w:rsid w:val="004D129E"/>
    <w:rsid w:val="004D21B0"/>
    <w:rsid w:val="004D2352"/>
    <w:rsid w:val="004D2C3E"/>
    <w:rsid w:val="004D49CB"/>
    <w:rsid w:val="004D4C4B"/>
    <w:rsid w:val="004D62FD"/>
    <w:rsid w:val="004D653A"/>
    <w:rsid w:val="004D737D"/>
    <w:rsid w:val="004E0962"/>
    <w:rsid w:val="004E2659"/>
    <w:rsid w:val="004E3731"/>
    <w:rsid w:val="004E39EE"/>
    <w:rsid w:val="004E3D91"/>
    <w:rsid w:val="004E4132"/>
    <w:rsid w:val="004E475C"/>
    <w:rsid w:val="004E4A8B"/>
    <w:rsid w:val="004E56E0"/>
    <w:rsid w:val="004E5FE1"/>
    <w:rsid w:val="004E6310"/>
    <w:rsid w:val="004E64A9"/>
    <w:rsid w:val="004E6631"/>
    <w:rsid w:val="004E7329"/>
    <w:rsid w:val="004E7B68"/>
    <w:rsid w:val="004F2094"/>
    <w:rsid w:val="004F298C"/>
    <w:rsid w:val="004F2CB0"/>
    <w:rsid w:val="004F2ED0"/>
    <w:rsid w:val="004F3381"/>
    <w:rsid w:val="004F4FE0"/>
    <w:rsid w:val="004F527E"/>
    <w:rsid w:val="004F6DA2"/>
    <w:rsid w:val="00500C32"/>
    <w:rsid w:val="005017F7"/>
    <w:rsid w:val="00501FA7"/>
    <w:rsid w:val="00503198"/>
    <w:rsid w:val="005034DC"/>
    <w:rsid w:val="005038F4"/>
    <w:rsid w:val="00505073"/>
    <w:rsid w:val="005056CA"/>
    <w:rsid w:val="00505BFA"/>
    <w:rsid w:val="00506124"/>
    <w:rsid w:val="005071B4"/>
    <w:rsid w:val="00507687"/>
    <w:rsid w:val="00510039"/>
    <w:rsid w:val="005117A9"/>
    <w:rsid w:val="00511F57"/>
    <w:rsid w:val="00512528"/>
    <w:rsid w:val="005136F3"/>
    <w:rsid w:val="005151FE"/>
    <w:rsid w:val="0051549E"/>
    <w:rsid w:val="00515CBE"/>
    <w:rsid w:val="00515E2B"/>
    <w:rsid w:val="00516287"/>
    <w:rsid w:val="0051738E"/>
    <w:rsid w:val="00517957"/>
    <w:rsid w:val="005206C4"/>
    <w:rsid w:val="00520F90"/>
    <w:rsid w:val="00521EAF"/>
    <w:rsid w:val="00522234"/>
    <w:rsid w:val="0052242D"/>
    <w:rsid w:val="005225EF"/>
    <w:rsid w:val="00522A7E"/>
    <w:rsid w:val="00522F20"/>
    <w:rsid w:val="0052316E"/>
    <w:rsid w:val="0052381F"/>
    <w:rsid w:val="00523872"/>
    <w:rsid w:val="00523C98"/>
    <w:rsid w:val="0052408D"/>
    <w:rsid w:val="0052513D"/>
    <w:rsid w:val="00525E79"/>
    <w:rsid w:val="00526032"/>
    <w:rsid w:val="00530675"/>
    <w:rsid w:val="005308DB"/>
    <w:rsid w:val="00530A2E"/>
    <w:rsid w:val="00530FBE"/>
    <w:rsid w:val="005313B8"/>
    <w:rsid w:val="00532242"/>
    <w:rsid w:val="00533159"/>
    <w:rsid w:val="00533256"/>
    <w:rsid w:val="005339DB"/>
    <w:rsid w:val="00534385"/>
    <w:rsid w:val="005349B6"/>
    <w:rsid w:val="00534C89"/>
    <w:rsid w:val="00535C88"/>
    <w:rsid w:val="00535EB7"/>
    <w:rsid w:val="005364C9"/>
    <w:rsid w:val="005366B5"/>
    <w:rsid w:val="00536C0B"/>
    <w:rsid w:val="005379FB"/>
    <w:rsid w:val="00537A60"/>
    <w:rsid w:val="0054055A"/>
    <w:rsid w:val="00540F2C"/>
    <w:rsid w:val="00540F5D"/>
    <w:rsid w:val="005414F2"/>
    <w:rsid w:val="00541573"/>
    <w:rsid w:val="0054168A"/>
    <w:rsid w:val="005426B5"/>
    <w:rsid w:val="00542881"/>
    <w:rsid w:val="00542D08"/>
    <w:rsid w:val="0054348A"/>
    <w:rsid w:val="00543695"/>
    <w:rsid w:val="0054402F"/>
    <w:rsid w:val="00545946"/>
    <w:rsid w:val="00545B4C"/>
    <w:rsid w:val="005510CF"/>
    <w:rsid w:val="0055163C"/>
    <w:rsid w:val="005518EF"/>
    <w:rsid w:val="00551C89"/>
    <w:rsid w:val="00553206"/>
    <w:rsid w:val="005534F2"/>
    <w:rsid w:val="00553CF6"/>
    <w:rsid w:val="00554123"/>
    <w:rsid w:val="00554A42"/>
    <w:rsid w:val="00556C89"/>
    <w:rsid w:val="00557951"/>
    <w:rsid w:val="00557BC8"/>
    <w:rsid w:val="00557D80"/>
    <w:rsid w:val="00560A9A"/>
    <w:rsid w:val="005620F6"/>
    <w:rsid w:val="005627F0"/>
    <w:rsid w:val="0056305A"/>
    <w:rsid w:val="0056312B"/>
    <w:rsid w:val="0056312F"/>
    <w:rsid w:val="005642F3"/>
    <w:rsid w:val="00564633"/>
    <w:rsid w:val="00564A30"/>
    <w:rsid w:val="00564F84"/>
    <w:rsid w:val="0056697E"/>
    <w:rsid w:val="0057016D"/>
    <w:rsid w:val="00570239"/>
    <w:rsid w:val="00570519"/>
    <w:rsid w:val="00570EE6"/>
    <w:rsid w:val="0057116B"/>
    <w:rsid w:val="00571777"/>
    <w:rsid w:val="00573836"/>
    <w:rsid w:val="005746D9"/>
    <w:rsid w:val="00574AC7"/>
    <w:rsid w:val="005757F8"/>
    <w:rsid w:val="00575DB1"/>
    <w:rsid w:val="00576DDE"/>
    <w:rsid w:val="005771C9"/>
    <w:rsid w:val="00577AA1"/>
    <w:rsid w:val="005804E1"/>
    <w:rsid w:val="00580FF5"/>
    <w:rsid w:val="0058417F"/>
    <w:rsid w:val="0058519C"/>
    <w:rsid w:val="00585491"/>
    <w:rsid w:val="00585EC9"/>
    <w:rsid w:val="0058640A"/>
    <w:rsid w:val="00586452"/>
    <w:rsid w:val="005867FB"/>
    <w:rsid w:val="0058692D"/>
    <w:rsid w:val="00586C26"/>
    <w:rsid w:val="00587C3B"/>
    <w:rsid w:val="0059040A"/>
    <w:rsid w:val="00590968"/>
    <w:rsid w:val="00590A0B"/>
    <w:rsid w:val="00591204"/>
    <w:rsid w:val="0059128E"/>
    <w:rsid w:val="0059149A"/>
    <w:rsid w:val="00591CBD"/>
    <w:rsid w:val="005924FE"/>
    <w:rsid w:val="00592D59"/>
    <w:rsid w:val="0059335E"/>
    <w:rsid w:val="005956EE"/>
    <w:rsid w:val="00595C86"/>
    <w:rsid w:val="00596EA0"/>
    <w:rsid w:val="00597D83"/>
    <w:rsid w:val="00597DB2"/>
    <w:rsid w:val="005A083E"/>
    <w:rsid w:val="005A129C"/>
    <w:rsid w:val="005A1ED0"/>
    <w:rsid w:val="005A249B"/>
    <w:rsid w:val="005A2EC9"/>
    <w:rsid w:val="005A4027"/>
    <w:rsid w:val="005A4BBE"/>
    <w:rsid w:val="005A5A2F"/>
    <w:rsid w:val="005A6419"/>
    <w:rsid w:val="005B0E72"/>
    <w:rsid w:val="005B1451"/>
    <w:rsid w:val="005B1611"/>
    <w:rsid w:val="005B297A"/>
    <w:rsid w:val="005B328E"/>
    <w:rsid w:val="005B4802"/>
    <w:rsid w:val="005B49DB"/>
    <w:rsid w:val="005B4AFD"/>
    <w:rsid w:val="005B5262"/>
    <w:rsid w:val="005B6B76"/>
    <w:rsid w:val="005C0C9A"/>
    <w:rsid w:val="005C0FBF"/>
    <w:rsid w:val="005C180B"/>
    <w:rsid w:val="005C1EA6"/>
    <w:rsid w:val="005C1FF6"/>
    <w:rsid w:val="005C221D"/>
    <w:rsid w:val="005C3F67"/>
    <w:rsid w:val="005C4C13"/>
    <w:rsid w:val="005C62AC"/>
    <w:rsid w:val="005C7A5D"/>
    <w:rsid w:val="005C7C88"/>
    <w:rsid w:val="005D0B99"/>
    <w:rsid w:val="005D2722"/>
    <w:rsid w:val="005D308E"/>
    <w:rsid w:val="005D35C3"/>
    <w:rsid w:val="005D3A48"/>
    <w:rsid w:val="005D40EA"/>
    <w:rsid w:val="005D47AB"/>
    <w:rsid w:val="005D5D80"/>
    <w:rsid w:val="005D606B"/>
    <w:rsid w:val="005D65C2"/>
    <w:rsid w:val="005D65D7"/>
    <w:rsid w:val="005D66B8"/>
    <w:rsid w:val="005D6C60"/>
    <w:rsid w:val="005D70AB"/>
    <w:rsid w:val="005D7AF8"/>
    <w:rsid w:val="005E05D7"/>
    <w:rsid w:val="005E06B2"/>
    <w:rsid w:val="005E0824"/>
    <w:rsid w:val="005E1215"/>
    <w:rsid w:val="005E17BF"/>
    <w:rsid w:val="005E1EBE"/>
    <w:rsid w:val="005E201E"/>
    <w:rsid w:val="005E2CFA"/>
    <w:rsid w:val="005E2DE3"/>
    <w:rsid w:val="005E2E47"/>
    <w:rsid w:val="005E366A"/>
    <w:rsid w:val="005E3FE9"/>
    <w:rsid w:val="005E519F"/>
    <w:rsid w:val="005E5B15"/>
    <w:rsid w:val="005F05BA"/>
    <w:rsid w:val="005F0C36"/>
    <w:rsid w:val="005F116E"/>
    <w:rsid w:val="005F2145"/>
    <w:rsid w:val="005F2159"/>
    <w:rsid w:val="005F284A"/>
    <w:rsid w:val="005F406D"/>
    <w:rsid w:val="005F4151"/>
    <w:rsid w:val="005F4BA1"/>
    <w:rsid w:val="005F4DA6"/>
    <w:rsid w:val="005F4DD0"/>
    <w:rsid w:val="005F505A"/>
    <w:rsid w:val="005F5A17"/>
    <w:rsid w:val="005F5ECA"/>
    <w:rsid w:val="005F6661"/>
    <w:rsid w:val="005F6ED7"/>
    <w:rsid w:val="005F7111"/>
    <w:rsid w:val="005F71D1"/>
    <w:rsid w:val="005F7866"/>
    <w:rsid w:val="005F7D99"/>
    <w:rsid w:val="006000C0"/>
    <w:rsid w:val="00600684"/>
    <w:rsid w:val="006012A7"/>
    <w:rsid w:val="006013E8"/>
    <w:rsid w:val="006016E1"/>
    <w:rsid w:val="00601CBA"/>
    <w:rsid w:val="006028CD"/>
    <w:rsid w:val="00602D27"/>
    <w:rsid w:val="0060387E"/>
    <w:rsid w:val="0060427B"/>
    <w:rsid w:val="006048F9"/>
    <w:rsid w:val="00605255"/>
    <w:rsid w:val="0060768F"/>
    <w:rsid w:val="0061100F"/>
    <w:rsid w:val="006116FA"/>
    <w:rsid w:val="0061271A"/>
    <w:rsid w:val="00613187"/>
    <w:rsid w:val="006144A1"/>
    <w:rsid w:val="00615EBB"/>
    <w:rsid w:val="00616096"/>
    <w:rsid w:val="006160A2"/>
    <w:rsid w:val="006160F7"/>
    <w:rsid w:val="0062127B"/>
    <w:rsid w:val="00623577"/>
    <w:rsid w:val="00625BAE"/>
    <w:rsid w:val="00625D84"/>
    <w:rsid w:val="00625D97"/>
    <w:rsid w:val="00625DA2"/>
    <w:rsid w:val="0062740E"/>
    <w:rsid w:val="0063009F"/>
    <w:rsid w:val="006302AA"/>
    <w:rsid w:val="00631E27"/>
    <w:rsid w:val="0063256E"/>
    <w:rsid w:val="006335A6"/>
    <w:rsid w:val="00633F6D"/>
    <w:rsid w:val="00634252"/>
    <w:rsid w:val="0063599B"/>
    <w:rsid w:val="006363BD"/>
    <w:rsid w:val="00637500"/>
    <w:rsid w:val="0064107B"/>
    <w:rsid w:val="006412DC"/>
    <w:rsid w:val="0064148D"/>
    <w:rsid w:val="00642BC6"/>
    <w:rsid w:val="006433FA"/>
    <w:rsid w:val="00644790"/>
    <w:rsid w:val="006448B7"/>
    <w:rsid w:val="006459F7"/>
    <w:rsid w:val="00646D63"/>
    <w:rsid w:val="00646F59"/>
    <w:rsid w:val="006501AF"/>
    <w:rsid w:val="00650DDE"/>
    <w:rsid w:val="00651845"/>
    <w:rsid w:val="0065205F"/>
    <w:rsid w:val="0065368C"/>
    <w:rsid w:val="00653AEE"/>
    <w:rsid w:val="00653EE8"/>
    <w:rsid w:val="006543A5"/>
    <w:rsid w:val="0065505B"/>
    <w:rsid w:val="006552B0"/>
    <w:rsid w:val="00655B15"/>
    <w:rsid w:val="0066101F"/>
    <w:rsid w:val="0066141E"/>
    <w:rsid w:val="00661D48"/>
    <w:rsid w:val="00662000"/>
    <w:rsid w:val="006657F6"/>
    <w:rsid w:val="00665D0B"/>
    <w:rsid w:val="00665F4B"/>
    <w:rsid w:val="00666113"/>
    <w:rsid w:val="00666792"/>
    <w:rsid w:val="00666BDC"/>
    <w:rsid w:val="00666F37"/>
    <w:rsid w:val="006670AC"/>
    <w:rsid w:val="006672D2"/>
    <w:rsid w:val="006706D8"/>
    <w:rsid w:val="00670751"/>
    <w:rsid w:val="00670814"/>
    <w:rsid w:val="006708A1"/>
    <w:rsid w:val="00670B46"/>
    <w:rsid w:val="00670C0E"/>
    <w:rsid w:val="0067210F"/>
    <w:rsid w:val="00672307"/>
    <w:rsid w:val="0067353C"/>
    <w:rsid w:val="00673CAD"/>
    <w:rsid w:val="00674795"/>
    <w:rsid w:val="0067548F"/>
    <w:rsid w:val="00675690"/>
    <w:rsid w:val="00675ABF"/>
    <w:rsid w:val="00677F9F"/>
    <w:rsid w:val="006808C6"/>
    <w:rsid w:val="00682668"/>
    <w:rsid w:val="00682C15"/>
    <w:rsid w:val="00683B5F"/>
    <w:rsid w:val="00685C10"/>
    <w:rsid w:val="00685CCC"/>
    <w:rsid w:val="006869DB"/>
    <w:rsid w:val="00691062"/>
    <w:rsid w:val="00692A68"/>
    <w:rsid w:val="00692FD3"/>
    <w:rsid w:val="006932DE"/>
    <w:rsid w:val="0069377E"/>
    <w:rsid w:val="006937FA"/>
    <w:rsid w:val="00693C63"/>
    <w:rsid w:val="00693E2F"/>
    <w:rsid w:val="00694BC8"/>
    <w:rsid w:val="0069516F"/>
    <w:rsid w:val="00695D85"/>
    <w:rsid w:val="00696819"/>
    <w:rsid w:val="006968E7"/>
    <w:rsid w:val="00696984"/>
    <w:rsid w:val="00696A9E"/>
    <w:rsid w:val="00696EBE"/>
    <w:rsid w:val="006A038C"/>
    <w:rsid w:val="006A0BF6"/>
    <w:rsid w:val="006A0E59"/>
    <w:rsid w:val="006A11E3"/>
    <w:rsid w:val="006A2889"/>
    <w:rsid w:val="006A30A2"/>
    <w:rsid w:val="006A3CF4"/>
    <w:rsid w:val="006A45E4"/>
    <w:rsid w:val="006A4F43"/>
    <w:rsid w:val="006A681C"/>
    <w:rsid w:val="006A6D23"/>
    <w:rsid w:val="006A7700"/>
    <w:rsid w:val="006B0AE4"/>
    <w:rsid w:val="006B1659"/>
    <w:rsid w:val="006B2356"/>
    <w:rsid w:val="006B25DE"/>
    <w:rsid w:val="006B3CFC"/>
    <w:rsid w:val="006B4FDD"/>
    <w:rsid w:val="006B54C2"/>
    <w:rsid w:val="006C01F7"/>
    <w:rsid w:val="006C07F3"/>
    <w:rsid w:val="006C1323"/>
    <w:rsid w:val="006C1C3B"/>
    <w:rsid w:val="006C32CA"/>
    <w:rsid w:val="006C4DA8"/>
    <w:rsid w:val="006C4E43"/>
    <w:rsid w:val="006C542D"/>
    <w:rsid w:val="006C5703"/>
    <w:rsid w:val="006C58C6"/>
    <w:rsid w:val="006C643E"/>
    <w:rsid w:val="006C64F1"/>
    <w:rsid w:val="006C6D3B"/>
    <w:rsid w:val="006C7468"/>
    <w:rsid w:val="006C79C5"/>
    <w:rsid w:val="006D0283"/>
    <w:rsid w:val="006D0344"/>
    <w:rsid w:val="006D0CFB"/>
    <w:rsid w:val="006D0F14"/>
    <w:rsid w:val="006D2932"/>
    <w:rsid w:val="006D2F63"/>
    <w:rsid w:val="006D3244"/>
    <w:rsid w:val="006D3671"/>
    <w:rsid w:val="006D3E87"/>
    <w:rsid w:val="006D4176"/>
    <w:rsid w:val="006D5886"/>
    <w:rsid w:val="006D5C22"/>
    <w:rsid w:val="006D61DB"/>
    <w:rsid w:val="006D61E7"/>
    <w:rsid w:val="006D7F8B"/>
    <w:rsid w:val="006E0A73"/>
    <w:rsid w:val="006E0B83"/>
    <w:rsid w:val="006E0FEE"/>
    <w:rsid w:val="006E256B"/>
    <w:rsid w:val="006E58D0"/>
    <w:rsid w:val="006E5E2E"/>
    <w:rsid w:val="006E67E2"/>
    <w:rsid w:val="006E6C11"/>
    <w:rsid w:val="006E6F31"/>
    <w:rsid w:val="006F279E"/>
    <w:rsid w:val="006F4BFC"/>
    <w:rsid w:val="006F6A04"/>
    <w:rsid w:val="006F7C0C"/>
    <w:rsid w:val="0070027B"/>
    <w:rsid w:val="00700755"/>
    <w:rsid w:val="00700A8A"/>
    <w:rsid w:val="00700F7B"/>
    <w:rsid w:val="007013F8"/>
    <w:rsid w:val="00703798"/>
    <w:rsid w:val="00703936"/>
    <w:rsid w:val="00703CA6"/>
    <w:rsid w:val="00703E92"/>
    <w:rsid w:val="00704156"/>
    <w:rsid w:val="0070419E"/>
    <w:rsid w:val="00704909"/>
    <w:rsid w:val="00704A88"/>
    <w:rsid w:val="007054CE"/>
    <w:rsid w:val="007062A0"/>
    <w:rsid w:val="0070646B"/>
    <w:rsid w:val="00710396"/>
    <w:rsid w:val="00711690"/>
    <w:rsid w:val="007116B4"/>
    <w:rsid w:val="00711B3A"/>
    <w:rsid w:val="00711D0E"/>
    <w:rsid w:val="0071256E"/>
    <w:rsid w:val="00712E9D"/>
    <w:rsid w:val="007130A2"/>
    <w:rsid w:val="00713185"/>
    <w:rsid w:val="007139F9"/>
    <w:rsid w:val="00714EE0"/>
    <w:rsid w:val="00715463"/>
    <w:rsid w:val="00715CA6"/>
    <w:rsid w:val="00715DB3"/>
    <w:rsid w:val="00715E73"/>
    <w:rsid w:val="00716BCC"/>
    <w:rsid w:val="007177E1"/>
    <w:rsid w:val="007203CD"/>
    <w:rsid w:val="007205EC"/>
    <w:rsid w:val="00720915"/>
    <w:rsid w:val="00722709"/>
    <w:rsid w:val="0072284C"/>
    <w:rsid w:val="00722C9B"/>
    <w:rsid w:val="0072429E"/>
    <w:rsid w:val="00724B40"/>
    <w:rsid w:val="00725043"/>
    <w:rsid w:val="00730655"/>
    <w:rsid w:val="00730A48"/>
    <w:rsid w:val="00731B93"/>
    <w:rsid w:val="00731D77"/>
    <w:rsid w:val="00732360"/>
    <w:rsid w:val="0073390A"/>
    <w:rsid w:val="007339BD"/>
    <w:rsid w:val="0073409C"/>
    <w:rsid w:val="00734BC5"/>
    <w:rsid w:val="00734E64"/>
    <w:rsid w:val="007353A0"/>
    <w:rsid w:val="00736A32"/>
    <w:rsid w:val="00736B37"/>
    <w:rsid w:val="0073706F"/>
    <w:rsid w:val="007402C5"/>
    <w:rsid w:val="007403AD"/>
    <w:rsid w:val="007408BB"/>
    <w:rsid w:val="00740A35"/>
    <w:rsid w:val="0074141B"/>
    <w:rsid w:val="0074242C"/>
    <w:rsid w:val="00742908"/>
    <w:rsid w:val="00742B7D"/>
    <w:rsid w:val="0074309B"/>
    <w:rsid w:val="00743A08"/>
    <w:rsid w:val="00744F33"/>
    <w:rsid w:val="00745011"/>
    <w:rsid w:val="00745682"/>
    <w:rsid w:val="00745984"/>
    <w:rsid w:val="007463F1"/>
    <w:rsid w:val="00746D4E"/>
    <w:rsid w:val="00747130"/>
    <w:rsid w:val="0074788B"/>
    <w:rsid w:val="00750F09"/>
    <w:rsid w:val="0075107C"/>
    <w:rsid w:val="007518C1"/>
    <w:rsid w:val="00751D19"/>
    <w:rsid w:val="007520B4"/>
    <w:rsid w:val="00752B48"/>
    <w:rsid w:val="00752CB9"/>
    <w:rsid w:val="0075306E"/>
    <w:rsid w:val="007531BD"/>
    <w:rsid w:val="00754083"/>
    <w:rsid w:val="007561C5"/>
    <w:rsid w:val="00756E08"/>
    <w:rsid w:val="00756E84"/>
    <w:rsid w:val="00760A34"/>
    <w:rsid w:val="00760C2C"/>
    <w:rsid w:val="00761781"/>
    <w:rsid w:val="0076306C"/>
    <w:rsid w:val="00763424"/>
    <w:rsid w:val="007655D5"/>
    <w:rsid w:val="007656B2"/>
    <w:rsid w:val="007673A1"/>
    <w:rsid w:val="0076794D"/>
    <w:rsid w:val="00771580"/>
    <w:rsid w:val="007719BF"/>
    <w:rsid w:val="0077495E"/>
    <w:rsid w:val="00774ACD"/>
    <w:rsid w:val="00774B2E"/>
    <w:rsid w:val="00774E8C"/>
    <w:rsid w:val="00775281"/>
    <w:rsid w:val="007763C1"/>
    <w:rsid w:val="00776E0B"/>
    <w:rsid w:val="00777E82"/>
    <w:rsid w:val="00780A18"/>
    <w:rsid w:val="00781359"/>
    <w:rsid w:val="007815D1"/>
    <w:rsid w:val="0078316A"/>
    <w:rsid w:val="00784C33"/>
    <w:rsid w:val="00784F1B"/>
    <w:rsid w:val="00785111"/>
    <w:rsid w:val="00785124"/>
    <w:rsid w:val="0078522E"/>
    <w:rsid w:val="00785697"/>
    <w:rsid w:val="0078640B"/>
    <w:rsid w:val="00786921"/>
    <w:rsid w:val="00786FED"/>
    <w:rsid w:val="00790960"/>
    <w:rsid w:val="00792108"/>
    <w:rsid w:val="007939BF"/>
    <w:rsid w:val="00793DB3"/>
    <w:rsid w:val="0079587F"/>
    <w:rsid w:val="00795AD7"/>
    <w:rsid w:val="00796479"/>
    <w:rsid w:val="00796774"/>
    <w:rsid w:val="00796DE0"/>
    <w:rsid w:val="007A021E"/>
    <w:rsid w:val="007A06FA"/>
    <w:rsid w:val="007A076C"/>
    <w:rsid w:val="007A136B"/>
    <w:rsid w:val="007A150C"/>
    <w:rsid w:val="007A1EAA"/>
    <w:rsid w:val="007A2084"/>
    <w:rsid w:val="007A2DA3"/>
    <w:rsid w:val="007A3187"/>
    <w:rsid w:val="007A3286"/>
    <w:rsid w:val="007A3569"/>
    <w:rsid w:val="007A3D56"/>
    <w:rsid w:val="007A3E5E"/>
    <w:rsid w:val="007A4FAA"/>
    <w:rsid w:val="007A555B"/>
    <w:rsid w:val="007A5A92"/>
    <w:rsid w:val="007A5D98"/>
    <w:rsid w:val="007A6023"/>
    <w:rsid w:val="007A6715"/>
    <w:rsid w:val="007A79FD"/>
    <w:rsid w:val="007B0104"/>
    <w:rsid w:val="007B0B9D"/>
    <w:rsid w:val="007B0EDE"/>
    <w:rsid w:val="007B14F8"/>
    <w:rsid w:val="007B1DC3"/>
    <w:rsid w:val="007B2461"/>
    <w:rsid w:val="007B2682"/>
    <w:rsid w:val="007B26E3"/>
    <w:rsid w:val="007B28E1"/>
    <w:rsid w:val="007B343E"/>
    <w:rsid w:val="007B3740"/>
    <w:rsid w:val="007B4487"/>
    <w:rsid w:val="007B490C"/>
    <w:rsid w:val="007B58E0"/>
    <w:rsid w:val="007B5A43"/>
    <w:rsid w:val="007B709B"/>
    <w:rsid w:val="007B7723"/>
    <w:rsid w:val="007C1343"/>
    <w:rsid w:val="007C1A6D"/>
    <w:rsid w:val="007C279B"/>
    <w:rsid w:val="007C2BCE"/>
    <w:rsid w:val="007C376C"/>
    <w:rsid w:val="007C4B09"/>
    <w:rsid w:val="007C4ECE"/>
    <w:rsid w:val="007C508D"/>
    <w:rsid w:val="007C59C5"/>
    <w:rsid w:val="007C5EF1"/>
    <w:rsid w:val="007C7BF5"/>
    <w:rsid w:val="007D00D8"/>
    <w:rsid w:val="007D01BA"/>
    <w:rsid w:val="007D19B7"/>
    <w:rsid w:val="007D1C93"/>
    <w:rsid w:val="007D2AEB"/>
    <w:rsid w:val="007D2E6B"/>
    <w:rsid w:val="007D4923"/>
    <w:rsid w:val="007D5548"/>
    <w:rsid w:val="007D5929"/>
    <w:rsid w:val="007D73F5"/>
    <w:rsid w:val="007D75E5"/>
    <w:rsid w:val="007D773E"/>
    <w:rsid w:val="007E066E"/>
    <w:rsid w:val="007E0985"/>
    <w:rsid w:val="007E0E44"/>
    <w:rsid w:val="007E1356"/>
    <w:rsid w:val="007E1570"/>
    <w:rsid w:val="007E20FC"/>
    <w:rsid w:val="007E324B"/>
    <w:rsid w:val="007E3D58"/>
    <w:rsid w:val="007E456F"/>
    <w:rsid w:val="007E5E88"/>
    <w:rsid w:val="007E7062"/>
    <w:rsid w:val="007E7EBE"/>
    <w:rsid w:val="007F00BD"/>
    <w:rsid w:val="007F0DB8"/>
    <w:rsid w:val="007F0E1E"/>
    <w:rsid w:val="007F1EDD"/>
    <w:rsid w:val="007F263C"/>
    <w:rsid w:val="007F29A7"/>
    <w:rsid w:val="007F5060"/>
    <w:rsid w:val="007F5DDD"/>
    <w:rsid w:val="007F6772"/>
    <w:rsid w:val="007F72C0"/>
    <w:rsid w:val="008004B4"/>
    <w:rsid w:val="00800536"/>
    <w:rsid w:val="00800985"/>
    <w:rsid w:val="008010B3"/>
    <w:rsid w:val="00801E2A"/>
    <w:rsid w:val="008029D5"/>
    <w:rsid w:val="008052A1"/>
    <w:rsid w:val="00805BE8"/>
    <w:rsid w:val="00805CE1"/>
    <w:rsid w:val="0080787A"/>
    <w:rsid w:val="0081113D"/>
    <w:rsid w:val="00811BBF"/>
    <w:rsid w:val="00812FE1"/>
    <w:rsid w:val="00813D04"/>
    <w:rsid w:val="0081459A"/>
    <w:rsid w:val="0081531A"/>
    <w:rsid w:val="00816078"/>
    <w:rsid w:val="00816508"/>
    <w:rsid w:val="008176E1"/>
    <w:rsid w:val="008177E3"/>
    <w:rsid w:val="008200F9"/>
    <w:rsid w:val="0082199F"/>
    <w:rsid w:val="00821DF9"/>
    <w:rsid w:val="00823AA9"/>
    <w:rsid w:val="00824694"/>
    <w:rsid w:val="00824C9B"/>
    <w:rsid w:val="00825501"/>
    <w:rsid w:val="008255B9"/>
    <w:rsid w:val="00825CD8"/>
    <w:rsid w:val="00827324"/>
    <w:rsid w:val="00830C49"/>
    <w:rsid w:val="00831B52"/>
    <w:rsid w:val="00832343"/>
    <w:rsid w:val="00835808"/>
    <w:rsid w:val="00835BF8"/>
    <w:rsid w:val="00835CF0"/>
    <w:rsid w:val="0083677F"/>
    <w:rsid w:val="0083724A"/>
    <w:rsid w:val="00837458"/>
    <w:rsid w:val="00837AAE"/>
    <w:rsid w:val="00837FC9"/>
    <w:rsid w:val="008411B9"/>
    <w:rsid w:val="0084254F"/>
    <w:rsid w:val="008429AD"/>
    <w:rsid w:val="008429DB"/>
    <w:rsid w:val="00842A3A"/>
    <w:rsid w:val="00846D3F"/>
    <w:rsid w:val="0084730D"/>
    <w:rsid w:val="008475CE"/>
    <w:rsid w:val="00850C75"/>
    <w:rsid w:val="00850E39"/>
    <w:rsid w:val="008542E7"/>
    <w:rsid w:val="0085477A"/>
    <w:rsid w:val="00855107"/>
    <w:rsid w:val="00855173"/>
    <w:rsid w:val="0085573C"/>
    <w:rsid w:val="008557D9"/>
    <w:rsid w:val="008558E2"/>
    <w:rsid w:val="00855BF7"/>
    <w:rsid w:val="00856214"/>
    <w:rsid w:val="00856B27"/>
    <w:rsid w:val="00856D27"/>
    <w:rsid w:val="00860DEB"/>
    <w:rsid w:val="00862089"/>
    <w:rsid w:val="00862A84"/>
    <w:rsid w:val="00863B3D"/>
    <w:rsid w:val="00863D63"/>
    <w:rsid w:val="008650F2"/>
    <w:rsid w:val="00865C6C"/>
    <w:rsid w:val="00866D5B"/>
    <w:rsid w:val="00866FF5"/>
    <w:rsid w:val="008673FB"/>
    <w:rsid w:val="008676DF"/>
    <w:rsid w:val="00867A37"/>
    <w:rsid w:val="00871A6D"/>
    <w:rsid w:val="00872C34"/>
    <w:rsid w:val="0087332D"/>
    <w:rsid w:val="00873E1F"/>
    <w:rsid w:val="00874980"/>
    <w:rsid w:val="00874C16"/>
    <w:rsid w:val="00875467"/>
    <w:rsid w:val="00875F62"/>
    <w:rsid w:val="0087621E"/>
    <w:rsid w:val="00876228"/>
    <w:rsid w:val="0087626A"/>
    <w:rsid w:val="008801BA"/>
    <w:rsid w:val="00880A70"/>
    <w:rsid w:val="00881538"/>
    <w:rsid w:val="008832D2"/>
    <w:rsid w:val="00883688"/>
    <w:rsid w:val="008855EC"/>
    <w:rsid w:val="008859A3"/>
    <w:rsid w:val="00885CC5"/>
    <w:rsid w:val="00885F90"/>
    <w:rsid w:val="00886D1F"/>
    <w:rsid w:val="00887E14"/>
    <w:rsid w:val="0089075E"/>
    <w:rsid w:val="00891032"/>
    <w:rsid w:val="0089165A"/>
    <w:rsid w:val="00891DB1"/>
    <w:rsid w:val="00891EE1"/>
    <w:rsid w:val="00892A3E"/>
    <w:rsid w:val="00893987"/>
    <w:rsid w:val="008942CA"/>
    <w:rsid w:val="00894987"/>
    <w:rsid w:val="00894A9C"/>
    <w:rsid w:val="008963EF"/>
    <w:rsid w:val="00896552"/>
    <w:rsid w:val="0089687B"/>
    <w:rsid w:val="0089688E"/>
    <w:rsid w:val="00896D37"/>
    <w:rsid w:val="00897B0E"/>
    <w:rsid w:val="008A1FBE"/>
    <w:rsid w:val="008A381A"/>
    <w:rsid w:val="008A461C"/>
    <w:rsid w:val="008A4E57"/>
    <w:rsid w:val="008A587B"/>
    <w:rsid w:val="008A729C"/>
    <w:rsid w:val="008A7935"/>
    <w:rsid w:val="008B0250"/>
    <w:rsid w:val="008B035C"/>
    <w:rsid w:val="008B1E5E"/>
    <w:rsid w:val="008B2186"/>
    <w:rsid w:val="008B2AD3"/>
    <w:rsid w:val="008B3194"/>
    <w:rsid w:val="008B415C"/>
    <w:rsid w:val="008B4A8C"/>
    <w:rsid w:val="008B5934"/>
    <w:rsid w:val="008B5AE7"/>
    <w:rsid w:val="008B5DBB"/>
    <w:rsid w:val="008B6482"/>
    <w:rsid w:val="008B6596"/>
    <w:rsid w:val="008B6C51"/>
    <w:rsid w:val="008B6D86"/>
    <w:rsid w:val="008B72B2"/>
    <w:rsid w:val="008B7593"/>
    <w:rsid w:val="008C0796"/>
    <w:rsid w:val="008C0CBF"/>
    <w:rsid w:val="008C1A1B"/>
    <w:rsid w:val="008C1E8B"/>
    <w:rsid w:val="008C20D0"/>
    <w:rsid w:val="008C2886"/>
    <w:rsid w:val="008C2CB3"/>
    <w:rsid w:val="008C4BF8"/>
    <w:rsid w:val="008C4EAD"/>
    <w:rsid w:val="008C4F37"/>
    <w:rsid w:val="008C5935"/>
    <w:rsid w:val="008C5A45"/>
    <w:rsid w:val="008C60E9"/>
    <w:rsid w:val="008C655E"/>
    <w:rsid w:val="008C6796"/>
    <w:rsid w:val="008C7DCE"/>
    <w:rsid w:val="008C7DEA"/>
    <w:rsid w:val="008D0A82"/>
    <w:rsid w:val="008D1B7C"/>
    <w:rsid w:val="008D2E0D"/>
    <w:rsid w:val="008D58E4"/>
    <w:rsid w:val="008D6651"/>
    <w:rsid w:val="008D6657"/>
    <w:rsid w:val="008D6672"/>
    <w:rsid w:val="008D6F25"/>
    <w:rsid w:val="008D7465"/>
    <w:rsid w:val="008E02C3"/>
    <w:rsid w:val="008E04A5"/>
    <w:rsid w:val="008E165D"/>
    <w:rsid w:val="008E1F54"/>
    <w:rsid w:val="008E1F60"/>
    <w:rsid w:val="008E1F8D"/>
    <w:rsid w:val="008E307E"/>
    <w:rsid w:val="008E39E4"/>
    <w:rsid w:val="008E409D"/>
    <w:rsid w:val="008E49A1"/>
    <w:rsid w:val="008E4E1C"/>
    <w:rsid w:val="008E5047"/>
    <w:rsid w:val="008E5C04"/>
    <w:rsid w:val="008E60F7"/>
    <w:rsid w:val="008E629E"/>
    <w:rsid w:val="008E6A50"/>
    <w:rsid w:val="008E6C82"/>
    <w:rsid w:val="008E7AF6"/>
    <w:rsid w:val="008F0783"/>
    <w:rsid w:val="008F1A7B"/>
    <w:rsid w:val="008F20B3"/>
    <w:rsid w:val="008F27F6"/>
    <w:rsid w:val="008F2B51"/>
    <w:rsid w:val="008F386D"/>
    <w:rsid w:val="008F4CEF"/>
    <w:rsid w:val="008F4DD1"/>
    <w:rsid w:val="008F4F30"/>
    <w:rsid w:val="008F53BA"/>
    <w:rsid w:val="008F6056"/>
    <w:rsid w:val="008F63AA"/>
    <w:rsid w:val="008F6577"/>
    <w:rsid w:val="008F6DF6"/>
    <w:rsid w:val="008F7986"/>
    <w:rsid w:val="00900337"/>
    <w:rsid w:val="009018C4"/>
    <w:rsid w:val="00902C07"/>
    <w:rsid w:val="00903765"/>
    <w:rsid w:val="009038DA"/>
    <w:rsid w:val="00905804"/>
    <w:rsid w:val="00905F16"/>
    <w:rsid w:val="00905FB1"/>
    <w:rsid w:val="0090699F"/>
    <w:rsid w:val="00906C00"/>
    <w:rsid w:val="009075E3"/>
    <w:rsid w:val="00907B2D"/>
    <w:rsid w:val="009101E2"/>
    <w:rsid w:val="00912EB7"/>
    <w:rsid w:val="009141B0"/>
    <w:rsid w:val="00914D7D"/>
    <w:rsid w:val="00915428"/>
    <w:rsid w:val="0091559B"/>
    <w:rsid w:val="00915D73"/>
    <w:rsid w:val="00916077"/>
    <w:rsid w:val="00916A11"/>
    <w:rsid w:val="00916E49"/>
    <w:rsid w:val="009170A2"/>
    <w:rsid w:val="009175DA"/>
    <w:rsid w:val="00917BFD"/>
    <w:rsid w:val="00917C26"/>
    <w:rsid w:val="009208A6"/>
    <w:rsid w:val="00920FD0"/>
    <w:rsid w:val="00924514"/>
    <w:rsid w:val="009250E6"/>
    <w:rsid w:val="00925304"/>
    <w:rsid w:val="00926BC0"/>
    <w:rsid w:val="00927316"/>
    <w:rsid w:val="00930AD5"/>
    <w:rsid w:val="0093133D"/>
    <w:rsid w:val="0093155F"/>
    <w:rsid w:val="00931D61"/>
    <w:rsid w:val="0093276D"/>
    <w:rsid w:val="00932D8B"/>
    <w:rsid w:val="00932F56"/>
    <w:rsid w:val="00932FC7"/>
    <w:rsid w:val="009332CB"/>
    <w:rsid w:val="00933D12"/>
    <w:rsid w:val="00934A4A"/>
    <w:rsid w:val="00935DC1"/>
    <w:rsid w:val="00935DCC"/>
    <w:rsid w:val="009364EB"/>
    <w:rsid w:val="00936A6B"/>
    <w:rsid w:val="00936E1B"/>
    <w:rsid w:val="00937065"/>
    <w:rsid w:val="00940285"/>
    <w:rsid w:val="009404A4"/>
    <w:rsid w:val="0094115E"/>
    <w:rsid w:val="009415B0"/>
    <w:rsid w:val="00941819"/>
    <w:rsid w:val="009424C6"/>
    <w:rsid w:val="00942537"/>
    <w:rsid w:val="00943701"/>
    <w:rsid w:val="0094539A"/>
    <w:rsid w:val="009455F0"/>
    <w:rsid w:val="00946361"/>
    <w:rsid w:val="00947E7E"/>
    <w:rsid w:val="00950057"/>
    <w:rsid w:val="0095139A"/>
    <w:rsid w:val="00951CA1"/>
    <w:rsid w:val="00951FA0"/>
    <w:rsid w:val="009537B0"/>
    <w:rsid w:val="00953D40"/>
    <w:rsid w:val="00953E16"/>
    <w:rsid w:val="009542AC"/>
    <w:rsid w:val="00956789"/>
    <w:rsid w:val="009573DD"/>
    <w:rsid w:val="00960AF7"/>
    <w:rsid w:val="00961BB2"/>
    <w:rsid w:val="00961D3C"/>
    <w:rsid w:val="00962108"/>
    <w:rsid w:val="009629C8"/>
    <w:rsid w:val="009638D6"/>
    <w:rsid w:val="00964DC1"/>
    <w:rsid w:val="00965378"/>
    <w:rsid w:val="00965757"/>
    <w:rsid w:val="00966B01"/>
    <w:rsid w:val="00967493"/>
    <w:rsid w:val="009710D6"/>
    <w:rsid w:val="0097188B"/>
    <w:rsid w:val="00971B4B"/>
    <w:rsid w:val="00971D7F"/>
    <w:rsid w:val="00973438"/>
    <w:rsid w:val="00973A73"/>
    <w:rsid w:val="0097408E"/>
    <w:rsid w:val="009747AC"/>
    <w:rsid w:val="009747B9"/>
    <w:rsid w:val="009748B9"/>
    <w:rsid w:val="00974BB2"/>
    <w:rsid w:val="00974EA2"/>
    <w:rsid w:val="00974ED9"/>
    <w:rsid w:val="00974FA7"/>
    <w:rsid w:val="009756E5"/>
    <w:rsid w:val="00975F30"/>
    <w:rsid w:val="00977020"/>
    <w:rsid w:val="00977A8C"/>
    <w:rsid w:val="0098141C"/>
    <w:rsid w:val="009838AC"/>
    <w:rsid w:val="00983910"/>
    <w:rsid w:val="00984832"/>
    <w:rsid w:val="00984929"/>
    <w:rsid w:val="009857F4"/>
    <w:rsid w:val="0098653B"/>
    <w:rsid w:val="00991018"/>
    <w:rsid w:val="00991C70"/>
    <w:rsid w:val="00992301"/>
    <w:rsid w:val="00992355"/>
    <w:rsid w:val="00992548"/>
    <w:rsid w:val="00992F7D"/>
    <w:rsid w:val="0099328C"/>
    <w:rsid w:val="009932AC"/>
    <w:rsid w:val="00993764"/>
    <w:rsid w:val="00993B44"/>
    <w:rsid w:val="0099408F"/>
    <w:rsid w:val="00994351"/>
    <w:rsid w:val="009943F2"/>
    <w:rsid w:val="00994802"/>
    <w:rsid w:val="00994D1D"/>
    <w:rsid w:val="00995DE8"/>
    <w:rsid w:val="0099667E"/>
    <w:rsid w:val="0099686E"/>
    <w:rsid w:val="00996A8F"/>
    <w:rsid w:val="009A0E95"/>
    <w:rsid w:val="009A0FC2"/>
    <w:rsid w:val="009A1218"/>
    <w:rsid w:val="009A1DBF"/>
    <w:rsid w:val="009A2458"/>
    <w:rsid w:val="009A2692"/>
    <w:rsid w:val="009A35EE"/>
    <w:rsid w:val="009A5B1E"/>
    <w:rsid w:val="009A5CF3"/>
    <w:rsid w:val="009A6498"/>
    <w:rsid w:val="009A68E6"/>
    <w:rsid w:val="009A7598"/>
    <w:rsid w:val="009A7AA4"/>
    <w:rsid w:val="009A7D24"/>
    <w:rsid w:val="009B1DF8"/>
    <w:rsid w:val="009B3D20"/>
    <w:rsid w:val="009B3F6A"/>
    <w:rsid w:val="009B496E"/>
    <w:rsid w:val="009B4A83"/>
    <w:rsid w:val="009B5418"/>
    <w:rsid w:val="009B5B5B"/>
    <w:rsid w:val="009B5D6B"/>
    <w:rsid w:val="009B6B86"/>
    <w:rsid w:val="009C0727"/>
    <w:rsid w:val="009C131B"/>
    <w:rsid w:val="009C15F9"/>
    <w:rsid w:val="009C33BE"/>
    <w:rsid w:val="009C3C80"/>
    <w:rsid w:val="009C3D1A"/>
    <w:rsid w:val="009C3E57"/>
    <w:rsid w:val="009C41A4"/>
    <w:rsid w:val="009C492F"/>
    <w:rsid w:val="009C4B00"/>
    <w:rsid w:val="009C5480"/>
    <w:rsid w:val="009C5AFD"/>
    <w:rsid w:val="009C5C63"/>
    <w:rsid w:val="009C5D75"/>
    <w:rsid w:val="009C6270"/>
    <w:rsid w:val="009C6334"/>
    <w:rsid w:val="009C6CE3"/>
    <w:rsid w:val="009C7C8A"/>
    <w:rsid w:val="009C7EE4"/>
    <w:rsid w:val="009D0643"/>
    <w:rsid w:val="009D2FF2"/>
    <w:rsid w:val="009D3226"/>
    <w:rsid w:val="009D3385"/>
    <w:rsid w:val="009D37A0"/>
    <w:rsid w:val="009D4044"/>
    <w:rsid w:val="009D4088"/>
    <w:rsid w:val="009D4D60"/>
    <w:rsid w:val="009D7279"/>
    <w:rsid w:val="009D7352"/>
    <w:rsid w:val="009D76DC"/>
    <w:rsid w:val="009D793C"/>
    <w:rsid w:val="009E077A"/>
    <w:rsid w:val="009E079B"/>
    <w:rsid w:val="009E0D48"/>
    <w:rsid w:val="009E16A9"/>
    <w:rsid w:val="009E1ABC"/>
    <w:rsid w:val="009E2A70"/>
    <w:rsid w:val="009E2DAB"/>
    <w:rsid w:val="009E2E95"/>
    <w:rsid w:val="009E375F"/>
    <w:rsid w:val="009E376A"/>
    <w:rsid w:val="009E39D4"/>
    <w:rsid w:val="009E40C0"/>
    <w:rsid w:val="009E433B"/>
    <w:rsid w:val="009E44A9"/>
    <w:rsid w:val="009E4D7A"/>
    <w:rsid w:val="009E5133"/>
    <w:rsid w:val="009E5401"/>
    <w:rsid w:val="009E542D"/>
    <w:rsid w:val="009E5BEC"/>
    <w:rsid w:val="009E72AC"/>
    <w:rsid w:val="009E744B"/>
    <w:rsid w:val="009E7A81"/>
    <w:rsid w:val="009E7BB0"/>
    <w:rsid w:val="009F165C"/>
    <w:rsid w:val="009F17B4"/>
    <w:rsid w:val="009F2144"/>
    <w:rsid w:val="009F2576"/>
    <w:rsid w:val="009F2BE5"/>
    <w:rsid w:val="009F2D6D"/>
    <w:rsid w:val="009F2F65"/>
    <w:rsid w:val="009F31AB"/>
    <w:rsid w:val="009F4206"/>
    <w:rsid w:val="009F4DB4"/>
    <w:rsid w:val="009F5727"/>
    <w:rsid w:val="009F6AE0"/>
    <w:rsid w:val="00A02933"/>
    <w:rsid w:val="00A02A47"/>
    <w:rsid w:val="00A02C31"/>
    <w:rsid w:val="00A03329"/>
    <w:rsid w:val="00A036AB"/>
    <w:rsid w:val="00A0389E"/>
    <w:rsid w:val="00A04D05"/>
    <w:rsid w:val="00A0513B"/>
    <w:rsid w:val="00A05D56"/>
    <w:rsid w:val="00A06E71"/>
    <w:rsid w:val="00A0758F"/>
    <w:rsid w:val="00A07F3A"/>
    <w:rsid w:val="00A1035D"/>
    <w:rsid w:val="00A10C26"/>
    <w:rsid w:val="00A122F8"/>
    <w:rsid w:val="00A12669"/>
    <w:rsid w:val="00A1570A"/>
    <w:rsid w:val="00A15B6B"/>
    <w:rsid w:val="00A20B87"/>
    <w:rsid w:val="00A211B4"/>
    <w:rsid w:val="00A23BFB"/>
    <w:rsid w:val="00A31188"/>
    <w:rsid w:val="00A3136C"/>
    <w:rsid w:val="00A313D3"/>
    <w:rsid w:val="00A3212A"/>
    <w:rsid w:val="00A3301C"/>
    <w:rsid w:val="00A336D6"/>
    <w:rsid w:val="00A33D5B"/>
    <w:rsid w:val="00A33DDF"/>
    <w:rsid w:val="00A34547"/>
    <w:rsid w:val="00A362B8"/>
    <w:rsid w:val="00A36A2E"/>
    <w:rsid w:val="00A374D5"/>
    <w:rsid w:val="00A37579"/>
    <w:rsid w:val="00A376B7"/>
    <w:rsid w:val="00A411E2"/>
    <w:rsid w:val="00A41214"/>
    <w:rsid w:val="00A4155E"/>
    <w:rsid w:val="00A41BF5"/>
    <w:rsid w:val="00A424B1"/>
    <w:rsid w:val="00A42D4C"/>
    <w:rsid w:val="00A43639"/>
    <w:rsid w:val="00A43C84"/>
    <w:rsid w:val="00A43E1C"/>
    <w:rsid w:val="00A44242"/>
    <w:rsid w:val="00A44778"/>
    <w:rsid w:val="00A44D7F"/>
    <w:rsid w:val="00A44ED5"/>
    <w:rsid w:val="00A45CCE"/>
    <w:rsid w:val="00A469E7"/>
    <w:rsid w:val="00A46D44"/>
    <w:rsid w:val="00A46FD3"/>
    <w:rsid w:val="00A515C1"/>
    <w:rsid w:val="00A51E54"/>
    <w:rsid w:val="00A52D79"/>
    <w:rsid w:val="00A53169"/>
    <w:rsid w:val="00A53957"/>
    <w:rsid w:val="00A54205"/>
    <w:rsid w:val="00A546DE"/>
    <w:rsid w:val="00A5472D"/>
    <w:rsid w:val="00A55160"/>
    <w:rsid w:val="00A573F8"/>
    <w:rsid w:val="00A604A4"/>
    <w:rsid w:val="00A61B7D"/>
    <w:rsid w:val="00A6218E"/>
    <w:rsid w:val="00A63377"/>
    <w:rsid w:val="00A63F35"/>
    <w:rsid w:val="00A651F0"/>
    <w:rsid w:val="00A6605B"/>
    <w:rsid w:val="00A6646F"/>
    <w:rsid w:val="00A66697"/>
    <w:rsid w:val="00A66ADC"/>
    <w:rsid w:val="00A678ED"/>
    <w:rsid w:val="00A67CDA"/>
    <w:rsid w:val="00A70986"/>
    <w:rsid w:val="00A71162"/>
    <w:rsid w:val="00A7147D"/>
    <w:rsid w:val="00A72495"/>
    <w:rsid w:val="00A72669"/>
    <w:rsid w:val="00A75084"/>
    <w:rsid w:val="00A7515F"/>
    <w:rsid w:val="00A75BE8"/>
    <w:rsid w:val="00A77B1A"/>
    <w:rsid w:val="00A80E34"/>
    <w:rsid w:val="00A80FF0"/>
    <w:rsid w:val="00A81B15"/>
    <w:rsid w:val="00A81F47"/>
    <w:rsid w:val="00A8270F"/>
    <w:rsid w:val="00A82D22"/>
    <w:rsid w:val="00A82E7C"/>
    <w:rsid w:val="00A837FF"/>
    <w:rsid w:val="00A83923"/>
    <w:rsid w:val="00A84DC8"/>
    <w:rsid w:val="00A85C4A"/>
    <w:rsid w:val="00A85DBC"/>
    <w:rsid w:val="00A864D3"/>
    <w:rsid w:val="00A875D1"/>
    <w:rsid w:val="00A87FEB"/>
    <w:rsid w:val="00A900AE"/>
    <w:rsid w:val="00A90F71"/>
    <w:rsid w:val="00A91439"/>
    <w:rsid w:val="00A916DA"/>
    <w:rsid w:val="00A91782"/>
    <w:rsid w:val="00A9234F"/>
    <w:rsid w:val="00A9271D"/>
    <w:rsid w:val="00A93CEA"/>
    <w:rsid w:val="00A93F9F"/>
    <w:rsid w:val="00A9420E"/>
    <w:rsid w:val="00A9445B"/>
    <w:rsid w:val="00A94DDD"/>
    <w:rsid w:val="00A97648"/>
    <w:rsid w:val="00A97A49"/>
    <w:rsid w:val="00AA03EA"/>
    <w:rsid w:val="00AA0789"/>
    <w:rsid w:val="00AA0A55"/>
    <w:rsid w:val="00AA1600"/>
    <w:rsid w:val="00AA1CFD"/>
    <w:rsid w:val="00AA2239"/>
    <w:rsid w:val="00AA2D80"/>
    <w:rsid w:val="00AA33D2"/>
    <w:rsid w:val="00AA3935"/>
    <w:rsid w:val="00AA3985"/>
    <w:rsid w:val="00AA5519"/>
    <w:rsid w:val="00AA572F"/>
    <w:rsid w:val="00AA643A"/>
    <w:rsid w:val="00AB0C57"/>
    <w:rsid w:val="00AB1195"/>
    <w:rsid w:val="00AB2CEE"/>
    <w:rsid w:val="00AB3590"/>
    <w:rsid w:val="00AB4182"/>
    <w:rsid w:val="00AB4DCC"/>
    <w:rsid w:val="00AB5211"/>
    <w:rsid w:val="00AB5222"/>
    <w:rsid w:val="00AB56C9"/>
    <w:rsid w:val="00AB6223"/>
    <w:rsid w:val="00AB7E4D"/>
    <w:rsid w:val="00AC1A76"/>
    <w:rsid w:val="00AC1FD2"/>
    <w:rsid w:val="00AC27DB"/>
    <w:rsid w:val="00AC2C71"/>
    <w:rsid w:val="00AC553D"/>
    <w:rsid w:val="00AC6A95"/>
    <w:rsid w:val="00AC6CD0"/>
    <w:rsid w:val="00AC6D6B"/>
    <w:rsid w:val="00AD0990"/>
    <w:rsid w:val="00AD1328"/>
    <w:rsid w:val="00AD27F1"/>
    <w:rsid w:val="00AD34B3"/>
    <w:rsid w:val="00AD3BA9"/>
    <w:rsid w:val="00AD419F"/>
    <w:rsid w:val="00AD4380"/>
    <w:rsid w:val="00AD4571"/>
    <w:rsid w:val="00AD7736"/>
    <w:rsid w:val="00AE0EF7"/>
    <w:rsid w:val="00AE10CE"/>
    <w:rsid w:val="00AE155F"/>
    <w:rsid w:val="00AE15D5"/>
    <w:rsid w:val="00AE3686"/>
    <w:rsid w:val="00AE4C88"/>
    <w:rsid w:val="00AE687E"/>
    <w:rsid w:val="00AE6B0B"/>
    <w:rsid w:val="00AE6F3A"/>
    <w:rsid w:val="00AE702B"/>
    <w:rsid w:val="00AE70D4"/>
    <w:rsid w:val="00AE7868"/>
    <w:rsid w:val="00AE7BD6"/>
    <w:rsid w:val="00AF02B8"/>
    <w:rsid w:val="00AF0407"/>
    <w:rsid w:val="00AF042D"/>
    <w:rsid w:val="00AF12EE"/>
    <w:rsid w:val="00AF1B9F"/>
    <w:rsid w:val="00AF1E5D"/>
    <w:rsid w:val="00AF2FCA"/>
    <w:rsid w:val="00AF39D8"/>
    <w:rsid w:val="00AF490A"/>
    <w:rsid w:val="00AF4AB2"/>
    <w:rsid w:val="00AF4D8B"/>
    <w:rsid w:val="00AF5752"/>
    <w:rsid w:val="00AF6213"/>
    <w:rsid w:val="00AF6918"/>
    <w:rsid w:val="00AF733F"/>
    <w:rsid w:val="00B004DD"/>
    <w:rsid w:val="00B0126F"/>
    <w:rsid w:val="00B0132D"/>
    <w:rsid w:val="00B015B0"/>
    <w:rsid w:val="00B016BE"/>
    <w:rsid w:val="00B02CBA"/>
    <w:rsid w:val="00B048EA"/>
    <w:rsid w:val="00B04EA9"/>
    <w:rsid w:val="00B0575B"/>
    <w:rsid w:val="00B05F66"/>
    <w:rsid w:val="00B0679B"/>
    <w:rsid w:val="00B067CA"/>
    <w:rsid w:val="00B06942"/>
    <w:rsid w:val="00B06ACF"/>
    <w:rsid w:val="00B07A7F"/>
    <w:rsid w:val="00B07D36"/>
    <w:rsid w:val="00B109BA"/>
    <w:rsid w:val="00B10C1A"/>
    <w:rsid w:val="00B127A4"/>
    <w:rsid w:val="00B12B26"/>
    <w:rsid w:val="00B13988"/>
    <w:rsid w:val="00B13A34"/>
    <w:rsid w:val="00B1478C"/>
    <w:rsid w:val="00B14CBF"/>
    <w:rsid w:val="00B15348"/>
    <w:rsid w:val="00B163F8"/>
    <w:rsid w:val="00B16ED2"/>
    <w:rsid w:val="00B17FF5"/>
    <w:rsid w:val="00B2067B"/>
    <w:rsid w:val="00B21F75"/>
    <w:rsid w:val="00B22557"/>
    <w:rsid w:val="00B2387B"/>
    <w:rsid w:val="00B23B26"/>
    <w:rsid w:val="00B23EEA"/>
    <w:rsid w:val="00B24024"/>
    <w:rsid w:val="00B24140"/>
    <w:rsid w:val="00B2445E"/>
    <w:rsid w:val="00B246CA"/>
    <w:rsid w:val="00B2472D"/>
    <w:rsid w:val="00B24CA0"/>
    <w:rsid w:val="00B24D3E"/>
    <w:rsid w:val="00B2549F"/>
    <w:rsid w:val="00B25D8D"/>
    <w:rsid w:val="00B26149"/>
    <w:rsid w:val="00B2670B"/>
    <w:rsid w:val="00B27FB7"/>
    <w:rsid w:val="00B30473"/>
    <w:rsid w:val="00B308F2"/>
    <w:rsid w:val="00B30AF4"/>
    <w:rsid w:val="00B3152C"/>
    <w:rsid w:val="00B32718"/>
    <w:rsid w:val="00B3278A"/>
    <w:rsid w:val="00B32819"/>
    <w:rsid w:val="00B3321A"/>
    <w:rsid w:val="00B3363D"/>
    <w:rsid w:val="00B3640A"/>
    <w:rsid w:val="00B366C1"/>
    <w:rsid w:val="00B36D5F"/>
    <w:rsid w:val="00B4108D"/>
    <w:rsid w:val="00B410F8"/>
    <w:rsid w:val="00B42047"/>
    <w:rsid w:val="00B42B4C"/>
    <w:rsid w:val="00B43141"/>
    <w:rsid w:val="00B43831"/>
    <w:rsid w:val="00B44031"/>
    <w:rsid w:val="00B45284"/>
    <w:rsid w:val="00B453EE"/>
    <w:rsid w:val="00B46879"/>
    <w:rsid w:val="00B46AC3"/>
    <w:rsid w:val="00B47B0D"/>
    <w:rsid w:val="00B47BC8"/>
    <w:rsid w:val="00B50932"/>
    <w:rsid w:val="00B51117"/>
    <w:rsid w:val="00B53B46"/>
    <w:rsid w:val="00B5443B"/>
    <w:rsid w:val="00B564B2"/>
    <w:rsid w:val="00B56A75"/>
    <w:rsid w:val="00B57265"/>
    <w:rsid w:val="00B576B5"/>
    <w:rsid w:val="00B577DC"/>
    <w:rsid w:val="00B57DDC"/>
    <w:rsid w:val="00B624A2"/>
    <w:rsid w:val="00B633AE"/>
    <w:rsid w:val="00B6378D"/>
    <w:rsid w:val="00B63D60"/>
    <w:rsid w:val="00B6496E"/>
    <w:rsid w:val="00B64D5B"/>
    <w:rsid w:val="00B6624C"/>
    <w:rsid w:val="00B6658E"/>
    <w:rsid w:val="00B665D2"/>
    <w:rsid w:val="00B6737C"/>
    <w:rsid w:val="00B702CE"/>
    <w:rsid w:val="00B704AC"/>
    <w:rsid w:val="00B7128E"/>
    <w:rsid w:val="00B7189B"/>
    <w:rsid w:val="00B7214D"/>
    <w:rsid w:val="00B7265D"/>
    <w:rsid w:val="00B728D4"/>
    <w:rsid w:val="00B72A0F"/>
    <w:rsid w:val="00B73C1E"/>
    <w:rsid w:val="00B73E71"/>
    <w:rsid w:val="00B73E88"/>
    <w:rsid w:val="00B74372"/>
    <w:rsid w:val="00B75525"/>
    <w:rsid w:val="00B767E2"/>
    <w:rsid w:val="00B800ED"/>
    <w:rsid w:val="00B800F9"/>
    <w:rsid w:val="00B80283"/>
    <w:rsid w:val="00B80595"/>
    <w:rsid w:val="00B8095F"/>
    <w:rsid w:val="00B80B0C"/>
    <w:rsid w:val="00B80B11"/>
    <w:rsid w:val="00B81562"/>
    <w:rsid w:val="00B819B1"/>
    <w:rsid w:val="00B82507"/>
    <w:rsid w:val="00B82A6D"/>
    <w:rsid w:val="00B82EB6"/>
    <w:rsid w:val="00B831AE"/>
    <w:rsid w:val="00B8446C"/>
    <w:rsid w:val="00B854C3"/>
    <w:rsid w:val="00B856BE"/>
    <w:rsid w:val="00B86209"/>
    <w:rsid w:val="00B86220"/>
    <w:rsid w:val="00B86AA0"/>
    <w:rsid w:val="00B86EE2"/>
    <w:rsid w:val="00B87569"/>
    <w:rsid w:val="00B87725"/>
    <w:rsid w:val="00B9008C"/>
    <w:rsid w:val="00B902E8"/>
    <w:rsid w:val="00B907C7"/>
    <w:rsid w:val="00B90C27"/>
    <w:rsid w:val="00B918AA"/>
    <w:rsid w:val="00B92E92"/>
    <w:rsid w:val="00B96060"/>
    <w:rsid w:val="00B968AE"/>
    <w:rsid w:val="00B96DFF"/>
    <w:rsid w:val="00B974BD"/>
    <w:rsid w:val="00B9778B"/>
    <w:rsid w:val="00B9798D"/>
    <w:rsid w:val="00BA0512"/>
    <w:rsid w:val="00BA0FBE"/>
    <w:rsid w:val="00BA12DB"/>
    <w:rsid w:val="00BA22F9"/>
    <w:rsid w:val="00BA230C"/>
    <w:rsid w:val="00BA259A"/>
    <w:rsid w:val="00BA259C"/>
    <w:rsid w:val="00BA29D3"/>
    <w:rsid w:val="00BA2FF4"/>
    <w:rsid w:val="00BA307F"/>
    <w:rsid w:val="00BA43B5"/>
    <w:rsid w:val="00BA5280"/>
    <w:rsid w:val="00BA5797"/>
    <w:rsid w:val="00BA597D"/>
    <w:rsid w:val="00BA7F3D"/>
    <w:rsid w:val="00BB0BE9"/>
    <w:rsid w:val="00BB10D1"/>
    <w:rsid w:val="00BB14F1"/>
    <w:rsid w:val="00BB1545"/>
    <w:rsid w:val="00BB2330"/>
    <w:rsid w:val="00BB3442"/>
    <w:rsid w:val="00BB37D0"/>
    <w:rsid w:val="00BB3A5C"/>
    <w:rsid w:val="00BB4940"/>
    <w:rsid w:val="00BB572E"/>
    <w:rsid w:val="00BB58D9"/>
    <w:rsid w:val="00BB62C9"/>
    <w:rsid w:val="00BB74FD"/>
    <w:rsid w:val="00BC00F4"/>
    <w:rsid w:val="00BC062E"/>
    <w:rsid w:val="00BC1E50"/>
    <w:rsid w:val="00BC2994"/>
    <w:rsid w:val="00BC2C99"/>
    <w:rsid w:val="00BC2D7A"/>
    <w:rsid w:val="00BC4459"/>
    <w:rsid w:val="00BC4811"/>
    <w:rsid w:val="00BC4AC0"/>
    <w:rsid w:val="00BC4ADF"/>
    <w:rsid w:val="00BC5982"/>
    <w:rsid w:val="00BC60BF"/>
    <w:rsid w:val="00BC6288"/>
    <w:rsid w:val="00BC6896"/>
    <w:rsid w:val="00BC6B8F"/>
    <w:rsid w:val="00BC7795"/>
    <w:rsid w:val="00BD0609"/>
    <w:rsid w:val="00BD1035"/>
    <w:rsid w:val="00BD1240"/>
    <w:rsid w:val="00BD1AFC"/>
    <w:rsid w:val="00BD205E"/>
    <w:rsid w:val="00BD2464"/>
    <w:rsid w:val="00BD2542"/>
    <w:rsid w:val="00BD28BF"/>
    <w:rsid w:val="00BD3520"/>
    <w:rsid w:val="00BD39A1"/>
    <w:rsid w:val="00BD4760"/>
    <w:rsid w:val="00BD51E4"/>
    <w:rsid w:val="00BD5D65"/>
    <w:rsid w:val="00BD6404"/>
    <w:rsid w:val="00BD7545"/>
    <w:rsid w:val="00BD7C0F"/>
    <w:rsid w:val="00BD7EE6"/>
    <w:rsid w:val="00BE025A"/>
    <w:rsid w:val="00BE04A2"/>
    <w:rsid w:val="00BE1586"/>
    <w:rsid w:val="00BE33AE"/>
    <w:rsid w:val="00BE365E"/>
    <w:rsid w:val="00BE42EA"/>
    <w:rsid w:val="00BE44C3"/>
    <w:rsid w:val="00BE4CF9"/>
    <w:rsid w:val="00BE4E3E"/>
    <w:rsid w:val="00BE545B"/>
    <w:rsid w:val="00BE66B0"/>
    <w:rsid w:val="00BE6D55"/>
    <w:rsid w:val="00BF046F"/>
    <w:rsid w:val="00BF176D"/>
    <w:rsid w:val="00BF1AE0"/>
    <w:rsid w:val="00BF1B7E"/>
    <w:rsid w:val="00BF250E"/>
    <w:rsid w:val="00BF297E"/>
    <w:rsid w:val="00BF3FF1"/>
    <w:rsid w:val="00BF45FD"/>
    <w:rsid w:val="00BF48F7"/>
    <w:rsid w:val="00BF4FA1"/>
    <w:rsid w:val="00BF52DC"/>
    <w:rsid w:val="00BF5CD1"/>
    <w:rsid w:val="00BF5F66"/>
    <w:rsid w:val="00BF6625"/>
    <w:rsid w:val="00C01C05"/>
    <w:rsid w:val="00C01D50"/>
    <w:rsid w:val="00C01E41"/>
    <w:rsid w:val="00C02E74"/>
    <w:rsid w:val="00C04E29"/>
    <w:rsid w:val="00C056DC"/>
    <w:rsid w:val="00C071B4"/>
    <w:rsid w:val="00C1050E"/>
    <w:rsid w:val="00C10596"/>
    <w:rsid w:val="00C11472"/>
    <w:rsid w:val="00C11635"/>
    <w:rsid w:val="00C119B2"/>
    <w:rsid w:val="00C1329B"/>
    <w:rsid w:val="00C1572F"/>
    <w:rsid w:val="00C217C5"/>
    <w:rsid w:val="00C21D4C"/>
    <w:rsid w:val="00C2354A"/>
    <w:rsid w:val="00C237B4"/>
    <w:rsid w:val="00C23D45"/>
    <w:rsid w:val="00C247F9"/>
    <w:rsid w:val="00C24C05"/>
    <w:rsid w:val="00C24D0D"/>
    <w:rsid w:val="00C24D2F"/>
    <w:rsid w:val="00C259A8"/>
    <w:rsid w:val="00C26222"/>
    <w:rsid w:val="00C27DDA"/>
    <w:rsid w:val="00C3084C"/>
    <w:rsid w:val="00C31283"/>
    <w:rsid w:val="00C31326"/>
    <w:rsid w:val="00C319FA"/>
    <w:rsid w:val="00C31C31"/>
    <w:rsid w:val="00C31C73"/>
    <w:rsid w:val="00C32D7E"/>
    <w:rsid w:val="00C32F6B"/>
    <w:rsid w:val="00C33C48"/>
    <w:rsid w:val="00C340E5"/>
    <w:rsid w:val="00C348C7"/>
    <w:rsid w:val="00C3492C"/>
    <w:rsid w:val="00C35399"/>
    <w:rsid w:val="00C35AA7"/>
    <w:rsid w:val="00C35B2D"/>
    <w:rsid w:val="00C35C89"/>
    <w:rsid w:val="00C37B7E"/>
    <w:rsid w:val="00C37D1E"/>
    <w:rsid w:val="00C406FD"/>
    <w:rsid w:val="00C41D06"/>
    <w:rsid w:val="00C41DB1"/>
    <w:rsid w:val="00C43725"/>
    <w:rsid w:val="00C43BA1"/>
    <w:rsid w:val="00C43CC4"/>
    <w:rsid w:val="00C43DAB"/>
    <w:rsid w:val="00C4485E"/>
    <w:rsid w:val="00C4494B"/>
    <w:rsid w:val="00C4588A"/>
    <w:rsid w:val="00C458B7"/>
    <w:rsid w:val="00C4629A"/>
    <w:rsid w:val="00C47854"/>
    <w:rsid w:val="00C47D61"/>
    <w:rsid w:val="00C47F08"/>
    <w:rsid w:val="00C514A6"/>
    <w:rsid w:val="00C51736"/>
    <w:rsid w:val="00C5320E"/>
    <w:rsid w:val="00C5367A"/>
    <w:rsid w:val="00C555ED"/>
    <w:rsid w:val="00C55F84"/>
    <w:rsid w:val="00C56588"/>
    <w:rsid w:val="00C569ED"/>
    <w:rsid w:val="00C56D74"/>
    <w:rsid w:val="00C5739F"/>
    <w:rsid w:val="00C57CF0"/>
    <w:rsid w:val="00C57E31"/>
    <w:rsid w:val="00C57F61"/>
    <w:rsid w:val="00C60CBA"/>
    <w:rsid w:val="00C61563"/>
    <w:rsid w:val="00C63362"/>
    <w:rsid w:val="00C63557"/>
    <w:rsid w:val="00C643D8"/>
    <w:rsid w:val="00C643E5"/>
    <w:rsid w:val="00C649BD"/>
    <w:rsid w:val="00C650F3"/>
    <w:rsid w:val="00C65891"/>
    <w:rsid w:val="00C66AC9"/>
    <w:rsid w:val="00C7189F"/>
    <w:rsid w:val="00C724D3"/>
    <w:rsid w:val="00C7417E"/>
    <w:rsid w:val="00C74557"/>
    <w:rsid w:val="00C75895"/>
    <w:rsid w:val="00C76C61"/>
    <w:rsid w:val="00C77DD9"/>
    <w:rsid w:val="00C807A1"/>
    <w:rsid w:val="00C8103F"/>
    <w:rsid w:val="00C83BE6"/>
    <w:rsid w:val="00C83CA7"/>
    <w:rsid w:val="00C85354"/>
    <w:rsid w:val="00C864F3"/>
    <w:rsid w:val="00C86ABA"/>
    <w:rsid w:val="00C87926"/>
    <w:rsid w:val="00C90612"/>
    <w:rsid w:val="00C906D2"/>
    <w:rsid w:val="00C90753"/>
    <w:rsid w:val="00C909DB"/>
    <w:rsid w:val="00C92803"/>
    <w:rsid w:val="00C92E1F"/>
    <w:rsid w:val="00C930D8"/>
    <w:rsid w:val="00C93478"/>
    <w:rsid w:val="00C943F3"/>
    <w:rsid w:val="00C94712"/>
    <w:rsid w:val="00C958BF"/>
    <w:rsid w:val="00C95C04"/>
    <w:rsid w:val="00C95C49"/>
    <w:rsid w:val="00C95E1C"/>
    <w:rsid w:val="00C96B6B"/>
    <w:rsid w:val="00C96F7A"/>
    <w:rsid w:val="00C974A2"/>
    <w:rsid w:val="00CA08C6"/>
    <w:rsid w:val="00CA0A77"/>
    <w:rsid w:val="00CA2729"/>
    <w:rsid w:val="00CA2C67"/>
    <w:rsid w:val="00CA3057"/>
    <w:rsid w:val="00CA3D85"/>
    <w:rsid w:val="00CA3F36"/>
    <w:rsid w:val="00CA40F2"/>
    <w:rsid w:val="00CA45F8"/>
    <w:rsid w:val="00CA64BD"/>
    <w:rsid w:val="00CA6832"/>
    <w:rsid w:val="00CA6EB5"/>
    <w:rsid w:val="00CB0305"/>
    <w:rsid w:val="00CB0897"/>
    <w:rsid w:val="00CB213E"/>
    <w:rsid w:val="00CB322F"/>
    <w:rsid w:val="00CB33C7"/>
    <w:rsid w:val="00CB3628"/>
    <w:rsid w:val="00CB5111"/>
    <w:rsid w:val="00CB5312"/>
    <w:rsid w:val="00CB594C"/>
    <w:rsid w:val="00CB60BA"/>
    <w:rsid w:val="00CB6DA7"/>
    <w:rsid w:val="00CB6E7E"/>
    <w:rsid w:val="00CB766C"/>
    <w:rsid w:val="00CB7E4C"/>
    <w:rsid w:val="00CC0484"/>
    <w:rsid w:val="00CC050E"/>
    <w:rsid w:val="00CC06C4"/>
    <w:rsid w:val="00CC0D86"/>
    <w:rsid w:val="00CC199C"/>
    <w:rsid w:val="00CC23FB"/>
    <w:rsid w:val="00CC25B4"/>
    <w:rsid w:val="00CC4364"/>
    <w:rsid w:val="00CC4C4E"/>
    <w:rsid w:val="00CC5F88"/>
    <w:rsid w:val="00CC69C8"/>
    <w:rsid w:val="00CC77A2"/>
    <w:rsid w:val="00CD007E"/>
    <w:rsid w:val="00CD0D4B"/>
    <w:rsid w:val="00CD17C6"/>
    <w:rsid w:val="00CD1C82"/>
    <w:rsid w:val="00CD1F62"/>
    <w:rsid w:val="00CD307E"/>
    <w:rsid w:val="00CD359F"/>
    <w:rsid w:val="00CD35EA"/>
    <w:rsid w:val="00CD5457"/>
    <w:rsid w:val="00CD629F"/>
    <w:rsid w:val="00CD632F"/>
    <w:rsid w:val="00CD6A1B"/>
    <w:rsid w:val="00CD6E6B"/>
    <w:rsid w:val="00CD6FAA"/>
    <w:rsid w:val="00CD7C3C"/>
    <w:rsid w:val="00CE0A7F"/>
    <w:rsid w:val="00CE1643"/>
    <w:rsid w:val="00CE1718"/>
    <w:rsid w:val="00CE224E"/>
    <w:rsid w:val="00CE2423"/>
    <w:rsid w:val="00CE3455"/>
    <w:rsid w:val="00CE4AB5"/>
    <w:rsid w:val="00CE72FC"/>
    <w:rsid w:val="00CE7301"/>
    <w:rsid w:val="00CE76F3"/>
    <w:rsid w:val="00CE7C99"/>
    <w:rsid w:val="00CE7E2F"/>
    <w:rsid w:val="00CF1D2C"/>
    <w:rsid w:val="00CF23F6"/>
    <w:rsid w:val="00CF2D70"/>
    <w:rsid w:val="00CF4156"/>
    <w:rsid w:val="00CF4CAB"/>
    <w:rsid w:val="00CF5211"/>
    <w:rsid w:val="00CF5F24"/>
    <w:rsid w:val="00CF641C"/>
    <w:rsid w:val="00CF65FB"/>
    <w:rsid w:val="00D00018"/>
    <w:rsid w:val="00D001D2"/>
    <w:rsid w:val="00D0036C"/>
    <w:rsid w:val="00D02683"/>
    <w:rsid w:val="00D03D00"/>
    <w:rsid w:val="00D059A9"/>
    <w:rsid w:val="00D05A7E"/>
    <w:rsid w:val="00D05C30"/>
    <w:rsid w:val="00D06243"/>
    <w:rsid w:val="00D06426"/>
    <w:rsid w:val="00D06642"/>
    <w:rsid w:val="00D06CE4"/>
    <w:rsid w:val="00D0770B"/>
    <w:rsid w:val="00D07C02"/>
    <w:rsid w:val="00D07EFD"/>
    <w:rsid w:val="00D10052"/>
    <w:rsid w:val="00D1062B"/>
    <w:rsid w:val="00D10737"/>
    <w:rsid w:val="00D11359"/>
    <w:rsid w:val="00D11914"/>
    <w:rsid w:val="00D125A5"/>
    <w:rsid w:val="00D13115"/>
    <w:rsid w:val="00D13547"/>
    <w:rsid w:val="00D14440"/>
    <w:rsid w:val="00D1456A"/>
    <w:rsid w:val="00D15CEB"/>
    <w:rsid w:val="00D15D3C"/>
    <w:rsid w:val="00D16CCF"/>
    <w:rsid w:val="00D17546"/>
    <w:rsid w:val="00D20521"/>
    <w:rsid w:val="00D20E73"/>
    <w:rsid w:val="00D2195E"/>
    <w:rsid w:val="00D21C1E"/>
    <w:rsid w:val="00D22ABD"/>
    <w:rsid w:val="00D243D4"/>
    <w:rsid w:val="00D244C1"/>
    <w:rsid w:val="00D25877"/>
    <w:rsid w:val="00D25EE3"/>
    <w:rsid w:val="00D25FC2"/>
    <w:rsid w:val="00D267AD"/>
    <w:rsid w:val="00D269E4"/>
    <w:rsid w:val="00D3071D"/>
    <w:rsid w:val="00D308C6"/>
    <w:rsid w:val="00D30D51"/>
    <w:rsid w:val="00D30DA2"/>
    <w:rsid w:val="00D30F70"/>
    <w:rsid w:val="00D3188C"/>
    <w:rsid w:val="00D32699"/>
    <w:rsid w:val="00D33CD1"/>
    <w:rsid w:val="00D3476F"/>
    <w:rsid w:val="00D357B8"/>
    <w:rsid w:val="00D35F9B"/>
    <w:rsid w:val="00D365C0"/>
    <w:rsid w:val="00D3679F"/>
    <w:rsid w:val="00D36B69"/>
    <w:rsid w:val="00D408DD"/>
    <w:rsid w:val="00D40A95"/>
    <w:rsid w:val="00D415BF"/>
    <w:rsid w:val="00D41767"/>
    <w:rsid w:val="00D42454"/>
    <w:rsid w:val="00D4356C"/>
    <w:rsid w:val="00D442B9"/>
    <w:rsid w:val="00D4447A"/>
    <w:rsid w:val="00D446FE"/>
    <w:rsid w:val="00D45AF9"/>
    <w:rsid w:val="00D45D72"/>
    <w:rsid w:val="00D45DFF"/>
    <w:rsid w:val="00D502B2"/>
    <w:rsid w:val="00D507AD"/>
    <w:rsid w:val="00D50841"/>
    <w:rsid w:val="00D51564"/>
    <w:rsid w:val="00D5182A"/>
    <w:rsid w:val="00D519A2"/>
    <w:rsid w:val="00D51B1B"/>
    <w:rsid w:val="00D520E4"/>
    <w:rsid w:val="00D53A38"/>
    <w:rsid w:val="00D547F8"/>
    <w:rsid w:val="00D54BB2"/>
    <w:rsid w:val="00D563A7"/>
    <w:rsid w:val="00D56D80"/>
    <w:rsid w:val="00D56E3E"/>
    <w:rsid w:val="00D575DD"/>
    <w:rsid w:val="00D57DFA"/>
    <w:rsid w:val="00D605F1"/>
    <w:rsid w:val="00D61ABB"/>
    <w:rsid w:val="00D62D07"/>
    <w:rsid w:val="00D62D89"/>
    <w:rsid w:val="00D639FC"/>
    <w:rsid w:val="00D640EC"/>
    <w:rsid w:val="00D647B2"/>
    <w:rsid w:val="00D650BE"/>
    <w:rsid w:val="00D65205"/>
    <w:rsid w:val="00D65503"/>
    <w:rsid w:val="00D663A4"/>
    <w:rsid w:val="00D669FC"/>
    <w:rsid w:val="00D6789F"/>
    <w:rsid w:val="00D67FB2"/>
    <w:rsid w:val="00D67FCF"/>
    <w:rsid w:val="00D7040E"/>
    <w:rsid w:val="00D709CE"/>
    <w:rsid w:val="00D70B24"/>
    <w:rsid w:val="00D70C4A"/>
    <w:rsid w:val="00D71F73"/>
    <w:rsid w:val="00D72077"/>
    <w:rsid w:val="00D7295E"/>
    <w:rsid w:val="00D73D69"/>
    <w:rsid w:val="00D74402"/>
    <w:rsid w:val="00D748CD"/>
    <w:rsid w:val="00D75587"/>
    <w:rsid w:val="00D75B61"/>
    <w:rsid w:val="00D76CDA"/>
    <w:rsid w:val="00D80786"/>
    <w:rsid w:val="00D80A91"/>
    <w:rsid w:val="00D81CAB"/>
    <w:rsid w:val="00D836F8"/>
    <w:rsid w:val="00D8576F"/>
    <w:rsid w:val="00D8677F"/>
    <w:rsid w:val="00D87C74"/>
    <w:rsid w:val="00D87F6D"/>
    <w:rsid w:val="00D90F5D"/>
    <w:rsid w:val="00D91B59"/>
    <w:rsid w:val="00D927D8"/>
    <w:rsid w:val="00D93390"/>
    <w:rsid w:val="00D93CC4"/>
    <w:rsid w:val="00D93D3D"/>
    <w:rsid w:val="00D942DF"/>
    <w:rsid w:val="00D958F7"/>
    <w:rsid w:val="00D97AE8"/>
    <w:rsid w:val="00D97F0C"/>
    <w:rsid w:val="00DA0992"/>
    <w:rsid w:val="00DA3115"/>
    <w:rsid w:val="00DA3A86"/>
    <w:rsid w:val="00DA5D07"/>
    <w:rsid w:val="00DA6862"/>
    <w:rsid w:val="00DA7E52"/>
    <w:rsid w:val="00DB0E0C"/>
    <w:rsid w:val="00DB23C4"/>
    <w:rsid w:val="00DB2C87"/>
    <w:rsid w:val="00DB36A9"/>
    <w:rsid w:val="00DB4799"/>
    <w:rsid w:val="00DB48D1"/>
    <w:rsid w:val="00DB50CA"/>
    <w:rsid w:val="00DB5F58"/>
    <w:rsid w:val="00DB6C24"/>
    <w:rsid w:val="00DB7A38"/>
    <w:rsid w:val="00DC0043"/>
    <w:rsid w:val="00DC06D9"/>
    <w:rsid w:val="00DC0FEF"/>
    <w:rsid w:val="00DC16DE"/>
    <w:rsid w:val="00DC1C61"/>
    <w:rsid w:val="00DC1DF9"/>
    <w:rsid w:val="00DC2101"/>
    <w:rsid w:val="00DC2500"/>
    <w:rsid w:val="00DC27CE"/>
    <w:rsid w:val="00DC4B85"/>
    <w:rsid w:val="00DC4F72"/>
    <w:rsid w:val="00DC6ADD"/>
    <w:rsid w:val="00DC6FBC"/>
    <w:rsid w:val="00DC77DC"/>
    <w:rsid w:val="00DC78E1"/>
    <w:rsid w:val="00DC7928"/>
    <w:rsid w:val="00DD0453"/>
    <w:rsid w:val="00DD0C2C"/>
    <w:rsid w:val="00DD0C6D"/>
    <w:rsid w:val="00DD19DE"/>
    <w:rsid w:val="00DD249B"/>
    <w:rsid w:val="00DD28BC"/>
    <w:rsid w:val="00DD35C7"/>
    <w:rsid w:val="00DD48B4"/>
    <w:rsid w:val="00DD4F0B"/>
    <w:rsid w:val="00DD51B6"/>
    <w:rsid w:val="00DD5703"/>
    <w:rsid w:val="00DD5A46"/>
    <w:rsid w:val="00DD6635"/>
    <w:rsid w:val="00DD6B0A"/>
    <w:rsid w:val="00DD7440"/>
    <w:rsid w:val="00DD75C0"/>
    <w:rsid w:val="00DD7DA3"/>
    <w:rsid w:val="00DE0629"/>
    <w:rsid w:val="00DE1F16"/>
    <w:rsid w:val="00DE229C"/>
    <w:rsid w:val="00DE2A8F"/>
    <w:rsid w:val="00DE31F0"/>
    <w:rsid w:val="00DE3D1C"/>
    <w:rsid w:val="00DE474E"/>
    <w:rsid w:val="00DE7075"/>
    <w:rsid w:val="00DE73FF"/>
    <w:rsid w:val="00DF036F"/>
    <w:rsid w:val="00DF0879"/>
    <w:rsid w:val="00DF0CC5"/>
    <w:rsid w:val="00DF1325"/>
    <w:rsid w:val="00DF16FE"/>
    <w:rsid w:val="00DF198F"/>
    <w:rsid w:val="00DF1CAA"/>
    <w:rsid w:val="00DF3356"/>
    <w:rsid w:val="00DF4475"/>
    <w:rsid w:val="00DF544E"/>
    <w:rsid w:val="00DF766B"/>
    <w:rsid w:val="00DF7951"/>
    <w:rsid w:val="00DF7A49"/>
    <w:rsid w:val="00E008D9"/>
    <w:rsid w:val="00E00BC4"/>
    <w:rsid w:val="00E0227D"/>
    <w:rsid w:val="00E02A62"/>
    <w:rsid w:val="00E02DB0"/>
    <w:rsid w:val="00E0419B"/>
    <w:rsid w:val="00E04B84"/>
    <w:rsid w:val="00E0545D"/>
    <w:rsid w:val="00E05FD6"/>
    <w:rsid w:val="00E06466"/>
    <w:rsid w:val="00E06835"/>
    <w:rsid w:val="00E06FDA"/>
    <w:rsid w:val="00E07293"/>
    <w:rsid w:val="00E108B6"/>
    <w:rsid w:val="00E12489"/>
    <w:rsid w:val="00E13436"/>
    <w:rsid w:val="00E136E4"/>
    <w:rsid w:val="00E13C03"/>
    <w:rsid w:val="00E14500"/>
    <w:rsid w:val="00E14859"/>
    <w:rsid w:val="00E15B9B"/>
    <w:rsid w:val="00E160A5"/>
    <w:rsid w:val="00E16272"/>
    <w:rsid w:val="00E1713D"/>
    <w:rsid w:val="00E17BF2"/>
    <w:rsid w:val="00E207B1"/>
    <w:rsid w:val="00E20A43"/>
    <w:rsid w:val="00E2145F"/>
    <w:rsid w:val="00E21763"/>
    <w:rsid w:val="00E21AB7"/>
    <w:rsid w:val="00E21F68"/>
    <w:rsid w:val="00E22DB7"/>
    <w:rsid w:val="00E2352D"/>
    <w:rsid w:val="00E23898"/>
    <w:rsid w:val="00E2409F"/>
    <w:rsid w:val="00E242BC"/>
    <w:rsid w:val="00E24538"/>
    <w:rsid w:val="00E247D8"/>
    <w:rsid w:val="00E255FF"/>
    <w:rsid w:val="00E26845"/>
    <w:rsid w:val="00E26DF9"/>
    <w:rsid w:val="00E27216"/>
    <w:rsid w:val="00E27650"/>
    <w:rsid w:val="00E27804"/>
    <w:rsid w:val="00E27B8B"/>
    <w:rsid w:val="00E27BF3"/>
    <w:rsid w:val="00E27C0E"/>
    <w:rsid w:val="00E301CA"/>
    <w:rsid w:val="00E301EF"/>
    <w:rsid w:val="00E31838"/>
    <w:rsid w:val="00E319F1"/>
    <w:rsid w:val="00E32496"/>
    <w:rsid w:val="00E32856"/>
    <w:rsid w:val="00E32F88"/>
    <w:rsid w:val="00E33CD2"/>
    <w:rsid w:val="00E3607D"/>
    <w:rsid w:val="00E3646C"/>
    <w:rsid w:val="00E36896"/>
    <w:rsid w:val="00E37C58"/>
    <w:rsid w:val="00E4011D"/>
    <w:rsid w:val="00E40CC1"/>
    <w:rsid w:val="00E40D0A"/>
    <w:rsid w:val="00E40E90"/>
    <w:rsid w:val="00E40F60"/>
    <w:rsid w:val="00E425CF"/>
    <w:rsid w:val="00E43C21"/>
    <w:rsid w:val="00E45C7E"/>
    <w:rsid w:val="00E51CB8"/>
    <w:rsid w:val="00E51E09"/>
    <w:rsid w:val="00E528DB"/>
    <w:rsid w:val="00E531EB"/>
    <w:rsid w:val="00E536ED"/>
    <w:rsid w:val="00E53B38"/>
    <w:rsid w:val="00E54399"/>
    <w:rsid w:val="00E543A8"/>
    <w:rsid w:val="00E54874"/>
    <w:rsid w:val="00E54939"/>
    <w:rsid w:val="00E54B6F"/>
    <w:rsid w:val="00E54E1B"/>
    <w:rsid w:val="00E55ACA"/>
    <w:rsid w:val="00E562C7"/>
    <w:rsid w:val="00E56552"/>
    <w:rsid w:val="00E5681A"/>
    <w:rsid w:val="00E569FA"/>
    <w:rsid w:val="00E56A07"/>
    <w:rsid w:val="00E572B5"/>
    <w:rsid w:val="00E57537"/>
    <w:rsid w:val="00E57B74"/>
    <w:rsid w:val="00E57CE2"/>
    <w:rsid w:val="00E60F6E"/>
    <w:rsid w:val="00E622A2"/>
    <w:rsid w:val="00E625EE"/>
    <w:rsid w:val="00E62828"/>
    <w:rsid w:val="00E633DD"/>
    <w:rsid w:val="00E646BD"/>
    <w:rsid w:val="00E6482A"/>
    <w:rsid w:val="00E65BC6"/>
    <w:rsid w:val="00E65EF6"/>
    <w:rsid w:val="00E661F7"/>
    <w:rsid w:val="00E661FF"/>
    <w:rsid w:val="00E66526"/>
    <w:rsid w:val="00E67703"/>
    <w:rsid w:val="00E67FE9"/>
    <w:rsid w:val="00E71492"/>
    <w:rsid w:val="00E72120"/>
    <w:rsid w:val="00E721CE"/>
    <w:rsid w:val="00E726EB"/>
    <w:rsid w:val="00E72CF1"/>
    <w:rsid w:val="00E7358D"/>
    <w:rsid w:val="00E74135"/>
    <w:rsid w:val="00E75C3E"/>
    <w:rsid w:val="00E75C7D"/>
    <w:rsid w:val="00E76235"/>
    <w:rsid w:val="00E77259"/>
    <w:rsid w:val="00E77447"/>
    <w:rsid w:val="00E779F1"/>
    <w:rsid w:val="00E80775"/>
    <w:rsid w:val="00E80B52"/>
    <w:rsid w:val="00E8220D"/>
    <w:rsid w:val="00E824C3"/>
    <w:rsid w:val="00E840B3"/>
    <w:rsid w:val="00E8484D"/>
    <w:rsid w:val="00E84D10"/>
    <w:rsid w:val="00E856B7"/>
    <w:rsid w:val="00E85854"/>
    <w:rsid w:val="00E85C66"/>
    <w:rsid w:val="00E85D9F"/>
    <w:rsid w:val="00E860A1"/>
    <w:rsid w:val="00E8629F"/>
    <w:rsid w:val="00E86D88"/>
    <w:rsid w:val="00E877C2"/>
    <w:rsid w:val="00E908EC"/>
    <w:rsid w:val="00E90A40"/>
    <w:rsid w:val="00E90F22"/>
    <w:rsid w:val="00E91008"/>
    <w:rsid w:val="00E9329A"/>
    <w:rsid w:val="00E9374E"/>
    <w:rsid w:val="00E93A5B"/>
    <w:rsid w:val="00E94F54"/>
    <w:rsid w:val="00E95ED3"/>
    <w:rsid w:val="00E9637D"/>
    <w:rsid w:val="00E97AD5"/>
    <w:rsid w:val="00EA00DF"/>
    <w:rsid w:val="00EA0198"/>
    <w:rsid w:val="00EA1089"/>
    <w:rsid w:val="00EA1111"/>
    <w:rsid w:val="00EA3486"/>
    <w:rsid w:val="00EA377D"/>
    <w:rsid w:val="00EA3B4F"/>
    <w:rsid w:val="00EA3C24"/>
    <w:rsid w:val="00EA4074"/>
    <w:rsid w:val="00EA607E"/>
    <w:rsid w:val="00EA6FC8"/>
    <w:rsid w:val="00EA73DF"/>
    <w:rsid w:val="00EA7640"/>
    <w:rsid w:val="00EA77E4"/>
    <w:rsid w:val="00EB3B16"/>
    <w:rsid w:val="00EB4461"/>
    <w:rsid w:val="00EB61AE"/>
    <w:rsid w:val="00EC13B1"/>
    <w:rsid w:val="00EC21A5"/>
    <w:rsid w:val="00EC29D9"/>
    <w:rsid w:val="00EC2FAC"/>
    <w:rsid w:val="00EC322D"/>
    <w:rsid w:val="00EC4439"/>
    <w:rsid w:val="00EC453E"/>
    <w:rsid w:val="00EC4775"/>
    <w:rsid w:val="00EC4C39"/>
    <w:rsid w:val="00EC4D36"/>
    <w:rsid w:val="00EC5C00"/>
    <w:rsid w:val="00EC64BF"/>
    <w:rsid w:val="00EC65CA"/>
    <w:rsid w:val="00EC6E51"/>
    <w:rsid w:val="00EC7F14"/>
    <w:rsid w:val="00ED02D2"/>
    <w:rsid w:val="00ED0A1F"/>
    <w:rsid w:val="00ED383A"/>
    <w:rsid w:val="00ED54FA"/>
    <w:rsid w:val="00ED59FE"/>
    <w:rsid w:val="00ED5EA2"/>
    <w:rsid w:val="00ED7709"/>
    <w:rsid w:val="00EE1080"/>
    <w:rsid w:val="00EE2CBD"/>
    <w:rsid w:val="00EE33D2"/>
    <w:rsid w:val="00EE45AD"/>
    <w:rsid w:val="00EE4B93"/>
    <w:rsid w:val="00EE5190"/>
    <w:rsid w:val="00EE5F75"/>
    <w:rsid w:val="00EE5FD6"/>
    <w:rsid w:val="00EE6950"/>
    <w:rsid w:val="00EE6D9B"/>
    <w:rsid w:val="00EE6F2D"/>
    <w:rsid w:val="00EE7096"/>
    <w:rsid w:val="00EE7824"/>
    <w:rsid w:val="00EE7982"/>
    <w:rsid w:val="00EF0B48"/>
    <w:rsid w:val="00EF0C16"/>
    <w:rsid w:val="00EF1167"/>
    <w:rsid w:val="00EF1EC5"/>
    <w:rsid w:val="00EF2362"/>
    <w:rsid w:val="00EF24D2"/>
    <w:rsid w:val="00EF3442"/>
    <w:rsid w:val="00EF4C88"/>
    <w:rsid w:val="00EF5022"/>
    <w:rsid w:val="00EF5525"/>
    <w:rsid w:val="00EF55EB"/>
    <w:rsid w:val="00EF7394"/>
    <w:rsid w:val="00EF7756"/>
    <w:rsid w:val="00F00484"/>
    <w:rsid w:val="00F00DCC"/>
    <w:rsid w:val="00F01110"/>
    <w:rsid w:val="00F0156F"/>
    <w:rsid w:val="00F02322"/>
    <w:rsid w:val="00F02515"/>
    <w:rsid w:val="00F0314D"/>
    <w:rsid w:val="00F04186"/>
    <w:rsid w:val="00F04606"/>
    <w:rsid w:val="00F046F1"/>
    <w:rsid w:val="00F048D3"/>
    <w:rsid w:val="00F0496A"/>
    <w:rsid w:val="00F051CA"/>
    <w:rsid w:val="00F059D5"/>
    <w:rsid w:val="00F05AC8"/>
    <w:rsid w:val="00F07167"/>
    <w:rsid w:val="00F072D8"/>
    <w:rsid w:val="00F07CE0"/>
    <w:rsid w:val="00F10A6F"/>
    <w:rsid w:val="00F1152B"/>
    <w:rsid w:val="00F115F5"/>
    <w:rsid w:val="00F1160E"/>
    <w:rsid w:val="00F13D05"/>
    <w:rsid w:val="00F151B5"/>
    <w:rsid w:val="00F1582F"/>
    <w:rsid w:val="00F1679D"/>
    <w:rsid w:val="00F1682C"/>
    <w:rsid w:val="00F1712D"/>
    <w:rsid w:val="00F17A9E"/>
    <w:rsid w:val="00F20AA8"/>
    <w:rsid w:val="00F20B91"/>
    <w:rsid w:val="00F20BCD"/>
    <w:rsid w:val="00F21139"/>
    <w:rsid w:val="00F217BE"/>
    <w:rsid w:val="00F21CCE"/>
    <w:rsid w:val="00F21DCD"/>
    <w:rsid w:val="00F231CD"/>
    <w:rsid w:val="00F24B8B"/>
    <w:rsid w:val="00F2502F"/>
    <w:rsid w:val="00F250C4"/>
    <w:rsid w:val="00F269F5"/>
    <w:rsid w:val="00F26D69"/>
    <w:rsid w:val="00F270A7"/>
    <w:rsid w:val="00F30D2E"/>
    <w:rsid w:val="00F3257A"/>
    <w:rsid w:val="00F32A18"/>
    <w:rsid w:val="00F333C1"/>
    <w:rsid w:val="00F337F4"/>
    <w:rsid w:val="00F33BEF"/>
    <w:rsid w:val="00F33D04"/>
    <w:rsid w:val="00F35516"/>
    <w:rsid w:val="00F35790"/>
    <w:rsid w:val="00F36080"/>
    <w:rsid w:val="00F37E51"/>
    <w:rsid w:val="00F4136D"/>
    <w:rsid w:val="00F4141C"/>
    <w:rsid w:val="00F4169E"/>
    <w:rsid w:val="00F41DE8"/>
    <w:rsid w:val="00F4212E"/>
    <w:rsid w:val="00F42742"/>
    <w:rsid w:val="00F42C20"/>
    <w:rsid w:val="00F43421"/>
    <w:rsid w:val="00F4364D"/>
    <w:rsid w:val="00F43E34"/>
    <w:rsid w:val="00F43E67"/>
    <w:rsid w:val="00F45EF3"/>
    <w:rsid w:val="00F477C4"/>
    <w:rsid w:val="00F506FC"/>
    <w:rsid w:val="00F5197E"/>
    <w:rsid w:val="00F53053"/>
    <w:rsid w:val="00F53B44"/>
    <w:rsid w:val="00F53FE2"/>
    <w:rsid w:val="00F5439E"/>
    <w:rsid w:val="00F567CC"/>
    <w:rsid w:val="00F5753D"/>
    <w:rsid w:val="00F575FF"/>
    <w:rsid w:val="00F60272"/>
    <w:rsid w:val="00F604AA"/>
    <w:rsid w:val="00F605A3"/>
    <w:rsid w:val="00F608A4"/>
    <w:rsid w:val="00F60EAB"/>
    <w:rsid w:val="00F618EF"/>
    <w:rsid w:val="00F6288F"/>
    <w:rsid w:val="00F62A1F"/>
    <w:rsid w:val="00F646AC"/>
    <w:rsid w:val="00F64C00"/>
    <w:rsid w:val="00F6509F"/>
    <w:rsid w:val="00F65582"/>
    <w:rsid w:val="00F66C06"/>
    <w:rsid w:val="00F66E75"/>
    <w:rsid w:val="00F70AB7"/>
    <w:rsid w:val="00F73847"/>
    <w:rsid w:val="00F73D1D"/>
    <w:rsid w:val="00F73FCB"/>
    <w:rsid w:val="00F73FD5"/>
    <w:rsid w:val="00F74511"/>
    <w:rsid w:val="00F74543"/>
    <w:rsid w:val="00F74A37"/>
    <w:rsid w:val="00F752D3"/>
    <w:rsid w:val="00F757A8"/>
    <w:rsid w:val="00F761D3"/>
    <w:rsid w:val="00F7654C"/>
    <w:rsid w:val="00F76CA1"/>
    <w:rsid w:val="00F771B8"/>
    <w:rsid w:val="00F77685"/>
    <w:rsid w:val="00F77EB0"/>
    <w:rsid w:val="00F80315"/>
    <w:rsid w:val="00F8114F"/>
    <w:rsid w:val="00F81DDD"/>
    <w:rsid w:val="00F83829"/>
    <w:rsid w:val="00F84B2B"/>
    <w:rsid w:val="00F85097"/>
    <w:rsid w:val="00F8532B"/>
    <w:rsid w:val="00F85E8C"/>
    <w:rsid w:val="00F866E9"/>
    <w:rsid w:val="00F86A4D"/>
    <w:rsid w:val="00F87CDD"/>
    <w:rsid w:val="00F91358"/>
    <w:rsid w:val="00F913F6"/>
    <w:rsid w:val="00F91BE7"/>
    <w:rsid w:val="00F91C20"/>
    <w:rsid w:val="00F92386"/>
    <w:rsid w:val="00F933F0"/>
    <w:rsid w:val="00F936C6"/>
    <w:rsid w:val="00F937A3"/>
    <w:rsid w:val="00F94490"/>
    <w:rsid w:val="00F94715"/>
    <w:rsid w:val="00F94E6C"/>
    <w:rsid w:val="00F95E44"/>
    <w:rsid w:val="00F967A0"/>
    <w:rsid w:val="00F96A3D"/>
    <w:rsid w:val="00F97B16"/>
    <w:rsid w:val="00FA22FC"/>
    <w:rsid w:val="00FA24E5"/>
    <w:rsid w:val="00FA3324"/>
    <w:rsid w:val="00FA3AD8"/>
    <w:rsid w:val="00FA4718"/>
    <w:rsid w:val="00FA4E81"/>
    <w:rsid w:val="00FA5848"/>
    <w:rsid w:val="00FA5DB0"/>
    <w:rsid w:val="00FA5E4E"/>
    <w:rsid w:val="00FA6899"/>
    <w:rsid w:val="00FA6B78"/>
    <w:rsid w:val="00FA710D"/>
    <w:rsid w:val="00FA7F3D"/>
    <w:rsid w:val="00FB069A"/>
    <w:rsid w:val="00FB12DF"/>
    <w:rsid w:val="00FB2C8F"/>
    <w:rsid w:val="00FB2FBB"/>
    <w:rsid w:val="00FB3854"/>
    <w:rsid w:val="00FB38D8"/>
    <w:rsid w:val="00FB3E7D"/>
    <w:rsid w:val="00FB472B"/>
    <w:rsid w:val="00FB5115"/>
    <w:rsid w:val="00FB6701"/>
    <w:rsid w:val="00FB7F8C"/>
    <w:rsid w:val="00FC051F"/>
    <w:rsid w:val="00FC05F4"/>
    <w:rsid w:val="00FC06FF"/>
    <w:rsid w:val="00FC2BBB"/>
    <w:rsid w:val="00FC3717"/>
    <w:rsid w:val="00FC51E4"/>
    <w:rsid w:val="00FC6358"/>
    <w:rsid w:val="00FC69B4"/>
    <w:rsid w:val="00FC761B"/>
    <w:rsid w:val="00FD008C"/>
    <w:rsid w:val="00FD0694"/>
    <w:rsid w:val="00FD0F87"/>
    <w:rsid w:val="00FD1376"/>
    <w:rsid w:val="00FD25BE"/>
    <w:rsid w:val="00FD2E70"/>
    <w:rsid w:val="00FD3F4F"/>
    <w:rsid w:val="00FD4037"/>
    <w:rsid w:val="00FD46AA"/>
    <w:rsid w:val="00FD4832"/>
    <w:rsid w:val="00FD59B8"/>
    <w:rsid w:val="00FD5B42"/>
    <w:rsid w:val="00FD6229"/>
    <w:rsid w:val="00FD743E"/>
    <w:rsid w:val="00FD7AA7"/>
    <w:rsid w:val="00FD7AB4"/>
    <w:rsid w:val="00FE168A"/>
    <w:rsid w:val="00FE1FB5"/>
    <w:rsid w:val="00FE22C4"/>
    <w:rsid w:val="00FE33A3"/>
    <w:rsid w:val="00FE4511"/>
    <w:rsid w:val="00FE476D"/>
    <w:rsid w:val="00FE59E8"/>
    <w:rsid w:val="00FE614F"/>
    <w:rsid w:val="00FE6280"/>
    <w:rsid w:val="00FE6BC4"/>
    <w:rsid w:val="00FE75FC"/>
    <w:rsid w:val="00FF030D"/>
    <w:rsid w:val="00FF1973"/>
    <w:rsid w:val="00FF1FCB"/>
    <w:rsid w:val="00FF3A75"/>
    <w:rsid w:val="00FF4EBF"/>
    <w:rsid w:val="00FF52D4"/>
    <w:rsid w:val="00FF6AA4"/>
    <w:rsid w:val="00FF6B09"/>
    <w:rsid w:val="00FF71CF"/>
    <w:rsid w:val="00FF7C8D"/>
    <w:rsid w:val="59B81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552F26"/>
  <w15:docId w15:val="{F7D1FD05-5B83-46FE-8664-EB2A2D50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22C4"/>
    <w:pPr>
      <w:spacing w:after="180"/>
    </w:pPr>
    <w:rPr>
      <w:lang w:val="en-GB" w:eastAsia="en-US"/>
    </w:rPr>
  </w:style>
  <w:style w:type="paragraph" w:styleId="Heading1">
    <w:name w:val="heading 1"/>
    <w:next w:val="Normal"/>
    <w:link w:val="Heading1Char"/>
    <w:qFormat/>
    <w:rsid w:val="00FE22C4"/>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rsid w:val="00FE22C4"/>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FE22C4"/>
    <w:pPr>
      <w:numPr>
        <w:ilvl w:val="2"/>
      </w:numPr>
      <w:spacing w:before="120"/>
      <w:outlineLvl w:val="2"/>
    </w:pPr>
  </w:style>
  <w:style w:type="paragraph" w:styleId="Heading4">
    <w:name w:val="heading 4"/>
    <w:basedOn w:val="Heading3"/>
    <w:next w:val="Normal"/>
    <w:link w:val="Heading4Char"/>
    <w:qFormat/>
    <w:rsid w:val="00FE22C4"/>
    <w:pPr>
      <w:numPr>
        <w:ilvl w:val="3"/>
      </w:numPr>
      <w:outlineLvl w:val="3"/>
    </w:pPr>
    <w:rPr>
      <w:sz w:val="24"/>
    </w:rPr>
  </w:style>
  <w:style w:type="paragraph" w:styleId="Heading5">
    <w:name w:val="heading 5"/>
    <w:basedOn w:val="Heading4"/>
    <w:next w:val="Normal"/>
    <w:link w:val="Heading5Char"/>
    <w:qFormat/>
    <w:rsid w:val="00FE22C4"/>
    <w:pPr>
      <w:numPr>
        <w:ilvl w:val="4"/>
      </w:numPr>
      <w:outlineLvl w:val="4"/>
    </w:pPr>
    <w:rPr>
      <w:sz w:val="22"/>
    </w:rPr>
  </w:style>
  <w:style w:type="paragraph" w:styleId="Heading6">
    <w:name w:val="heading 6"/>
    <w:basedOn w:val="H6"/>
    <w:next w:val="Normal"/>
    <w:link w:val="Heading6Char"/>
    <w:qFormat/>
    <w:rsid w:val="00FE22C4"/>
    <w:pPr>
      <w:numPr>
        <w:ilvl w:val="5"/>
        <w:numId w:val="1"/>
      </w:numPr>
      <w:outlineLvl w:val="5"/>
    </w:pPr>
  </w:style>
  <w:style w:type="paragraph" w:styleId="Heading7">
    <w:name w:val="heading 7"/>
    <w:basedOn w:val="H6"/>
    <w:next w:val="Normal"/>
    <w:link w:val="Heading7Char"/>
    <w:qFormat/>
    <w:rsid w:val="00FE22C4"/>
    <w:pPr>
      <w:numPr>
        <w:ilvl w:val="6"/>
        <w:numId w:val="1"/>
      </w:numPr>
      <w:outlineLvl w:val="6"/>
    </w:pPr>
  </w:style>
  <w:style w:type="paragraph" w:styleId="Heading8">
    <w:name w:val="heading 8"/>
    <w:basedOn w:val="Heading1"/>
    <w:next w:val="Normal"/>
    <w:link w:val="Heading8Char"/>
    <w:qFormat/>
    <w:rsid w:val="00FE22C4"/>
    <w:pPr>
      <w:numPr>
        <w:ilvl w:val="7"/>
      </w:numPr>
      <w:outlineLvl w:val="7"/>
    </w:pPr>
  </w:style>
  <w:style w:type="paragraph" w:styleId="Heading9">
    <w:name w:val="heading 9"/>
    <w:basedOn w:val="Heading8"/>
    <w:next w:val="Normal"/>
    <w:link w:val="Heading9Char"/>
    <w:qFormat/>
    <w:rsid w:val="00FE2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FE22C4"/>
    <w:pPr>
      <w:numPr>
        <w:numId w:val="0"/>
      </w:numPr>
      <w:ind w:left="1985" w:hanging="1985"/>
      <w:outlineLvl w:val="9"/>
    </w:pPr>
    <w:rPr>
      <w:sz w:val="20"/>
    </w:rPr>
  </w:style>
  <w:style w:type="paragraph" w:styleId="List3">
    <w:name w:val="List 3"/>
    <w:basedOn w:val="List2"/>
    <w:rsid w:val="00FE22C4"/>
    <w:pPr>
      <w:ind w:left="1135"/>
    </w:pPr>
  </w:style>
  <w:style w:type="paragraph" w:styleId="List2">
    <w:name w:val="List 2"/>
    <w:basedOn w:val="List"/>
    <w:uiPriority w:val="99"/>
    <w:rsid w:val="00FE22C4"/>
    <w:pPr>
      <w:ind w:left="851"/>
    </w:pPr>
  </w:style>
  <w:style w:type="paragraph" w:styleId="List">
    <w:name w:val="List"/>
    <w:basedOn w:val="Normal"/>
    <w:qFormat/>
    <w:rsid w:val="00FE22C4"/>
    <w:pPr>
      <w:ind w:left="568" w:hanging="284"/>
    </w:pPr>
  </w:style>
  <w:style w:type="paragraph" w:styleId="TOC7">
    <w:name w:val="toc 7"/>
    <w:basedOn w:val="TOC6"/>
    <w:next w:val="Normal"/>
    <w:rsid w:val="00FE22C4"/>
    <w:pPr>
      <w:ind w:left="2268" w:hanging="2268"/>
    </w:pPr>
  </w:style>
  <w:style w:type="paragraph" w:styleId="TOC6">
    <w:name w:val="toc 6"/>
    <w:basedOn w:val="TOC5"/>
    <w:next w:val="Normal"/>
    <w:rsid w:val="00FE22C4"/>
    <w:pPr>
      <w:ind w:left="1985" w:hanging="1985"/>
    </w:pPr>
  </w:style>
  <w:style w:type="paragraph" w:styleId="TOC5">
    <w:name w:val="toc 5"/>
    <w:basedOn w:val="TOC4"/>
    <w:next w:val="Normal"/>
    <w:rsid w:val="00FE22C4"/>
    <w:pPr>
      <w:ind w:left="1701" w:hanging="1701"/>
    </w:pPr>
  </w:style>
  <w:style w:type="paragraph" w:styleId="TOC4">
    <w:name w:val="toc 4"/>
    <w:basedOn w:val="TOC3"/>
    <w:next w:val="Normal"/>
    <w:rsid w:val="00FE22C4"/>
    <w:pPr>
      <w:ind w:left="1418" w:hanging="1418"/>
    </w:pPr>
  </w:style>
  <w:style w:type="paragraph" w:styleId="TOC3">
    <w:name w:val="toc 3"/>
    <w:basedOn w:val="TOC2"/>
    <w:next w:val="Normal"/>
    <w:rsid w:val="00FE22C4"/>
    <w:pPr>
      <w:ind w:left="1134" w:hanging="1134"/>
    </w:pPr>
  </w:style>
  <w:style w:type="paragraph" w:styleId="TOC2">
    <w:name w:val="toc 2"/>
    <w:basedOn w:val="TOC1"/>
    <w:next w:val="Normal"/>
    <w:qFormat/>
    <w:rsid w:val="00FE22C4"/>
    <w:pPr>
      <w:keepNext w:val="0"/>
      <w:spacing w:before="0"/>
      <w:ind w:left="851" w:hanging="851"/>
    </w:pPr>
    <w:rPr>
      <w:sz w:val="20"/>
    </w:rPr>
  </w:style>
  <w:style w:type="paragraph" w:styleId="TOC1">
    <w:name w:val="toc 1"/>
    <w:next w:val="Normal"/>
    <w:rsid w:val="00FE22C4"/>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rsid w:val="00FE22C4"/>
    <w:pPr>
      <w:ind w:left="851"/>
    </w:pPr>
  </w:style>
  <w:style w:type="paragraph" w:styleId="ListNumber">
    <w:name w:val="List Number"/>
    <w:basedOn w:val="List"/>
    <w:qFormat/>
    <w:rsid w:val="00FE22C4"/>
  </w:style>
  <w:style w:type="paragraph" w:styleId="ListBullet4">
    <w:name w:val="List Bullet 4"/>
    <w:basedOn w:val="ListBullet3"/>
    <w:qFormat/>
    <w:rsid w:val="00FE22C4"/>
    <w:pPr>
      <w:ind w:left="1418"/>
    </w:pPr>
  </w:style>
  <w:style w:type="paragraph" w:styleId="ListBullet3">
    <w:name w:val="List Bullet 3"/>
    <w:basedOn w:val="ListBullet2"/>
    <w:rsid w:val="00FE22C4"/>
    <w:pPr>
      <w:ind w:left="1135"/>
    </w:pPr>
  </w:style>
  <w:style w:type="paragraph" w:styleId="ListBullet2">
    <w:name w:val="List Bullet 2"/>
    <w:basedOn w:val="ListBullet"/>
    <w:qFormat/>
    <w:rsid w:val="00FE22C4"/>
    <w:pPr>
      <w:ind w:left="851"/>
    </w:pPr>
  </w:style>
  <w:style w:type="paragraph" w:styleId="ListBullet">
    <w:name w:val="List Bullet"/>
    <w:basedOn w:val="List"/>
    <w:qFormat/>
    <w:rsid w:val="00FE22C4"/>
  </w:style>
  <w:style w:type="paragraph" w:styleId="Caption">
    <w:name w:val="caption"/>
    <w:basedOn w:val="Normal"/>
    <w:next w:val="Normal"/>
    <w:link w:val="CaptionChar"/>
    <w:uiPriority w:val="35"/>
    <w:qFormat/>
    <w:rsid w:val="00FE22C4"/>
    <w:pPr>
      <w:spacing w:before="120" w:after="120"/>
    </w:pPr>
    <w:rPr>
      <w:b/>
    </w:rPr>
  </w:style>
  <w:style w:type="paragraph" w:styleId="DocumentMap">
    <w:name w:val="Document Map"/>
    <w:basedOn w:val="Normal"/>
    <w:semiHidden/>
    <w:qFormat/>
    <w:rsid w:val="00FE22C4"/>
    <w:pPr>
      <w:shd w:val="clear" w:color="auto" w:fill="000080"/>
    </w:pPr>
    <w:rPr>
      <w:rFonts w:ascii="Tahoma" w:hAnsi="Tahoma"/>
    </w:rPr>
  </w:style>
  <w:style w:type="paragraph" w:styleId="CommentText">
    <w:name w:val="annotation text"/>
    <w:basedOn w:val="Normal"/>
    <w:link w:val="CommentTextChar"/>
    <w:uiPriority w:val="99"/>
    <w:qFormat/>
    <w:rsid w:val="00FE22C4"/>
  </w:style>
  <w:style w:type="paragraph" w:styleId="BodyText">
    <w:name w:val="Body Text"/>
    <w:basedOn w:val="Normal"/>
    <w:link w:val="BodyTextChar"/>
    <w:qFormat/>
    <w:rsid w:val="00FE22C4"/>
  </w:style>
  <w:style w:type="paragraph" w:styleId="PlainText">
    <w:name w:val="Plain Text"/>
    <w:basedOn w:val="Normal"/>
    <w:link w:val="PlainTextChar"/>
    <w:uiPriority w:val="99"/>
    <w:rsid w:val="00FE22C4"/>
    <w:rPr>
      <w:rFonts w:ascii="Courier New" w:hAnsi="Courier New"/>
      <w:lang w:val="nb-NO"/>
    </w:rPr>
  </w:style>
  <w:style w:type="paragraph" w:styleId="ListBullet5">
    <w:name w:val="List Bullet 5"/>
    <w:basedOn w:val="ListBullet4"/>
    <w:rsid w:val="00FE22C4"/>
    <w:pPr>
      <w:ind w:left="1702"/>
    </w:pPr>
  </w:style>
  <w:style w:type="paragraph" w:styleId="TOC8">
    <w:name w:val="toc 8"/>
    <w:basedOn w:val="TOC1"/>
    <w:next w:val="Normal"/>
    <w:qFormat/>
    <w:rsid w:val="00FE22C4"/>
    <w:pPr>
      <w:spacing w:before="180"/>
      <w:ind w:left="2693" w:hanging="2693"/>
    </w:pPr>
    <w:rPr>
      <w:b/>
    </w:rPr>
  </w:style>
  <w:style w:type="paragraph" w:styleId="BodyTextIndent2">
    <w:name w:val="Body Text Indent 2"/>
    <w:basedOn w:val="Normal"/>
    <w:link w:val="BodyTextIndent2Char"/>
    <w:rsid w:val="00FE22C4"/>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rsid w:val="00FE22C4"/>
    <w:pPr>
      <w:overflowPunct w:val="0"/>
      <w:autoSpaceDE w:val="0"/>
      <w:autoSpaceDN w:val="0"/>
      <w:adjustRightInd w:val="0"/>
      <w:textAlignment w:val="baseline"/>
    </w:pPr>
    <w:rPr>
      <w:rFonts w:eastAsia="Yu Mincho"/>
    </w:rPr>
  </w:style>
  <w:style w:type="paragraph" w:styleId="BalloonText">
    <w:name w:val="Balloon Text"/>
    <w:basedOn w:val="Normal"/>
    <w:link w:val="BalloonTextChar"/>
    <w:rsid w:val="00FE22C4"/>
    <w:pPr>
      <w:spacing w:after="0"/>
    </w:pPr>
    <w:rPr>
      <w:sz w:val="18"/>
      <w:szCs w:val="18"/>
    </w:rPr>
  </w:style>
  <w:style w:type="paragraph" w:styleId="Footer">
    <w:name w:val="footer"/>
    <w:basedOn w:val="Header"/>
    <w:link w:val="FooterChar"/>
    <w:qFormat/>
    <w:rsid w:val="00FE22C4"/>
    <w:pPr>
      <w:jc w:val="center"/>
    </w:pPr>
    <w:rPr>
      <w:i/>
    </w:rPr>
  </w:style>
  <w:style w:type="paragraph" w:styleId="Header">
    <w:name w:val="header"/>
    <w:link w:val="HeaderChar"/>
    <w:qFormat/>
    <w:rsid w:val="00FE22C4"/>
    <w:pPr>
      <w:widowControl w:val="0"/>
    </w:pPr>
    <w:rPr>
      <w:rFonts w:ascii="Arial" w:hAnsi="Arial"/>
      <w:b/>
      <w:sz w:val="18"/>
      <w:lang w:val="en-GB" w:eastAsia="sv-SE"/>
    </w:rPr>
  </w:style>
  <w:style w:type="paragraph" w:styleId="IndexHeading">
    <w:name w:val="index heading"/>
    <w:basedOn w:val="Normal"/>
    <w:next w:val="Normal"/>
    <w:semiHidden/>
    <w:qFormat/>
    <w:rsid w:val="00FE22C4"/>
    <w:pPr>
      <w:pBdr>
        <w:top w:val="single" w:sz="12" w:space="0" w:color="auto"/>
      </w:pBdr>
      <w:spacing w:before="360" w:after="240"/>
    </w:pPr>
    <w:rPr>
      <w:b/>
      <w:i/>
      <w:sz w:val="26"/>
    </w:rPr>
  </w:style>
  <w:style w:type="paragraph" w:styleId="ListNumber5">
    <w:name w:val="List Number 5"/>
    <w:basedOn w:val="Normal"/>
    <w:semiHidden/>
    <w:unhideWhenUsed/>
    <w:qFormat/>
    <w:rsid w:val="00FE22C4"/>
    <w:pPr>
      <w:numPr>
        <w:numId w:val="2"/>
      </w:numPr>
      <w:contextualSpacing/>
    </w:pPr>
  </w:style>
  <w:style w:type="paragraph" w:styleId="FootnoteText">
    <w:name w:val="footnote text"/>
    <w:basedOn w:val="Normal"/>
    <w:link w:val="FootnoteTextChar"/>
    <w:semiHidden/>
    <w:qFormat/>
    <w:rsid w:val="00FE22C4"/>
    <w:pPr>
      <w:keepLines/>
      <w:spacing w:after="0"/>
      <w:ind w:left="454" w:hanging="454"/>
    </w:pPr>
    <w:rPr>
      <w:sz w:val="16"/>
    </w:rPr>
  </w:style>
  <w:style w:type="paragraph" w:styleId="List5">
    <w:name w:val="List 5"/>
    <w:basedOn w:val="List4"/>
    <w:rsid w:val="00FE22C4"/>
    <w:pPr>
      <w:ind w:left="1702"/>
    </w:pPr>
  </w:style>
  <w:style w:type="paragraph" w:styleId="List4">
    <w:name w:val="List 4"/>
    <w:basedOn w:val="List3"/>
    <w:rsid w:val="00FE22C4"/>
    <w:pPr>
      <w:ind w:left="1418"/>
    </w:pPr>
  </w:style>
  <w:style w:type="paragraph" w:styleId="TOC9">
    <w:name w:val="toc 9"/>
    <w:basedOn w:val="TOC8"/>
    <w:next w:val="Normal"/>
    <w:qFormat/>
    <w:rsid w:val="00FE22C4"/>
    <w:pPr>
      <w:ind w:left="1418" w:hanging="1418"/>
    </w:pPr>
  </w:style>
  <w:style w:type="paragraph" w:styleId="NormalWeb">
    <w:name w:val="Normal (Web)"/>
    <w:basedOn w:val="Normal"/>
    <w:uiPriority w:val="99"/>
    <w:rsid w:val="00FE22C4"/>
    <w:pPr>
      <w:spacing w:before="100" w:beforeAutospacing="1" w:after="100" w:afterAutospacing="1"/>
    </w:pPr>
    <w:rPr>
      <w:rFonts w:eastAsia="Arial Unicode MS"/>
      <w:sz w:val="24"/>
      <w:szCs w:val="24"/>
    </w:rPr>
  </w:style>
  <w:style w:type="paragraph" w:styleId="Index1">
    <w:name w:val="index 1"/>
    <w:basedOn w:val="Normal"/>
    <w:next w:val="Normal"/>
    <w:semiHidden/>
    <w:qFormat/>
    <w:rsid w:val="00FE22C4"/>
    <w:pPr>
      <w:keepLines/>
      <w:spacing w:after="0"/>
    </w:pPr>
  </w:style>
  <w:style w:type="paragraph" w:styleId="Index2">
    <w:name w:val="index 2"/>
    <w:basedOn w:val="Index1"/>
    <w:next w:val="Normal"/>
    <w:semiHidden/>
    <w:qFormat/>
    <w:rsid w:val="00FE22C4"/>
    <w:pPr>
      <w:ind w:left="284"/>
    </w:pPr>
  </w:style>
  <w:style w:type="paragraph" w:styleId="CommentSubject">
    <w:name w:val="annotation subject"/>
    <w:basedOn w:val="CommentText"/>
    <w:next w:val="CommentText"/>
    <w:link w:val="CommentSubjectChar"/>
    <w:rsid w:val="00FE22C4"/>
    <w:rPr>
      <w:b/>
      <w:bCs/>
    </w:rPr>
  </w:style>
  <w:style w:type="table" w:styleId="TableGrid">
    <w:name w:val="Table Grid"/>
    <w:basedOn w:val="TableNormal"/>
    <w:qFormat/>
    <w:rsid w:val="00FE22C4"/>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sid w:val="00FE22C4"/>
    <w:rPr>
      <w:vertAlign w:val="superscript"/>
    </w:rPr>
  </w:style>
  <w:style w:type="character" w:styleId="FollowedHyperlink">
    <w:name w:val="FollowedHyperlink"/>
    <w:qFormat/>
    <w:rsid w:val="00FE22C4"/>
    <w:rPr>
      <w:color w:val="800080"/>
      <w:u w:val="single"/>
    </w:rPr>
  </w:style>
  <w:style w:type="character" w:styleId="Emphasis">
    <w:name w:val="Emphasis"/>
    <w:qFormat/>
    <w:rsid w:val="00FE22C4"/>
    <w:rPr>
      <w:i/>
      <w:iCs/>
    </w:rPr>
  </w:style>
  <w:style w:type="character" w:styleId="Hyperlink">
    <w:name w:val="Hyperlink"/>
    <w:qFormat/>
    <w:rsid w:val="00FE22C4"/>
    <w:rPr>
      <w:color w:val="0000FF"/>
      <w:u w:val="single"/>
    </w:rPr>
  </w:style>
  <w:style w:type="character" w:styleId="CommentReference">
    <w:name w:val="annotation reference"/>
    <w:semiHidden/>
    <w:qFormat/>
    <w:rsid w:val="00FE22C4"/>
    <w:rPr>
      <w:sz w:val="16"/>
    </w:rPr>
  </w:style>
  <w:style w:type="character" w:styleId="FootnoteReference">
    <w:name w:val="footnote reference"/>
    <w:semiHidden/>
    <w:qFormat/>
    <w:rsid w:val="00FE22C4"/>
    <w:rPr>
      <w:b/>
      <w:position w:val="6"/>
      <w:sz w:val="16"/>
    </w:rPr>
  </w:style>
  <w:style w:type="character" w:customStyle="1" w:styleId="BalloonTextChar">
    <w:name w:val="Balloon Text Char"/>
    <w:link w:val="BalloonText"/>
    <w:rsid w:val="00FE22C4"/>
    <w:rPr>
      <w:sz w:val="18"/>
      <w:szCs w:val="18"/>
      <w:lang w:val="en-GB" w:eastAsia="en-US"/>
    </w:rPr>
  </w:style>
  <w:style w:type="paragraph" w:customStyle="1" w:styleId="EQ">
    <w:name w:val="EQ"/>
    <w:basedOn w:val="Normal"/>
    <w:next w:val="Normal"/>
    <w:link w:val="EQChar"/>
    <w:qFormat/>
    <w:rsid w:val="00FE22C4"/>
    <w:pPr>
      <w:keepLines/>
      <w:tabs>
        <w:tab w:val="center" w:pos="4536"/>
        <w:tab w:val="right" w:pos="9072"/>
      </w:tabs>
    </w:pPr>
  </w:style>
  <w:style w:type="character" w:customStyle="1" w:styleId="ZGSM">
    <w:name w:val="ZGSM"/>
    <w:qFormat/>
    <w:rsid w:val="00FE22C4"/>
  </w:style>
  <w:style w:type="paragraph" w:customStyle="1" w:styleId="ZD">
    <w:name w:val="ZD"/>
    <w:qFormat/>
    <w:rsid w:val="00FE22C4"/>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rsid w:val="00FE22C4"/>
    <w:pPr>
      <w:outlineLvl w:val="9"/>
    </w:pPr>
  </w:style>
  <w:style w:type="paragraph" w:customStyle="1" w:styleId="NF">
    <w:name w:val="NF"/>
    <w:basedOn w:val="NO"/>
    <w:qFormat/>
    <w:rsid w:val="00FE22C4"/>
    <w:pPr>
      <w:keepNext/>
      <w:spacing w:after="0"/>
    </w:pPr>
    <w:rPr>
      <w:rFonts w:ascii="Arial" w:hAnsi="Arial"/>
      <w:sz w:val="18"/>
    </w:rPr>
  </w:style>
  <w:style w:type="paragraph" w:customStyle="1" w:styleId="NO">
    <w:name w:val="NO"/>
    <w:basedOn w:val="Normal"/>
    <w:link w:val="NOChar"/>
    <w:qFormat/>
    <w:rsid w:val="00FE22C4"/>
    <w:pPr>
      <w:keepLines/>
      <w:ind w:left="1135" w:hanging="851"/>
    </w:pPr>
    <w:rPr>
      <w:lang w:val="zh-CN"/>
    </w:rPr>
  </w:style>
  <w:style w:type="paragraph" w:customStyle="1" w:styleId="PL">
    <w:name w:val="PL"/>
    <w:link w:val="PLChar"/>
    <w:qFormat/>
    <w:rsid w:val="00FE2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FE22C4"/>
    <w:pPr>
      <w:jc w:val="right"/>
    </w:pPr>
  </w:style>
  <w:style w:type="paragraph" w:customStyle="1" w:styleId="TAL">
    <w:name w:val="TAL"/>
    <w:basedOn w:val="Normal"/>
    <w:link w:val="TALChar"/>
    <w:qFormat/>
    <w:rsid w:val="00FE22C4"/>
    <w:pPr>
      <w:keepNext/>
      <w:keepLines/>
      <w:spacing w:after="0"/>
    </w:pPr>
    <w:rPr>
      <w:rFonts w:ascii="Arial" w:hAnsi="Arial"/>
      <w:sz w:val="18"/>
      <w:lang w:val="zh-CN"/>
    </w:rPr>
  </w:style>
  <w:style w:type="paragraph" w:customStyle="1" w:styleId="TAH">
    <w:name w:val="TAH"/>
    <w:basedOn w:val="TAC"/>
    <w:link w:val="TAHCar"/>
    <w:qFormat/>
    <w:rsid w:val="00FE22C4"/>
    <w:rPr>
      <w:b/>
    </w:rPr>
  </w:style>
  <w:style w:type="paragraph" w:customStyle="1" w:styleId="TAC">
    <w:name w:val="TAC"/>
    <w:basedOn w:val="TAL"/>
    <w:link w:val="TACChar"/>
    <w:qFormat/>
    <w:rsid w:val="00FE22C4"/>
    <w:pPr>
      <w:jc w:val="center"/>
    </w:pPr>
  </w:style>
  <w:style w:type="paragraph" w:customStyle="1" w:styleId="LD">
    <w:name w:val="LD"/>
    <w:qFormat/>
    <w:rsid w:val="00FE22C4"/>
    <w:pPr>
      <w:keepNext/>
      <w:keepLines/>
      <w:spacing w:line="180" w:lineRule="exact"/>
    </w:pPr>
    <w:rPr>
      <w:rFonts w:ascii="Courier New" w:hAnsi="Courier New"/>
      <w:lang w:val="en-GB" w:eastAsia="en-US"/>
    </w:rPr>
  </w:style>
  <w:style w:type="paragraph" w:customStyle="1" w:styleId="EX">
    <w:name w:val="EX"/>
    <w:basedOn w:val="Normal"/>
    <w:qFormat/>
    <w:rsid w:val="00FE22C4"/>
    <w:pPr>
      <w:keepLines/>
      <w:ind w:left="1702" w:hanging="1418"/>
    </w:pPr>
  </w:style>
  <w:style w:type="paragraph" w:customStyle="1" w:styleId="FP">
    <w:name w:val="FP"/>
    <w:basedOn w:val="Normal"/>
    <w:rsid w:val="00FE22C4"/>
    <w:pPr>
      <w:spacing w:after="0"/>
    </w:pPr>
  </w:style>
  <w:style w:type="paragraph" w:customStyle="1" w:styleId="NW">
    <w:name w:val="NW"/>
    <w:basedOn w:val="NO"/>
    <w:qFormat/>
    <w:rsid w:val="00FE22C4"/>
    <w:pPr>
      <w:spacing w:after="0"/>
    </w:pPr>
  </w:style>
  <w:style w:type="paragraph" w:customStyle="1" w:styleId="EW">
    <w:name w:val="EW"/>
    <w:basedOn w:val="EX"/>
    <w:qFormat/>
    <w:rsid w:val="00FE22C4"/>
    <w:pPr>
      <w:spacing w:after="0"/>
    </w:pPr>
  </w:style>
  <w:style w:type="paragraph" w:customStyle="1" w:styleId="B1">
    <w:name w:val="B1"/>
    <w:basedOn w:val="List"/>
    <w:link w:val="B1Char"/>
    <w:qFormat/>
    <w:rsid w:val="00FE22C4"/>
  </w:style>
  <w:style w:type="paragraph" w:customStyle="1" w:styleId="EditorsNote">
    <w:name w:val="Editor's Note"/>
    <w:basedOn w:val="NO"/>
    <w:rsid w:val="00FE22C4"/>
    <w:rPr>
      <w:color w:val="FF0000"/>
    </w:rPr>
  </w:style>
  <w:style w:type="paragraph" w:customStyle="1" w:styleId="TH">
    <w:name w:val="TH"/>
    <w:basedOn w:val="Normal"/>
    <w:link w:val="THChar"/>
    <w:qFormat/>
    <w:rsid w:val="00FE22C4"/>
    <w:pPr>
      <w:keepNext/>
      <w:keepLines/>
      <w:spacing w:before="60"/>
      <w:jc w:val="center"/>
    </w:pPr>
    <w:rPr>
      <w:rFonts w:ascii="Arial" w:hAnsi="Arial"/>
      <w:b/>
      <w:lang w:val="zh-CN"/>
    </w:rPr>
  </w:style>
  <w:style w:type="paragraph" w:customStyle="1" w:styleId="ZA">
    <w:name w:val="ZA"/>
    <w:rsid w:val="00FE22C4"/>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FE22C4"/>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FE2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FE22C4"/>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uiPriority w:val="99"/>
    <w:qFormat/>
    <w:rsid w:val="00FE22C4"/>
    <w:pPr>
      <w:ind w:left="851" w:hanging="851"/>
    </w:pPr>
  </w:style>
  <w:style w:type="paragraph" w:customStyle="1" w:styleId="ZH">
    <w:name w:val="ZH"/>
    <w:rsid w:val="00FE22C4"/>
    <w:pPr>
      <w:framePr w:wrap="notBeside" w:vAnchor="page" w:hAnchor="margin" w:xAlign="center" w:y="6805"/>
      <w:widowControl w:val="0"/>
    </w:pPr>
    <w:rPr>
      <w:rFonts w:ascii="Arial" w:hAnsi="Arial"/>
      <w:lang w:val="en-GB" w:eastAsia="en-US"/>
    </w:rPr>
  </w:style>
  <w:style w:type="paragraph" w:customStyle="1" w:styleId="TF">
    <w:name w:val="TF"/>
    <w:basedOn w:val="TH"/>
    <w:rsid w:val="00FE22C4"/>
    <w:pPr>
      <w:keepNext w:val="0"/>
      <w:spacing w:before="0" w:after="240"/>
    </w:pPr>
  </w:style>
  <w:style w:type="paragraph" w:customStyle="1" w:styleId="ZG">
    <w:name w:val="ZG"/>
    <w:rsid w:val="00FE22C4"/>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rsid w:val="00FE22C4"/>
  </w:style>
  <w:style w:type="paragraph" w:customStyle="1" w:styleId="B3">
    <w:name w:val="B3"/>
    <w:basedOn w:val="List3"/>
    <w:link w:val="B3Char"/>
    <w:qFormat/>
    <w:rsid w:val="00FE22C4"/>
  </w:style>
  <w:style w:type="paragraph" w:customStyle="1" w:styleId="B4">
    <w:name w:val="B4"/>
    <w:basedOn w:val="List4"/>
    <w:rsid w:val="00FE22C4"/>
  </w:style>
  <w:style w:type="paragraph" w:customStyle="1" w:styleId="B5">
    <w:name w:val="B5"/>
    <w:basedOn w:val="List5"/>
    <w:rsid w:val="00FE22C4"/>
  </w:style>
  <w:style w:type="paragraph" w:customStyle="1" w:styleId="ZTD">
    <w:name w:val="ZTD"/>
    <w:basedOn w:val="ZB"/>
    <w:qFormat/>
    <w:rsid w:val="00FE22C4"/>
    <w:pPr>
      <w:framePr w:hRule="auto" w:wrap="notBeside" w:y="852"/>
    </w:pPr>
    <w:rPr>
      <w:i w:val="0"/>
      <w:sz w:val="40"/>
    </w:rPr>
  </w:style>
  <w:style w:type="paragraph" w:customStyle="1" w:styleId="ZV">
    <w:name w:val="ZV"/>
    <w:basedOn w:val="ZU"/>
    <w:rsid w:val="00FE22C4"/>
    <w:pPr>
      <w:framePr w:wrap="notBeside" w:y="16161"/>
    </w:pPr>
  </w:style>
  <w:style w:type="paragraph" w:customStyle="1" w:styleId="INDENT1">
    <w:name w:val="INDENT1"/>
    <w:basedOn w:val="Normal"/>
    <w:qFormat/>
    <w:rsid w:val="00FE22C4"/>
    <w:pPr>
      <w:ind w:left="851"/>
    </w:pPr>
  </w:style>
  <w:style w:type="paragraph" w:customStyle="1" w:styleId="INDENT2">
    <w:name w:val="INDENT2"/>
    <w:basedOn w:val="Normal"/>
    <w:qFormat/>
    <w:rsid w:val="00FE22C4"/>
    <w:pPr>
      <w:ind w:left="1135" w:hanging="284"/>
    </w:pPr>
  </w:style>
  <w:style w:type="paragraph" w:customStyle="1" w:styleId="INDENT3">
    <w:name w:val="INDENT3"/>
    <w:basedOn w:val="Normal"/>
    <w:qFormat/>
    <w:rsid w:val="00FE22C4"/>
    <w:pPr>
      <w:ind w:left="1701" w:hanging="567"/>
    </w:pPr>
  </w:style>
  <w:style w:type="paragraph" w:customStyle="1" w:styleId="FigureTitle">
    <w:name w:val="Figure_Title"/>
    <w:basedOn w:val="Normal"/>
    <w:next w:val="Normal"/>
    <w:qFormat/>
    <w:rsid w:val="00FE2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rsid w:val="00FE22C4"/>
    <w:pPr>
      <w:keepNext/>
      <w:keepLines/>
    </w:pPr>
    <w:rPr>
      <w:b/>
    </w:rPr>
  </w:style>
  <w:style w:type="paragraph" w:customStyle="1" w:styleId="enumlev2">
    <w:name w:val="enumlev2"/>
    <w:basedOn w:val="Normal"/>
    <w:qFormat/>
    <w:rsid w:val="00FE2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rsid w:val="00FE22C4"/>
    <w:pPr>
      <w:keepNext/>
      <w:keepLines/>
      <w:spacing w:before="240"/>
      <w:ind w:left="1418"/>
    </w:pPr>
    <w:rPr>
      <w:rFonts w:ascii="Arial" w:hAnsi="Arial"/>
      <w:b/>
      <w:sz w:val="36"/>
      <w:lang w:val="en-US"/>
    </w:rPr>
  </w:style>
  <w:style w:type="paragraph" w:customStyle="1" w:styleId="TAJ">
    <w:name w:val="TAJ"/>
    <w:basedOn w:val="TH"/>
    <w:qFormat/>
    <w:rsid w:val="00FE22C4"/>
  </w:style>
  <w:style w:type="paragraph" w:customStyle="1" w:styleId="Guidance">
    <w:name w:val="Guidance"/>
    <w:basedOn w:val="Normal"/>
    <w:link w:val="GuidanceChar"/>
    <w:qFormat/>
    <w:rsid w:val="00FE22C4"/>
    <w:rPr>
      <w:i/>
      <w:color w:val="0000FF"/>
      <w:lang w:val="zh-CN"/>
    </w:rPr>
  </w:style>
  <w:style w:type="character" w:customStyle="1" w:styleId="TALChar">
    <w:name w:val="TAL Char"/>
    <w:link w:val="TAL"/>
    <w:qFormat/>
    <w:rsid w:val="00FE22C4"/>
    <w:rPr>
      <w:rFonts w:ascii="Arial" w:hAnsi="Arial"/>
      <w:sz w:val="18"/>
      <w:lang w:eastAsia="en-US"/>
    </w:rPr>
  </w:style>
  <w:style w:type="character" w:customStyle="1" w:styleId="THChar">
    <w:name w:val="TH Char"/>
    <w:link w:val="TH"/>
    <w:qFormat/>
    <w:rsid w:val="00FE22C4"/>
    <w:rPr>
      <w:rFonts w:ascii="Arial" w:hAnsi="Arial"/>
      <w:b/>
      <w:lang w:eastAsia="en-US"/>
    </w:rPr>
  </w:style>
  <w:style w:type="character" w:customStyle="1" w:styleId="TAHCar">
    <w:name w:val="TAH Car"/>
    <w:link w:val="TAH"/>
    <w:qFormat/>
    <w:rsid w:val="00FE22C4"/>
    <w:rPr>
      <w:rFonts w:ascii="Arial" w:hAnsi="Arial"/>
      <w:b/>
      <w:sz w:val="18"/>
      <w:lang w:eastAsia="en-US"/>
    </w:rPr>
  </w:style>
  <w:style w:type="character" w:customStyle="1" w:styleId="NOChar">
    <w:name w:val="NO Char"/>
    <w:link w:val="NO"/>
    <w:qFormat/>
    <w:rsid w:val="00FE22C4"/>
    <w:rPr>
      <w:lang w:eastAsia="en-US"/>
    </w:rPr>
  </w:style>
  <w:style w:type="character" w:customStyle="1" w:styleId="Heading2Char">
    <w:name w:val="Heading 2 Char"/>
    <w:link w:val="Heading2"/>
    <w:qFormat/>
    <w:rsid w:val="00FE22C4"/>
    <w:rPr>
      <w:rFonts w:ascii="Arial" w:hAnsi="Arial"/>
      <w:sz w:val="28"/>
      <w:szCs w:val="18"/>
      <w:lang w:eastAsia="zh-CN"/>
    </w:rPr>
  </w:style>
  <w:style w:type="character" w:customStyle="1" w:styleId="GuidanceChar">
    <w:name w:val="Guidance Char"/>
    <w:link w:val="Guidance"/>
    <w:qFormat/>
    <w:rsid w:val="00FE22C4"/>
    <w:rPr>
      <w:i/>
      <w:color w:val="0000FF"/>
      <w:lang w:eastAsia="en-US"/>
    </w:rPr>
  </w:style>
  <w:style w:type="character" w:customStyle="1" w:styleId="Heading1Char">
    <w:name w:val="Heading 1 Char"/>
    <w:link w:val="Heading1"/>
    <w:rsid w:val="00FE22C4"/>
    <w:rPr>
      <w:rFonts w:ascii="Arial" w:hAnsi="Arial"/>
      <w:sz w:val="36"/>
      <w:lang w:eastAsia="en-US"/>
    </w:rPr>
  </w:style>
  <w:style w:type="character" w:customStyle="1" w:styleId="HeaderChar">
    <w:name w:val="Header Char"/>
    <w:link w:val="Header"/>
    <w:rsid w:val="00FE22C4"/>
    <w:rPr>
      <w:rFonts w:ascii="Arial" w:hAnsi="Arial"/>
      <w:b/>
      <w:sz w:val="18"/>
      <w:lang w:val="en-GB" w:bidi="ar-SA"/>
    </w:rPr>
  </w:style>
  <w:style w:type="character" w:customStyle="1" w:styleId="CommentTextChar">
    <w:name w:val="Comment Text Char"/>
    <w:link w:val="CommentText"/>
    <w:uiPriority w:val="99"/>
    <w:rsid w:val="00FE22C4"/>
    <w:rPr>
      <w:lang w:val="en-GB" w:eastAsia="en-US"/>
    </w:rPr>
  </w:style>
  <w:style w:type="character" w:customStyle="1" w:styleId="Char">
    <w:name w:val="批注主题 Char"/>
    <w:basedOn w:val="CommentTextChar"/>
    <w:rsid w:val="00FE22C4"/>
    <w:rPr>
      <w:lang w:val="en-GB" w:eastAsia="en-US"/>
    </w:rPr>
  </w:style>
  <w:style w:type="paragraph" w:customStyle="1" w:styleId="1">
    <w:name w:val="修订1"/>
    <w:hidden/>
    <w:uiPriority w:val="99"/>
    <w:semiHidden/>
    <w:rsid w:val="00FE22C4"/>
    <w:rPr>
      <w:lang w:val="en-GB" w:eastAsia="en-US"/>
    </w:rPr>
  </w:style>
  <w:style w:type="character" w:customStyle="1" w:styleId="TACChar">
    <w:name w:val="TAC Char"/>
    <w:link w:val="TAC"/>
    <w:qFormat/>
    <w:rsid w:val="00FE22C4"/>
    <w:rPr>
      <w:rFonts w:ascii="Arial" w:hAnsi="Arial"/>
      <w:sz w:val="18"/>
      <w:lang w:val="zh-CN"/>
    </w:rPr>
  </w:style>
  <w:style w:type="paragraph" w:customStyle="1" w:styleId="21">
    <w:name w:val="中等深浅网格 21"/>
    <w:uiPriority w:val="1"/>
    <w:qFormat/>
    <w:rsid w:val="00FE22C4"/>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uiPriority w:val="99"/>
    <w:qFormat/>
    <w:rsid w:val="00FE22C4"/>
    <w:rPr>
      <w:rFonts w:ascii="Arial" w:hAnsi="Arial"/>
      <w:sz w:val="18"/>
      <w:lang w:val="zh-CN"/>
    </w:rPr>
  </w:style>
  <w:style w:type="paragraph" w:customStyle="1" w:styleId="Heading3Underrubrik2H3">
    <w:name w:val="Heading 3.Underrubrik2.H3"/>
    <w:basedOn w:val="Normal"/>
    <w:next w:val="Normal"/>
    <w:rsid w:val="00FE22C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FE22C4"/>
    <w:rPr>
      <w:rFonts w:ascii="Arial" w:hAnsi="Arial" w:cs="Arial"/>
      <w:sz w:val="18"/>
      <w:szCs w:val="18"/>
      <w:lang w:val="en-GB"/>
    </w:rPr>
  </w:style>
  <w:style w:type="paragraph" w:customStyle="1" w:styleId="CRCoverPage">
    <w:name w:val="CR Cover Page"/>
    <w:link w:val="CRCoverPageChar"/>
    <w:rsid w:val="00FE22C4"/>
    <w:pPr>
      <w:spacing w:after="120"/>
    </w:pPr>
    <w:rPr>
      <w:rFonts w:ascii="Arial" w:hAnsi="Arial"/>
      <w:lang w:val="en-GB" w:eastAsia="en-US"/>
    </w:rPr>
  </w:style>
  <w:style w:type="character" w:customStyle="1" w:styleId="Heading8Char">
    <w:name w:val="Heading 8 Char"/>
    <w:link w:val="Heading8"/>
    <w:rsid w:val="00FE22C4"/>
    <w:rPr>
      <w:rFonts w:ascii="Arial" w:hAnsi="Arial"/>
      <w:sz w:val="36"/>
      <w:lang w:eastAsia="en-US"/>
    </w:rPr>
  </w:style>
  <w:style w:type="character" w:customStyle="1" w:styleId="CRCoverPageChar">
    <w:name w:val="CR Cover Page Char"/>
    <w:link w:val="CRCoverPage"/>
    <w:rsid w:val="00FE22C4"/>
    <w:rPr>
      <w:rFonts w:ascii="Arial" w:hAnsi="Arial"/>
      <w:lang w:val="en-GB"/>
    </w:rPr>
  </w:style>
  <w:style w:type="character" w:customStyle="1" w:styleId="B1Char">
    <w:name w:val="B1 Char"/>
    <w:link w:val="B1"/>
    <w:qFormat/>
    <w:rsid w:val="00FE22C4"/>
    <w:rPr>
      <w:lang w:val="en-GB"/>
    </w:rPr>
  </w:style>
  <w:style w:type="character" w:customStyle="1" w:styleId="CaptionChar">
    <w:name w:val="Caption Char"/>
    <w:link w:val="Caption"/>
    <w:qFormat/>
    <w:rsid w:val="00FE22C4"/>
    <w:rPr>
      <w:b/>
      <w:lang w:val="en-GB"/>
    </w:rPr>
  </w:style>
  <w:style w:type="character" w:customStyle="1" w:styleId="Heading3Char">
    <w:name w:val="Heading 3 Char"/>
    <w:link w:val="Heading3"/>
    <w:qFormat/>
    <w:rsid w:val="00FE22C4"/>
    <w:rPr>
      <w:rFonts w:ascii="Arial" w:hAnsi="Arial"/>
      <w:sz w:val="28"/>
      <w:szCs w:val="18"/>
      <w:lang w:eastAsia="zh-CN"/>
    </w:rPr>
  </w:style>
  <w:style w:type="character" w:customStyle="1" w:styleId="BodyTextChar">
    <w:name w:val="Body Text Char"/>
    <w:link w:val="BodyText"/>
    <w:qFormat/>
    <w:rsid w:val="00FE22C4"/>
    <w:rPr>
      <w:lang w:val="en-GB"/>
    </w:rPr>
  </w:style>
  <w:style w:type="paragraph" w:customStyle="1" w:styleId="3GPPNormalText">
    <w:name w:val="3GPP Normal Text"/>
    <w:basedOn w:val="BodyText"/>
    <w:link w:val="3GPPNormalTextChar"/>
    <w:qFormat/>
    <w:rsid w:val="00FE22C4"/>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sid w:val="00FE22C4"/>
    <w:rPr>
      <w:rFonts w:eastAsia="MS Mincho"/>
      <w:sz w:val="22"/>
      <w:szCs w:val="24"/>
      <w:lang w:val="zh-CN" w:eastAsia="zh-CN"/>
    </w:rPr>
  </w:style>
  <w:style w:type="character" w:customStyle="1" w:styleId="CaptionChar1">
    <w:name w:val="Caption Char1"/>
    <w:rsid w:val="00FE22C4"/>
    <w:rPr>
      <w:rFonts w:eastAsia="Times New Roman"/>
      <w:b/>
      <w:lang w:val="en-GB" w:eastAsia="en-US"/>
    </w:rPr>
  </w:style>
  <w:style w:type="character" w:customStyle="1" w:styleId="PlainTextChar">
    <w:name w:val="Plain Text Char"/>
    <w:link w:val="PlainText"/>
    <w:uiPriority w:val="99"/>
    <w:qFormat/>
    <w:rsid w:val="00FE22C4"/>
    <w:rPr>
      <w:rFonts w:ascii="Courier New" w:hAnsi="Courier New"/>
      <w:lang w:val="nb-NO" w:eastAsia="en-US"/>
    </w:rPr>
  </w:style>
  <w:style w:type="paragraph" w:styleId="NoSpacing">
    <w:name w:val="No Spacing"/>
    <w:uiPriority w:val="1"/>
    <w:qFormat/>
    <w:rsid w:val="00FE22C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sid w:val="00FE22C4"/>
    <w:rPr>
      <w:b/>
      <w:bCs/>
      <w:lang w:val="en-GB" w:eastAsia="en-US"/>
    </w:rPr>
  </w:style>
  <w:style w:type="character" w:customStyle="1" w:styleId="10">
    <w:name w:val="不明显参考1"/>
    <w:uiPriority w:val="31"/>
    <w:qFormat/>
    <w:rsid w:val="00FE22C4"/>
    <w:rPr>
      <w:smallCaps/>
      <w:color w:val="C0504D"/>
      <w:u w:val="single"/>
    </w:rPr>
  </w:style>
  <w:style w:type="paragraph" w:customStyle="1" w:styleId="a">
    <w:name w:val="样式 页眉"/>
    <w:basedOn w:val="Header"/>
    <w:link w:val="Char0"/>
    <w:qFormat/>
    <w:rsid w:val="00FE22C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sid w:val="00FE22C4"/>
    <w:rPr>
      <w:rFonts w:ascii="Arial" w:eastAsia="Arial" w:hAnsi="Arial"/>
      <w:b/>
      <w:bCs/>
      <w:sz w:val="22"/>
      <w:lang w:val="en-GB" w:eastAsia="en-US"/>
    </w:rPr>
  </w:style>
  <w:style w:type="character" w:customStyle="1" w:styleId="FooterChar">
    <w:name w:val="Footer Char"/>
    <w:link w:val="Footer"/>
    <w:uiPriority w:val="99"/>
    <w:qFormat/>
    <w:rsid w:val="00FE22C4"/>
    <w:rPr>
      <w:rFonts w:ascii="Arial" w:hAnsi="Arial"/>
      <w:b/>
      <w:i/>
      <w:sz w:val="18"/>
      <w:lang w:val="en-GB"/>
    </w:rPr>
  </w:style>
  <w:style w:type="paragraph" w:customStyle="1" w:styleId="MediumGrid21">
    <w:name w:val="Medium Grid 21"/>
    <w:uiPriority w:val="1"/>
    <w:qFormat/>
    <w:rsid w:val="00FE22C4"/>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sid w:val="00FE22C4"/>
    <w:rPr>
      <w:rFonts w:ascii="Arial" w:hAnsi="Arial"/>
      <w:sz w:val="24"/>
      <w:szCs w:val="18"/>
      <w:lang w:eastAsia="zh-CN"/>
    </w:rPr>
  </w:style>
  <w:style w:type="character" w:customStyle="1" w:styleId="Heading5Char">
    <w:name w:val="Heading 5 Char"/>
    <w:basedOn w:val="DefaultParagraphFont"/>
    <w:link w:val="Heading5"/>
    <w:qFormat/>
    <w:rsid w:val="00FE22C4"/>
    <w:rPr>
      <w:rFonts w:ascii="Arial" w:hAnsi="Arial"/>
      <w:sz w:val="22"/>
      <w:szCs w:val="18"/>
      <w:lang w:eastAsia="zh-CN"/>
    </w:rPr>
  </w:style>
  <w:style w:type="character" w:customStyle="1" w:styleId="Heading6Char">
    <w:name w:val="Heading 6 Char"/>
    <w:basedOn w:val="DefaultParagraphFont"/>
    <w:link w:val="Heading6"/>
    <w:qFormat/>
    <w:rsid w:val="00FE22C4"/>
    <w:rPr>
      <w:rFonts w:ascii="Arial" w:hAnsi="Arial"/>
      <w:szCs w:val="18"/>
      <w:lang w:eastAsia="zh-CN"/>
    </w:rPr>
  </w:style>
  <w:style w:type="character" w:customStyle="1" w:styleId="Heading7Char">
    <w:name w:val="Heading 7 Char"/>
    <w:basedOn w:val="DefaultParagraphFont"/>
    <w:link w:val="Heading7"/>
    <w:rsid w:val="00FE22C4"/>
    <w:rPr>
      <w:rFonts w:ascii="Arial" w:hAnsi="Arial"/>
      <w:szCs w:val="18"/>
      <w:lang w:eastAsia="zh-CN"/>
    </w:rPr>
  </w:style>
  <w:style w:type="character" w:customStyle="1" w:styleId="Heading9Char">
    <w:name w:val="Heading 9 Char"/>
    <w:basedOn w:val="DefaultParagraphFont"/>
    <w:link w:val="Heading9"/>
    <w:qFormat/>
    <w:rsid w:val="00FE22C4"/>
    <w:rPr>
      <w:rFonts w:ascii="Arial" w:hAnsi="Arial"/>
      <w:sz w:val="36"/>
      <w:lang w:eastAsia="en-US"/>
    </w:rPr>
  </w:style>
  <w:style w:type="paragraph" w:customStyle="1" w:styleId="Heading">
    <w:name w:val="Heading"/>
    <w:basedOn w:val="Normal"/>
    <w:qFormat/>
    <w:rsid w:val="00FE22C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sid w:val="00FE22C4"/>
    <w:rPr>
      <w:rFonts w:ascii="Arial" w:eastAsia="Yu Mincho" w:hAnsi="Arial"/>
      <w:sz w:val="22"/>
      <w:lang w:val="en-GB" w:eastAsia="en-US"/>
    </w:rPr>
  </w:style>
  <w:style w:type="paragraph" w:customStyle="1" w:styleId="HE">
    <w:name w:val="HE"/>
    <w:basedOn w:val="Normal"/>
    <w:qFormat/>
    <w:rsid w:val="00FE22C4"/>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sid w:val="00FE22C4"/>
    <w:rPr>
      <w:rFonts w:eastAsia="Yu Mincho"/>
      <w:lang w:val="en-GB" w:eastAsia="en-US"/>
    </w:rPr>
  </w:style>
  <w:style w:type="character" w:customStyle="1" w:styleId="FootnoteTextChar">
    <w:name w:val="Footnote Text Char"/>
    <w:basedOn w:val="DefaultParagraphFont"/>
    <w:link w:val="FootnoteText"/>
    <w:semiHidden/>
    <w:qFormat/>
    <w:rsid w:val="00FE22C4"/>
    <w:rPr>
      <w:sz w:val="16"/>
      <w:lang w:val="en-GB" w:eastAsia="en-US"/>
    </w:rPr>
  </w:style>
  <w:style w:type="paragraph" w:customStyle="1" w:styleId="tah0">
    <w:name w:val="tah"/>
    <w:basedOn w:val="Normal"/>
    <w:qFormat/>
    <w:rsid w:val="00FE22C4"/>
    <w:pPr>
      <w:spacing w:before="100" w:beforeAutospacing="1" w:after="100" w:afterAutospacing="1"/>
    </w:pPr>
    <w:rPr>
      <w:rFonts w:eastAsia="Calibri"/>
      <w:sz w:val="24"/>
      <w:szCs w:val="24"/>
      <w:lang w:val="en-US"/>
    </w:rPr>
  </w:style>
  <w:style w:type="paragraph" w:customStyle="1" w:styleId="tal0">
    <w:name w:val="tal"/>
    <w:basedOn w:val="Normal"/>
    <w:rsid w:val="00FE22C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FE22C4"/>
    <w:rPr>
      <w:color w:val="808080"/>
      <w:shd w:val="clear" w:color="auto" w:fill="E6E6E6"/>
    </w:rPr>
  </w:style>
  <w:style w:type="character" w:customStyle="1" w:styleId="H6Char">
    <w:name w:val="H6 Char"/>
    <w:link w:val="H6"/>
    <w:qFormat/>
    <w:rsid w:val="00FE22C4"/>
    <w:rPr>
      <w:rFonts w:ascii="Arial" w:hAnsi="Arial"/>
      <w:lang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列表段落11,清單段落1,목록 단락"/>
    <w:basedOn w:val="Normal"/>
    <w:link w:val="ListParagraphChar"/>
    <w:uiPriority w:val="34"/>
    <w:qFormat/>
    <w:rsid w:val="00FE22C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FE22C4"/>
    <w:rPr>
      <w:lang w:val="en-GB" w:eastAsia="en-US"/>
    </w:rPr>
  </w:style>
  <w:style w:type="character" w:customStyle="1" w:styleId="PLChar">
    <w:name w:val="PL Char"/>
    <w:link w:val="PL"/>
    <w:qFormat/>
    <w:rsid w:val="00FE22C4"/>
    <w:rPr>
      <w:rFonts w:ascii="Courier New" w:hAnsi="Courier New"/>
      <w:sz w:val="16"/>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FE22C4"/>
    <w:rPr>
      <w:rFonts w:eastAsia="MS Mincho"/>
      <w:lang w:val="en-GB" w:eastAsia="en-US"/>
    </w:rPr>
  </w:style>
  <w:style w:type="paragraph" w:customStyle="1" w:styleId="Observation">
    <w:name w:val="Observation"/>
    <w:basedOn w:val="ListParagraph"/>
    <w:link w:val="ObservationCar"/>
    <w:qFormat/>
    <w:rsid w:val="00FE22C4"/>
    <w:pPr>
      <w:numPr>
        <w:numId w:val="3"/>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DefaultParagraphFont"/>
    <w:link w:val="Observation"/>
    <w:qFormat/>
    <w:rsid w:val="00FE22C4"/>
    <w:rPr>
      <w:rFonts w:eastAsiaTheme="minorEastAsia" w:cs="Calibri"/>
      <w:b/>
      <w:i/>
      <w:szCs w:val="21"/>
      <w:lang w:val="en-US" w:eastAsia="zh-CN"/>
    </w:rPr>
  </w:style>
  <w:style w:type="paragraph" w:customStyle="1" w:styleId="CharCharCharCharChar">
    <w:name w:val="Char Char Char Char Char"/>
    <w:semiHidden/>
    <w:qFormat/>
    <w:rsid w:val="00FE22C4"/>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B10">
    <w:name w:val="B1 (文字)"/>
    <w:qFormat/>
    <w:locked/>
    <w:rsid w:val="00FE22C4"/>
    <w:rPr>
      <w:lang w:eastAsia="en-US"/>
    </w:rPr>
  </w:style>
  <w:style w:type="character" w:customStyle="1" w:styleId="B2Char">
    <w:name w:val="B2 Char"/>
    <w:link w:val="B2"/>
    <w:qFormat/>
    <w:rsid w:val="00FE22C4"/>
    <w:rPr>
      <w:lang w:val="en-GB" w:eastAsia="en-US"/>
    </w:rPr>
  </w:style>
  <w:style w:type="character" w:customStyle="1" w:styleId="B3Char">
    <w:name w:val="B3 Char"/>
    <w:link w:val="B3"/>
    <w:qFormat/>
    <w:locked/>
    <w:rsid w:val="00FE22C4"/>
    <w:rPr>
      <w:lang w:val="en-GB" w:eastAsia="en-US"/>
    </w:rPr>
  </w:style>
  <w:style w:type="character" w:customStyle="1" w:styleId="CommentsChar">
    <w:name w:val="Comments Char"/>
    <w:link w:val="Comments"/>
    <w:qFormat/>
    <w:locked/>
    <w:rsid w:val="00716BCC"/>
    <w:rPr>
      <w:rFonts w:ascii="Arial" w:eastAsia="MS Mincho" w:hAnsi="Arial"/>
      <w:i/>
      <w:noProof/>
      <w:sz w:val="18"/>
      <w:szCs w:val="24"/>
      <w:lang w:val="en-GB" w:eastAsia="en-GB"/>
    </w:rPr>
  </w:style>
  <w:style w:type="paragraph" w:customStyle="1" w:styleId="Comments">
    <w:name w:val="Comments"/>
    <w:basedOn w:val="Normal"/>
    <w:link w:val="CommentsChar"/>
    <w:qFormat/>
    <w:rsid w:val="00716BCC"/>
    <w:pPr>
      <w:spacing w:before="40" w:after="0" w:line="240" w:lineRule="auto"/>
    </w:pPr>
    <w:rPr>
      <w:rFonts w:ascii="Arial" w:eastAsia="MS Mincho" w:hAnsi="Arial"/>
      <w:i/>
      <w:noProof/>
      <w:sz w:val="18"/>
      <w:szCs w:val="24"/>
      <w:lang w:eastAsia="en-GB"/>
    </w:rPr>
  </w:style>
  <w:style w:type="paragraph" w:styleId="Revision">
    <w:name w:val="Revision"/>
    <w:hidden/>
    <w:uiPriority w:val="99"/>
    <w:semiHidden/>
    <w:rsid w:val="00B47B0D"/>
    <w:pPr>
      <w:spacing w:after="0" w:line="240" w:lineRule="auto"/>
    </w:pPr>
    <w:rPr>
      <w:lang w:val="en-GB" w:eastAsia="en-US"/>
    </w:rPr>
  </w:style>
  <w:style w:type="character" w:customStyle="1" w:styleId="apple-converted-space">
    <w:name w:val="apple-converted-space"/>
    <w:basedOn w:val="DefaultParagraphFont"/>
    <w:rsid w:val="00A36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0701">
      <w:bodyDiv w:val="1"/>
      <w:marLeft w:val="0"/>
      <w:marRight w:val="0"/>
      <w:marTop w:val="0"/>
      <w:marBottom w:val="0"/>
      <w:divBdr>
        <w:top w:val="none" w:sz="0" w:space="0" w:color="auto"/>
        <w:left w:val="none" w:sz="0" w:space="0" w:color="auto"/>
        <w:bottom w:val="none" w:sz="0" w:space="0" w:color="auto"/>
        <w:right w:val="none" w:sz="0" w:space="0" w:color="auto"/>
      </w:divBdr>
    </w:div>
    <w:div w:id="614755835">
      <w:bodyDiv w:val="1"/>
      <w:marLeft w:val="0"/>
      <w:marRight w:val="0"/>
      <w:marTop w:val="0"/>
      <w:marBottom w:val="0"/>
      <w:divBdr>
        <w:top w:val="none" w:sz="0" w:space="0" w:color="auto"/>
        <w:left w:val="none" w:sz="0" w:space="0" w:color="auto"/>
        <w:bottom w:val="none" w:sz="0" w:space="0" w:color="auto"/>
        <w:right w:val="none" w:sz="0" w:space="0" w:color="auto"/>
      </w:divBdr>
    </w:div>
    <w:div w:id="677738326">
      <w:bodyDiv w:val="1"/>
      <w:marLeft w:val="0"/>
      <w:marRight w:val="0"/>
      <w:marTop w:val="0"/>
      <w:marBottom w:val="0"/>
      <w:divBdr>
        <w:top w:val="none" w:sz="0" w:space="0" w:color="auto"/>
        <w:left w:val="none" w:sz="0" w:space="0" w:color="auto"/>
        <w:bottom w:val="none" w:sz="0" w:space="0" w:color="auto"/>
        <w:right w:val="none" w:sz="0" w:space="0" w:color="auto"/>
      </w:divBdr>
    </w:div>
    <w:div w:id="768041961">
      <w:bodyDiv w:val="1"/>
      <w:marLeft w:val="0"/>
      <w:marRight w:val="0"/>
      <w:marTop w:val="0"/>
      <w:marBottom w:val="0"/>
      <w:divBdr>
        <w:top w:val="none" w:sz="0" w:space="0" w:color="auto"/>
        <w:left w:val="none" w:sz="0" w:space="0" w:color="auto"/>
        <w:bottom w:val="none" w:sz="0" w:space="0" w:color="auto"/>
        <w:right w:val="none" w:sz="0" w:space="0" w:color="auto"/>
      </w:divBdr>
    </w:div>
    <w:div w:id="1109273034">
      <w:bodyDiv w:val="1"/>
      <w:marLeft w:val="0"/>
      <w:marRight w:val="0"/>
      <w:marTop w:val="0"/>
      <w:marBottom w:val="0"/>
      <w:divBdr>
        <w:top w:val="none" w:sz="0" w:space="0" w:color="auto"/>
        <w:left w:val="none" w:sz="0" w:space="0" w:color="auto"/>
        <w:bottom w:val="none" w:sz="0" w:space="0" w:color="auto"/>
        <w:right w:val="none" w:sz="0" w:space="0" w:color="auto"/>
      </w:divBdr>
    </w:div>
    <w:div w:id="1212226442">
      <w:bodyDiv w:val="1"/>
      <w:marLeft w:val="0"/>
      <w:marRight w:val="0"/>
      <w:marTop w:val="0"/>
      <w:marBottom w:val="0"/>
      <w:divBdr>
        <w:top w:val="none" w:sz="0" w:space="0" w:color="auto"/>
        <w:left w:val="none" w:sz="0" w:space="0" w:color="auto"/>
        <w:bottom w:val="none" w:sz="0" w:space="0" w:color="auto"/>
        <w:right w:val="none" w:sz="0" w:space="0" w:color="auto"/>
      </w:divBdr>
    </w:div>
    <w:div w:id="1313827548">
      <w:bodyDiv w:val="1"/>
      <w:marLeft w:val="0"/>
      <w:marRight w:val="0"/>
      <w:marTop w:val="0"/>
      <w:marBottom w:val="0"/>
      <w:divBdr>
        <w:top w:val="none" w:sz="0" w:space="0" w:color="auto"/>
        <w:left w:val="none" w:sz="0" w:space="0" w:color="auto"/>
        <w:bottom w:val="none" w:sz="0" w:space="0" w:color="auto"/>
        <w:right w:val="none" w:sz="0" w:space="0" w:color="auto"/>
      </w:divBdr>
    </w:div>
    <w:div w:id="1338462067">
      <w:bodyDiv w:val="1"/>
      <w:marLeft w:val="0"/>
      <w:marRight w:val="0"/>
      <w:marTop w:val="0"/>
      <w:marBottom w:val="0"/>
      <w:divBdr>
        <w:top w:val="none" w:sz="0" w:space="0" w:color="auto"/>
        <w:left w:val="none" w:sz="0" w:space="0" w:color="auto"/>
        <w:bottom w:val="none" w:sz="0" w:space="0" w:color="auto"/>
        <w:right w:val="none" w:sz="0" w:space="0" w:color="auto"/>
      </w:divBdr>
    </w:div>
    <w:div w:id="1385450486">
      <w:bodyDiv w:val="1"/>
      <w:marLeft w:val="0"/>
      <w:marRight w:val="0"/>
      <w:marTop w:val="0"/>
      <w:marBottom w:val="0"/>
      <w:divBdr>
        <w:top w:val="none" w:sz="0" w:space="0" w:color="auto"/>
        <w:left w:val="none" w:sz="0" w:space="0" w:color="auto"/>
        <w:bottom w:val="none" w:sz="0" w:space="0" w:color="auto"/>
        <w:right w:val="none" w:sz="0" w:space="0" w:color="auto"/>
      </w:divBdr>
    </w:div>
    <w:div w:id="1556887862">
      <w:bodyDiv w:val="1"/>
      <w:marLeft w:val="0"/>
      <w:marRight w:val="0"/>
      <w:marTop w:val="0"/>
      <w:marBottom w:val="0"/>
      <w:divBdr>
        <w:top w:val="none" w:sz="0" w:space="0" w:color="auto"/>
        <w:left w:val="none" w:sz="0" w:space="0" w:color="auto"/>
        <w:bottom w:val="none" w:sz="0" w:space="0" w:color="auto"/>
        <w:right w:val="none" w:sz="0" w:space="0" w:color="auto"/>
      </w:divBdr>
    </w:div>
    <w:div w:id="1683432002">
      <w:bodyDiv w:val="1"/>
      <w:marLeft w:val="0"/>
      <w:marRight w:val="0"/>
      <w:marTop w:val="0"/>
      <w:marBottom w:val="0"/>
      <w:divBdr>
        <w:top w:val="none" w:sz="0" w:space="0" w:color="auto"/>
        <w:left w:val="none" w:sz="0" w:space="0" w:color="auto"/>
        <w:bottom w:val="none" w:sz="0" w:space="0" w:color="auto"/>
        <w:right w:val="none" w:sz="0" w:space="0" w:color="auto"/>
      </w:divBdr>
    </w:div>
    <w:div w:id="1916627725">
      <w:bodyDiv w:val="1"/>
      <w:marLeft w:val="0"/>
      <w:marRight w:val="0"/>
      <w:marTop w:val="0"/>
      <w:marBottom w:val="0"/>
      <w:divBdr>
        <w:top w:val="none" w:sz="0" w:space="0" w:color="auto"/>
        <w:left w:val="none" w:sz="0" w:space="0" w:color="auto"/>
        <w:bottom w:val="none" w:sz="0" w:space="0" w:color="auto"/>
        <w:right w:val="none" w:sz="0" w:space="0" w:color="auto"/>
      </w:divBdr>
    </w:div>
    <w:div w:id="2088570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EDD02F1-F49B-44CD-9147-F2833410678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71</TotalTime>
  <Pages>27</Pages>
  <Words>8382</Words>
  <Characters>47781</Characters>
  <Application>Microsoft Office Word</Application>
  <DocSecurity>0</DocSecurity>
  <Lines>398</Lines>
  <Paragraphs>112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chparkqc@qti.qualcomm.com</dc:creator>
  <cp:lastModifiedBy>Nokia - Anthony Lo</cp:lastModifiedBy>
  <cp:revision>21</cp:revision>
  <cp:lastPrinted>2019-04-25T01:09:00Z</cp:lastPrinted>
  <dcterms:created xsi:type="dcterms:W3CDTF">2022-03-01T08:21:00Z</dcterms:created>
  <dcterms:modified xsi:type="dcterms:W3CDTF">2022-03-01T16:37:00Z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1c5963a4fa2a449e8d83568bbfc69b60">
    <vt:lpwstr>CWMd7cFNerrgZsbi2ojGlOVPTExJxTjoyhhSw4Q5gcqqRcC890Hu8zwnQrdZag4aVaJY0zAz34vhwJscpmcq522DA==</vt:lpwstr>
  </property>
  <property fmtid="{D5CDD505-2E9C-101B-9397-08002B2CF9AE}" pid="13" name="_2015_ms_pID_725343">
    <vt:lpwstr>(3)pj1LNj6UiGYlffC7UiVHiYU7uO9Rq1ACo7TCgJ0YMzh6M4I9v346mFVDzaCPQ3fqvwEQ3bi8
pr/NXXa3qePue0xS6iegy5rciMMAvwgTddKWznJjTpSuKpzNB7Sk8WbQ5tJuY6V9nHSVGTiX
pMJJjs5+fwqJXlMHSup9bE7+OUx77ND3lLbW2OXRMPE2/VzWP96fWBFYvSIsFmE45lkHr6Hs
gnMJVAp5SRUlblqTkP</vt:lpwstr>
  </property>
  <property fmtid="{D5CDD505-2E9C-101B-9397-08002B2CF9AE}" pid="14" name="_2015_ms_pID_7253431">
    <vt:lpwstr>kgSecdeHS9rTeYzq2V1CdKF1Y4i5NuuPAR5UGONc7nmA/moKZjG/Ec
sEP+mM2RL/Da8KTi2SHh0MjbunSAZLjAqA58rc3JvMkFuPYK+niM9Vmqx526cBQrBbb00O3g
IyhBJIeFzjp3iXaV0UO717jdf4B7Jk9EyIhklrZt3Znces38B1IzIoMRKrdinjEM2IlOrDXd
fgtyusopR6bOxUEUQFm2lcxbW+p/TvTIT2xC</vt:lpwstr>
  </property>
  <property fmtid="{D5CDD505-2E9C-101B-9397-08002B2CF9AE}" pid="15" name="KSOProductBuildVer">
    <vt:lpwstr>2052-11.8.2.9022</vt:lpwstr>
  </property>
  <property fmtid="{D5CDD505-2E9C-101B-9397-08002B2CF9AE}" pid="16" name="_2015_ms_pID_7253432">
    <vt:lpwstr>ZA==</vt:lpwstr>
  </property>
</Properties>
</file>