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aff6"/>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aff6"/>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aff6"/>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1"/>
        <w:rPr>
          <w:lang w:eastAsia="ja-JP"/>
        </w:rPr>
      </w:pPr>
      <w:r>
        <w:rPr>
          <w:lang w:eastAsia="ja-JP"/>
        </w:rPr>
        <w:t>Topic #1: General requirements</w:t>
      </w:r>
    </w:p>
    <w:p w14:paraId="1EED7A72" w14:textId="77777777" w:rsidR="00C41D06" w:rsidRPr="00E72120" w:rsidRDefault="00C41D06" w:rsidP="00E72120">
      <w:pPr>
        <w:pStyle w:val="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aff6"/>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aff6"/>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aff6"/>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aff6"/>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aff6"/>
        <w:numPr>
          <w:ilvl w:val="2"/>
          <w:numId w:val="19"/>
        </w:numPr>
        <w:ind w:firstLineChars="0"/>
        <w:rPr>
          <w:color w:val="0070C0"/>
          <w:szCs w:val="24"/>
          <w:lang w:eastAsia="zh-CN"/>
        </w:rPr>
      </w:pPr>
      <w:r w:rsidRPr="00085253">
        <w:rPr>
          <w:color w:val="0070C0"/>
          <w:szCs w:val="24"/>
          <w:lang w:eastAsia="zh-CN"/>
        </w:rPr>
        <w:t>The UE shall be able to evaluate whether a newly detectable intra-frequency cell meets the reselection criteria defined in TS38.304 [1] within Tdetect,NR_Intra when that Treselection= 0 before serving cell is going to stop serving the area, if applicable’</w:t>
      </w:r>
    </w:p>
    <w:p w14:paraId="00EBDB03" w14:textId="147114E4" w:rsidR="00C75895" w:rsidRDefault="00C75895" w:rsidP="005E2E47">
      <w:pPr>
        <w:pStyle w:val="aff6"/>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aff6"/>
        <w:numPr>
          <w:ilvl w:val="2"/>
          <w:numId w:val="19"/>
        </w:numPr>
        <w:ind w:firstLineChars="0"/>
        <w:rPr>
          <w:color w:val="0070C0"/>
          <w:szCs w:val="24"/>
          <w:lang w:eastAsia="zh-CN"/>
        </w:rPr>
      </w:pPr>
      <w:r>
        <w:rPr>
          <w:color w:val="0070C0"/>
          <w:szCs w:val="24"/>
          <w:lang w:eastAsia="zh-CN"/>
        </w:rPr>
        <w:lastRenderedPageBreak/>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5317B192" w:rsidR="005E2E47" w:rsidRDefault="005E2E47" w:rsidP="005E2E47">
      <w:pPr>
        <w:pStyle w:val="aff6"/>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aff6"/>
        <w:numPr>
          <w:ilvl w:val="4"/>
          <w:numId w:val="19"/>
        </w:numPr>
        <w:ind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42A45898" w14:textId="27445E33" w:rsidR="005E2E47" w:rsidRDefault="005E2E47" w:rsidP="005E2E47">
      <w:pPr>
        <w:pStyle w:val="aff6"/>
        <w:numPr>
          <w:ilvl w:val="4"/>
          <w:numId w:val="19"/>
        </w:numPr>
        <w:ind w:firstLineChars="0"/>
        <w:rPr>
          <w:color w:val="0070C0"/>
          <w:szCs w:val="24"/>
          <w:lang w:eastAsia="zh-CN"/>
        </w:rPr>
      </w:pPr>
      <w:r>
        <w:rPr>
          <w:color w:val="0070C0"/>
          <w:szCs w:val="24"/>
          <w:lang w:eastAsia="zh-CN"/>
        </w:rPr>
        <w:t>max(Tdetect,NR_Intra, Nlayer*[60s]), when serving cell is below the search threshold</w:t>
      </w:r>
    </w:p>
    <w:p w14:paraId="04DEA4D2" w14:textId="4D12C3D0" w:rsidR="00786FED" w:rsidRDefault="00786FED" w:rsidP="005E2E47">
      <w:pPr>
        <w:pStyle w:val="aff6"/>
        <w:numPr>
          <w:ilvl w:val="4"/>
          <w:numId w:val="19"/>
        </w:numPr>
        <w:ind w:firstLineChars="0"/>
        <w:rPr>
          <w:color w:val="0070C0"/>
          <w:szCs w:val="24"/>
          <w:lang w:eastAsia="zh-CN"/>
        </w:rPr>
      </w:pPr>
      <w:r>
        <w:rPr>
          <w:color w:val="0070C0"/>
          <w:szCs w:val="24"/>
          <w:lang w:eastAsia="zh-CN"/>
        </w:rPr>
        <w:t xml:space="preserve">Kcarrier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aff6"/>
        <w:numPr>
          <w:ilvl w:val="4"/>
          <w:numId w:val="19"/>
        </w:numPr>
        <w:ind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aff6"/>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aff6"/>
        <w:numPr>
          <w:ilvl w:val="4"/>
          <w:numId w:val="19"/>
        </w:numPr>
        <w:ind w:firstLineChars="0"/>
        <w:rPr>
          <w:color w:val="0070C0"/>
          <w:szCs w:val="24"/>
          <w:lang w:eastAsia="zh-CN"/>
        </w:rPr>
      </w:pPr>
      <w:r>
        <w:rPr>
          <w:color w:val="0070C0"/>
          <w:szCs w:val="24"/>
          <w:lang w:eastAsia="zh-CN"/>
        </w:rPr>
        <w:t>max(Tdetect,NR_Intra, K*Tdetect,NR_Inter)</w:t>
      </w:r>
    </w:p>
    <w:p w14:paraId="0DDEFB29" w14:textId="68349668" w:rsidR="005E2E47" w:rsidRDefault="005E2E47" w:rsidP="005E2E47">
      <w:pPr>
        <w:pStyle w:val="aff6"/>
        <w:numPr>
          <w:ilvl w:val="4"/>
          <w:numId w:val="19"/>
        </w:numPr>
        <w:ind w:firstLineChars="0"/>
        <w:rPr>
          <w:color w:val="0070C0"/>
          <w:szCs w:val="24"/>
          <w:lang w:eastAsia="zh-CN"/>
        </w:rPr>
      </w:pPr>
      <w:r>
        <w:rPr>
          <w:color w:val="0070C0"/>
          <w:szCs w:val="24"/>
          <w:lang w:eastAsia="zh-CN"/>
        </w:rPr>
        <w:t xml:space="preserve">Tdetect,NR_Intra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aff6"/>
        <w:numPr>
          <w:ilvl w:val="4"/>
          <w:numId w:val="19"/>
        </w:numPr>
        <w:ind w:firstLineChars="0"/>
        <w:rPr>
          <w:color w:val="0070C0"/>
          <w:szCs w:val="24"/>
          <w:lang w:eastAsia="zh-CN"/>
        </w:rPr>
      </w:pPr>
      <w:r>
        <w:rPr>
          <w:color w:val="0070C0"/>
          <w:szCs w:val="24"/>
          <w:lang w:eastAsia="zh-CN"/>
        </w:rPr>
        <w:t xml:space="preserve">Tdetect,NR_Inter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aff6"/>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aff6"/>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aff6"/>
        <w:numPr>
          <w:ilvl w:val="1"/>
          <w:numId w:val="19"/>
        </w:numPr>
        <w:ind w:firstLineChars="0"/>
        <w:rPr>
          <w:color w:val="0070C0"/>
          <w:szCs w:val="24"/>
          <w:lang w:eastAsia="zh-CN"/>
        </w:rPr>
      </w:pPr>
      <w:r w:rsidRPr="00BC7795">
        <w:rPr>
          <w:rFonts w:hint="eastAsia"/>
          <w:color w:val="0070C0"/>
          <w:szCs w:val="24"/>
          <w:lang w:eastAsia="zh-CN"/>
        </w:rPr>
        <w:t xml:space="preserve">If 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 or the distance between UE and serving cell reference location is larger than [threshold] if the [threshold] is configured and UE has location information, </w:t>
      </w:r>
    </w:p>
    <w:p w14:paraId="604B250B" w14:textId="2E83A8D9" w:rsidR="00067CAD" w:rsidRDefault="00067CAD" w:rsidP="00067CAD">
      <w:pPr>
        <w:pStyle w:val="aff6"/>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the UE shall be able to evaluate whether a newly detectable intra-frequency cell meets the reselection criteria defined  in TS38.304 [1] within Tdetect,NR_Intra when that Treselection= 0 .</w:t>
      </w:r>
    </w:p>
    <w:p w14:paraId="36EE6665" w14:textId="2CB614DD" w:rsidR="00C75895" w:rsidRDefault="00067CAD" w:rsidP="00067CAD">
      <w:pPr>
        <w:pStyle w:val="aff6"/>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af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ins w:id="2" w:author="Jin Woong Park" w:date="2022-02-28T21:55:00Z">
              <w:r>
                <w:rPr>
                  <w:rFonts w:eastAsia="Malgun Gothic" w:hint="eastAsia"/>
                  <w:color w:val="0070C0"/>
                  <w:lang w:val="en-US" w:eastAsia="ko-KR"/>
                </w:rPr>
                <w:t>L</w:t>
              </w:r>
              <w:r>
                <w:rPr>
                  <w:rFonts w:eastAsia="Malgun Gothic"/>
                  <w:color w:val="0070C0"/>
                  <w:lang w:val="en-US" w:eastAsia="ko-KR"/>
                </w:rPr>
                <w:t>GE</w:t>
              </w:r>
            </w:ins>
          </w:p>
        </w:tc>
        <w:tc>
          <w:tcPr>
            <w:tcW w:w="8395" w:type="dxa"/>
          </w:tcPr>
          <w:p w14:paraId="33A5DA3C" w14:textId="77777777" w:rsidR="00BB2330" w:rsidRDefault="00BB2330" w:rsidP="00BB2330">
            <w:pPr>
              <w:spacing w:after="120"/>
              <w:rPr>
                <w:ins w:id="3" w:author="Jin Woong Park" w:date="2022-02-28T21:55:00Z"/>
                <w:rFonts w:eastAsia="Malgun Gothic"/>
                <w:color w:val="0070C0"/>
                <w:lang w:val="en-US" w:eastAsia="ko-KR"/>
              </w:rPr>
            </w:pPr>
            <w:ins w:id="4" w:author="Jin Woong Park" w:date="2022-02-28T21:55:00Z">
              <w:r>
                <w:rPr>
                  <w:rFonts w:eastAsia="Malgun Gothic" w:hint="eastAsia"/>
                  <w:color w:val="0070C0"/>
                  <w:lang w:val="en-US" w:eastAsia="ko-KR"/>
                </w:rPr>
                <w:t>For cell stop time based measurement trigger condition,</w:t>
              </w:r>
              <w:r>
                <w:rPr>
                  <w:rFonts w:eastAsia="Malgun Gothic"/>
                  <w:color w:val="0070C0"/>
                  <w:lang w:val="en-US" w:eastAsia="ko-KR"/>
                </w:rPr>
                <w:t xml:space="preserve"> following condition should be captured.</w:t>
              </w:r>
            </w:ins>
          </w:p>
          <w:tbl>
            <w:tblPr>
              <w:tblStyle w:val="afd"/>
              <w:tblW w:w="0" w:type="auto"/>
              <w:tblLook w:val="04A0" w:firstRow="1" w:lastRow="0" w:firstColumn="1" w:lastColumn="0" w:noHBand="0" w:noVBand="1"/>
            </w:tblPr>
            <w:tblGrid>
              <w:gridCol w:w="8169"/>
            </w:tblGrid>
            <w:tr w:rsidR="00BB2330" w14:paraId="54EC269A" w14:textId="77777777" w:rsidTr="00294CB2">
              <w:trPr>
                <w:ins w:id="5" w:author="Jin Woong Park" w:date="2022-02-28T21:55:00Z"/>
              </w:trPr>
              <w:tc>
                <w:tcPr>
                  <w:tcW w:w="8169" w:type="dxa"/>
                </w:tcPr>
                <w:p w14:paraId="7CB2080F" w14:textId="77777777" w:rsidR="00BB2330" w:rsidRDefault="00BB2330" w:rsidP="00BB2330">
                  <w:pPr>
                    <w:spacing w:after="120"/>
                    <w:rPr>
                      <w:ins w:id="6" w:author="Jin Woong Park" w:date="2022-02-28T21:55:00Z"/>
                      <w:rFonts w:eastAsia="Malgun Gothic"/>
                      <w:color w:val="0070C0"/>
                      <w:lang w:val="en-US" w:eastAsia="ko-KR"/>
                    </w:rPr>
                  </w:pPr>
                  <w:ins w:id="7" w:author="Jin Woong Park" w:date="2022-02-28T21:55:00Z">
                    <w:r>
                      <w:rPr>
                        <w:color w:val="0070C0"/>
                        <w:szCs w:val="24"/>
                        <w:lang w:eastAsia="zh-CN"/>
                      </w:rPr>
                      <w:t>UE shall be able to detect, measure, and evaluate intra-frequency measurement before the serving cell stops covering the current area, regardless of if Srxlev and Squal condition are met</w:t>
                    </w:r>
                  </w:ins>
                </w:p>
              </w:tc>
            </w:tr>
          </w:tbl>
          <w:p w14:paraId="0291C53B" w14:textId="77777777" w:rsidR="00BB2330" w:rsidRDefault="00BB2330" w:rsidP="00BB2330">
            <w:pPr>
              <w:spacing w:after="120"/>
              <w:rPr>
                <w:ins w:id="8" w:author="Jin Woong Park" w:date="2022-02-28T21:55:00Z"/>
                <w:rFonts w:eastAsia="Malgun Gothic"/>
                <w:color w:val="0070C0"/>
                <w:lang w:val="en-US" w:eastAsia="ko-KR"/>
              </w:rPr>
            </w:pPr>
            <w:ins w:id="9" w:author="Jin Woong Park" w:date="2022-02-28T21:55:00Z">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ins>
          </w:p>
          <w:p w14:paraId="2D480F66" w14:textId="77777777" w:rsidR="00BB2330" w:rsidRDefault="00BB2330" w:rsidP="00BB2330">
            <w:pPr>
              <w:spacing w:after="120"/>
              <w:rPr>
                <w:ins w:id="10" w:author="Jin Woong Park" w:date="2022-02-28T21:55:00Z"/>
                <w:rFonts w:eastAsia="Malgun Gothic"/>
                <w:color w:val="0070C0"/>
                <w:lang w:val="en-US" w:eastAsia="ko-KR"/>
              </w:rPr>
            </w:pPr>
            <w:ins w:id="11" w:author="Jin Woong Park" w:date="2022-02-28T21:55:00Z">
              <w:r>
                <w:rPr>
                  <w:rFonts w:eastAsia="Malgun Gothic"/>
                  <w:color w:val="0070C0"/>
                  <w:lang w:val="en-US" w:eastAsia="ko-KR"/>
                </w:rPr>
                <w:t xml:space="preserve">For location-based conditions, we support option 2-B. Also, we think the option 2-B is similar to the proposal in issue 2-1-6 except for the value of GNSS margin. </w:t>
              </w:r>
            </w:ins>
          </w:p>
          <w:p w14:paraId="408380EB" w14:textId="77777777" w:rsidR="00BB2330" w:rsidRDefault="00BB2330" w:rsidP="00BB2330">
            <w:pPr>
              <w:spacing w:after="120"/>
              <w:rPr>
                <w:ins w:id="12" w:author="Jin Woong Park" w:date="2022-02-28T21:55:00Z"/>
                <w:rFonts w:eastAsia="Malgun Gothic"/>
                <w:color w:val="0070C0"/>
                <w:lang w:val="en-US" w:eastAsia="ko-KR"/>
              </w:rPr>
            </w:pPr>
            <w:ins w:id="13" w:author="Jin Woong Park" w:date="2022-02-28T21:55:00Z">
              <w:r>
                <w:rPr>
                  <w:rFonts w:eastAsia="Malgun Gothic"/>
                  <w:color w:val="0070C0"/>
                  <w:lang w:val="en-US" w:eastAsia="ko-KR"/>
                </w:rPr>
                <w:t>Also, following location based measurement trigger condition is should be captured as agreed in RAN2 #116-e-bis.</w:t>
              </w:r>
            </w:ins>
          </w:p>
          <w:tbl>
            <w:tblPr>
              <w:tblStyle w:val="afd"/>
              <w:tblW w:w="0" w:type="auto"/>
              <w:tblLook w:val="04A0" w:firstRow="1" w:lastRow="0" w:firstColumn="1" w:lastColumn="0" w:noHBand="0" w:noVBand="1"/>
            </w:tblPr>
            <w:tblGrid>
              <w:gridCol w:w="8169"/>
            </w:tblGrid>
            <w:tr w:rsidR="00BB2330" w14:paraId="5818F596" w14:textId="77777777" w:rsidTr="00294CB2">
              <w:trPr>
                <w:ins w:id="14" w:author="Jin Woong Park" w:date="2022-02-28T21:55:00Z"/>
              </w:trPr>
              <w:tc>
                <w:tcPr>
                  <w:tcW w:w="8169" w:type="dxa"/>
                </w:tcPr>
                <w:p w14:paraId="0FF57F15" w14:textId="77777777" w:rsidR="00BB2330" w:rsidRPr="00F362B4" w:rsidRDefault="00BB2330" w:rsidP="00BB2330">
                  <w:pPr>
                    <w:spacing w:after="0"/>
                    <w:jc w:val="both"/>
                    <w:rPr>
                      <w:ins w:id="15" w:author="Jin Woong Park" w:date="2022-02-28T21:55:00Z"/>
                      <w:rFonts w:eastAsia="Malgun Gothic"/>
                      <w:color w:val="0070C0"/>
                      <w:lang w:val="en-US" w:eastAsia="ko-KR"/>
                    </w:rPr>
                  </w:pPr>
                  <w:ins w:id="16" w:author="Jin Woong Park" w:date="2022-02-28T21:55:00Z">
                    <w:r w:rsidRPr="00F54383">
                      <w:rPr>
                        <w:rFonts w:eastAsia="Malgun Gothic"/>
                        <w:color w:val="0070C0"/>
                        <w:lang w:val="en-US" w:eastAsia="ko-KR"/>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rPr>
          <w:ins w:id="17" w:author="HW - 102" w:date="2022-03-01T00:07:00Z"/>
        </w:trPr>
        <w:tc>
          <w:tcPr>
            <w:tcW w:w="1236" w:type="dxa"/>
          </w:tcPr>
          <w:p w14:paraId="59B3594C" w14:textId="0DA8DF6E" w:rsidR="00703CA6" w:rsidRPr="00703CA6" w:rsidRDefault="00703CA6" w:rsidP="00703CA6">
            <w:pPr>
              <w:spacing w:after="120"/>
              <w:rPr>
                <w:ins w:id="18" w:author="HW - 102" w:date="2022-03-01T00:07:00Z"/>
                <w:rFonts w:eastAsia="Malgun Gothic"/>
                <w:color w:val="0070C0"/>
                <w:lang w:eastAsia="ko-KR"/>
              </w:rPr>
            </w:pPr>
            <w:ins w:id="19"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29028FF" w14:textId="77777777" w:rsidR="00703CA6" w:rsidRDefault="00703CA6" w:rsidP="00703CA6">
            <w:pPr>
              <w:spacing w:after="120"/>
              <w:rPr>
                <w:ins w:id="20" w:author="HW - 102" w:date="2022-03-01T00:07:00Z"/>
                <w:rFonts w:eastAsiaTheme="minorEastAsia"/>
                <w:color w:val="0070C0"/>
                <w:lang w:val="en-US" w:eastAsia="zh-CN"/>
              </w:rPr>
            </w:pPr>
            <w:ins w:id="21" w:author="HW - 102" w:date="2022-03-01T00:07:00Z">
              <w:r>
                <w:rPr>
                  <w:rFonts w:eastAsiaTheme="minorEastAsia"/>
                  <w:color w:val="0070C0"/>
                  <w:lang w:val="en-US" w:eastAsia="zh-CN"/>
                </w:rPr>
                <w:t xml:space="preserve">For time based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differnet carriers may have different SMTC, but you can change </w:t>
              </w:r>
              <w:r w:rsidRPr="0083299B">
                <w:rPr>
                  <w:rFonts w:eastAsiaTheme="minorEastAsia"/>
                  <w:color w:val="0070C0"/>
                  <w:lang w:val="en-US" w:eastAsia="zh-CN"/>
                </w:rPr>
                <w:t>max(Tdetect,NR_Inter,i)</w:t>
              </w:r>
              <w:r>
                <w:rPr>
                  <w:rFonts w:eastAsiaTheme="minorEastAsia"/>
                  <w:color w:val="0070C0"/>
                  <w:lang w:val="en-US" w:eastAsia="zh-CN"/>
                </w:rPr>
                <w:t xml:space="preserve"> to </w:t>
              </w:r>
              <w:r w:rsidRPr="0083299B">
                <w:rPr>
                  <w:rFonts w:eastAsiaTheme="minorEastAsia"/>
                  <w:color w:val="0070C0"/>
                  <w:lang w:val="en-US" w:eastAsia="zh-CN"/>
                </w:rPr>
                <w:t>Tdetect,NR_Inter</w:t>
              </w:r>
              <w:r>
                <w:rPr>
                  <w:rFonts w:eastAsiaTheme="minorEastAsia"/>
                  <w:color w:val="0070C0"/>
                  <w:lang w:val="en-US" w:eastAsia="zh-CN"/>
                </w:rPr>
                <w:t xml:space="preserve"> since the measurement delay would be determined by DRX cycle which is same for all carriers.</w:t>
              </w:r>
            </w:ins>
          </w:p>
          <w:p w14:paraId="50759F09" w14:textId="0F8194A8" w:rsidR="00703CA6" w:rsidRDefault="00703CA6" w:rsidP="00703CA6">
            <w:pPr>
              <w:spacing w:after="120"/>
              <w:rPr>
                <w:ins w:id="22" w:author="HW - 102" w:date="2022-03-01T00:07:00Z"/>
                <w:rFonts w:eastAsia="Malgun Gothic"/>
                <w:color w:val="0070C0"/>
                <w:lang w:val="en-US" w:eastAsia="ko-KR"/>
              </w:rPr>
            </w:pPr>
            <w:ins w:id="23" w:author="HW - 102" w:date="2022-03-01T00:07:00Z">
              <w:r>
                <w:rPr>
                  <w:rFonts w:eastAsiaTheme="minorEastAsia"/>
                  <w:color w:val="0070C0"/>
                  <w:lang w:val="en-US" w:eastAsia="zh-CN"/>
                </w:rPr>
                <w:t>For location based condition, support 2-B. This condition is similar as “</w:t>
              </w:r>
              <w:r w:rsidRPr="00BC7795">
                <w:rPr>
                  <w:rFonts w:hint="eastAsia"/>
                  <w:color w:val="0070C0"/>
                  <w:szCs w:val="24"/>
                  <w:lang w:eastAsia="zh-CN"/>
                </w:rPr>
                <w:t xml:space="preserve">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w:t>
              </w:r>
              <w:r>
                <w:rPr>
                  <w:rFonts w:eastAsiaTheme="minorEastAsia"/>
                  <w:color w:val="0070C0"/>
                  <w:lang w:val="en-US" w:eastAsia="zh-CN"/>
                </w:rPr>
                <w:t xml:space="preserve">”, so we should use same wording as in legacy requirements. </w:t>
              </w:r>
            </w:ins>
          </w:p>
        </w:tc>
      </w:tr>
      <w:tr w:rsidR="00161AB1" w14:paraId="3D1F88CB" w14:textId="77777777" w:rsidTr="00067818">
        <w:trPr>
          <w:ins w:id="24" w:author="Apple, Jerry Cui" w:date="2022-02-28T11:00:00Z"/>
        </w:trPr>
        <w:tc>
          <w:tcPr>
            <w:tcW w:w="1236" w:type="dxa"/>
          </w:tcPr>
          <w:p w14:paraId="30A7B447" w14:textId="07A23AAF" w:rsidR="00161AB1" w:rsidRDefault="00161AB1" w:rsidP="00703CA6">
            <w:pPr>
              <w:spacing w:after="120"/>
              <w:rPr>
                <w:ins w:id="25" w:author="Apple, Jerry Cui" w:date="2022-02-28T11:00:00Z"/>
                <w:color w:val="0070C0"/>
                <w:lang w:eastAsia="zh-CN"/>
              </w:rPr>
            </w:pPr>
            <w:ins w:id="26" w:author="Apple, Jerry Cui" w:date="2022-02-28T11:00:00Z">
              <w:r>
                <w:rPr>
                  <w:color w:val="0070C0"/>
                  <w:lang w:eastAsia="zh-CN"/>
                </w:rPr>
                <w:t>Apple</w:t>
              </w:r>
            </w:ins>
          </w:p>
        </w:tc>
        <w:tc>
          <w:tcPr>
            <w:tcW w:w="8395" w:type="dxa"/>
          </w:tcPr>
          <w:p w14:paraId="2E11B621" w14:textId="77777777" w:rsidR="00161AB1" w:rsidRDefault="00161AB1" w:rsidP="00703CA6">
            <w:pPr>
              <w:spacing w:after="120"/>
              <w:rPr>
                <w:ins w:id="27" w:author="Apple, Jerry Cui" w:date="2022-02-28T11:09:00Z"/>
                <w:color w:val="0070C0"/>
                <w:szCs w:val="24"/>
                <w:lang w:eastAsia="zh-CN"/>
              </w:rPr>
            </w:pPr>
            <w:ins w:id="28" w:author="Apple, Jerry Cui" w:date="2022-02-28T11:01:00Z">
              <w:r>
                <w:rPr>
                  <w:color w:val="0070C0"/>
                  <w:lang w:val="en-US" w:eastAsia="zh-CN"/>
                </w:rPr>
                <w:t xml:space="preserve">For time-based condition, we support option 1-B-2. Option 1-A is simple, but we still </w:t>
              </w:r>
            </w:ins>
            <w:ins w:id="29" w:author="Apple, Jerry Cui" w:date="2022-02-28T11:04:00Z">
              <w:r>
                <w:rPr>
                  <w:color w:val="0070C0"/>
                  <w:lang w:val="en-US" w:eastAsia="zh-CN"/>
                </w:rPr>
                <w:t xml:space="preserve">think </w:t>
              </w:r>
            </w:ins>
            <w:ins w:id="30" w:author="Apple, Jerry Cui" w:date="2022-02-28T11:05:00Z">
              <w:r>
                <w:rPr>
                  <w:color w:val="0070C0"/>
                  <w:lang w:val="en-US" w:eastAsia="zh-CN"/>
                </w:rPr>
                <w:t>t</w:t>
              </w:r>
            </w:ins>
            <w:ins w:id="31" w:author="Apple, Jerry Cui" w:date="2022-02-28T11:04:00Z">
              <w:r>
                <w:rPr>
                  <w:color w:val="0070C0"/>
                  <w:lang w:val="en-US" w:eastAsia="zh-CN"/>
                </w:rPr>
                <w:t>hat</w:t>
              </w:r>
            </w:ins>
            <w:ins w:id="32" w:author="Apple, Jerry Cui" w:date="2022-02-28T11:02:00Z">
              <w:r>
                <w:rPr>
                  <w:color w:val="0070C0"/>
                  <w:lang w:val="en-US" w:eastAsia="zh-CN"/>
                </w:rPr>
                <w:t>:</w:t>
              </w:r>
            </w:ins>
            <w:ins w:id="33" w:author="Apple, Jerry Cui" w:date="2022-02-28T11:05:00Z">
              <w:r>
                <w:rPr>
                  <w:color w:val="0070C0"/>
                  <w:lang w:val="en-US" w:eastAsia="zh-CN"/>
                </w:rPr>
                <w:t xml:space="preserve"> </w:t>
              </w:r>
            </w:ins>
            <w:ins w:id="34" w:author="Apple, Jerry Cui" w:date="2022-02-28T11:02:00Z">
              <w:r>
                <w:rPr>
                  <w:color w:val="0070C0"/>
                  <w:lang w:val="en-US" w:eastAsia="zh-CN"/>
                </w:rPr>
                <w:t xml:space="preserve">RAN2 only defined that UE shall start measurement before </w:t>
              </w:r>
              <w:r>
                <w:rPr>
                  <w:color w:val="0070C0"/>
                  <w:szCs w:val="24"/>
                  <w:lang w:eastAsia="zh-CN"/>
                </w:rPr>
                <w:t>‘serving cell stop time’</w:t>
              </w:r>
            </w:ins>
            <w:ins w:id="35" w:author="Apple, Jerry Cui" w:date="2022-02-28T11:03:00Z">
              <w:r>
                <w:rPr>
                  <w:color w:val="0070C0"/>
                  <w:szCs w:val="24"/>
                  <w:lang w:eastAsia="zh-CN"/>
                </w:rPr>
                <w:t xml:space="preserve"> but whether or not UE could complete measurement/evaluation of neighbour cell before ‘serving cell stop time’ is up to how much time left to UE before the </w:t>
              </w:r>
            </w:ins>
            <w:ins w:id="36" w:author="Apple, Jerry Cui" w:date="2022-02-28T11:04:00Z">
              <w:r>
                <w:rPr>
                  <w:color w:val="0070C0"/>
                  <w:szCs w:val="24"/>
                  <w:lang w:eastAsia="zh-CN"/>
                </w:rPr>
                <w:t xml:space="preserve">‘serving cell stop time’. </w:t>
              </w:r>
            </w:ins>
            <w:ins w:id="37" w:author="Apple, Jerry Cui" w:date="2022-02-28T11:05:00Z">
              <w:r w:rsidR="00413D32">
                <w:rPr>
                  <w:color w:val="0070C0"/>
                  <w:szCs w:val="24"/>
                  <w:lang w:eastAsia="zh-CN"/>
                </w:rPr>
                <w:t>Thus,</w:t>
              </w:r>
            </w:ins>
            <w:ins w:id="38" w:author="Apple, Jerry Cui" w:date="2022-02-28T11:04:00Z">
              <w:r>
                <w:rPr>
                  <w:color w:val="0070C0"/>
                  <w:szCs w:val="24"/>
                  <w:lang w:eastAsia="zh-CN"/>
                </w:rPr>
                <w:t xml:space="preserve"> the applicability for requirement is needed</w:t>
              </w:r>
            </w:ins>
            <w:ins w:id="39" w:author="Apple, Jerry Cui" w:date="2022-02-28T11:05:00Z">
              <w:r w:rsidR="00413D32">
                <w:rPr>
                  <w:color w:val="0070C0"/>
                  <w:szCs w:val="24"/>
                  <w:lang w:eastAsia="zh-CN"/>
                </w:rPr>
                <w:t xml:space="preserve">, and </w:t>
              </w:r>
            </w:ins>
            <w:ins w:id="40" w:author="Apple, Jerry Cui" w:date="2022-02-28T11:06:00Z">
              <w:r w:rsidR="00413D32">
                <w:rPr>
                  <w:color w:val="0070C0"/>
                  <w:szCs w:val="24"/>
                  <w:lang w:eastAsia="zh-CN"/>
                </w:rPr>
                <w:t>‘if applicable’ in option 1-A is not very clear to us.</w:t>
              </w:r>
            </w:ins>
          </w:p>
          <w:p w14:paraId="2CBBD678" w14:textId="6D191B82" w:rsidR="00413D32" w:rsidRDefault="00B27FB7" w:rsidP="00703CA6">
            <w:pPr>
              <w:spacing w:after="120"/>
              <w:rPr>
                <w:ins w:id="41" w:author="Apple, Jerry Cui" w:date="2022-02-28T11:00:00Z"/>
                <w:color w:val="0070C0"/>
                <w:lang w:val="en-US" w:eastAsia="zh-CN"/>
              </w:rPr>
            </w:pPr>
            <w:ins w:id="42" w:author="Apple, Jerry Cui" w:date="2022-02-28T11:10:00Z">
              <w:r>
                <w:rPr>
                  <w:color w:val="0070C0"/>
                  <w:lang w:val="en-US" w:eastAsia="zh-CN"/>
                </w:rPr>
                <w:t xml:space="preserve">For location </w:t>
              </w:r>
            </w:ins>
            <w:ins w:id="43" w:author="Apple, Jerry Cui" w:date="2022-02-28T11:11:00Z">
              <w:r>
                <w:rPr>
                  <w:color w:val="0070C0"/>
                  <w:lang w:val="en-US" w:eastAsia="zh-CN"/>
                </w:rPr>
                <w:t xml:space="preserve">based condition, we are fine with option 2-B and we propose to change [threshold] to [threshold + GNSS margin] as discussed in </w:t>
              </w:r>
            </w:ins>
            <w:ins w:id="44" w:author="Apple, Jerry Cui" w:date="2022-02-28T11:13:00Z">
              <w:r>
                <w:rPr>
                  <w:color w:val="0070C0"/>
                  <w:lang w:val="en-US" w:eastAsia="zh-CN"/>
                </w:rPr>
                <w:t>issue 2-1-6.</w:t>
              </w:r>
            </w:ins>
          </w:p>
        </w:tc>
      </w:tr>
      <w:tr w:rsidR="00F604AA" w14:paraId="55665A07" w14:textId="77777777" w:rsidTr="00067818">
        <w:trPr>
          <w:ins w:id="45" w:author="Jin Woong Park" w:date="2022-03-01T17:20:00Z"/>
        </w:trPr>
        <w:tc>
          <w:tcPr>
            <w:tcW w:w="1236" w:type="dxa"/>
          </w:tcPr>
          <w:p w14:paraId="0229FD45" w14:textId="4B3795E7" w:rsidR="00F604AA" w:rsidRDefault="00F604AA" w:rsidP="00F604AA">
            <w:pPr>
              <w:spacing w:after="120"/>
              <w:rPr>
                <w:ins w:id="46" w:author="Jin Woong Park" w:date="2022-03-01T17:20:00Z"/>
                <w:color w:val="0070C0"/>
                <w:lang w:eastAsia="zh-CN"/>
              </w:rPr>
            </w:pPr>
            <w:ins w:id="47" w:author="Jin Woong Park" w:date="2022-03-01T17:21:00Z">
              <w:r>
                <w:rPr>
                  <w:rFonts w:eastAsia="BatangChe"/>
                  <w:color w:val="0070C0"/>
                  <w:lang w:eastAsia="ko-KR"/>
                </w:rPr>
                <w:t>LGE2</w:t>
              </w:r>
            </w:ins>
          </w:p>
        </w:tc>
        <w:tc>
          <w:tcPr>
            <w:tcW w:w="8395" w:type="dxa"/>
          </w:tcPr>
          <w:p w14:paraId="2E7EAAAB" w14:textId="77777777" w:rsidR="00F604AA" w:rsidRDefault="00F604AA" w:rsidP="00F604AA">
            <w:pPr>
              <w:spacing w:after="120"/>
              <w:rPr>
                <w:ins w:id="48" w:author="Jin Woong Park" w:date="2022-03-01T17:21:00Z"/>
                <w:rFonts w:eastAsiaTheme="minorEastAsia"/>
                <w:color w:val="0070C0"/>
                <w:lang w:val="en-US" w:eastAsia="ko-KR"/>
              </w:rPr>
            </w:pPr>
            <w:ins w:id="49" w:author="Jin Woong Park" w:date="2022-03-01T17:21:00Z">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ins>
          </w:p>
          <w:p w14:paraId="4C661D3D" w14:textId="77777777" w:rsidR="00F604AA" w:rsidRDefault="00F604AA" w:rsidP="00F604AA">
            <w:pPr>
              <w:pStyle w:val="aff6"/>
              <w:numPr>
                <w:ilvl w:val="1"/>
                <w:numId w:val="40"/>
              </w:numPr>
              <w:ind w:left="211" w:firstLineChars="0" w:hanging="211"/>
              <w:textAlignment w:val="auto"/>
              <w:rPr>
                <w:ins w:id="50" w:author="Jin Woong Park" w:date="2022-03-01T17:21:00Z"/>
                <w:color w:val="0070C0"/>
                <w:szCs w:val="24"/>
                <w:lang w:eastAsia="zh-CN"/>
              </w:rPr>
            </w:pPr>
            <w:ins w:id="51" w:author="Jin Woong Park" w:date="2022-03-01T17:21:00Z">
              <w:r>
                <w:rPr>
                  <w:color w:val="0070C0"/>
                  <w:szCs w:val="24"/>
                  <w:lang w:eastAsia="zh-CN"/>
                </w:rPr>
                <w:t xml:space="preserve">Following condition for intra-frequency measurement should be captured in RRM specification. </w:t>
              </w:r>
            </w:ins>
          </w:p>
          <w:p w14:paraId="047C9311" w14:textId="77777777" w:rsidR="00F604AA" w:rsidRDefault="00F604AA" w:rsidP="00F604AA">
            <w:pPr>
              <w:pStyle w:val="aff6"/>
              <w:numPr>
                <w:ilvl w:val="2"/>
                <w:numId w:val="40"/>
              </w:numPr>
              <w:ind w:left="494" w:firstLineChars="0" w:hanging="283"/>
              <w:textAlignment w:val="auto"/>
              <w:rPr>
                <w:ins w:id="52" w:author="Jin Woong Park" w:date="2022-03-01T17:21:00Z"/>
                <w:color w:val="0070C0"/>
                <w:szCs w:val="24"/>
                <w:lang w:eastAsia="zh-CN"/>
              </w:rPr>
            </w:pPr>
            <w:ins w:id="53" w:author="Jin Woong Park" w:date="2022-03-01T17:21:00Z">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ins>
          </w:p>
          <w:p w14:paraId="3A22A7DA" w14:textId="77777777" w:rsidR="00F604AA" w:rsidRDefault="00F604AA" w:rsidP="00F604AA">
            <w:pPr>
              <w:pStyle w:val="aff6"/>
              <w:numPr>
                <w:ilvl w:val="3"/>
                <w:numId w:val="40"/>
              </w:numPr>
              <w:ind w:left="778" w:firstLineChars="0" w:hanging="284"/>
              <w:textAlignment w:val="auto"/>
              <w:rPr>
                <w:ins w:id="54" w:author="Jin Woong Park" w:date="2022-03-01T17:21:00Z"/>
                <w:color w:val="0070C0"/>
                <w:szCs w:val="24"/>
                <w:lang w:eastAsia="zh-CN"/>
              </w:rPr>
            </w:pPr>
            <w:ins w:id="55" w:author="Jin Woong Park" w:date="2022-03-01T17:21:00Z">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ins>
          </w:p>
          <w:p w14:paraId="5E8E2445" w14:textId="77777777" w:rsidR="00F604AA" w:rsidRDefault="00F604AA" w:rsidP="00F604AA">
            <w:pPr>
              <w:pStyle w:val="aff6"/>
              <w:numPr>
                <w:ilvl w:val="4"/>
                <w:numId w:val="40"/>
              </w:numPr>
              <w:ind w:left="1061" w:firstLineChars="0" w:hanging="336"/>
              <w:textAlignment w:val="auto"/>
              <w:rPr>
                <w:ins w:id="56" w:author="Jin Woong Park" w:date="2022-03-01T17:21:00Z"/>
                <w:color w:val="0070C0"/>
                <w:szCs w:val="24"/>
                <w:lang w:eastAsia="zh-CN"/>
              </w:rPr>
            </w:pPr>
            <w:ins w:id="57" w:author="Jin Woong Park" w:date="2022-03-01T17:21:00Z">
              <w:r>
                <w:rPr>
                  <w:color w:val="0070C0"/>
                  <w:szCs w:val="24"/>
                  <w:lang w:eastAsia="zh-CN"/>
                </w:rPr>
                <w:t>UE shall be able to detect, measure, and evaluate intra-frequency measurement before the serving cell stops covering the current area, regardless of if Srxlev and Squal condition are met.</w:t>
              </w:r>
            </w:ins>
          </w:p>
          <w:p w14:paraId="0E124F40" w14:textId="77777777" w:rsidR="00F604AA" w:rsidRDefault="00F604AA" w:rsidP="00F604AA">
            <w:pPr>
              <w:pStyle w:val="aff6"/>
              <w:numPr>
                <w:ilvl w:val="3"/>
                <w:numId w:val="40"/>
              </w:numPr>
              <w:ind w:left="778" w:firstLineChars="0" w:hanging="284"/>
              <w:textAlignment w:val="auto"/>
              <w:rPr>
                <w:ins w:id="58" w:author="Jin Woong Park" w:date="2022-03-01T17:21:00Z"/>
                <w:color w:val="0070C0"/>
                <w:szCs w:val="24"/>
                <w:lang w:eastAsia="zh-CN"/>
              </w:rPr>
            </w:pPr>
            <w:ins w:id="59"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6F76F81B" w14:textId="77777777" w:rsidR="00F604AA" w:rsidRDefault="00F604AA" w:rsidP="00F604AA">
            <w:pPr>
              <w:pStyle w:val="aff6"/>
              <w:numPr>
                <w:ilvl w:val="4"/>
                <w:numId w:val="40"/>
              </w:numPr>
              <w:ind w:left="1061" w:firstLineChars="0" w:hanging="336"/>
              <w:textAlignment w:val="auto"/>
              <w:rPr>
                <w:ins w:id="60" w:author="Jin Woong Park" w:date="2022-03-01T17:21:00Z"/>
                <w:color w:val="0070C0"/>
                <w:szCs w:val="24"/>
                <w:lang w:eastAsia="zh-CN"/>
              </w:rPr>
            </w:pPr>
            <w:ins w:id="61" w:author="Jin Woong Park" w:date="2022-03-01T17:21:00Z">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ins>
          </w:p>
          <w:p w14:paraId="421903F1" w14:textId="77777777" w:rsidR="00F604AA" w:rsidRDefault="00F604AA" w:rsidP="00F604AA">
            <w:pPr>
              <w:pStyle w:val="aff6"/>
              <w:numPr>
                <w:ilvl w:val="4"/>
                <w:numId w:val="40"/>
              </w:numPr>
              <w:ind w:left="1061" w:firstLineChars="0" w:hanging="336"/>
              <w:textAlignment w:val="auto"/>
              <w:rPr>
                <w:ins w:id="62" w:author="Jin Woong Park" w:date="2022-03-01T17:21:00Z"/>
                <w:color w:val="0070C0"/>
                <w:szCs w:val="24"/>
                <w:lang w:eastAsia="zh-CN"/>
              </w:rPr>
            </w:pPr>
            <w:ins w:id="63" w:author="Jin Woong Park" w:date="2022-03-01T17:21:00Z">
              <w:r>
                <w:rPr>
                  <w:color w:val="0070C0"/>
                  <w:szCs w:val="24"/>
                  <w:lang w:eastAsia="zh-CN"/>
                </w:rPr>
                <w:t>UE may choose not to perform intra-frequency measurement if the distance between UE and serving cell reference location is shorter than a [threshold] and Srxlev/Squal condition is met.</w:t>
              </w:r>
            </w:ins>
          </w:p>
          <w:p w14:paraId="54B91030" w14:textId="77777777" w:rsidR="00F604AA" w:rsidRDefault="00F604AA" w:rsidP="00F604AA">
            <w:pPr>
              <w:pStyle w:val="aff6"/>
              <w:numPr>
                <w:ilvl w:val="3"/>
                <w:numId w:val="40"/>
              </w:numPr>
              <w:ind w:left="778" w:firstLineChars="0" w:hanging="284"/>
              <w:textAlignment w:val="auto"/>
              <w:rPr>
                <w:ins w:id="64" w:author="Jin Woong Park" w:date="2022-03-01T17:21:00Z"/>
                <w:color w:val="0070C0"/>
                <w:szCs w:val="24"/>
                <w:lang w:eastAsia="zh-CN"/>
              </w:rPr>
            </w:pPr>
            <w:ins w:id="65" w:author="Jin Woong Park" w:date="2022-03-01T17:21:00Z">
              <w:r>
                <w:rPr>
                  <w:color w:val="0070C0"/>
                  <w:szCs w:val="24"/>
                  <w:lang w:eastAsia="zh-CN"/>
                </w:rPr>
                <w:lastRenderedPageBreak/>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5AAEE0E5" w14:textId="77777777" w:rsidR="00F604AA" w:rsidRDefault="00F604AA" w:rsidP="00F604AA">
            <w:pPr>
              <w:pStyle w:val="aff6"/>
              <w:numPr>
                <w:ilvl w:val="4"/>
                <w:numId w:val="40"/>
              </w:numPr>
              <w:ind w:left="1061" w:firstLineChars="0" w:hanging="336"/>
              <w:textAlignment w:val="auto"/>
              <w:rPr>
                <w:ins w:id="66" w:author="Jin Woong Park" w:date="2022-03-01T17:21:00Z"/>
                <w:color w:val="0070C0"/>
                <w:szCs w:val="24"/>
                <w:lang w:eastAsia="zh-CN"/>
              </w:rPr>
            </w:pPr>
            <w:ins w:id="67" w:author="Jin Woong Park" w:date="2022-03-01T17:21:00Z">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ins>
          </w:p>
          <w:p w14:paraId="01F69AC5" w14:textId="77777777" w:rsidR="00F604AA" w:rsidRDefault="00F604AA" w:rsidP="00F604AA">
            <w:pPr>
              <w:pStyle w:val="aff6"/>
              <w:numPr>
                <w:ilvl w:val="1"/>
                <w:numId w:val="40"/>
              </w:numPr>
              <w:ind w:left="211" w:firstLineChars="0" w:hanging="211"/>
              <w:textAlignment w:val="auto"/>
              <w:rPr>
                <w:ins w:id="68" w:author="Jin Woong Park" w:date="2022-03-01T17:21:00Z"/>
                <w:color w:val="0070C0"/>
                <w:szCs w:val="24"/>
                <w:lang w:eastAsia="zh-CN"/>
              </w:rPr>
            </w:pPr>
            <w:ins w:id="69" w:author="Jin Woong Park" w:date="2022-03-01T17:21:00Z">
              <w:r>
                <w:rPr>
                  <w:color w:val="0070C0"/>
                  <w:szCs w:val="24"/>
                  <w:lang w:eastAsia="zh-CN"/>
                </w:rPr>
                <w:t xml:space="preserve">Following condition for inter-frequency / inter-RAT frequency measurement should be captured in RRM specification. </w:t>
              </w:r>
            </w:ins>
          </w:p>
          <w:p w14:paraId="6C9C286B" w14:textId="77777777" w:rsidR="00F604AA" w:rsidRDefault="00F604AA" w:rsidP="00F604AA">
            <w:pPr>
              <w:pStyle w:val="aff6"/>
              <w:numPr>
                <w:ilvl w:val="2"/>
                <w:numId w:val="40"/>
              </w:numPr>
              <w:ind w:left="494" w:firstLineChars="0" w:hanging="283"/>
              <w:textAlignment w:val="auto"/>
              <w:rPr>
                <w:ins w:id="70" w:author="Jin Woong Park" w:date="2022-03-01T17:21:00Z"/>
                <w:color w:val="0070C0"/>
                <w:szCs w:val="24"/>
                <w:lang w:eastAsia="zh-CN"/>
              </w:rPr>
            </w:pPr>
            <w:ins w:id="71" w:author="Jin Woong Park" w:date="2022-03-01T17:21:00Z">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ins>
          </w:p>
          <w:p w14:paraId="3DC77B32" w14:textId="77777777" w:rsidR="00F604AA" w:rsidRDefault="00F604AA" w:rsidP="00F604AA">
            <w:pPr>
              <w:pStyle w:val="aff6"/>
              <w:numPr>
                <w:ilvl w:val="3"/>
                <w:numId w:val="40"/>
              </w:numPr>
              <w:ind w:left="778" w:firstLineChars="0" w:hanging="284"/>
              <w:textAlignment w:val="auto"/>
              <w:rPr>
                <w:ins w:id="72" w:author="Jin Woong Park" w:date="2022-03-01T17:21:00Z"/>
                <w:color w:val="0070C0"/>
                <w:szCs w:val="24"/>
                <w:lang w:eastAsia="zh-CN"/>
              </w:rPr>
            </w:pPr>
            <w:ins w:id="73" w:author="Jin Woong Park" w:date="2022-03-01T17:21:00Z">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ins>
          </w:p>
          <w:p w14:paraId="28CE1458" w14:textId="77777777" w:rsidR="00F604AA" w:rsidRDefault="00F604AA" w:rsidP="00F604AA">
            <w:pPr>
              <w:pStyle w:val="aff6"/>
              <w:numPr>
                <w:ilvl w:val="4"/>
                <w:numId w:val="40"/>
              </w:numPr>
              <w:ind w:left="1061" w:firstLineChars="0" w:hanging="336"/>
              <w:textAlignment w:val="auto"/>
              <w:rPr>
                <w:ins w:id="74" w:author="Jin Woong Park" w:date="2022-03-01T17:21:00Z"/>
                <w:color w:val="0070C0"/>
                <w:szCs w:val="24"/>
                <w:lang w:eastAsia="zh-CN"/>
              </w:rPr>
            </w:pPr>
            <w:ins w:id="75" w:author="Jin Woong Park" w:date="2022-03-01T17:21:00Z">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ins>
          </w:p>
          <w:p w14:paraId="04EF2C05" w14:textId="77777777" w:rsidR="00F604AA" w:rsidRDefault="00F604AA" w:rsidP="00F604AA">
            <w:pPr>
              <w:pStyle w:val="aff6"/>
              <w:numPr>
                <w:ilvl w:val="4"/>
                <w:numId w:val="40"/>
              </w:numPr>
              <w:ind w:left="1061" w:firstLineChars="0" w:hanging="336"/>
              <w:textAlignment w:val="auto"/>
              <w:rPr>
                <w:ins w:id="76" w:author="Jin Woong Park" w:date="2022-03-01T17:21:00Z"/>
                <w:color w:val="0070C0"/>
                <w:szCs w:val="24"/>
                <w:lang w:eastAsia="zh-CN"/>
              </w:rPr>
            </w:pPr>
            <w:ins w:id="77" w:author="Jin Woong Park" w:date="2022-03-01T17:21:00Z">
              <w:r>
                <w:rPr>
                  <w:color w:val="0070C0"/>
                  <w:szCs w:val="24"/>
                  <w:lang w:eastAsia="zh-CN"/>
                </w:rPr>
                <w:t xml:space="preserve">If Srxlev </w:t>
              </w:r>
              <w:r>
                <w:rPr>
                  <w:rFonts w:hint="eastAsia"/>
                  <w:color w:val="0070C0"/>
                  <w:szCs w:val="24"/>
                  <w:lang w:eastAsia="zh-CN"/>
                </w:rPr>
                <w:t>≤</w:t>
              </w:r>
              <w:r>
                <w:rPr>
                  <w:color w:val="0070C0"/>
                  <w:szCs w:val="24"/>
                  <w:lang w:eastAsia="zh-CN"/>
                </w:rPr>
                <w:t xml:space="preserve"> SnonOntraSearchP and Squal </w:t>
              </w:r>
              <w:r>
                <w:rPr>
                  <w:rFonts w:hint="eastAsia"/>
                  <w:color w:val="0070C0"/>
                  <w:szCs w:val="24"/>
                  <w:lang w:eastAsia="zh-CN"/>
                </w:rPr>
                <w:t>≤</w:t>
              </w:r>
              <w:r>
                <w:rPr>
                  <w:color w:val="0070C0"/>
                  <w:szCs w:val="24"/>
                  <w:lang w:eastAsia="zh-CN"/>
                </w:rPr>
                <w:t xml:space="preserve"> SnonIntraSearchQ then UE shall search for and measure inter-frequency / inter-RAT frequency layer of higher, equal, or lower priority in preparation for possible reselection.</w:t>
              </w:r>
            </w:ins>
          </w:p>
          <w:p w14:paraId="66786A32" w14:textId="77777777" w:rsidR="00F604AA" w:rsidRDefault="00F604AA" w:rsidP="00F604AA">
            <w:pPr>
              <w:pStyle w:val="aff6"/>
              <w:numPr>
                <w:ilvl w:val="3"/>
                <w:numId w:val="40"/>
              </w:numPr>
              <w:ind w:left="778" w:firstLineChars="0" w:hanging="284"/>
              <w:textAlignment w:val="auto"/>
              <w:rPr>
                <w:ins w:id="78" w:author="Jin Woong Park" w:date="2022-03-01T17:21:00Z"/>
                <w:color w:val="0070C0"/>
                <w:szCs w:val="24"/>
                <w:lang w:eastAsia="zh-CN"/>
              </w:rPr>
            </w:pPr>
            <w:ins w:id="79"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348EEAB7" w14:textId="77777777" w:rsidR="00F604AA" w:rsidRDefault="00F604AA" w:rsidP="00F604AA">
            <w:pPr>
              <w:pStyle w:val="aff6"/>
              <w:numPr>
                <w:ilvl w:val="4"/>
                <w:numId w:val="40"/>
              </w:numPr>
              <w:ind w:left="1061" w:firstLineChars="0" w:hanging="336"/>
              <w:textAlignment w:val="auto"/>
              <w:rPr>
                <w:ins w:id="80" w:author="Jin Woong Park" w:date="2022-03-01T17:21:00Z"/>
                <w:color w:val="0070C0"/>
                <w:szCs w:val="24"/>
                <w:lang w:eastAsia="zh-CN"/>
              </w:rPr>
            </w:pPr>
            <w:ins w:id="81" w:author="Jin Woong Park" w:date="2022-03-01T17:21:00Z">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ins>
          </w:p>
          <w:p w14:paraId="69CF2D31" w14:textId="77777777" w:rsidR="00F604AA" w:rsidRDefault="00F604AA" w:rsidP="00F604AA">
            <w:pPr>
              <w:pStyle w:val="aff6"/>
              <w:numPr>
                <w:ilvl w:val="4"/>
                <w:numId w:val="40"/>
              </w:numPr>
              <w:ind w:left="1061" w:firstLineChars="0" w:hanging="336"/>
              <w:textAlignment w:val="auto"/>
              <w:rPr>
                <w:ins w:id="82" w:author="Jin Woong Park" w:date="2022-03-01T17:21:00Z"/>
                <w:color w:val="0070C0"/>
                <w:szCs w:val="24"/>
                <w:lang w:eastAsia="zh-CN"/>
              </w:rPr>
            </w:pPr>
            <w:ins w:id="83" w:author="Jin Woong Park" w:date="2022-03-01T17:21:00Z">
              <w:r>
                <w:rPr>
                  <w:color w:val="0070C0"/>
                  <w:szCs w:val="24"/>
                  <w:lang w:eastAsia="zh-CN"/>
                </w:rPr>
                <w:t xml:space="preserve">If Srxlev </w:t>
              </w:r>
              <w:r>
                <w:rPr>
                  <w:rFonts w:hint="eastAsia"/>
                  <w:color w:val="0070C0"/>
                  <w:szCs w:val="24"/>
                  <w:lang w:eastAsia="zh-CN"/>
                </w:rPr>
                <w:t>≤</w:t>
              </w:r>
              <w:r>
                <w:rPr>
                  <w:color w:val="0070C0"/>
                  <w:szCs w:val="24"/>
                  <w:lang w:eastAsia="zh-CN"/>
                </w:rPr>
                <w:t xml:space="preserve"> SnonOntraSearchP and Squal </w:t>
              </w:r>
              <w:r>
                <w:rPr>
                  <w:rFonts w:hint="eastAsia"/>
                  <w:color w:val="0070C0"/>
                  <w:szCs w:val="24"/>
                  <w:lang w:eastAsia="zh-CN"/>
                </w:rPr>
                <w:t>≤</w:t>
              </w:r>
              <w:r>
                <w:rPr>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 priority in preparation for possible reselection.</w:t>
              </w:r>
            </w:ins>
          </w:p>
          <w:p w14:paraId="4C05B247" w14:textId="77777777" w:rsidR="00F604AA" w:rsidRDefault="00F604AA" w:rsidP="00F604AA">
            <w:pPr>
              <w:pStyle w:val="aff6"/>
              <w:numPr>
                <w:ilvl w:val="3"/>
                <w:numId w:val="40"/>
              </w:numPr>
              <w:ind w:left="778" w:firstLineChars="0" w:hanging="284"/>
              <w:textAlignment w:val="auto"/>
              <w:rPr>
                <w:ins w:id="84" w:author="Jin Woong Park" w:date="2022-03-01T17:21:00Z"/>
                <w:color w:val="0070C0"/>
                <w:szCs w:val="24"/>
                <w:lang w:eastAsia="zh-CN"/>
              </w:rPr>
            </w:pPr>
            <w:ins w:id="85" w:author="Jin Woong Park" w:date="2022-03-01T17:21:00Z">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1FE5FEA2" w14:textId="119522D7" w:rsidR="00F604AA" w:rsidRDefault="00F604AA">
            <w:pPr>
              <w:pStyle w:val="aff6"/>
              <w:numPr>
                <w:ilvl w:val="4"/>
                <w:numId w:val="40"/>
              </w:numPr>
              <w:ind w:left="1061" w:firstLineChars="0" w:hanging="336"/>
              <w:textAlignment w:val="auto"/>
              <w:rPr>
                <w:ins w:id="86" w:author="Jin Woong Park" w:date="2022-03-01T17:20:00Z"/>
                <w:color w:val="0070C0"/>
                <w:lang w:val="en-US" w:eastAsia="zh-CN"/>
              </w:rPr>
              <w:pPrChange w:id="87" w:author="Jin Woong Park" w:date="2022-03-01T17:22:00Z">
                <w:pPr>
                  <w:spacing w:after="120"/>
                </w:pPr>
              </w:pPrChange>
            </w:pPr>
            <w:ins w:id="88" w:author="Jin Woong Park" w:date="2022-03-01T17:21:00Z">
              <w:r>
                <w:rPr>
                  <w:color w:val="0070C0"/>
                  <w:szCs w:val="24"/>
                  <w:lang w:eastAsia="zh-CN"/>
                </w:rPr>
                <w:t>FFS (need to wait RAN2 conclusion)</w:t>
              </w:r>
            </w:ins>
          </w:p>
        </w:tc>
      </w:tr>
      <w:tr w:rsidR="005D5D80" w14:paraId="467DAD8C" w14:textId="77777777" w:rsidTr="00067818">
        <w:trPr>
          <w:ins w:id="89" w:author="Xiaomi" w:date="2022-03-01T16:53:00Z"/>
        </w:trPr>
        <w:tc>
          <w:tcPr>
            <w:tcW w:w="1236" w:type="dxa"/>
          </w:tcPr>
          <w:p w14:paraId="10EA9C73" w14:textId="4ABB6F5E" w:rsidR="005D5D80" w:rsidRDefault="005D5D80" w:rsidP="005D5D80">
            <w:pPr>
              <w:spacing w:after="120"/>
              <w:rPr>
                <w:ins w:id="90" w:author="Xiaomi" w:date="2022-03-01T16:53:00Z"/>
                <w:rFonts w:eastAsia="BatangChe"/>
                <w:color w:val="0070C0"/>
                <w:lang w:eastAsia="ko-KR"/>
              </w:rPr>
            </w:pPr>
            <w:ins w:id="91" w:author="Xiaomi" w:date="2022-03-01T16:53:00Z">
              <w:r>
                <w:rPr>
                  <w:rFonts w:asciiTheme="minorEastAsia" w:eastAsiaTheme="minorEastAsia" w:hAnsiTheme="minorEastAsia" w:hint="eastAsia"/>
                  <w:color w:val="0070C0"/>
                  <w:lang w:eastAsia="zh-CN"/>
                </w:rPr>
                <w:lastRenderedPageBreak/>
                <w:t>Xiaomi</w:t>
              </w:r>
            </w:ins>
          </w:p>
        </w:tc>
        <w:tc>
          <w:tcPr>
            <w:tcW w:w="8395" w:type="dxa"/>
          </w:tcPr>
          <w:p w14:paraId="13AC43D1" w14:textId="77777777" w:rsidR="005D5D80" w:rsidRDefault="005D5D80" w:rsidP="005D5D80">
            <w:pPr>
              <w:spacing w:after="120"/>
              <w:rPr>
                <w:ins w:id="92" w:author="Xiaomi" w:date="2022-03-01T16:53:00Z"/>
                <w:rFonts w:eastAsiaTheme="minorEastAsia"/>
                <w:color w:val="0070C0"/>
                <w:szCs w:val="24"/>
                <w:lang w:eastAsia="zh-CN"/>
              </w:rPr>
            </w:pPr>
            <w:ins w:id="93" w:author="Xiaomi" w:date="2022-03-01T16:53:00Z">
              <w:r>
                <w:rPr>
                  <w:rFonts w:eastAsiaTheme="minorEastAsia" w:hint="eastAsia"/>
                  <w:color w:val="0070C0"/>
                  <w:lang w:val="en-US" w:eastAsia="zh-CN"/>
                </w:rPr>
                <w:t>F</w:t>
              </w:r>
              <w:r>
                <w:rPr>
                  <w:rFonts w:eastAsiaTheme="minorEastAsia"/>
                  <w:color w:val="0070C0"/>
                  <w:lang w:val="en-US" w:eastAsia="zh-CN"/>
                </w:rPr>
                <w:t xml:space="preserve">or time-based condition, </w:t>
              </w:r>
              <w:r>
                <w:rPr>
                  <w:color w:val="0070C0"/>
                  <w:szCs w:val="24"/>
                  <w:lang w:eastAsia="zh-CN"/>
                </w:rPr>
                <w:t>we think option 1-A and 1-B does not contradict each other, option 1-A is to clarify that UE shall start the measurement before “serving cell stop time”, and option 1-B is to clarify whether the requirement is applied when the time span is less than Ttrigger.</w:t>
              </w:r>
              <w:r>
                <w:rPr>
                  <w:rFonts w:eastAsiaTheme="minorEastAsia" w:hint="eastAsia"/>
                  <w:color w:val="0070C0"/>
                  <w:szCs w:val="24"/>
                  <w:lang w:eastAsia="zh-CN"/>
                </w:rPr>
                <w:t xml:space="preserve"> </w:t>
              </w:r>
              <w:r>
                <w:rPr>
                  <w:rFonts w:eastAsiaTheme="minorEastAsia"/>
                  <w:color w:val="0070C0"/>
                  <w:szCs w:val="24"/>
                  <w:lang w:eastAsia="zh-CN"/>
                </w:rPr>
                <w:t>Regarding Ttrigger, we prefer to use option 1-B-1 as baseline and suggest to merge option 1-B-1 and 1-B-2 as follows:</w:t>
              </w:r>
            </w:ins>
          </w:p>
          <w:p w14:paraId="52B25429" w14:textId="77777777" w:rsidR="005D5D80" w:rsidRDefault="005D5D80" w:rsidP="005D5D80">
            <w:pPr>
              <w:pStyle w:val="aff6"/>
              <w:numPr>
                <w:ilvl w:val="4"/>
                <w:numId w:val="19"/>
              </w:numPr>
              <w:ind w:left="354" w:firstLineChars="0"/>
              <w:rPr>
                <w:ins w:id="94" w:author="Xiaomi" w:date="2022-03-01T16:53:00Z"/>
                <w:color w:val="0070C0"/>
                <w:szCs w:val="24"/>
                <w:lang w:eastAsia="zh-CN"/>
              </w:rPr>
            </w:pPr>
            <w:ins w:id="95" w:author="Xiaomi" w:date="2022-03-01T16:53:00Z">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ins>
          </w:p>
          <w:p w14:paraId="1E537B51" w14:textId="77777777" w:rsidR="005D5D80" w:rsidRDefault="005D5D80" w:rsidP="005D5D80">
            <w:pPr>
              <w:pStyle w:val="aff6"/>
              <w:numPr>
                <w:ilvl w:val="4"/>
                <w:numId w:val="19"/>
              </w:numPr>
              <w:ind w:left="354" w:firstLineChars="0"/>
              <w:rPr>
                <w:ins w:id="96" w:author="Xiaomi" w:date="2022-03-01T16:53:00Z"/>
                <w:color w:val="0070C0"/>
                <w:szCs w:val="24"/>
                <w:lang w:eastAsia="zh-CN"/>
              </w:rPr>
            </w:pPr>
            <w:ins w:id="97" w:author="Xiaomi" w:date="2022-03-01T16:53:00Z">
              <w:r>
                <w:rPr>
                  <w:color w:val="0070C0"/>
                  <w:szCs w:val="24"/>
                  <w:lang w:eastAsia="zh-CN"/>
                </w:rPr>
                <w:t>max(Tdetect,NR_Intra, Nlayer*[60s]), when serving cell is below the search threshold</w:t>
              </w:r>
            </w:ins>
          </w:p>
          <w:p w14:paraId="03AEA4C7" w14:textId="77777777" w:rsidR="005D5D80" w:rsidRDefault="005D5D80" w:rsidP="005D5D80">
            <w:pPr>
              <w:pStyle w:val="aff6"/>
              <w:numPr>
                <w:ilvl w:val="4"/>
                <w:numId w:val="19"/>
              </w:numPr>
              <w:ind w:left="354" w:firstLineChars="0"/>
              <w:rPr>
                <w:ins w:id="98" w:author="Xiaomi" w:date="2022-03-01T16:53:00Z"/>
                <w:color w:val="0070C0"/>
                <w:szCs w:val="24"/>
                <w:lang w:eastAsia="zh-CN"/>
              </w:rPr>
            </w:pPr>
            <w:ins w:id="99" w:author="Xiaomi" w:date="2022-03-01T16:53:00Z">
              <w:r>
                <w:rPr>
                  <w:color w:val="0070C0"/>
                  <w:szCs w:val="24"/>
                  <w:lang w:eastAsia="zh-CN"/>
                </w:rPr>
                <w:t xml:space="preserve">Kcarrier is </w:t>
              </w:r>
              <w:r w:rsidRPr="00475350">
                <w:rPr>
                  <w:color w:val="0070C0"/>
                  <w:szCs w:val="24"/>
                  <w:lang w:eastAsia="zh-CN"/>
                </w:rPr>
                <w:t>the number of NR inter-frequency carriers indicated by the serving cell</w:t>
              </w:r>
            </w:ins>
          </w:p>
          <w:p w14:paraId="5DF40B4E" w14:textId="77777777" w:rsidR="005D5D80" w:rsidRDefault="005D5D80" w:rsidP="005D5D80">
            <w:pPr>
              <w:pStyle w:val="aff6"/>
              <w:numPr>
                <w:ilvl w:val="4"/>
                <w:numId w:val="19"/>
              </w:numPr>
              <w:ind w:left="354" w:firstLineChars="0"/>
              <w:rPr>
                <w:ins w:id="100" w:author="Xiaomi" w:date="2022-03-01T16:53:00Z"/>
                <w:color w:val="0070C0"/>
                <w:szCs w:val="24"/>
                <w:lang w:eastAsia="zh-CN"/>
              </w:rPr>
            </w:pPr>
            <w:ins w:id="101" w:author="Xiaomi" w:date="2022-03-01T16:53:00Z">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ins>
          </w:p>
          <w:p w14:paraId="7662A532" w14:textId="77777777" w:rsidR="005D5D80" w:rsidRDefault="005D5D80" w:rsidP="005D5D80">
            <w:pPr>
              <w:pStyle w:val="aff6"/>
              <w:numPr>
                <w:ilvl w:val="4"/>
                <w:numId w:val="19"/>
              </w:numPr>
              <w:ind w:left="354" w:firstLineChars="0"/>
              <w:rPr>
                <w:ins w:id="102" w:author="Xiaomi" w:date="2022-03-01T16:53:00Z"/>
                <w:color w:val="0070C0"/>
                <w:szCs w:val="24"/>
                <w:lang w:eastAsia="zh-CN"/>
              </w:rPr>
            </w:pPr>
            <w:ins w:id="103" w:author="Xiaomi" w:date="2022-03-01T16:53:00Z">
              <w:r>
                <w:rPr>
                  <w:color w:val="0070C0"/>
                  <w:szCs w:val="24"/>
                  <w:lang w:eastAsia="zh-CN"/>
                </w:rPr>
                <w:t xml:space="preserve">Tdetect,NR_Intra is HST intra-frequency cell detection delay in IDLE/Inactive mode defined </w:t>
              </w:r>
              <w:r w:rsidRPr="00B63D60">
                <w:rPr>
                  <w:color w:val="0070C0"/>
                  <w:szCs w:val="24"/>
                  <w:lang w:eastAsia="zh-CN"/>
                </w:rPr>
                <w:t>Table 4.2.2.3-2</w:t>
              </w:r>
            </w:ins>
          </w:p>
          <w:p w14:paraId="416864A7" w14:textId="77777777" w:rsidR="005D5D80" w:rsidRDefault="005D5D80" w:rsidP="005D5D80">
            <w:pPr>
              <w:pStyle w:val="aff6"/>
              <w:numPr>
                <w:ilvl w:val="4"/>
                <w:numId w:val="19"/>
              </w:numPr>
              <w:ind w:left="354" w:firstLineChars="0"/>
              <w:rPr>
                <w:ins w:id="104" w:author="Xiaomi" w:date="2022-03-01T16:53:00Z"/>
                <w:color w:val="0070C0"/>
                <w:szCs w:val="24"/>
                <w:lang w:eastAsia="zh-CN"/>
              </w:rPr>
            </w:pPr>
            <w:ins w:id="105" w:author="Xiaomi" w:date="2022-03-01T16:53:00Z">
              <w:r>
                <w:rPr>
                  <w:color w:val="0070C0"/>
                  <w:szCs w:val="24"/>
                  <w:lang w:eastAsia="zh-CN"/>
                </w:rPr>
                <w:lastRenderedPageBreak/>
                <w:t>Tdetect,NR_Inter is HST intra-frequency cell detection delay in IDLE/Inactive mode</w:t>
              </w:r>
              <w:r w:rsidRPr="00B63D60">
                <w:rPr>
                  <w:color w:val="0070C0"/>
                  <w:szCs w:val="24"/>
                  <w:lang w:eastAsia="zh-CN"/>
                </w:rPr>
                <w:t xml:space="preserve"> </w:t>
              </w:r>
              <w:r>
                <w:rPr>
                  <w:color w:val="0070C0"/>
                  <w:szCs w:val="24"/>
                  <w:lang w:eastAsia="zh-CN"/>
                </w:rPr>
                <w:t xml:space="preserve">defined </w:t>
              </w:r>
              <w:r w:rsidRPr="00B63D60">
                <w:rPr>
                  <w:color w:val="0070C0"/>
                  <w:szCs w:val="24"/>
                  <w:lang w:eastAsia="zh-CN"/>
                </w:rPr>
                <w:t>Table 4.2.2.3-2</w:t>
              </w:r>
            </w:ins>
          </w:p>
          <w:p w14:paraId="1380926A" w14:textId="5CEA2D50" w:rsidR="005D5D80" w:rsidRDefault="005D5D80" w:rsidP="005D5D80">
            <w:pPr>
              <w:spacing w:after="120"/>
              <w:rPr>
                <w:ins w:id="106" w:author="Xiaomi" w:date="2022-03-01T16:53:00Z"/>
                <w:color w:val="0070C0"/>
                <w:lang w:val="en-US" w:eastAsia="ko-KR"/>
              </w:rPr>
            </w:pPr>
            <w:ins w:id="107" w:author="Xiaomi" w:date="2022-03-01T16:53:00Z">
              <w:r>
                <w:rPr>
                  <w:rFonts w:eastAsiaTheme="minorEastAsia" w:hint="eastAsia"/>
                  <w:color w:val="0070C0"/>
                  <w:szCs w:val="24"/>
                  <w:lang w:eastAsia="zh-CN"/>
                </w:rPr>
                <w:t>F</w:t>
              </w:r>
              <w:r>
                <w:rPr>
                  <w:rFonts w:eastAsiaTheme="minorEastAsia"/>
                  <w:color w:val="0070C0"/>
                  <w:szCs w:val="24"/>
                  <w:lang w:eastAsia="zh-CN"/>
                </w:rPr>
                <w:t>or location based condition, we are fine with option 2-B.</w:t>
              </w:r>
            </w:ins>
          </w:p>
        </w:tc>
      </w:tr>
    </w:tbl>
    <w:p w14:paraId="029E48BF" w14:textId="0F2B8839" w:rsidR="00124F62" w:rsidRDefault="00124F62" w:rsidP="00C41D06">
      <w:pPr>
        <w:rPr>
          <w:lang w:eastAsia="ja-JP"/>
        </w:rPr>
      </w:pPr>
    </w:p>
    <w:p w14:paraId="1D20BFFC" w14:textId="77777777" w:rsidR="003A76E6" w:rsidRPr="001F7F82" w:rsidRDefault="003A76E6" w:rsidP="003A76E6">
      <w:pPr>
        <w:pStyle w:val="2"/>
        <w:rPr>
          <w:lang w:val="en-US"/>
          <w:rPrChange w:id="108" w:author="Ming Li L" w:date="2022-02-28T14:05:00Z">
            <w:rPr/>
          </w:rPrChange>
        </w:rPr>
      </w:pPr>
      <w:r w:rsidRPr="001F7F82">
        <w:rPr>
          <w:lang w:val="en-US"/>
          <w:rPrChange w:id="109" w:author="Ming Li L" w:date="2022-02-28T14:05:00Z">
            <w:rPr/>
          </w:rPrChange>
        </w:rPr>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aff6"/>
        <w:numPr>
          <w:ilvl w:val="1"/>
          <w:numId w:val="6"/>
        </w:numPr>
        <w:overflowPunct/>
        <w:autoSpaceDE/>
        <w:autoSpaceDN/>
        <w:adjustRightInd/>
        <w:spacing w:after="120" w:line="252" w:lineRule="auto"/>
        <w:ind w:left="1504" w:firstLineChars="0"/>
        <w:textAlignment w:val="auto"/>
        <w:rPr>
          <w:color w:val="0070C0"/>
          <w:lang w:eastAsia="ja-JP"/>
        </w:rPr>
      </w:pPr>
      <w:r>
        <w:rPr>
          <w:rFonts w:eastAsia="宋体"/>
          <w:color w:val="0070C0"/>
          <w:szCs w:val="24"/>
          <w:lang w:eastAsia="zh-CN"/>
        </w:rPr>
        <w:t xml:space="preserve">Parameters listed in </w:t>
      </w:r>
      <w:r w:rsidRPr="002761CA">
        <w:rPr>
          <w:rFonts w:eastAsia="宋体"/>
          <w:color w:val="0070C0"/>
          <w:szCs w:val="24"/>
          <w:lang w:eastAsia="zh-CN"/>
        </w:rPr>
        <w:t xml:space="preserve">R2-2201884 </w:t>
      </w:r>
      <w:r>
        <w:rPr>
          <w:rFonts w:eastAsia="宋体"/>
          <w:color w:val="0070C0"/>
          <w:szCs w:val="24"/>
          <w:lang w:eastAsia="zh-CN"/>
        </w:rPr>
        <w:t>are defined as the required target satellite information for measurement and mobility.</w:t>
      </w:r>
    </w:p>
    <w:p w14:paraId="35F7BD5C" w14:textId="58F3CB44" w:rsidR="00CC4C4E" w:rsidRDefault="002A559D" w:rsidP="002A559D">
      <w:pPr>
        <w:pStyle w:val="aff6"/>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aff6"/>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aff6"/>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aff6"/>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aff6"/>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aff6"/>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aff6"/>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aff6"/>
        <w:numPr>
          <w:ilvl w:val="4"/>
          <w:numId w:val="6"/>
        </w:numPr>
        <w:spacing w:after="120" w:line="252" w:lineRule="auto"/>
        <w:ind w:firstLineChars="0"/>
        <w:rPr>
          <w:color w:val="0070C0"/>
          <w:lang w:eastAsia="ja-JP"/>
        </w:rPr>
      </w:pPr>
      <w:r w:rsidRPr="008F386D">
        <w:rPr>
          <w:color w:val="0070C0"/>
          <w:lang w:eastAsia="ja-JP"/>
        </w:rPr>
        <w:t>Feeder link delay (i.e., common TA and K_MAC) of the neighbor cell should also be provided to UE for neighbor cell SMTC adjustment</w:t>
      </w:r>
    </w:p>
    <w:p w14:paraId="3047B1C3" w14:textId="77777777" w:rsidR="008F386D" w:rsidRPr="008F386D" w:rsidRDefault="008F386D" w:rsidP="008F386D">
      <w:pPr>
        <w:pStyle w:val="aff6"/>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aff6"/>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aff6"/>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aff6"/>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aff6"/>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aff6"/>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aff6"/>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aff6"/>
        <w:numPr>
          <w:ilvl w:val="3"/>
          <w:numId w:val="6"/>
        </w:numPr>
        <w:spacing w:after="120" w:line="252" w:lineRule="auto"/>
        <w:ind w:firstLineChars="0"/>
        <w:rPr>
          <w:color w:val="0070C0"/>
          <w:lang w:eastAsia="ja-JP"/>
        </w:rPr>
      </w:pPr>
      <w:r w:rsidRPr="009E542D">
        <w:rPr>
          <w:color w:val="0070C0"/>
          <w:lang w:eastAsia="ja-JP"/>
        </w:rPr>
        <w:t>K_offset</w:t>
      </w:r>
    </w:p>
    <w:p w14:paraId="7D3F2C05" w14:textId="77777777" w:rsidR="009E542D" w:rsidRPr="009E542D" w:rsidRDefault="009E542D" w:rsidP="009E542D">
      <w:pPr>
        <w:pStyle w:val="aff6"/>
        <w:numPr>
          <w:ilvl w:val="3"/>
          <w:numId w:val="6"/>
        </w:numPr>
        <w:spacing w:after="120" w:line="252" w:lineRule="auto"/>
        <w:ind w:firstLineChars="0"/>
        <w:rPr>
          <w:color w:val="0070C0"/>
          <w:lang w:eastAsia="ja-JP"/>
        </w:rPr>
      </w:pPr>
      <w:r w:rsidRPr="009E542D">
        <w:rPr>
          <w:color w:val="0070C0"/>
          <w:lang w:eastAsia="ja-JP"/>
        </w:rPr>
        <w:t>Kmac (to determine UE-gNB RTT and perform RACH to target)</w:t>
      </w:r>
    </w:p>
    <w:p w14:paraId="0A990C9F" w14:textId="77777777" w:rsidR="003A76E6" w:rsidRDefault="003A76E6" w:rsidP="003A76E6">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aff6"/>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aff6"/>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aff6"/>
        <w:numPr>
          <w:ilvl w:val="1"/>
          <w:numId w:val="6"/>
        </w:numPr>
        <w:overflowPunct/>
        <w:autoSpaceDE/>
        <w:autoSpaceDN/>
        <w:adjustRightInd/>
        <w:spacing w:after="120" w:line="252" w:lineRule="auto"/>
        <w:ind w:left="1504" w:firstLineChars="0"/>
        <w:textAlignment w:val="auto"/>
        <w:rPr>
          <w:rFonts w:eastAsia="宋体"/>
          <w:color w:val="0070C0"/>
          <w:szCs w:val="24"/>
          <w:lang w:eastAsia="zh-CN"/>
        </w:rPr>
      </w:pPr>
      <w:r w:rsidRPr="008D2E0D">
        <w:rPr>
          <w:rFonts w:eastAsia="宋体"/>
          <w:color w:val="0070C0"/>
          <w:szCs w:val="24"/>
          <w:lang w:eastAsia="zh-CN"/>
        </w:rPr>
        <w:t xml:space="preserve">Option </w:t>
      </w:r>
      <w:r>
        <w:rPr>
          <w:rFonts w:eastAsia="宋体"/>
          <w:color w:val="0070C0"/>
          <w:szCs w:val="24"/>
          <w:lang w:eastAsia="zh-CN"/>
        </w:rPr>
        <w:t>2:</w:t>
      </w:r>
    </w:p>
    <w:p w14:paraId="0B7AA12B" w14:textId="77777777" w:rsidR="008C4F37" w:rsidRDefault="008C4F37" w:rsidP="008C4F37">
      <w:pPr>
        <w:pStyle w:val="aff6"/>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aff6"/>
        <w:numPr>
          <w:ilvl w:val="3"/>
          <w:numId w:val="6"/>
        </w:numPr>
        <w:ind w:firstLineChars="0"/>
        <w:rPr>
          <w:color w:val="0070C0"/>
          <w:szCs w:val="24"/>
          <w:lang w:eastAsia="zh-CN"/>
        </w:rPr>
      </w:pPr>
      <w:r>
        <w:rPr>
          <w:color w:val="0070C0"/>
          <w:szCs w:val="24"/>
          <w:lang w:eastAsia="zh-CN"/>
        </w:rPr>
        <w:lastRenderedPageBreak/>
        <w:t xml:space="preserve">an additional latency for necessary information reading, e.g.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aff6"/>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aff6"/>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aff6"/>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aff6"/>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aff6"/>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af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ins w:id="110" w:author="Jin Woong Park" w:date="2022-02-28T21:55:00Z">
              <w:r>
                <w:rPr>
                  <w:rFonts w:eastAsia="Malgun Gothic" w:hint="eastAsia"/>
                  <w:color w:val="0070C0"/>
                  <w:lang w:val="en-US" w:eastAsia="ko-KR"/>
                </w:rPr>
                <w:t>LGE</w:t>
              </w:r>
            </w:ins>
          </w:p>
        </w:tc>
        <w:tc>
          <w:tcPr>
            <w:tcW w:w="8395" w:type="dxa"/>
          </w:tcPr>
          <w:p w14:paraId="403A019D" w14:textId="77777777" w:rsidR="00BB2330" w:rsidRDefault="00BB2330" w:rsidP="00BB2330">
            <w:pPr>
              <w:spacing w:after="120"/>
              <w:rPr>
                <w:ins w:id="111" w:author="Jin Woong Park" w:date="2022-02-28T21:55:00Z"/>
                <w:rFonts w:eastAsia="Malgun Gothic"/>
                <w:color w:val="0070C0"/>
                <w:lang w:val="en-US" w:eastAsia="ko-KR"/>
              </w:rPr>
            </w:pPr>
            <w:ins w:id="112" w:author="Jin Woong Park" w:date="2022-02-28T21:55:00Z">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ins>
          </w:p>
          <w:p w14:paraId="0C5CBFD3" w14:textId="77777777" w:rsidR="00BB2330" w:rsidRDefault="00BB2330" w:rsidP="00BB2330">
            <w:pPr>
              <w:pStyle w:val="aff6"/>
              <w:numPr>
                <w:ilvl w:val="1"/>
                <w:numId w:val="6"/>
              </w:numPr>
              <w:overflowPunct/>
              <w:autoSpaceDE/>
              <w:autoSpaceDN/>
              <w:adjustRightInd/>
              <w:spacing w:after="120" w:line="252" w:lineRule="auto"/>
              <w:ind w:left="1504" w:firstLineChars="0"/>
              <w:textAlignment w:val="auto"/>
              <w:rPr>
                <w:ins w:id="113" w:author="Jin Woong Park" w:date="2022-02-28T21:55:00Z"/>
                <w:color w:val="0070C0"/>
                <w:lang w:eastAsia="ja-JP"/>
              </w:rPr>
            </w:pPr>
            <w:ins w:id="114" w:author="Jin Woong Park" w:date="2022-02-28T21:55:00Z">
              <w:r>
                <w:rPr>
                  <w:color w:val="0070C0"/>
                  <w:lang w:eastAsia="ja-JP"/>
                </w:rPr>
                <w:t>Option 1:</w:t>
              </w:r>
            </w:ins>
          </w:p>
          <w:p w14:paraId="5D0CF52D" w14:textId="77777777" w:rsidR="00BB2330" w:rsidRPr="00BB2330" w:rsidRDefault="00BB2330">
            <w:pPr>
              <w:pStyle w:val="aff6"/>
              <w:numPr>
                <w:ilvl w:val="2"/>
                <w:numId w:val="6"/>
              </w:numPr>
              <w:overflowPunct/>
              <w:autoSpaceDE/>
              <w:autoSpaceDN/>
              <w:adjustRightInd/>
              <w:spacing w:after="120" w:line="252" w:lineRule="auto"/>
              <w:ind w:firstLineChars="0"/>
              <w:textAlignment w:val="auto"/>
              <w:rPr>
                <w:ins w:id="115" w:author="Jin Woong Park" w:date="2022-02-28T21:57:00Z"/>
                <w:rFonts w:eastAsiaTheme="minorEastAsia"/>
                <w:color w:val="0070C0"/>
                <w:lang w:val="en-US" w:eastAsia="zh-CN"/>
                <w:rPrChange w:id="116" w:author="Jin Woong Park" w:date="2022-02-28T21:57:00Z">
                  <w:rPr>
                    <w:ins w:id="117" w:author="Jin Woong Park" w:date="2022-02-28T21:57:00Z"/>
                    <w:color w:val="0070C0"/>
                    <w:lang w:eastAsia="ja-JP"/>
                  </w:rPr>
                </w:rPrChange>
              </w:rPr>
              <w:pPrChange w:id="118" w:author="Jin Woong Park" w:date="2022-02-28T21:57:00Z">
                <w:pPr>
                  <w:spacing w:after="120"/>
                </w:pPr>
              </w:pPrChange>
            </w:pPr>
            <w:ins w:id="119" w:author="Jin Woong Park" w:date="2022-02-28T21:55:00Z">
              <w:r>
                <w:rPr>
                  <w:color w:val="0070C0"/>
                  <w:lang w:eastAsia="ja-JP"/>
                </w:rPr>
                <w:t>Requirements are not applied, i.e. extra delay won’t be explicitly defined</w:t>
              </w:r>
            </w:ins>
          </w:p>
          <w:p w14:paraId="5994D586" w14:textId="5526A1E1" w:rsidR="00BB2330" w:rsidRDefault="00BB2330">
            <w:pPr>
              <w:pStyle w:val="aff6"/>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Change w:id="120" w:author="Jin Woong Park" w:date="2022-02-28T21:57:00Z">
                <w:pPr>
                  <w:spacing w:after="120"/>
                </w:pPr>
              </w:pPrChange>
            </w:pPr>
            <w:ins w:id="121" w:author="Jin Woong Park" w:date="2022-02-28T21:55:00Z">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ins>
          </w:p>
        </w:tc>
      </w:tr>
      <w:tr w:rsidR="00B728D4" w14:paraId="1D17F721" w14:textId="77777777" w:rsidTr="00067818">
        <w:trPr>
          <w:ins w:id="122" w:author="Ming Li L" w:date="2022-02-28T14:20:00Z"/>
        </w:trPr>
        <w:tc>
          <w:tcPr>
            <w:tcW w:w="1236" w:type="dxa"/>
          </w:tcPr>
          <w:p w14:paraId="75515508" w14:textId="6B13B804" w:rsidR="00B728D4" w:rsidRDefault="00B728D4" w:rsidP="00BB2330">
            <w:pPr>
              <w:spacing w:after="120"/>
              <w:rPr>
                <w:ins w:id="123" w:author="Ming Li L" w:date="2022-02-28T14:20:00Z"/>
                <w:rFonts w:eastAsia="Malgun Gothic"/>
                <w:color w:val="0070C0"/>
                <w:lang w:val="en-US" w:eastAsia="ko-KR"/>
              </w:rPr>
            </w:pPr>
            <w:ins w:id="124" w:author="Ming Li L" w:date="2022-02-28T14:20:00Z">
              <w:r>
                <w:rPr>
                  <w:rFonts w:eastAsia="Malgun Gothic"/>
                  <w:color w:val="0070C0"/>
                  <w:lang w:val="en-US" w:eastAsia="ko-KR"/>
                </w:rPr>
                <w:t>Ericsson</w:t>
              </w:r>
            </w:ins>
          </w:p>
        </w:tc>
        <w:tc>
          <w:tcPr>
            <w:tcW w:w="8395" w:type="dxa"/>
          </w:tcPr>
          <w:p w14:paraId="4C380B57" w14:textId="631DDD67" w:rsidR="00B728D4" w:rsidRDefault="00B728D4" w:rsidP="00BB2330">
            <w:pPr>
              <w:spacing w:after="120"/>
              <w:rPr>
                <w:ins w:id="125" w:author="Ming Li L" w:date="2022-02-28T14:20:00Z"/>
                <w:rFonts w:eastAsia="Malgun Gothic"/>
                <w:color w:val="0070C0"/>
                <w:lang w:val="en-US" w:eastAsia="ko-KR"/>
              </w:rPr>
            </w:pPr>
            <w:ins w:id="126" w:author="Ming Li L" w:date="2022-02-28T14:20:00Z">
              <w:r>
                <w:rPr>
                  <w:rFonts w:eastAsia="Malgun Gothic"/>
                  <w:color w:val="0070C0"/>
                  <w:lang w:val="en-US" w:eastAsia="ko-KR"/>
                </w:rPr>
                <w:t>We’re positive to introduce UE capability</w:t>
              </w:r>
            </w:ins>
            <w:ins w:id="127" w:author="Ming Li L" w:date="2022-02-28T14:22:00Z">
              <w:r w:rsidR="003B5072">
                <w:rPr>
                  <w:rFonts w:eastAsia="Malgun Gothic"/>
                  <w:color w:val="0070C0"/>
                  <w:lang w:val="en-US" w:eastAsia="ko-KR"/>
                </w:rPr>
                <w:t xml:space="preserve">. </w:t>
              </w:r>
            </w:ins>
          </w:p>
        </w:tc>
      </w:tr>
      <w:tr w:rsidR="00703CA6" w14:paraId="04FBDD7F" w14:textId="77777777" w:rsidTr="00067818">
        <w:trPr>
          <w:ins w:id="128" w:author="HW - 102" w:date="2022-03-01T00:07:00Z"/>
        </w:trPr>
        <w:tc>
          <w:tcPr>
            <w:tcW w:w="1236" w:type="dxa"/>
          </w:tcPr>
          <w:p w14:paraId="170EDC42" w14:textId="4ACF6E7C" w:rsidR="00703CA6" w:rsidRDefault="00703CA6" w:rsidP="00703CA6">
            <w:pPr>
              <w:spacing w:after="120"/>
              <w:rPr>
                <w:ins w:id="129" w:author="HW - 102" w:date="2022-03-01T00:07:00Z"/>
                <w:rFonts w:eastAsia="Malgun Gothic"/>
                <w:color w:val="0070C0"/>
                <w:lang w:val="en-US" w:eastAsia="ko-KR"/>
              </w:rPr>
            </w:pPr>
            <w:ins w:id="130" w:author="HW - 102" w:date="2022-03-01T0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CE5501" w14:textId="77777777" w:rsidR="00703CA6" w:rsidRDefault="00703CA6" w:rsidP="00703CA6">
            <w:pPr>
              <w:spacing w:after="120"/>
              <w:rPr>
                <w:ins w:id="131" w:author="HW - 102" w:date="2022-03-01T00:07:00Z"/>
                <w:rFonts w:eastAsiaTheme="minorEastAsia"/>
                <w:color w:val="0070C0"/>
                <w:lang w:val="en-US" w:eastAsia="zh-CN"/>
              </w:rPr>
            </w:pPr>
            <w:ins w:id="132" w:author="HW - 102" w:date="2022-03-01T00:07:00Z">
              <w:r>
                <w:rPr>
                  <w:rFonts w:eastAsiaTheme="minorEastAsia" w:hint="eastAsia"/>
                  <w:color w:val="0070C0"/>
                  <w:lang w:val="en-US" w:eastAsia="zh-CN"/>
                </w:rPr>
                <w:t>W</w:t>
              </w:r>
              <w:r>
                <w:rPr>
                  <w:rFonts w:eastAsiaTheme="minorEastAsia"/>
                  <w:color w:val="0070C0"/>
                  <w:lang w:val="en-US" w:eastAsia="zh-CN"/>
                </w:rPr>
                <w:t>e support option 1.</w:t>
              </w:r>
            </w:ins>
          </w:p>
          <w:p w14:paraId="109FC58F" w14:textId="77777777" w:rsidR="00703CA6" w:rsidRDefault="00703CA6" w:rsidP="00703CA6">
            <w:pPr>
              <w:spacing w:after="120"/>
              <w:rPr>
                <w:ins w:id="133" w:author="HW - 102" w:date="2022-03-01T00:07:00Z"/>
                <w:rFonts w:eastAsiaTheme="minorEastAsia"/>
                <w:color w:val="0070C0"/>
                <w:lang w:val="en-US" w:eastAsia="zh-CN"/>
              </w:rPr>
            </w:pPr>
            <w:ins w:id="134" w:author="HW - 102" w:date="2022-03-01T00:07:00Z">
              <w:r>
                <w:rPr>
                  <w:rFonts w:eastAsiaTheme="minorEastAsia"/>
                  <w:color w:val="0070C0"/>
                  <w:lang w:val="en-US" w:eastAsia="zh-CN"/>
                </w:rPr>
                <w:t xml:space="preserve">On the note suggested by LGE, we suggest to update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ins>
          </w:p>
          <w:p w14:paraId="30248B2C" w14:textId="5C6AA948" w:rsidR="00703CA6" w:rsidRDefault="00703CA6" w:rsidP="00703CA6">
            <w:pPr>
              <w:spacing w:after="120"/>
              <w:rPr>
                <w:ins w:id="135" w:author="HW - 102" w:date="2022-03-01T00:07:00Z"/>
                <w:rFonts w:eastAsia="Malgun Gothic"/>
                <w:color w:val="0070C0"/>
                <w:lang w:val="en-US" w:eastAsia="ko-KR"/>
              </w:rPr>
            </w:pPr>
            <w:ins w:id="136" w:author="HW - 102" w:date="2022-03-01T00:07:00Z">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ins>
          </w:p>
        </w:tc>
      </w:tr>
      <w:tr w:rsidR="00B27FB7" w14:paraId="7ECD850A" w14:textId="77777777" w:rsidTr="00067818">
        <w:trPr>
          <w:ins w:id="137" w:author="Apple, Jerry Cui" w:date="2022-02-28T11:13:00Z"/>
        </w:trPr>
        <w:tc>
          <w:tcPr>
            <w:tcW w:w="1236" w:type="dxa"/>
          </w:tcPr>
          <w:p w14:paraId="057CFB51" w14:textId="411E088F" w:rsidR="00B27FB7" w:rsidRDefault="00B27FB7" w:rsidP="00703CA6">
            <w:pPr>
              <w:spacing w:after="120"/>
              <w:rPr>
                <w:ins w:id="138" w:author="Apple, Jerry Cui" w:date="2022-02-28T11:13:00Z"/>
                <w:color w:val="0070C0"/>
                <w:lang w:val="en-US" w:eastAsia="zh-CN"/>
              </w:rPr>
            </w:pPr>
            <w:ins w:id="139" w:author="Apple, Jerry Cui" w:date="2022-02-28T11:13:00Z">
              <w:r>
                <w:rPr>
                  <w:color w:val="0070C0"/>
                  <w:lang w:val="en-US" w:eastAsia="zh-CN"/>
                </w:rPr>
                <w:t>Apple</w:t>
              </w:r>
            </w:ins>
          </w:p>
        </w:tc>
        <w:tc>
          <w:tcPr>
            <w:tcW w:w="8395" w:type="dxa"/>
          </w:tcPr>
          <w:p w14:paraId="5412217F" w14:textId="77777777" w:rsidR="00B27FB7" w:rsidRDefault="00B27FB7" w:rsidP="00703CA6">
            <w:pPr>
              <w:spacing w:after="120"/>
              <w:rPr>
                <w:ins w:id="140" w:author="Apple, Jerry Cui" w:date="2022-02-28T11:15:00Z"/>
                <w:color w:val="0070C0"/>
                <w:lang w:val="en-US" w:eastAsia="zh-CN"/>
              </w:rPr>
            </w:pPr>
            <w:ins w:id="141" w:author="Apple, Jerry Cui" w:date="2022-02-28T11:13:00Z">
              <w:r>
                <w:rPr>
                  <w:color w:val="0070C0"/>
                  <w:lang w:val="en-US" w:eastAsia="zh-CN"/>
                </w:rPr>
                <w:t>We support option 1</w:t>
              </w:r>
            </w:ins>
            <w:ins w:id="142" w:author="Apple, Jerry Cui" w:date="2022-02-28T11:14:00Z">
              <w:r>
                <w:rPr>
                  <w:color w:val="0070C0"/>
                  <w:lang w:val="en-US" w:eastAsia="zh-CN"/>
                </w:rPr>
                <w:t xml:space="preserve"> and fine with HW’s suggestion on the wording in LGE’s note.</w:t>
              </w:r>
            </w:ins>
            <w:ins w:id="143" w:author="Apple, Jerry Cui" w:date="2022-02-28T11:15:00Z">
              <w:r>
                <w:rPr>
                  <w:color w:val="0070C0"/>
                  <w:lang w:val="en-US" w:eastAsia="zh-CN"/>
                </w:rPr>
                <w:t xml:space="preserve"> Since in RAN2 reply LS, it was clearly answered that,</w:t>
              </w:r>
            </w:ins>
          </w:p>
          <w:p w14:paraId="569BDFE0" w14:textId="77777777" w:rsidR="00B27FB7" w:rsidRDefault="00B27FB7" w:rsidP="00B27FB7">
            <w:pPr>
              <w:rPr>
                <w:ins w:id="144" w:author="Apple, Jerry Cui" w:date="2022-02-28T11:15:00Z"/>
                <w:rFonts w:eastAsiaTheme="minorEastAsia"/>
                <w:color w:val="0070C0"/>
                <w:lang w:val="en-US" w:eastAsia="zh-CN"/>
              </w:rPr>
            </w:pPr>
            <w:ins w:id="145" w:author="Apple, Jerry Cui" w:date="2022-02-28T11:15: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26C215DD" w14:textId="09E2D7AF" w:rsidR="00B27FB7" w:rsidRDefault="001F074D" w:rsidP="00703CA6">
            <w:pPr>
              <w:spacing w:after="120"/>
              <w:rPr>
                <w:ins w:id="146" w:author="Apple, Jerry Cui" w:date="2022-02-28T11:13:00Z"/>
                <w:color w:val="0070C0"/>
                <w:lang w:val="en-US" w:eastAsia="zh-CN"/>
              </w:rPr>
            </w:pPr>
            <w:ins w:id="147" w:author="Apple, Jerry Cui" w:date="2022-02-28T11:15:00Z">
              <w:r>
                <w:rPr>
                  <w:color w:val="0070C0"/>
                  <w:lang w:val="en-US" w:eastAsia="zh-CN"/>
                </w:rPr>
                <w:t>We shall not consider the scenario that information is not provided.</w:t>
              </w:r>
            </w:ins>
          </w:p>
        </w:tc>
      </w:tr>
      <w:tr w:rsidR="005D5D80" w14:paraId="6CC0F256" w14:textId="77777777" w:rsidTr="00067818">
        <w:trPr>
          <w:ins w:id="148" w:author="Xiaomi" w:date="2022-03-01T16:53:00Z"/>
        </w:trPr>
        <w:tc>
          <w:tcPr>
            <w:tcW w:w="1236" w:type="dxa"/>
          </w:tcPr>
          <w:p w14:paraId="424DBEAC" w14:textId="7F333E33" w:rsidR="005D5D80" w:rsidRDefault="005D5D80" w:rsidP="005D5D80">
            <w:pPr>
              <w:spacing w:after="120"/>
              <w:rPr>
                <w:ins w:id="149" w:author="Xiaomi" w:date="2022-03-01T16:53:00Z"/>
                <w:color w:val="0070C0"/>
                <w:lang w:val="en-US" w:eastAsia="zh-CN"/>
              </w:rPr>
            </w:pPr>
            <w:ins w:id="150" w:author="Xiaomi" w:date="2022-03-01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98B768" w14:textId="6BE6287B" w:rsidR="005D5D80" w:rsidRDefault="005D5D80" w:rsidP="005D5D80">
            <w:pPr>
              <w:spacing w:after="120"/>
              <w:rPr>
                <w:ins w:id="151" w:author="Xiaomi" w:date="2022-03-01T16:53:00Z"/>
                <w:color w:val="0070C0"/>
                <w:lang w:val="en-US" w:eastAsia="zh-CN"/>
              </w:rPr>
            </w:pPr>
            <w:ins w:id="152" w:author="Xiaomi" w:date="2022-03-01T16:53:00Z">
              <w:r>
                <w:rPr>
                  <w:rFonts w:eastAsiaTheme="minorEastAsia" w:hint="eastAsia"/>
                  <w:color w:val="0070C0"/>
                  <w:lang w:val="en-US" w:eastAsia="zh-CN"/>
                </w:rPr>
                <w:t>S</w:t>
              </w:r>
              <w:r>
                <w:rPr>
                  <w:rFonts w:eastAsiaTheme="minorEastAsia"/>
                  <w:color w:val="0070C0"/>
                  <w:lang w:val="en-US" w:eastAsia="zh-CN"/>
                </w:rPr>
                <w:t xml:space="preserve">upport option 1, and fine with HW and LGE comments on the note. According to RAN2 reply, the case when information used for measurement or handover is not provided or not valid is not desirable </w:t>
              </w:r>
              <w:r>
                <w:rPr>
                  <w:rFonts w:eastAsiaTheme="minorEastAsia"/>
                  <w:color w:val="0070C0"/>
                  <w:lang w:val="en-US" w:eastAsia="zh-CN"/>
                </w:rPr>
                <w:lastRenderedPageBreak/>
                <w:t>from handover interruption time point of view, so we do not need to define the requirement for this case.</w:t>
              </w:r>
            </w:ins>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aff6"/>
        <w:numPr>
          <w:ilvl w:val="0"/>
          <w:numId w:val="6"/>
        </w:numPr>
        <w:overflowPunct/>
        <w:autoSpaceDE/>
        <w:autoSpaceDN/>
        <w:adjustRightInd/>
        <w:spacing w:after="120" w:line="252" w:lineRule="auto"/>
        <w:ind w:left="784" w:firstLineChars="0"/>
        <w:textAlignment w:val="auto"/>
        <w:rPr>
          <w:color w:val="0070C0"/>
          <w:lang w:eastAsia="ja-JP"/>
        </w:rPr>
      </w:pPr>
      <w:r>
        <w:rPr>
          <w:rFonts w:eastAsia="宋体"/>
          <w:color w:val="0070C0"/>
          <w:szCs w:val="24"/>
          <w:lang w:eastAsia="zh-CN"/>
        </w:rPr>
        <w:t>Requirements for NTN are defined in separate sections from legacy ones and use suffix ‘C’</w:t>
      </w:r>
    </w:p>
    <w:p w14:paraId="7EC483D8" w14:textId="3185A550" w:rsidR="00A10C26" w:rsidRDefault="009573DD" w:rsidP="006B0AE4">
      <w:pPr>
        <w:pStyle w:val="aff6"/>
        <w:numPr>
          <w:ilvl w:val="0"/>
          <w:numId w:val="6"/>
        </w:numPr>
        <w:overflowPunct/>
        <w:autoSpaceDE/>
        <w:autoSpaceDN/>
        <w:adjustRightInd/>
        <w:spacing w:after="120" w:line="252" w:lineRule="auto"/>
        <w:ind w:left="784" w:firstLineChars="0"/>
        <w:textAlignment w:val="auto"/>
        <w:rPr>
          <w:color w:val="0070C0"/>
          <w:lang w:eastAsia="ja-JP"/>
        </w:rPr>
      </w:pPr>
      <w:r>
        <w:rPr>
          <w:rFonts w:eastAsia="宋体"/>
          <w:color w:val="0070C0"/>
          <w:szCs w:val="24"/>
          <w:lang w:eastAsia="zh-CN"/>
        </w:rPr>
        <w:t xml:space="preserve">NTN </w:t>
      </w:r>
      <w:r w:rsidR="00A10C26">
        <w:rPr>
          <w:rFonts w:eastAsia="宋体"/>
          <w:color w:val="0070C0"/>
          <w:szCs w:val="24"/>
          <w:lang w:eastAsia="zh-CN"/>
        </w:rPr>
        <w:t xml:space="preserve">Detailed terminologies, e.g. NTE and </w:t>
      </w:r>
      <w:r w:rsidR="00A10C26" w:rsidRPr="00A10C26">
        <w:rPr>
          <w:rFonts w:eastAsia="宋体"/>
          <w:color w:val="0070C0"/>
          <w:szCs w:val="24"/>
          <w:lang w:eastAsia="zh-CN"/>
        </w:rPr>
        <w:t>satellite access</w:t>
      </w:r>
      <w:r w:rsidR="00A10C26">
        <w:rPr>
          <w:rFonts w:eastAsia="宋体"/>
          <w:color w:val="0070C0"/>
          <w:szCs w:val="24"/>
          <w:lang w:eastAsia="zh-CN"/>
        </w:rPr>
        <w:t>,</w:t>
      </w:r>
      <w:r w:rsidR="00A10C26" w:rsidRPr="00A10C26">
        <w:rPr>
          <w:rFonts w:eastAsia="宋体"/>
          <w:color w:val="0070C0"/>
          <w:szCs w:val="24"/>
          <w:lang w:eastAsia="zh-CN"/>
        </w:rPr>
        <w:t xml:space="preserve"> </w:t>
      </w:r>
      <w:r w:rsidR="00A10C26">
        <w:rPr>
          <w:rFonts w:eastAsia="宋体"/>
          <w:color w:val="0070C0"/>
          <w:szCs w:val="24"/>
          <w:lang w:eastAsia="zh-CN"/>
        </w:rPr>
        <w:t xml:space="preserve">are subject to </w:t>
      </w:r>
      <w:r w:rsidR="00B004DD">
        <w:rPr>
          <w:rFonts w:eastAsia="宋体"/>
          <w:color w:val="0070C0"/>
          <w:szCs w:val="24"/>
          <w:lang w:eastAsia="zh-CN"/>
        </w:rPr>
        <w:t xml:space="preserve">an outcome of </w:t>
      </w:r>
      <w:r w:rsidR="00205BBA">
        <w:rPr>
          <w:rFonts w:eastAsia="宋体"/>
          <w:color w:val="0070C0"/>
          <w:szCs w:val="24"/>
          <w:lang w:eastAsia="zh-CN"/>
        </w:rPr>
        <w:t>feature list</w:t>
      </w:r>
      <w:r w:rsidR="00B004DD">
        <w:rPr>
          <w:rFonts w:eastAsia="宋体"/>
          <w:color w:val="0070C0"/>
          <w:szCs w:val="24"/>
          <w:lang w:eastAsia="zh-CN"/>
        </w:rPr>
        <w:t xml:space="preserve"> from other working groups</w:t>
      </w:r>
      <w:r w:rsidR="005804E1">
        <w:rPr>
          <w:rFonts w:eastAsia="宋体"/>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aff6"/>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aff6"/>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aff6"/>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aff6"/>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aff6"/>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aff6"/>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aff6"/>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aff6"/>
        <w:numPr>
          <w:ilvl w:val="1"/>
          <w:numId w:val="6"/>
        </w:numPr>
        <w:ind w:firstLineChars="0"/>
        <w:rPr>
          <w:color w:val="0070C0"/>
          <w:szCs w:val="24"/>
          <w:lang w:eastAsia="zh-CN"/>
        </w:rPr>
      </w:pPr>
      <w:r>
        <w:rPr>
          <w:color w:val="0070C0"/>
          <w:szCs w:val="24"/>
          <w:lang w:eastAsia="zh-CN"/>
        </w:rPr>
        <w:t>TEvaluate_out_SSB and TEvaluate_in_SSB</w:t>
      </w:r>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aff6"/>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r w:rsidR="003F2F1F" w:rsidRPr="003F2F1F">
        <w:rPr>
          <w:color w:val="0070C0"/>
          <w:szCs w:val="24"/>
          <w:lang w:eastAsia="zh-CN"/>
        </w:rPr>
        <w:t>TEvaluate_out_CSI-RS</w:t>
      </w:r>
      <w:r w:rsidR="002F5540">
        <w:rPr>
          <w:color w:val="0070C0"/>
          <w:szCs w:val="24"/>
          <w:lang w:eastAsia="zh-CN"/>
        </w:rPr>
        <w:t xml:space="preserve"> and </w:t>
      </w:r>
      <w:r w:rsidR="003F2F1F" w:rsidRPr="003F2F1F">
        <w:rPr>
          <w:color w:val="0070C0"/>
          <w:szCs w:val="24"/>
          <w:lang w:eastAsia="zh-CN"/>
        </w:rPr>
        <w:t>TEvaluate_in_CSI-RS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aff6"/>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r w:rsidR="004172E5" w:rsidRPr="004172E5">
        <w:rPr>
          <w:color w:val="0070C0"/>
          <w:szCs w:val="24"/>
          <w:lang w:eastAsia="zh-CN"/>
        </w:rPr>
        <w:t>TEvaluate_BFD_SSB</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aff6"/>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r w:rsidR="008942CA" w:rsidRPr="008942CA">
        <w:rPr>
          <w:color w:val="0070C0"/>
          <w:szCs w:val="24"/>
          <w:lang w:eastAsia="zh-CN"/>
        </w:rPr>
        <w:t>TEvaluate_BFD_CSI-RS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aff6"/>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af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lastRenderedPageBreak/>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1F7F82"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1F7F82">
                    <w:rPr>
                      <w:color w:val="FF0000"/>
                      <w:lang w:val="fr-FR" w:eastAsia="zh-CN"/>
                      <w:rPrChange w:id="153" w:author="Ming Li L" w:date="2022-02-28T14:05:00Z">
                        <w:rPr>
                          <w:color w:val="FF0000"/>
                          <w:lang w:val="en-US" w:eastAsia="zh-CN"/>
                        </w:rPr>
                      </w:rPrChange>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aff6"/>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aff6"/>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r w:rsidR="00D33CD1" w:rsidRPr="00560A9A">
        <w:rPr>
          <w:color w:val="0070C0"/>
          <w:highlight w:val="yellow"/>
          <w:lang w:eastAsia="ja-JP"/>
        </w:rPr>
        <w:t>FFS#x</w:t>
      </w:r>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af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rPr>
          <w:ins w:id="154" w:author="HW - 102" w:date="2022-03-01T00:07:00Z"/>
        </w:trPr>
        <w:tc>
          <w:tcPr>
            <w:tcW w:w="1236" w:type="dxa"/>
          </w:tcPr>
          <w:p w14:paraId="364C38FB" w14:textId="5BF4AC16" w:rsidR="00703CA6" w:rsidRPr="00601CBA" w:rsidRDefault="00703CA6" w:rsidP="00703CA6">
            <w:pPr>
              <w:spacing w:after="120"/>
              <w:rPr>
                <w:ins w:id="155" w:author="HW - 102" w:date="2022-03-01T00:07:00Z"/>
                <w:rFonts w:eastAsia="MS Mincho"/>
                <w:color w:val="0070C0"/>
                <w:lang w:eastAsia="ja-JP"/>
              </w:rPr>
            </w:pPr>
            <w:ins w:id="156"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532B5EC" w14:textId="547AB9A8" w:rsidR="00703CA6" w:rsidRPr="00601CBA" w:rsidRDefault="00703CA6" w:rsidP="00703CA6">
            <w:pPr>
              <w:spacing w:after="120"/>
              <w:rPr>
                <w:ins w:id="157" w:author="HW - 102" w:date="2022-03-01T00:07:00Z"/>
                <w:rFonts w:eastAsia="MS Mincho"/>
                <w:color w:val="0070C0"/>
                <w:lang w:eastAsia="ja-JP"/>
              </w:rPr>
            </w:pPr>
            <w:ins w:id="158" w:author="HW - 102" w:date="2022-03-01T00:07:00Z">
              <w:r>
                <w:rPr>
                  <w:rFonts w:eastAsiaTheme="minorEastAsia"/>
                  <w:color w:val="0070C0"/>
                  <w:lang w:eastAsia="zh-CN"/>
                </w:rPr>
                <w:t>Same view as MTK.</w:t>
              </w:r>
            </w:ins>
          </w:p>
        </w:tc>
      </w:tr>
      <w:tr w:rsidR="001977FD" w14:paraId="6C91CB62" w14:textId="77777777" w:rsidTr="00067818">
        <w:trPr>
          <w:ins w:id="159" w:author="Apple, Jerry Cui" w:date="2022-02-28T11:21:00Z"/>
        </w:trPr>
        <w:tc>
          <w:tcPr>
            <w:tcW w:w="1236" w:type="dxa"/>
          </w:tcPr>
          <w:p w14:paraId="1F6FDEBB" w14:textId="5E161EAB" w:rsidR="001977FD" w:rsidRDefault="001977FD" w:rsidP="00703CA6">
            <w:pPr>
              <w:spacing w:after="120"/>
              <w:rPr>
                <w:ins w:id="160" w:author="Apple, Jerry Cui" w:date="2022-02-28T11:21:00Z"/>
                <w:color w:val="0070C0"/>
                <w:lang w:eastAsia="zh-CN"/>
              </w:rPr>
            </w:pPr>
            <w:ins w:id="161" w:author="Apple, Jerry Cui" w:date="2022-02-28T11:21:00Z">
              <w:r>
                <w:rPr>
                  <w:color w:val="0070C0"/>
                  <w:lang w:eastAsia="zh-CN"/>
                </w:rPr>
                <w:t>Apple</w:t>
              </w:r>
            </w:ins>
          </w:p>
        </w:tc>
        <w:tc>
          <w:tcPr>
            <w:tcW w:w="8395" w:type="dxa"/>
          </w:tcPr>
          <w:p w14:paraId="21C0628F" w14:textId="4B36F723" w:rsidR="001977FD" w:rsidRDefault="001977FD" w:rsidP="00703CA6">
            <w:pPr>
              <w:spacing w:after="120"/>
              <w:rPr>
                <w:ins w:id="162" w:author="Apple, Jerry Cui" w:date="2022-02-28T11:21:00Z"/>
                <w:color w:val="0070C0"/>
                <w:lang w:eastAsia="zh-CN"/>
              </w:rPr>
            </w:pPr>
            <w:ins w:id="163" w:author="Apple, Jerry Cui" w:date="2022-02-28T11:23:00Z">
              <w:r>
                <w:rPr>
                  <w:color w:val="0070C0"/>
                  <w:lang w:eastAsia="zh-CN"/>
                </w:rPr>
                <w:t>If introduced, the K factor could be used for SS</w:t>
              </w:r>
            </w:ins>
            <w:ins w:id="164" w:author="Apple, Jerry Cui" w:date="2022-02-28T11:24:00Z">
              <w:r>
                <w:rPr>
                  <w:color w:val="0070C0"/>
                  <w:lang w:eastAsia="zh-CN"/>
                </w:rPr>
                <w:t xml:space="preserve">B/CSI-RS based </w:t>
              </w:r>
            </w:ins>
            <w:ins w:id="165" w:author="Apple, Jerry Cui" w:date="2022-02-28T11:23:00Z">
              <w:r>
                <w:rPr>
                  <w:color w:val="0070C0"/>
                  <w:lang w:eastAsia="zh-CN"/>
                </w:rPr>
                <w:t>RLM</w:t>
              </w:r>
            </w:ins>
            <w:ins w:id="166" w:author="Apple, Jerry Cui" w:date="2022-02-28T11:24:00Z">
              <w:r>
                <w:rPr>
                  <w:color w:val="0070C0"/>
                  <w:lang w:eastAsia="zh-CN"/>
                </w:rPr>
                <w:t xml:space="preserve"> and BFD evaluation period. But we don’t understand</w:t>
              </w:r>
            </w:ins>
            <w:ins w:id="167" w:author="Apple, Jerry Cui" w:date="2022-02-28T11:23:00Z">
              <w:r>
                <w:rPr>
                  <w:color w:val="0070C0"/>
                  <w:lang w:eastAsia="zh-CN"/>
                </w:rPr>
                <w:t xml:space="preserve"> </w:t>
              </w:r>
            </w:ins>
            <w:ins w:id="168" w:author="Apple, Jerry Cui" w:date="2022-02-28T11:26:00Z">
              <w:r w:rsidR="008A461C">
                <w:rPr>
                  <w:color w:val="0070C0"/>
                  <w:lang w:eastAsia="zh-CN"/>
                </w:rPr>
                <w:t xml:space="preserve">the justification to extend evaluation for </w:t>
              </w:r>
            </w:ins>
            <w:ins w:id="169" w:author="Apple, Jerry Cui" w:date="2022-02-28T11:27:00Z">
              <w:r w:rsidR="008A461C">
                <w:rPr>
                  <w:color w:val="0070C0"/>
                  <w:lang w:eastAsia="zh-CN"/>
                </w:rPr>
                <w:t>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w:t>
              </w:r>
            </w:ins>
            <w:ins w:id="170" w:author="Apple, Jerry Cui" w:date="2022-02-28T11:28:00Z">
              <w:r w:rsidR="008A461C">
                <w:rPr>
                  <w:color w:val="0070C0"/>
                  <w:lang w:eastAsia="zh-CN"/>
                </w:rPr>
                <w:t xml:space="preserve">accommodate the high speed of satellite. Need </w:t>
              </w:r>
            </w:ins>
            <w:ins w:id="171" w:author="Apple, Jerry Cui" w:date="2022-02-28T11:29:00Z">
              <w:r w:rsidR="008A461C">
                <w:rPr>
                  <w:color w:val="0070C0"/>
                  <w:lang w:eastAsia="zh-CN"/>
                </w:rPr>
                <w:t xml:space="preserve">more discussion if K could be: </w:t>
              </w:r>
              <w:r w:rsidR="008A461C" w:rsidRPr="008A461C">
                <w:rPr>
                  <w:color w:val="0070C0"/>
                  <w:lang w:eastAsia="zh-CN"/>
                  <w:rPrChange w:id="172" w:author="Apple, Jerry Cui" w:date="2022-02-28T11:29:00Z">
                    <w:rPr>
                      <w:rFonts w:ascii="Arial" w:hAnsi="Arial" w:cs="Arial"/>
                      <w:color w:val="0070C0"/>
                      <w:lang w:val="en-US" w:eastAsia="zh-CN"/>
                    </w:rPr>
                  </w:rPrChange>
                </w:rPr>
                <w:t>K= [1] for GEO an LEO Earth-fixed satellite; K= [0.5] for LEO Earth-moving satellite.</w:t>
              </w:r>
            </w:ins>
            <w:ins w:id="173" w:author="Apple, Jerry Cui" w:date="2022-02-28T11:28:00Z">
              <w:r w:rsidR="008A461C">
                <w:rPr>
                  <w:color w:val="0070C0"/>
                  <w:lang w:eastAsia="zh-CN"/>
                </w:rPr>
                <w:t xml:space="preserve"> </w:t>
              </w:r>
            </w:ins>
          </w:p>
        </w:tc>
      </w:tr>
      <w:tr w:rsidR="005D5D80" w14:paraId="13E6438D" w14:textId="77777777" w:rsidTr="00067818">
        <w:trPr>
          <w:ins w:id="174" w:author="Xiaomi" w:date="2022-03-01T16:54:00Z"/>
        </w:trPr>
        <w:tc>
          <w:tcPr>
            <w:tcW w:w="1236" w:type="dxa"/>
          </w:tcPr>
          <w:p w14:paraId="31842E15" w14:textId="6DF10153" w:rsidR="005D5D80" w:rsidRDefault="005D5D80" w:rsidP="005D5D80">
            <w:pPr>
              <w:spacing w:after="120"/>
              <w:rPr>
                <w:ins w:id="175" w:author="Xiaomi" w:date="2022-03-01T16:54:00Z"/>
                <w:color w:val="0070C0"/>
                <w:lang w:eastAsia="zh-CN"/>
              </w:rPr>
            </w:pPr>
            <w:ins w:id="176" w:author="Xiaomi" w:date="2022-03-01T16:54:00Z">
              <w:r>
                <w:rPr>
                  <w:rFonts w:eastAsiaTheme="minorEastAsia" w:hint="eastAsia"/>
                  <w:color w:val="0070C0"/>
                  <w:lang w:eastAsia="zh-CN"/>
                </w:rPr>
                <w:t>X</w:t>
              </w:r>
              <w:r>
                <w:rPr>
                  <w:rFonts w:eastAsiaTheme="minorEastAsia"/>
                  <w:color w:val="0070C0"/>
                  <w:lang w:eastAsia="zh-CN"/>
                </w:rPr>
                <w:t>iaomi</w:t>
              </w:r>
            </w:ins>
          </w:p>
        </w:tc>
        <w:tc>
          <w:tcPr>
            <w:tcW w:w="8395" w:type="dxa"/>
          </w:tcPr>
          <w:p w14:paraId="51CCCBEE" w14:textId="77777777" w:rsidR="005D5D80" w:rsidRDefault="005D5D80" w:rsidP="005D5D80">
            <w:pPr>
              <w:spacing w:after="120"/>
              <w:rPr>
                <w:ins w:id="177" w:author="Xiaomi" w:date="2022-03-01T16:54:00Z"/>
                <w:rFonts w:eastAsiaTheme="minorEastAsia"/>
                <w:color w:val="0070C0"/>
                <w:lang w:eastAsia="zh-CN"/>
              </w:rPr>
            </w:pPr>
            <w:ins w:id="178" w:author="Xiaomi" w:date="2022-03-01T16:54:00Z">
              <w:r>
                <w:rPr>
                  <w:rFonts w:eastAsiaTheme="minorEastAsia"/>
                  <w:color w:val="0070C0"/>
                  <w:lang w:eastAsia="zh-CN"/>
                </w:rPr>
                <w:t>We share the similar view as Apple. And we prefer not to relax the requirement for GEO and LEO earth-fixed case in this release due to lack of time. And for LEO earth-moving, K should be reduced due to the high speed of satellite.</w:t>
              </w:r>
            </w:ins>
          </w:p>
          <w:p w14:paraId="36E89699" w14:textId="38B85030" w:rsidR="005D5D80" w:rsidRDefault="005D5D80" w:rsidP="005D5D80">
            <w:pPr>
              <w:spacing w:after="120"/>
              <w:rPr>
                <w:ins w:id="179" w:author="Xiaomi" w:date="2022-03-01T16:54:00Z"/>
                <w:color w:val="0070C0"/>
                <w:lang w:eastAsia="zh-CN"/>
              </w:rPr>
            </w:pPr>
            <w:ins w:id="180" w:author="Xiaomi" w:date="2022-03-01T16:54:00Z">
              <w:r>
                <w:rPr>
                  <w:rFonts w:eastAsiaTheme="minorEastAsia"/>
                  <w:color w:val="0070C0"/>
                  <w:lang w:eastAsia="zh-CN"/>
                </w:rPr>
                <w:t>And we also have one question for clarification raised many times, If RAN4 introduce different requirement for different satellite deployment. how does UE and/or NW know different satellite deployment, e.g. GEO. LEO earth moving and LEO earth-fixed?</w:t>
              </w:r>
            </w:ins>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1"/>
        <w:rPr>
          <w:lang w:eastAsia="ja-JP"/>
        </w:rPr>
      </w:pPr>
      <w:r>
        <w:rPr>
          <w:lang w:eastAsia="ja-JP"/>
        </w:rPr>
        <w:lastRenderedPageBreak/>
        <w:t>Topic #2: Mobility requirements</w:t>
      </w:r>
    </w:p>
    <w:p w14:paraId="7CCE7A98" w14:textId="77777777" w:rsidR="00A4155E" w:rsidRPr="00A4155E" w:rsidRDefault="00A4155E" w:rsidP="00A4155E">
      <w:pPr>
        <w:pStyle w:val="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aff6"/>
        <w:numPr>
          <w:ilvl w:val="0"/>
          <w:numId w:val="19"/>
        </w:numPr>
        <w:ind w:left="644"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302D4886" w14:textId="77777777" w:rsidR="009F17B4" w:rsidRPr="006719C4" w:rsidRDefault="009F17B4" w:rsidP="009F17B4">
      <w:pPr>
        <w:pStyle w:val="aff6"/>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aff6"/>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aff6"/>
        <w:numPr>
          <w:ilvl w:val="1"/>
          <w:numId w:val="6"/>
        </w:numPr>
        <w:ind w:left="1504"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6F66031" w14:textId="77777777" w:rsidR="00597DB2" w:rsidRDefault="00597DB2" w:rsidP="00597DB2">
      <w:pPr>
        <w:pStyle w:val="aff6"/>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aff6"/>
        <w:numPr>
          <w:ilvl w:val="1"/>
          <w:numId w:val="6"/>
        </w:numPr>
        <w:ind w:left="1504" w:firstLineChars="0"/>
        <w:rPr>
          <w:color w:val="0070C0"/>
          <w:szCs w:val="24"/>
          <w:lang w:eastAsia="zh-CN"/>
        </w:rPr>
      </w:pPr>
      <w:r>
        <w:rPr>
          <w:color w:val="0070C0"/>
          <w:szCs w:val="24"/>
          <w:lang w:eastAsia="zh-CN"/>
        </w:rPr>
        <w:t xml:space="preserve">M_layers = N_layers </w:t>
      </w:r>
    </w:p>
    <w:p w14:paraId="2CA284EF" w14:textId="49F0C450" w:rsidR="00597DB2" w:rsidRDefault="009C3E57" w:rsidP="00597DB2">
      <w:pPr>
        <w:pStyle w:val="aff6"/>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aff6"/>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ins w:id="181" w:author="Jin Woong Park" w:date="2022-02-28T21:55:00Z">
              <w:r>
                <w:rPr>
                  <w:rFonts w:eastAsia="Malgun Gothic" w:hint="eastAsia"/>
                  <w:color w:val="0070C0"/>
                  <w:lang w:val="en-US" w:eastAsia="ko-KR"/>
                </w:rPr>
                <w:t>LGE</w:t>
              </w:r>
            </w:ins>
          </w:p>
        </w:tc>
        <w:tc>
          <w:tcPr>
            <w:tcW w:w="8395" w:type="dxa"/>
          </w:tcPr>
          <w:p w14:paraId="595EEE6A" w14:textId="77777777" w:rsidR="00BB2330" w:rsidRDefault="00BB2330" w:rsidP="00BB2330">
            <w:pPr>
              <w:spacing w:after="120"/>
              <w:rPr>
                <w:ins w:id="182" w:author="Jin Woong Park" w:date="2022-02-28T21:55:00Z"/>
                <w:rFonts w:eastAsia="Malgun Gothic"/>
                <w:color w:val="0070C0"/>
                <w:lang w:val="en-US" w:eastAsia="ko-KR"/>
              </w:rPr>
            </w:pPr>
            <w:ins w:id="183" w:author="Jin Woong Park" w:date="2022-02-28T21:55:00Z">
              <w:r>
                <w:rPr>
                  <w:rFonts w:eastAsia="Malgun Gothic" w:hint="eastAsia"/>
                  <w:color w:val="0070C0"/>
                  <w:lang w:val="en-US" w:eastAsia="ko-KR"/>
                </w:rPr>
                <w:t xml:space="preserve">We </w:t>
              </w:r>
              <w:r>
                <w:rPr>
                  <w:rFonts w:eastAsia="Malgun Gothic"/>
                  <w:color w:val="0070C0"/>
                  <w:lang w:val="en-US" w:eastAsia="ko-KR"/>
                </w:rPr>
                <w:t>support option 2 in first summary (i.e. the value of K is based on system information). And we think the value of K can be determined by following two sub-options:</w:t>
              </w:r>
            </w:ins>
          </w:p>
          <w:p w14:paraId="29ED44C9" w14:textId="77777777" w:rsidR="00BB2330" w:rsidRDefault="00BB2330" w:rsidP="00BB2330">
            <w:pPr>
              <w:spacing w:after="120"/>
              <w:rPr>
                <w:ins w:id="184" w:author="Jin Woong Park" w:date="2022-02-28T21:55:00Z"/>
                <w:rFonts w:eastAsia="Malgun Gothic"/>
                <w:color w:val="0070C0"/>
                <w:lang w:val="en-US" w:eastAsia="ko-KR"/>
              </w:rPr>
            </w:pPr>
            <w:ins w:id="185" w:author="Jin Woong Park" w:date="2022-02-28T21:55:00Z">
              <w:r>
                <w:rPr>
                  <w:rFonts w:eastAsia="Malgun Gothic"/>
                  <w:color w:val="0070C0"/>
                  <w:lang w:val="en-US" w:eastAsia="ko-KR"/>
                </w:rPr>
                <w:t>Option 2-1: the value of K can be determined by UE</w:t>
              </w:r>
            </w:ins>
          </w:p>
          <w:p w14:paraId="0E748932" w14:textId="77777777" w:rsidR="00BB2330" w:rsidRDefault="00BB2330" w:rsidP="00BB2330">
            <w:pPr>
              <w:spacing w:after="120"/>
              <w:rPr>
                <w:ins w:id="186" w:author="Jin Woong Park" w:date="2022-02-28T21:55:00Z"/>
                <w:rFonts w:eastAsia="Malgun Gothic"/>
                <w:color w:val="0070C0"/>
                <w:lang w:val="en-US" w:eastAsia="ko-KR"/>
              </w:rPr>
            </w:pPr>
            <w:ins w:id="187" w:author="Jin Woong Park" w:date="2022-02-28T21:55:00Z">
              <w:r>
                <w:rPr>
                  <w:rFonts w:eastAsia="Malgun Gothic"/>
                  <w:color w:val="0070C0"/>
                  <w:lang w:val="en-US" w:eastAsia="ko-KR"/>
                </w:rPr>
                <w:t>Option 2-2: the value of K can be signaled by NW (we think the value of K can be signaled together with N_layers since the value of N_layers is broadcasted in system information)</w:t>
              </w:r>
            </w:ins>
          </w:p>
          <w:p w14:paraId="29F7039F" w14:textId="27C00328" w:rsidR="00BB2330" w:rsidRDefault="00BB2330" w:rsidP="00BB2330">
            <w:pPr>
              <w:spacing w:after="120"/>
              <w:rPr>
                <w:rFonts w:eastAsiaTheme="minorEastAsia"/>
                <w:color w:val="0070C0"/>
                <w:lang w:val="en-US" w:eastAsia="zh-CN"/>
              </w:rPr>
            </w:pPr>
            <w:ins w:id="188" w:author="Jin Woong Park" w:date="2022-02-28T21:55:00Z">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ins>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lastRenderedPageBreak/>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aff6"/>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aff6"/>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aff6"/>
        <w:numPr>
          <w:ilvl w:val="2"/>
          <w:numId w:val="6"/>
        </w:numPr>
        <w:ind w:left="2224" w:firstLineChars="0"/>
        <w:rPr>
          <w:color w:val="0070C0"/>
          <w:szCs w:val="24"/>
          <w:lang w:eastAsia="zh-CN"/>
        </w:rPr>
      </w:pPr>
      <w:r>
        <w:rPr>
          <w:color w:val="0070C0"/>
          <w:szCs w:val="24"/>
          <w:lang w:eastAsia="zh-CN"/>
        </w:rPr>
        <w:t>TSI-NR + 2*Ttarget_cell_SMTC_period, if the target cell belongs to the same satellite as the current one</w:t>
      </w:r>
    </w:p>
    <w:p w14:paraId="25FDE0CD" w14:textId="77777777" w:rsidR="00AF2FCA" w:rsidRDefault="00AF2FCA" w:rsidP="000B2246">
      <w:pPr>
        <w:pStyle w:val="aff6"/>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aff6"/>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*Ttarget_cell_SMTC_period</w:t>
      </w:r>
      <w:r w:rsidR="000B2246" w:rsidRPr="00266549">
        <w:rPr>
          <w:color w:val="0070C0"/>
          <w:szCs w:val="24"/>
          <w:lang w:eastAsia="zh-CN"/>
        </w:rPr>
        <w:t xml:space="preserve"> </w:t>
      </w:r>
    </w:p>
    <w:p w14:paraId="35A22A06" w14:textId="35DBFD4E" w:rsidR="008176E1" w:rsidRDefault="008176E1" w:rsidP="00AF2FCA">
      <w:pPr>
        <w:pStyle w:val="aff6"/>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*Ttarget_cell_SMTC_period</w:t>
      </w:r>
    </w:p>
    <w:p w14:paraId="43D38E03" w14:textId="5A5A334E" w:rsidR="000B2246" w:rsidRDefault="000B2246" w:rsidP="000B2246">
      <w:pPr>
        <w:pStyle w:val="aff6"/>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aff6"/>
        <w:numPr>
          <w:ilvl w:val="2"/>
          <w:numId w:val="6"/>
        </w:numPr>
        <w:ind w:left="2224" w:firstLineChars="0"/>
        <w:rPr>
          <w:color w:val="0070C0"/>
          <w:szCs w:val="24"/>
          <w:lang w:eastAsia="zh-CN"/>
        </w:rPr>
      </w:pPr>
      <w:r>
        <w:rPr>
          <w:rFonts w:eastAsia="Yu Mincho"/>
          <w:color w:val="0070C0"/>
          <w:szCs w:val="24"/>
          <w:lang w:eastAsia="zh-CN"/>
        </w:rPr>
        <w:t>TSI-NR + 2*Ttarget_cell_SMTC_period, when the target cell is known</w:t>
      </w:r>
    </w:p>
    <w:p w14:paraId="4D937B3C" w14:textId="53916A2F" w:rsidR="000B2246" w:rsidRPr="0004666F" w:rsidRDefault="000B2246" w:rsidP="000B2246">
      <w:pPr>
        <w:pStyle w:val="aff6"/>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r w:rsidR="007C4ECE">
        <w:rPr>
          <w:rFonts w:eastAsia="Yu Mincho"/>
          <w:color w:val="0070C0"/>
          <w:szCs w:val="24"/>
          <w:lang w:eastAsia="zh-CN"/>
        </w:rPr>
        <w:t xml:space="preserve">Ttarget_cell_SMTC_period </w:t>
      </w:r>
      <w:r>
        <w:rPr>
          <w:rFonts w:eastAsia="Yu Mincho"/>
          <w:color w:val="0070C0"/>
          <w:szCs w:val="24"/>
          <w:lang w:eastAsia="zh-CN"/>
        </w:rPr>
        <w:t>when the target cell is unknown.</w:t>
      </w:r>
    </w:p>
    <w:p w14:paraId="513F44E4" w14:textId="2BFB8825" w:rsidR="00ED54FA" w:rsidRDefault="00ED54FA" w:rsidP="00ED54FA">
      <w:pPr>
        <w:pStyle w:val="aff6"/>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aff6"/>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aff6"/>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+ 2*Ttarget_cell_SMTC_period</w:t>
      </w:r>
    </w:p>
    <w:p w14:paraId="22281A9F" w14:textId="77777777" w:rsidR="00F36080" w:rsidRPr="00F36080" w:rsidRDefault="00F36080" w:rsidP="00F36080">
      <w:pPr>
        <w:pStyle w:val="aff6"/>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r>
        <w:rPr>
          <w:rFonts w:eastAsia="Yu Mincho"/>
          <w:color w:val="0070C0"/>
          <w:szCs w:val="24"/>
          <w:lang w:eastAsia="zh-CN"/>
        </w:rPr>
        <w:t>Ttarget_cell_SMTC_peri</w:t>
      </w:r>
    </w:p>
    <w:p w14:paraId="0AC15FFA" w14:textId="439A176E" w:rsidR="00995DE8" w:rsidRDefault="002D6E1F" w:rsidP="002D6E1F">
      <w:pPr>
        <w:pStyle w:val="aff6"/>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aff6"/>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+ 2*Ttarget_cell_SMTC_period</w:t>
      </w:r>
    </w:p>
    <w:p w14:paraId="58DA1C69" w14:textId="6F69014D" w:rsidR="00995DE8" w:rsidRPr="006657F6" w:rsidRDefault="00995DE8" w:rsidP="00995DE8">
      <w:pPr>
        <w:pStyle w:val="aff6"/>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r w:rsidR="00E54E1B">
        <w:rPr>
          <w:rFonts w:eastAsia="Yu Mincho"/>
          <w:color w:val="0070C0"/>
          <w:szCs w:val="24"/>
          <w:lang w:eastAsia="zh-CN"/>
        </w:rPr>
        <w:t>Ttarget_cell_SMTC_period</w:t>
      </w:r>
    </w:p>
    <w:p w14:paraId="6D77FE07" w14:textId="6318EBE0" w:rsidR="002D6E1F" w:rsidRDefault="00E54E1B" w:rsidP="006657F6">
      <w:pPr>
        <w:pStyle w:val="aff6"/>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aff6"/>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r>
        <w:rPr>
          <w:rFonts w:eastAsia="Yu Mincho"/>
          <w:color w:val="0070C0"/>
          <w:szCs w:val="24"/>
          <w:lang w:eastAsia="zh-CN"/>
        </w:rPr>
        <w:t>Ttarget_cell_SMTC_period</w:t>
      </w:r>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aff6"/>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aff6"/>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af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ins w:id="189" w:author="Ming Li L" w:date="2022-02-28T14:07:00Z">
              <w:r>
                <w:rPr>
                  <w:rFonts w:eastAsiaTheme="minorEastAsia"/>
                  <w:color w:val="0070C0"/>
                  <w:lang w:val="en-US" w:eastAsia="zh-CN"/>
                </w:rPr>
                <w:lastRenderedPageBreak/>
                <w:t>Ericsson</w:t>
              </w:r>
            </w:ins>
          </w:p>
        </w:tc>
        <w:tc>
          <w:tcPr>
            <w:tcW w:w="8395" w:type="dxa"/>
          </w:tcPr>
          <w:p w14:paraId="40C411BA" w14:textId="48B507E3" w:rsidR="001F7F82" w:rsidRDefault="001F7F82" w:rsidP="001F7F82">
            <w:pPr>
              <w:spacing w:after="120"/>
              <w:rPr>
                <w:rFonts w:eastAsiaTheme="minorEastAsia"/>
                <w:color w:val="0070C0"/>
                <w:lang w:val="en-US" w:eastAsia="zh-CN"/>
              </w:rPr>
            </w:pPr>
            <w:ins w:id="190" w:author="Ming Li L" w:date="2022-02-28T14:07:00Z">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ins>
          </w:p>
        </w:tc>
      </w:tr>
      <w:tr w:rsidR="00703CA6" w14:paraId="63128906" w14:textId="77777777" w:rsidTr="00067818">
        <w:trPr>
          <w:ins w:id="191" w:author="HW - 102" w:date="2022-03-01T00:08:00Z"/>
        </w:trPr>
        <w:tc>
          <w:tcPr>
            <w:tcW w:w="1236" w:type="dxa"/>
          </w:tcPr>
          <w:p w14:paraId="7F4686CB" w14:textId="26F5AA4B" w:rsidR="00703CA6" w:rsidRDefault="00703CA6" w:rsidP="00703CA6">
            <w:pPr>
              <w:spacing w:after="120"/>
              <w:rPr>
                <w:ins w:id="192" w:author="HW - 102" w:date="2022-03-01T00:08:00Z"/>
                <w:color w:val="0070C0"/>
                <w:lang w:val="en-US" w:eastAsia="zh-CN"/>
              </w:rPr>
            </w:pPr>
            <w:ins w:id="193"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FAE0C16" w14:textId="3992B4BF" w:rsidR="00703CA6" w:rsidRDefault="00703CA6" w:rsidP="00703CA6">
            <w:pPr>
              <w:spacing w:after="120"/>
              <w:rPr>
                <w:ins w:id="194" w:author="HW - 102" w:date="2022-03-01T00:08:00Z"/>
                <w:color w:val="0070C0"/>
                <w:lang w:val="en-US" w:eastAsia="zh-CN"/>
              </w:rPr>
            </w:pPr>
            <w:ins w:id="195" w:author="HW - 102" w:date="2022-03-01T00:08:00Z">
              <w:r>
                <w:rPr>
                  <w:rFonts w:eastAsiaTheme="minorEastAsia" w:hint="eastAsia"/>
                  <w:color w:val="0070C0"/>
                  <w:lang w:val="en-US" w:eastAsia="zh-CN"/>
                </w:rPr>
                <w:t>O</w:t>
              </w:r>
              <w:r>
                <w:rPr>
                  <w:rFonts w:eastAsiaTheme="minorEastAsia"/>
                  <w:color w:val="0070C0"/>
                  <w:lang w:val="en-US" w:eastAsia="zh-CN"/>
                </w:rPr>
                <w:t xml:space="preserve">k with option 3 as compromise. </w:t>
              </w:r>
            </w:ins>
          </w:p>
        </w:tc>
      </w:tr>
      <w:tr w:rsidR="008A461C" w14:paraId="38DA170A" w14:textId="77777777" w:rsidTr="00067818">
        <w:trPr>
          <w:ins w:id="196" w:author="Apple, Jerry Cui" w:date="2022-02-28T11:30:00Z"/>
        </w:trPr>
        <w:tc>
          <w:tcPr>
            <w:tcW w:w="1236" w:type="dxa"/>
          </w:tcPr>
          <w:p w14:paraId="076AC592" w14:textId="07C30AF1" w:rsidR="008A461C" w:rsidRDefault="00742B7D" w:rsidP="00703CA6">
            <w:pPr>
              <w:spacing w:after="120"/>
              <w:rPr>
                <w:ins w:id="197" w:author="Apple, Jerry Cui" w:date="2022-02-28T11:30:00Z"/>
                <w:color w:val="0070C0"/>
                <w:lang w:val="en-US" w:eastAsia="zh-CN"/>
              </w:rPr>
            </w:pPr>
            <w:ins w:id="198" w:author="Apple, Jerry Cui" w:date="2022-02-28T11:31:00Z">
              <w:r>
                <w:rPr>
                  <w:color w:val="0070C0"/>
                  <w:lang w:val="en-US" w:eastAsia="zh-CN"/>
                </w:rPr>
                <w:t>Apple</w:t>
              </w:r>
            </w:ins>
          </w:p>
        </w:tc>
        <w:tc>
          <w:tcPr>
            <w:tcW w:w="8395" w:type="dxa"/>
          </w:tcPr>
          <w:p w14:paraId="262A1E53" w14:textId="3D767BAF" w:rsidR="008A461C" w:rsidRDefault="00742B7D" w:rsidP="00703CA6">
            <w:pPr>
              <w:spacing w:after="120"/>
              <w:rPr>
                <w:ins w:id="199" w:author="Apple, Jerry Cui" w:date="2022-02-28T11:30:00Z"/>
                <w:color w:val="0070C0"/>
                <w:lang w:val="en-US" w:eastAsia="zh-CN"/>
              </w:rPr>
            </w:pPr>
            <w:ins w:id="200" w:author="Apple, Jerry Cui" w:date="2022-02-28T11:31:00Z">
              <w:r>
                <w:rPr>
                  <w:color w:val="0070C0"/>
                  <w:lang w:val="en-US" w:eastAsia="zh-CN"/>
                </w:rPr>
                <w:t>Fine with compromise option 3.</w:t>
              </w:r>
            </w:ins>
          </w:p>
        </w:tc>
      </w:tr>
      <w:tr w:rsidR="005D5D80" w14:paraId="62C94B0B" w14:textId="77777777" w:rsidTr="00067818">
        <w:trPr>
          <w:ins w:id="201" w:author="Xiaomi" w:date="2022-03-01T16:54:00Z"/>
        </w:trPr>
        <w:tc>
          <w:tcPr>
            <w:tcW w:w="1236" w:type="dxa"/>
          </w:tcPr>
          <w:p w14:paraId="47DAA47F" w14:textId="70FFABCE" w:rsidR="005D5D80" w:rsidRDefault="005D5D80" w:rsidP="005D5D80">
            <w:pPr>
              <w:spacing w:after="120"/>
              <w:rPr>
                <w:ins w:id="202" w:author="Xiaomi" w:date="2022-03-01T16:54:00Z"/>
                <w:color w:val="0070C0"/>
                <w:lang w:val="en-US" w:eastAsia="zh-CN"/>
              </w:rPr>
            </w:pPr>
            <w:ins w:id="203" w:author="Xiaomi" w:date="2022-03-01T16:54:00Z">
              <w:r>
                <w:rPr>
                  <w:rFonts w:eastAsiaTheme="minorEastAsia" w:hint="eastAsia"/>
                  <w:color w:val="0070C0"/>
                  <w:lang w:val="en-US" w:eastAsia="zh-CN"/>
                </w:rPr>
                <w:t>Xi</w:t>
              </w:r>
              <w:r>
                <w:rPr>
                  <w:rFonts w:eastAsiaTheme="minorEastAsia"/>
                  <w:color w:val="0070C0"/>
                  <w:lang w:val="en-US" w:eastAsia="zh-CN"/>
                </w:rPr>
                <w:t>aomi</w:t>
              </w:r>
            </w:ins>
          </w:p>
        </w:tc>
        <w:tc>
          <w:tcPr>
            <w:tcW w:w="8395" w:type="dxa"/>
          </w:tcPr>
          <w:p w14:paraId="29E57514" w14:textId="1B6EE5EA" w:rsidR="005D5D80" w:rsidRDefault="005D5D80" w:rsidP="005D5D80">
            <w:pPr>
              <w:spacing w:after="120"/>
              <w:rPr>
                <w:ins w:id="204" w:author="Xiaomi" w:date="2022-03-01T16:54:00Z"/>
                <w:color w:val="0070C0"/>
                <w:lang w:val="en-US" w:eastAsia="zh-CN"/>
              </w:rPr>
            </w:pPr>
            <w:ins w:id="205" w:author="Xiaomi" w:date="2022-03-01T16:54:00Z">
              <w:r>
                <w:rPr>
                  <w:rFonts w:eastAsiaTheme="minorEastAsia" w:hint="eastAsia"/>
                  <w:color w:val="0070C0"/>
                  <w:lang w:val="en-US" w:eastAsia="zh-CN"/>
                </w:rPr>
                <w:t>F</w:t>
              </w:r>
              <w:r>
                <w:rPr>
                  <w:rFonts w:eastAsiaTheme="minorEastAsia"/>
                  <w:color w:val="0070C0"/>
                  <w:lang w:val="en-US" w:eastAsia="zh-CN"/>
                </w:rPr>
                <w:t>ine with option 3</w:t>
              </w:r>
            </w:ins>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aff6"/>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aff6"/>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aff6"/>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af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ins w:id="206"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1032FC0" w14:textId="3717A73D" w:rsidR="00703CA6" w:rsidRDefault="00703CA6" w:rsidP="00703CA6">
            <w:pPr>
              <w:spacing w:after="120"/>
              <w:rPr>
                <w:rFonts w:eastAsiaTheme="minorEastAsia"/>
                <w:color w:val="0070C0"/>
                <w:lang w:val="en-US" w:eastAsia="zh-CN"/>
              </w:rPr>
            </w:pPr>
            <w:ins w:id="207" w:author="HW - 102" w:date="2022-03-01T00:08:00Z">
              <w:r>
                <w:rPr>
                  <w:rFonts w:eastAsiaTheme="minorEastAsia" w:hint="eastAsia"/>
                  <w:color w:val="0070C0"/>
                  <w:lang w:val="en-US" w:eastAsia="zh-CN"/>
                </w:rPr>
                <w:t>F</w:t>
              </w:r>
              <w:r>
                <w:rPr>
                  <w:rFonts w:eastAsiaTheme="minorEastAsia"/>
                  <w:color w:val="0070C0"/>
                  <w:lang w:val="en-US" w:eastAsia="zh-CN"/>
                </w:rPr>
                <w:t>ine with the tentative agreement with [].</w:t>
              </w:r>
            </w:ins>
          </w:p>
        </w:tc>
      </w:tr>
      <w:tr w:rsidR="005E201E" w14:paraId="2D13B356" w14:textId="77777777" w:rsidTr="00067818">
        <w:trPr>
          <w:ins w:id="208" w:author="Apple, Jerry Cui" w:date="2022-02-28T11:38:00Z"/>
        </w:trPr>
        <w:tc>
          <w:tcPr>
            <w:tcW w:w="1236" w:type="dxa"/>
          </w:tcPr>
          <w:p w14:paraId="6602AAF2" w14:textId="238FA75B" w:rsidR="005E201E" w:rsidRDefault="005E201E" w:rsidP="00703CA6">
            <w:pPr>
              <w:spacing w:after="120"/>
              <w:rPr>
                <w:ins w:id="209" w:author="Apple, Jerry Cui" w:date="2022-02-28T11:38:00Z"/>
                <w:color w:val="0070C0"/>
                <w:lang w:val="en-US" w:eastAsia="zh-CN"/>
              </w:rPr>
            </w:pPr>
            <w:ins w:id="210" w:author="Apple, Jerry Cui" w:date="2022-02-28T11:38:00Z">
              <w:r>
                <w:rPr>
                  <w:color w:val="0070C0"/>
                  <w:lang w:val="en-US" w:eastAsia="zh-CN"/>
                </w:rPr>
                <w:t>Apple</w:t>
              </w:r>
            </w:ins>
          </w:p>
        </w:tc>
        <w:tc>
          <w:tcPr>
            <w:tcW w:w="8395" w:type="dxa"/>
          </w:tcPr>
          <w:p w14:paraId="0F64E78D" w14:textId="3CDCA789" w:rsidR="005E201E" w:rsidRDefault="001D1CD4" w:rsidP="00703CA6">
            <w:pPr>
              <w:spacing w:after="120"/>
              <w:rPr>
                <w:ins w:id="211" w:author="Apple, Jerry Cui" w:date="2022-02-28T11:38:00Z"/>
                <w:color w:val="0070C0"/>
                <w:lang w:val="en-US" w:eastAsia="zh-CN"/>
              </w:rPr>
            </w:pPr>
            <w:ins w:id="212" w:author="Apple, Jerry Cui" w:date="2022-02-28T11:47:00Z">
              <w:r>
                <w:rPr>
                  <w:color w:val="0070C0"/>
                  <w:lang w:val="en-US" w:eastAsia="zh-CN"/>
                </w:rPr>
                <w:t xml:space="preserve">We </w:t>
              </w:r>
            </w:ins>
            <w:ins w:id="213" w:author="Apple, Jerry Cui" w:date="2022-02-28T11:50:00Z">
              <w:r>
                <w:rPr>
                  <w:color w:val="0070C0"/>
                  <w:lang w:val="en-US" w:eastAsia="zh-CN"/>
                </w:rPr>
                <w:t>can co</w:t>
              </w:r>
            </w:ins>
            <w:ins w:id="214" w:author="Apple, Jerry Cui" w:date="2022-02-28T11:51:00Z">
              <w:r>
                <w:rPr>
                  <w:color w:val="0070C0"/>
                  <w:lang w:val="en-US" w:eastAsia="zh-CN"/>
                </w:rPr>
                <w:t>mpromise to the proposal above to protect PO.</w:t>
              </w:r>
            </w:ins>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aff6"/>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af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ins w:id="215" w:author="Jin Woong Park" w:date="2022-02-28T21:56:00Z">
              <w:r>
                <w:rPr>
                  <w:rFonts w:eastAsia="Malgun Gothic" w:hint="eastAsia"/>
                  <w:color w:val="0070C0"/>
                  <w:lang w:val="en-US" w:eastAsia="ko-KR"/>
                </w:rPr>
                <w:t>LGE</w:t>
              </w:r>
            </w:ins>
          </w:p>
        </w:tc>
        <w:tc>
          <w:tcPr>
            <w:tcW w:w="8395" w:type="dxa"/>
          </w:tcPr>
          <w:p w14:paraId="102764C6" w14:textId="77777777" w:rsidR="00BB2330" w:rsidRDefault="00BB2330" w:rsidP="00BB2330">
            <w:pPr>
              <w:spacing w:after="120"/>
              <w:rPr>
                <w:ins w:id="216" w:author="Jin Woong Park" w:date="2022-02-28T21:56:00Z"/>
                <w:rFonts w:eastAsia="Malgun Gothic"/>
                <w:color w:val="0070C0"/>
                <w:lang w:val="en-US" w:eastAsia="ko-KR"/>
              </w:rPr>
            </w:pPr>
            <w:ins w:id="217" w:author="Jin Woong Park" w:date="2022-02-28T21:56:00Z">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ins>
          </w:p>
          <w:tbl>
            <w:tblPr>
              <w:tblStyle w:val="afd"/>
              <w:tblW w:w="0" w:type="auto"/>
              <w:tblLook w:val="04A0" w:firstRow="1" w:lastRow="0" w:firstColumn="1" w:lastColumn="0" w:noHBand="0" w:noVBand="1"/>
            </w:tblPr>
            <w:tblGrid>
              <w:gridCol w:w="8169"/>
            </w:tblGrid>
            <w:tr w:rsidR="00BB2330" w14:paraId="25171A8A" w14:textId="77777777" w:rsidTr="00294CB2">
              <w:trPr>
                <w:ins w:id="218" w:author="Jin Woong Park" w:date="2022-02-28T21:56:00Z"/>
              </w:trPr>
              <w:tc>
                <w:tcPr>
                  <w:tcW w:w="8169" w:type="dxa"/>
                </w:tcPr>
                <w:p w14:paraId="5251BEF2" w14:textId="77777777" w:rsidR="00BB2330" w:rsidRPr="004A50B3" w:rsidRDefault="00BB2330" w:rsidP="00BB2330">
                  <w:pPr>
                    <w:pStyle w:val="aff6"/>
                    <w:numPr>
                      <w:ilvl w:val="0"/>
                      <w:numId w:val="38"/>
                    </w:numPr>
                    <w:overflowPunct/>
                    <w:autoSpaceDE/>
                    <w:autoSpaceDN/>
                    <w:adjustRightInd/>
                    <w:spacing w:after="0"/>
                    <w:ind w:left="313" w:firstLineChars="0" w:hanging="284"/>
                    <w:jc w:val="both"/>
                    <w:textAlignment w:val="auto"/>
                    <w:rPr>
                      <w:ins w:id="219" w:author="Jin Woong Park" w:date="2022-02-28T21:56:00Z"/>
                      <w:rFonts w:eastAsia="Malgun Gothic"/>
                      <w:color w:val="0070C0"/>
                      <w:lang w:val="en-US" w:eastAsia="ko-KR"/>
                    </w:rPr>
                  </w:pPr>
                  <w:ins w:id="220" w:author="Jin Woong Park" w:date="2022-02-28T21:56:00Z">
                    <w:r w:rsidRPr="00AD5B8A">
                      <w:rPr>
                        <w:lang w:val="en-US" w:eastAsia="ko-KR"/>
                      </w:rPr>
                      <w:t>Location information can be used to determine when to start measurement.</w:t>
                    </w:r>
                  </w:ins>
                </w:p>
              </w:tc>
            </w:tr>
          </w:tbl>
          <w:p w14:paraId="0261E4B2" w14:textId="77777777" w:rsidR="00BB2330" w:rsidRDefault="00BB2330" w:rsidP="00BB2330">
            <w:pPr>
              <w:spacing w:after="120"/>
              <w:rPr>
                <w:ins w:id="221" w:author="Jin Woong Park" w:date="2022-02-28T21:56:00Z"/>
                <w:rFonts w:eastAsia="Malgun Gothic"/>
                <w:color w:val="0070C0"/>
                <w:lang w:val="en-US" w:eastAsia="ko-KR"/>
              </w:rPr>
            </w:pPr>
            <w:ins w:id="222" w:author="Jin Woong Park" w:date="2022-02-28T21:56:00Z">
              <w:r>
                <w:rPr>
                  <w:rFonts w:eastAsia="Malgun Gothic" w:hint="eastAsia"/>
                  <w:color w:val="0070C0"/>
                  <w:lang w:val="en-US" w:eastAsia="ko-KR"/>
                </w:rPr>
                <w:lastRenderedPageBreak/>
                <w:t xml:space="preserve">We also think location condition </w:t>
              </w:r>
              <w:r>
                <w:rPr>
                  <w:rFonts w:eastAsia="Malgun Gothic"/>
                  <w:color w:val="0070C0"/>
                  <w:lang w:val="en-US" w:eastAsia="ko-KR"/>
                </w:rPr>
                <w:t xml:space="preserve">can be used as measurement trigger condition. But,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ins>
          </w:p>
          <w:p w14:paraId="3A87E3FF" w14:textId="77777777" w:rsidR="00BB2330" w:rsidRPr="00BB2330" w:rsidRDefault="00BB2330">
            <w:pPr>
              <w:pStyle w:val="aff6"/>
              <w:numPr>
                <w:ilvl w:val="0"/>
                <w:numId w:val="6"/>
              </w:numPr>
              <w:ind w:left="784" w:firstLineChars="0"/>
              <w:rPr>
                <w:ins w:id="223" w:author="Jin Woong Park" w:date="2022-02-28T21:56:00Z"/>
                <w:rFonts w:eastAsiaTheme="minorEastAsia"/>
                <w:color w:val="0070C0"/>
                <w:lang w:val="en-US" w:eastAsia="zh-CN"/>
                <w:rPrChange w:id="224" w:author="Jin Woong Park" w:date="2022-02-28T21:56:00Z">
                  <w:rPr>
                    <w:ins w:id="225" w:author="Jin Woong Park" w:date="2022-02-28T21:56:00Z"/>
                    <w:color w:val="0070C0"/>
                    <w:szCs w:val="24"/>
                    <w:lang w:eastAsia="zh-CN"/>
                  </w:rPr>
                </w:rPrChange>
              </w:rPr>
              <w:pPrChange w:id="226" w:author="Jin Woong Park" w:date="2022-02-28T21:56:00Z">
                <w:pPr>
                  <w:spacing w:after="120"/>
                </w:pPr>
              </w:pPrChange>
            </w:pPr>
            <w:ins w:id="227" w:author="Jin Woong Park" w:date="2022-02-28T21:56:00Z">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ins>
          </w:p>
          <w:p w14:paraId="53D2E001" w14:textId="0A428AC7" w:rsidR="00BB2330" w:rsidRDefault="00BB2330">
            <w:pPr>
              <w:pStyle w:val="aff6"/>
              <w:numPr>
                <w:ilvl w:val="0"/>
                <w:numId w:val="6"/>
              </w:numPr>
              <w:ind w:left="784" w:firstLineChars="0"/>
              <w:rPr>
                <w:rFonts w:eastAsiaTheme="minorEastAsia"/>
                <w:color w:val="0070C0"/>
                <w:lang w:val="en-US" w:eastAsia="zh-CN"/>
              </w:rPr>
              <w:pPrChange w:id="228" w:author="Jin Woong Park" w:date="2022-02-28T21:56:00Z">
                <w:pPr>
                  <w:spacing w:after="120"/>
                </w:pPr>
              </w:pPrChange>
            </w:pPr>
            <w:ins w:id="229" w:author="Jin Woong Park" w:date="2022-02-28T21:56:00Z">
              <w:r w:rsidRPr="00F362B4">
                <w:rPr>
                  <w:color w:val="0070C0"/>
                  <w:szCs w:val="24"/>
                  <w:highlight w:val="yellow"/>
                  <w:lang w:eastAsia="zh-CN"/>
                </w:rPr>
                <w:t>Note: the value of x can be [0 50]m</w:t>
              </w:r>
            </w:ins>
          </w:p>
        </w:tc>
      </w:tr>
      <w:tr w:rsidR="00703CA6" w14:paraId="70EC6016" w14:textId="77777777" w:rsidTr="00067818">
        <w:trPr>
          <w:ins w:id="230" w:author="HW - 102" w:date="2022-03-01T00:08:00Z"/>
        </w:trPr>
        <w:tc>
          <w:tcPr>
            <w:tcW w:w="1236" w:type="dxa"/>
          </w:tcPr>
          <w:p w14:paraId="2B56441D" w14:textId="44E8CA8E" w:rsidR="00703CA6" w:rsidRDefault="00703CA6" w:rsidP="00703CA6">
            <w:pPr>
              <w:spacing w:after="120"/>
              <w:rPr>
                <w:ins w:id="231" w:author="HW - 102" w:date="2022-03-01T00:08:00Z"/>
                <w:rFonts w:eastAsia="Malgun Gothic"/>
                <w:color w:val="0070C0"/>
                <w:lang w:val="en-US" w:eastAsia="ko-KR"/>
              </w:rPr>
            </w:pPr>
            <w:ins w:id="232" w:author="HW - 102" w:date="2022-03-01T00:0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1AF88D2" w14:textId="77777777" w:rsidR="00703CA6" w:rsidRDefault="00703CA6" w:rsidP="00703CA6">
            <w:pPr>
              <w:spacing w:after="120"/>
              <w:rPr>
                <w:ins w:id="233" w:author="HW - 102" w:date="2022-03-01T00:08:00Z"/>
                <w:rFonts w:eastAsiaTheme="minorEastAsia"/>
                <w:color w:val="0070C0"/>
                <w:lang w:val="en-US" w:eastAsia="zh-CN"/>
              </w:rPr>
            </w:pPr>
            <w:ins w:id="234" w:author="HW - 102" w:date="2022-03-01T00:08:00Z">
              <w:r>
                <w:rPr>
                  <w:rFonts w:eastAsiaTheme="minorEastAsia"/>
                  <w:color w:val="0070C0"/>
                  <w:lang w:val="en-US" w:eastAsia="zh-CN"/>
                </w:rPr>
                <w:t>We understand this issue is about requirements but not UE behavior, and we suggest to capture the following two bullets to address LGE’s comments. On the exact value, we suggest to use 50m, but we are also fine to put it in [] if companies want to further check.</w:t>
              </w:r>
            </w:ins>
          </w:p>
          <w:p w14:paraId="07DC0842" w14:textId="77777777" w:rsidR="00703CA6" w:rsidRPr="00703CA6" w:rsidRDefault="00703CA6" w:rsidP="00703CA6">
            <w:pPr>
              <w:pStyle w:val="aff6"/>
              <w:numPr>
                <w:ilvl w:val="0"/>
                <w:numId w:val="39"/>
              </w:numPr>
              <w:spacing w:after="120"/>
              <w:ind w:firstLineChars="0"/>
              <w:rPr>
                <w:ins w:id="235" w:author="HW - 102" w:date="2022-03-01T00:08:00Z"/>
                <w:rFonts w:eastAsia="Malgun Gothic"/>
                <w:color w:val="0070C0"/>
                <w:lang w:val="en-US" w:eastAsia="ko-KR"/>
              </w:rPr>
            </w:pPr>
            <w:ins w:id="236" w:author="HW - 102" w:date="2022-03-01T00:08:00Z">
              <w:r w:rsidRPr="002E3CC9">
                <w:rPr>
                  <w:rFonts w:eastAsiaTheme="minorEastAsia"/>
                  <w:color w:val="0070C0"/>
                  <w:lang w:val="en-US" w:eastAsia="zh-CN"/>
                </w:rPr>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ins>
          </w:p>
          <w:p w14:paraId="277FE7CD" w14:textId="1F357E2E" w:rsidR="00703CA6" w:rsidRDefault="00703CA6" w:rsidP="00703CA6">
            <w:pPr>
              <w:pStyle w:val="aff6"/>
              <w:numPr>
                <w:ilvl w:val="0"/>
                <w:numId w:val="39"/>
              </w:numPr>
              <w:spacing w:after="120"/>
              <w:ind w:firstLineChars="0"/>
              <w:rPr>
                <w:ins w:id="237" w:author="HW - 102" w:date="2022-03-01T00:08:00Z"/>
                <w:rFonts w:eastAsia="Malgun Gothic"/>
                <w:color w:val="0070C0"/>
                <w:lang w:val="en-US" w:eastAsia="ko-KR"/>
              </w:rPr>
            </w:pPr>
            <w:ins w:id="238" w:author="HW - 102" w:date="2022-03-01T00:08:00Z">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ins>
          </w:p>
        </w:tc>
      </w:tr>
      <w:tr w:rsidR="001D1CD4" w14:paraId="3DAB505F" w14:textId="77777777" w:rsidTr="00067818">
        <w:trPr>
          <w:ins w:id="239" w:author="Apple, Jerry Cui" w:date="2022-02-28T11:54:00Z"/>
        </w:trPr>
        <w:tc>
          <w:tcPr>
            <w:tcW w:w="1236" w:type="dxa"/>
          </w:tcPr>
          <w:p w14:paraId="1DBE38D8" w14:textId="79C47596" w:rsidR="001D1CD4" w:rsidRDefault="003C57DD" w:rsidP="00703CA6">
            <w:pPr>
              <w:spacing w:after="120"/>
              <w:rPr>
                <w:ins w:id="240" w:author="Apple, Jerry Cui" w:date="2022-02-28T11:54:00Z"/>
                <w:color w:val="0070C0"/>
                <w:lang w:val="en-US" w:eastAsia="zh-CN"/>
              </w:rPr>
            </w:pPr>
            <w:ins w:id="241" w:author="Apple, Jerry Cui" w:date="2022-02-28T11:54:00Z">
              <w:r>
                <w:rPr>
                  <w:color w:val="0070C0"/>
                  <w:lang w:val="en-US" w:eastAsia="zh-CN"/>
                </w:rPr>
                <w:t>Apple</w:t>
              </w:r>
            </w:ins>
          </w:p>
        </w:tc>
        <w:tc>
          <w:tcPr>
            <w:tcW w:w="8395" w:type="dxa"/>
          </w:tcPr>
          <w:p w14:paraId="70800407" w14:textId="77777777" w:rsidR="001D1CD4" w:rsidRDefault="003C57DD" w:rsidP="00703CA6">
            <w:pPr>
              <w:spacing w:after="120"/>
              <w:rPr>
                <w:ins w:id="242" w:author="Apple, Jerry Cui" w:date="2022-02-28T11:58:00Z"/>
                <w:color w:val="0070C0"/>
                <w:lang w:val="en-US" w:eastAsia="zh-CN"/>
              </w:rPr>
            </w:pPr>
            <w:ins w:id="243" w:author="Apple, Jerry Cui" w:date="2022-02-28T11:55:00Z">
              <w:r>
                <w:rPr>
                  <w:color w:val="0070C0"/>
                  <w:lang w:val="en-US" w:eastAsia="zh-CN"/>
                </w:rPr>
                <w:t>We think the network configured threshold</w:t>
              </w:r>
            </w:ins>
            <w:ins w:id="244" w:author="Apple, Jerry Cui" w:date="2022-02-28T11:56:00Z">
              <w:r>
                <w:rPr>
                  <w:color w:val="0070C0"/>
                  <w:lang w:val="en-US" w:eastAsia="zh-CN"/>
                </w:rPr>
                <w:t xml:space="preserve"> considers the network coverage uncertainty but not t</w:t>
              </w:r>
            </w:ins>
            <w:ins w:id="245" w:author="Apple, Jerry Cui" w:date="2022-02-28T11:57:00Z">
              <w:r>
                <w:rPr>
                  <w:color w:val="0070C0"/>
                  <w:lang w:val="en-US" w:eastAsia="zh-CN"/>
                </w:rPr>
                <w:t>he UE measurement/GNSS performance, and it’s very much like the RSRP margin we added in cell reselection requirement.</w:t>
              </w:r>
            </w:ins>
          </w:p>
          <w:p w14:paraId="2231AA41" w14:textId="77777777" w:rsidR="003C57DD" w:rsidRDefault="003C57DD" w:rsidP="00703CA6">
            <w:pPr>
              <w:spacing w:after="120"/>
              <w:rPr>
                <w:ins w:id="246" w:author="Apple, Jerry Cui" w:date="2022-02-28T12:01:00Z"/>
                <w:color w:val="0070C0"/>
                <w:lang w:val="en-US" w:eastAsia="zh-CN"/>
              </w:rPr>
            </w:pPr>
            <w:ins w:id="247" w:author="Apple, Jerry Cui" w:date="2022-02-28T11:58:00Z">
              <w:r>
                <w:rPr>
                  <w:color w:val="0070C0"/>
                  <w:lang w:val="en-US" w:eastAsia="zh-CN"/>
                </w:rPr>
                <w:t>Thanks Huawei for the suggestions. We would like to clarify our understanding on this margin: UE always assume its GNSS measurement is reliable because UE ca</w:t>
              </w:r>
            </w:ins>
            <w:ins w:id="248" w:author="Apple, Jerry Cui" w:date="2022-02-28T11:59:00Z">
              <w:r>
                <w:rPr>
                  <w:color w:val="0070C0"/>
                  <w:lang w:val="en-US" w:eastAsia="zh-CN"/>
                </w:rPr>
                <w:t>nnot know how much the real GNSS error is. In order to avoid triggering measurement late,</w:t>
              </w:r>
              <w:r w:rsidR="00D663A4">
                <w:rPr>
                  <w:color w:val="0070C0"/>
                  <w:lang w:val="en-US" w:eastAsia="zh-CN"/>
                </w:rPr>
                <w:t xml:space="preserve"> in requirement we can define a GNSS margin </w:t>
              </w:r>
            </w:ins>
            <w:ins w:id="249" w:author="Apple, Jerry Cui" w:date="2022-02-28T12:00:00Z">
              <w:r w:rsidR="00D663A4">
                <w:rPr>
                  <w:color w:val="0070C0"/>
                  <w:lang w:val="en-US" w:eastAsia="zh-CN"/>
                </w:rPr>
                <w:t>on top of the network configured threshold</w:t>
              </w:r>
            </w:ins>
            <w:ins w:id="250" w:author="Apple, Jerry Cui" w:date="2022-02-28T12:01:00Z">
              <w:r w:rsidR="00D663A4">
                <w:rPr>
                  <w:color w:val="0070C0"/>
                  <w:lang w:val="en-US" w:eastAsia="zh-CN"/>
                </w:rPr>
                <w:t xml:space="preserve"> to compensate the uncertainty of UE GNSS measurement, i.e.,</w:t>
              </w:r>
            </w:ins>
          </w:p>
          <w:p w14:paraId="763B90E7" w14:textId="0FB8BC05" w:rsidR="00D663A4" w:rsidRDefault="00D663A4" w:rsidP="00703CA6">
            <w:pPr>
              <w:spacing w:after="120"/>
              <w:rPr>
                <w:ins w:id="251" w:author="Apple, Jerry Cui" w:date="2022-02-28T12:04:00Z"/>
                <w:color w:val="0070C0"/>
                <w:lang w:val="en-US" w:eastAsia="zh-CN"/>
              </w:rPr>
            </w:pPr>
            <w:ins w:id="252" w:author="Apple, Jerry Cui" w:date="2022-02-28T12:01:00Z">
              <w:r>
                <w:rPr>
                  <w:color w:val="0070C0"/>
                  <w:lang w:val="en-US" w:eastAsia="zh-CN"/>
                </w:rPr>
                <w:t xml:space="preserve">If </w:t>
              </w:r>
            </w:ins>
            <w:ins w:id="253" w:author="Apple, Jerry Cui" w:date="2022-02-28T12:03:00Z">
              <w:r>
                <w:rPr>
                  <w:color w:val="0070C0"/>
                  <w:lang w:val="en-US" w:eastAsia="zh-CN"/>
                </w:rPr>
                <w:t xml:space="preserve">GNSS error margin is </w:t>
              </w:r>
            </w:ins>
            <w:ins w:id="254" w:author="Apple, Jerry Cui" w:date="2022-02-28T12:06:00Z">
              <w:r w:rsidR="00792108">
                <w:rPr>
                  <w:color w:val="0070C0"/>
                  <w:lang w:val="en-US" w:eastAsia="zh-CN"/>
                </w:rPr>
                <w:t>X</w:t>
              </w:r>
            </w:ins>
            <w:ins w:id="255" w:author="Apple, Jerry Cui" w:date="2022-02-28T12:03:00Z">
              <w:r>
                <w:rPr>
                  <w:color w:val="0070C0"/>
                  <w:lang w:val="en-US" w:eastAsia="zh-CN"/>
                </w:rPr>
                <w:t xml:space="preserve"> and </w:t>
              </w:r>
            </w:ins>
            <w:ins w:id="256" w:author="Apple, Jerry Cui" w:date="2022-02-28T12:01:00Z">
              <w:r>
                <w:rPr>
                  <w:color w:val="0070C0"/>
                  <w:lang w:val="en-US" w:eastAsia="zh-CN"/>
                </w:rPr>
                <w:t>UE measured distance between UE and serving cell is</w:t>
              </w:r>
            </w:ins>
            <w:ins w:id="257" w:author="Apple, Jerry Cui" w:date="2022-02-28T12:02:00Z">
              <w:r>
                <w:rPr>
                  <w:color w:val="0070C0"/>
                  <w:lang w:val="en-US" w:eastAsia="zh-CN"/>
                </w:rPr>
                <w:t xml:space="preserve"> D, and the network configured threshold is S, our understanding is UE need</w:t>
              </w:r>
            </w:ins>
            <w:ins w:id="258" w:author="Apple, Jerry Cui" w:date="2022-02-28T12:03:00Z">
              <w:r>
                <w:rPr>
                  <w:color w:val="0070C0"/>
                  <w:lang w:val="en-US" w:eastAsia="zh-CN"/>
                </w:rPr>
                <w:t>s</w:t>
              </w:r>
            </w:ins>
            <w:ins w:id="259" w:author="Apple, Jerry Cui" w:date="2022-02-28T12:02:00Z">
              <w:r>
                <w:rPr>
                  <w:color w:val="0070C0"/>
                  <w:lang w:val="en-US" w:eastAsia="zh-CN"/>
                </w:rPr>
                <w:t xml:space="preserve"> to use ‘D+</w:t>
              </w:r>
            </w:ins>
            <w:ins w:id="260" w:author="Apple, Jerry Cui" w:date="2022-02-28T12:06:00Z">
              <w:r w:rsidR="00792108">
                <w:rPr>
                  <w:color w:val="0070C0"/>
                  <w:lang w:val="en-US" w:eastAsia="zh-CN"/>
                </w:rPr>
                <w:t>X</w:t>
              </w:r>
            </w:ins>
            <w:ins w:id="261" w:author="Apple, Jerry Cui" w:date="2022-02-28T12:02:00Z">
              <w:r>
                <w:rPr>
                  <w:color w:val="0070C0"/>
                  <w:lang w:val="en-US" w:eastAsia="zh-CN"/>
                </w:rPr>
                <w:t>’ to compare with S</w:t>
              </w:r>
            </w:ins>
            <w:ins w:id="262" w:author="Apple, Jerry Cui" w:date="2022-02-28T12:03:00Z">
              <w:r>
                <w:rPr>
                  <w:color w:val="0070C0"/>
                  <w:lang w:val="en-US" w:eastAsia="zh-CN"/>
                </w:rPr>
                <w:t xml:space="preserve"> to make sure the measurement would not be triggered late</w:t>
              </w:r>
            </w:ins>
            <w:ins w:id="263" w:author="Apple, Jerry Cui" w:date="2022-02-28T12:07:00Z">
              <w:r w:rsidR="00792108">
                <w:rPr>
                  <w:color w:val="0070C0"/>
                  <w:lang w:val="en-US" w:eastAsia="zh-CN"/>
                </w:rPr>
                <w:t>; i.e., compare D with S-X</w:t>
              </w:r>
            </w:ins>
            <w:ins w:id="264" w:author="Apple, Jerry Cui" w:date="2022-02-28T12:08:00Z">
              <w:r w:rsidR="00792108">
                <w:rPr>
                  <w:color w:val="0070C0"/>
                  <w:lang w:val="en-US" w:eastAsia="zh-CN"/>
                </w:rPr>
                <w:t xml:space="preserve"> (X is abs(GNSS error))</w:t>
              </w:r>
            </w:ins>
            <w:ins w:id="265" w:author="Apple, Jerry Cui" w:date="2022-02-28T12:07:00Z">
              <w:r w:rsidR="00792108">
                <w:rPr>
                  <w:color w:val="0070C0"/>
                  <w:lang w:val="en-US" w:eastAsia="zh-CN"/>
                </w:rPr>
                <w:t>.</w:t>
              </w:r>
            </w:ins>
            <w:ins w:id="266" w:author="Apple, Jerry Cui" w:date="2022-02-28T12:04:00Z">
              <w:r w:rsidR="00792108">
                <w:rPr>
                  <w:color w:val="0070C0"/>
                  <w:lang w:val="en-US" w:eastAsia="zh-CN"/>
                </w:rPr>
                <w:t xml:space="preserve"> Then in gen</w:t>
              </w:r>
            </w:ins>
            <w:ins w:id="267" w:author="Apple, Jerry Cui" w:date="2022-02-28T12:05:00Z">
              <w:r w:rsidR="00792108">
                <w:rPr>
                  <w:color w:val="0070C0"/>
                  <w:lang w:val="en-US" w:eastAsia="zh-CN"/>
                </w:rPr>
                <w:t>e</w:t>
              </w:r>
            </w:ins>
            <w:ins w:id="268" w:author="Apple, Jerry Cui" w:date="2022-02-28T12:04:00Z">
              <w:r w:rsidR="00792108">
                <w:rPr>
                  <w:color w:val="0070C0"/>
                  <w:lang w:val="en-US" w:eastAsia="zh-CN"/>
                </w:rPr>
                <w:t>ral it could be</w:t>
              </w:r>
            </w:ins>
            <w:ins w:id="269" w:author="Apple, Jerry Cui" w:date="2022-02-28T12:05:00Z">
              <w:r w:rsidR="00792108">
                <w:rPr>
                  <w:color w:val="0070C0"/>
                  <w:lang w:val="en-US" w:eastAsia="zh-CN"/>
                </w:rPr>
                <w:t>:</w:t>
              </w:r>
            </w:ins>
            <w:ins w:id="270" w:author="Apple, Jerry Cui" w:date="2022-02-28T12:04:00Z">
              <w:r w:rsidR="00792108">
                <w:rPr>
                  <w:color w:val="0070C0"/>
                  <w:lang w:val="en-US" w:eastAsia="zh-CN"/>
                </w:rPr>
                <w:t xml:space="preserve"> </w:t>
              </w:r>
            </w:ins>
          </w:p>
          <w:p w14:paraId="25976FDE" w14:textId="17DC6396" w:rsidR="00792108" w:rsidRDefault="00792108" w:rsidP="00703CA6">
            <w:pPr>
              <w:spacing w:after="120"/>
              <w:rPr>
                <w:ins w:id="271" w:author="Apple, Jerry Cui" w:date="2022-02-28T11:54:00Z"/>
                <w:color w:val="0070C0"/>
                <w:lang w:val="en-US" w:eastAsia="zh-CN"/>
              </w:rPr>
            </w:pPr>
            <w:ins w:id="272" w:author="Apple, Jerry Cui" w:date="2022-02-28T12:04:00Z">
              <w:r w:rsidRPr="002E3CC9">
                <w:rPr>
                  <w:color w:val="0070C0"/>
                  <w:szCs w:val="24"/>
                  <w:lang w:eastAsia="zh-CN"/>
                </w:rPr>
                <w:t xml:space="preserve">UE initiates the measurement for cell-reselection in IDLE/Inactive mode if the distance between UE </w:t>
              </w:r>
            </w:ins>
            <w:ins w:id="273" w:author="Apple, Jerry Cui" w:date="2022-02-28T12:06:00Z">
              <w:r w:rsidRPr="002E3CC9">
                <w:rPr>
                  <w:color w:val="0070C0"/>
                  <w:szCs w:val="24"/>
                  <w:highlight w:val="yellow"/>
                  <w:lang w:eastAsia="zh-CN"/>
                </w:rPr>
                <w:t>based on GNSS estimated location</w:t>
              </w:r>
              <w:r w:rsidRPr="002E3CC9">
                <w:rPr>
                  <w:color w:val="0070C0"/>
                  <w:szCs w:val="24"/>
                  <w:lang w:eastAsia="zh-CN"/>
                </w:rPr>
                <w:t xml:space="preserve"> </w:t>
              </w:r>
            </w:ins>
            <w:ins w:id="274" w:author="Apple, Jerry Cui" w:date="2022-02-28T12:04:00Z">
              <w:r w:rsidRPr="002E3CC9">
                <w:rPr>
                  <w:color w:val="0070C0"/>
                  <w:szCs w:val="24"/>
                  <w:lang w:eastAsia="zh-CN"/>
                </w:rPr>
                <w:t xml:space="preserve">and serving cell reference location is longer than a ‘network-configured threshold </w:t>
              </w:r>
            </w:ins>
            <w:ins w:id="275" w:author="Apple, Jerry Cui" w:date="2022-02-28T12:07:00Z">
              <w:r>
                <w:rPr>
                  <w:color w:val="0070C0"/>
                  <w:szCs w:val="24"/>
                  <w:lang w:eastAsia="zh-CN"/>
                </w:rPr>
                <w:t>-</w:t>
              </w:r>
            </w:ins>
            <w:ins w:id="276" w:author="Apple, Jerry Cui" w:date="2022-02-28T12:04:00Z">
              <w:r w:rsidRPr="002E3CC9">
                <w:rPr>
                  <w:color w:val="0070C0"/>
                  <w:szCs w:val="24"/>
                  <w:lang w:eastAsia="zh-CN"/>
                </w:rPr>
                <w:t xml:space="preserve"> GNSS measurement margin’.</w:t>
              </w:r>
            </w:ins>
          </w:p>
        </w:tc>
      </w:tr>
    </w:tbl>
    <w:p w14:paraId="5BA70577" w14:textId="18A3D3F4" w:rsidR="00493425" w:rsidRDefault="00493425" w:rsidP="00A02A47">
      <w:pPr>
        <w:rPr>
          <w:lang w:eastAsia="zh-CN"/>
        </w:rPr>
      </w:pPr>
    </w:p>
    <w:p w14:paraId="27BB8EFC" w14:textId="77777777" w:rsidR="00961D3C" w:rsidRPr="00961D3C" w:rsidRDefault="00961D3C" w:rsidP="00961D3C">
      <w:pPr>
        <w:pStyle w:val="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aff6"/>
        <w:numPr>
          <w:ilvl w:val="0"/>
          <w:numId w:val="6"/>
        </w:numPr>
        <w:ind w:left="784" w:firstLineChars="0"/>
        <w:rPr>
          <w:color w:val="0070C0"/>
          <w:szCs w:val="24"/>
          <w:lang w:eastAsia="zh-CN"/>
        </w:rPr>
      </w:pPr>
      <w:r>
        <w:rPr>
          <w:color w:val="0070C0"/>
          <w:szCs w:val="24"/>
          <w:lang w:eastAsia="zh-CN"/>
        </w:rPr>
        <w:t>DCHO_NTN = TRRC + Tevent_DU + Tmeasure + Tinterrupt + TCHO_execution, where</w:t>
      </w:r>
    </w:p>
    <w:p w14:paraId="425717C9" w14:textId="77777777" w:rsidR="006D61E7" w:rsidRDefault="006D61E7" w:rsidP="006D61E7">
      <w:pPr>
        <w:pStyle w:val="aff6"/>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aff6"/>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aff6"/>
        <w:numPr>
          <w:ilvl w:val="2"/>
          <w:numId w:val="6"/>
        </w:numPr>
        <w:ind w:firstLineChars="0"/>
        <w:rPr>
          <w:color w:val="0070C0"/>
          <w:szCs w:val="24"/>
          <w:lang w:eastAsia="zh-CN"/>
        </w:rPr>
      </w:pPr>
      <w:r>
        <w:rPr>
          <w:color w:val="0070C0"/>
          <w:szCs w:val="24"/>
          <w:lang w:eastAsia="zh-CN"/>
        </w:rPr>
        <w:t>Tevent_DU:</w:t>
      </w:r>
    </w:p>
    <w:p w14:paraId="66459191" w14:textId="6AE0ECDB" w:rsidR="00BD1035" w:rsidRDefault="00BD1035" w:rsidP="00BD1035">
      <w:pPr>
        <w:pStyle w:val="aff6"/>
        <w:numPr>
          <w:ilvl w:val="3"/>
          <w:numId w:val="6"/>
        </w:numPr>
        <w:ind w:firstLineChars="0"/>
        <w:rPr>
          <w:color w:val="0070C0"/>
          <w:szCs w:val="24"/>
          <w:lang w:eastAsia="zh-CN"/>
        </w:rPr>
      </w:pPr>
      <w:r>
        <w:rPr>
          <w:color w:val="0070C0"/>
          <w:szCs w:val="24"/>
          <w:lang w:eastAsia="zh-CN"/>
        </w:rPr>
        <w:lastRenderedPageBreak/>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aff6"/>
        <w:numPr>
          <w:ilvl w:val="2"/>
          <w:numId w:val="6"/>
        </w:numPr>
        <w:ind w:firstLineChars="0"/>
        <w:rPr>
          <w:color w:val="0070C0"/>
          <w:szCs w:val="24"/>
          <w:lang w:eastAsia="zh-CN"/>
        </w:rPr>
      </w:pPr>
      <w:r>
        <w:rPr>
          <w:color w:val="0070C0"/>
          <w:szCs w:val="24"/>
          <w:lang w:eastAsia="zh-CN"/>
        </w:rPr>
        <w:t>Tmeasure:</w:t>
      </w:r>
    </w:p>
    <w:p w14:paraId="6312DC77" w14:textId="77777777" w:rsidR="00BD1035" w:rsidRDefault="00BD1035" w:rsidP="008B1E5E">
      <w:pPr>
        <w:pStyle w:val="aff6"/>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aff6"/>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Default="00BD1035" w:rsidP="008B1E5E">
      <w:pPr>
        <w:pStyle w:val="aff6"/>
        <w:numPr>
          <w:ilvl w:val="4"/>
          <w:numId w:val="6"/>
        </w:numPr>
        <w:ind w:firstLineChars="0"/>
        <w:rPr>
          <w:color w:val="0070C0"/>
          <w:szCs w:val="24"/>
          <w:lang w:eastAsia="zh-CN"/>
        </w:rPr>
      </w:pPr>
      <w:r>
        <w:rPr>
          <w:color w:val="0070C0"/>
          <w:szCs w:val="24"/>
          <w:lang w:eastAsia="zh-CN"/>
        </w:rPr>
        <w:t>Otherwise, Tmeasure is time from the end of Tevent_DU until T1.</w:t>
      </w:r>
    </w:p>
    <w:p w14:paraId="219DA38E" w14:textId="77777777" w:rsidR="00BD1035" w:rsidRDefault="00BD1035" w:rsidP="008B1E5E">
      <w:pPr>
        <w:pStyle w:val="aff6"/>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aff6"/>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Default="00BD1035" w:rsidP="008B1E5E">
      <w:pPr>
        <w:pStyle w:val="aff6"/>
        <w:numPr>
          <w:ilvl w:val="4"/>
          <w:numId w:val="6"/>
        </w:numPr>
        <w:ind w:firstLineChars="0"/>
        <w:rPr>
          <w:color w:val="0070C0"/>
          <w:szCs w:val="24"/>
          <w:lang w:eastAsia="zh-CN"/>
        </w:rPr>
      </w:pPr>
      <w:r>
        <w:rPr>
          <w:color w:val="0070C0"/>
          <w:szCs w:val="24"/>
          <w:lang w:eastAsia="zh-CN"/>
        </w:rPr>
        <w:t>Otherwise, Tmeasure is time from the end of Tevent_DU until distance condition is met.</w:t>
      </w:r>
    </w:p>
    <w:p w14:paraId="72AFC1E2" w14:textId="135A9F22" w:rsidR="00BD1035" w:rsidRDefault="00BD1035" w:rsidP="00BD1035">
      <w:pPr>
        <w:pStyle w:val="aff6"/>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aff6"/>
        <w:numPr>
          <w:ilvl w:val="2"/>
          <w:numId w:val="6"/>
        </w:numPr>
        <w:ind w:firstLineChars="0"/>
        <w:rPr>
          <w:color w:val="0070C0"/>
          <w:szCs w:val="24"/>
          <w:lang w:eastAsia="zh-CN"/>
        </w:rPr>
      </w:pPr>
      <w:r>
        <w:rPr>
          <w:color w:val="0070C0"/>
          <w:szCs w:val="24"/>
          <w:lang w:eastAsia="zh-CN"/>
        </w:rPr>
        <w:t>Tevent_DU:</w:t>
      </w:r>
    </w:p>
    <w:p w14:paraId="06C1A815" w14:textId="77777777" w:rsidR="00BD1035" w:rsidRDefault="00BD1035" w:rsidP="00BD1035">
      <w:pPr>
        <w:pStyle w:val="aff6"/>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aff6"/>
        <w:numPr>
          <w:ilvl w:val="2"/>
          <w:numId w:val="6"/>
        </w:numPr>
        <w:ind w:firstLineChars="0"/>
        <w:rPr>
          <w:color w:val="0070C0"/>
          <w:szCs w:val="24"/>
          <w:lang w:eastAsia="zh-CN"/>
        </w:rPr>
      </w:pPr>
      <w:r>
        <w:rPr>
          <w:color w:val="0070C0"/>
          <w:szCs w:val="24"/>
          <w:lang w:eastAsia="zh-CN"/>
        </w:rPr>
        <w:t>Tmeasure:</w:t>
      </w:r>
    </w:p>
    <w:p w14:paraId="6A4E4CC5" w14:textId="58FDCC48" w:rsidR="00BD1035" w:rsidRDefault="007B4487" w:rsidP="00BD1035">
      <w:pPr>
        <w:pStyle w:val="aff6"/>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the end of Tevent_DU</w:t>
      </w:r>
    </w:p>
    <w:p w14:paraId="77AF0D5E" w14:textId="77777777" w:rsidR="006D61E7" w:rsidRDefault="006D61E7" w:rsidP="006D61E7">
      <w:pPr>
        <w:pStyle w:val="aff6"/>
        <w:numPr>
          <w:ilvl w:val="1"/>
          <w:numId w:val="6"/>
        </w:numPr>
        <w:ind w:left="1504" w:firstLineChars="0"/>
        <w:rPr>
          <w:color w:val="0070C0"/>
          <w:szCs w:val="24"/>
          <w:lang w:eastAsia="zh-CN"/>
        </w:rPr>
      </w:pPr>
      <w:r>
        <w:rPr>
          <w:color w:val="0070C0"/>
          <w:szCs w:val="24"/>
          <w:lang w:eastAsia="zh-CN"/>
        </w:rPr>
        <w:t>TCHO_execution:</w:t>
      </w:r>
    </w:p>
    <w:p w14:paraId="11A0C923" w14:textId="77777777" w:rsidR="006D61E7" w:rsidRDefault="006D61E7" w:rsidP="006D61E7">
      <w:pPr>
        <w:pStyle w:val="aff6"/>
        <w:numPr>
          <w:ilvl w:val="2"/>
          <w:numId w:val="6"/>
        </w:numPr>
        <w:ind w:left="2224" w:firstLineChars="0"/>
        <w:rPr>
          <w:color w:val="0070C0"/>
          <w:szCs w:val="24"/>
          <w:lang w:eastAsia="zh-CN"/>
        </w:rPr>
      </w:pPr>
      <w:r>
        <w:rPr>
          <w:color w:val="0070C0"/>
          <w:szCs w:val="24"/>
          <w:lang w:eastAsia="zh-CN"/>
        </w:rPr>
        <w:t>the UE execution preparation time for conditional handover. (same as legacy TN TCHO_execution)</w:t>
      </w:r>
    </w:p>
    <w:p w14:paraId="6050EC19" w14:textId="77777777" w:rsidR="006D61E7" w:rsidRDefault="006D61E7" w:rsidP="006D61E7">
      <w:pPr>
        <w:pStyle w:val="aff6"/>
        <w:numPr>
          <w:ilvl w:val="1"/>
          <w:numId w:val="6"/>
        </w:numPr>
        <w:ind w:left="1504"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B7E779E" w14:textId="77777777" w:rsidR="006D61E7" w:rsidRDefault="006D61E7" w:rsidP="006D61E7">
      <w:pPr>
        <w:pStyle w:val="aff6"/>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aff6"/>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aff6"/>
        <w:numPr>
          <w:ilvl w:val="2"/>
          <w:numId w:val="6"/>
        </w:numPr>
        <w:ind w:left="2224" w:firstLineChars="0"/>
        <w:rPr>
          <w:color w:val="0070C0"/>
          <w:szCs w:val="24"/>
          <w:lang w:eastAsia="zh-CN"/>
        </w:rPr>
      </w:pPr>
      <w:r>
        <w:rPr>
          <w:color w:val="0070C0"/>
          <w:szCs w:val="24"/>
          <w:lang w:eastAsia="zh-CN"/>
        </w:rPr>
        <w:t>If T2 is earlier than the end the Tmeasure, no CHO requirement is applied.</w:t>
      </w:r>
    </w:p>
    <w:p w14:paraId="7A34E93D" w14:textId="77777777" w:rsidR="006D61E7" w:rsidRDefault="006D61E7" w:rsidP="006D61E7">
      <w:pPr>
        <w:pStyle w:val="aff6"/>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aff6"/>
        <w:numPr>
          <w:ilvl w:val="2"/>
          <w:numId w:val="6"/>
        </w:numPr>
        <w:ind w:left="2224" w:firstLineChars="0"/>
        <w:rPr>
          <w:color w:val="0070C0"/>
          <w:szCs w:val="24"/>
          <w:lang w:eastAsia="zh-CN"/>
        </w:rPr>
      </w:pPr>
      <w:r>
        <w:rPr>
          <w:color w:val="0070C0"/>
          <w:szCs w:val="24"/>
          <w:lang w:eastAsia="zh-CN"/>
        </w:rPr>
        <w:lastRenderedPageBreak/>
        <w:t>CHO shall only be carried out when “condEvent L4” is met and requirements can be reused by replacing legacy condition with “condEvent L4”.</w:t>
      </w:r>
    </w:p>
    <w:p w14:paraId="7C908F39" w14:textId="77777777" w:rsidR="006D61E7" w:rsidRDefault="006D61E7" w:rsidP="006D61E7">
      <w:pPr>
        <w:pStyle w:val="aff6"/>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aff6"/>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aff6"/>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aff6"/>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r>
        <w:rPr>
          <w:color w:val="0070C0"/>
          <w:szCs w:val="24"/>
          <w:lang w:eastAsia="zh-CN"/>
        </w:rPr>
        <w:t>Tevent_DU and Tmeasure</w:t>
      </w:r>
    </w:p>
    <w:p w14:paraId="62D88EE9" w14:textId="6690848F" w:rsidR="007F5060" w:rsidRDefault="007F5060" w:rsidP="007F5060">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aff6"/>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aff6"/>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aff6"/>
        <w:numPr>
          <w:ilvl w:val="1"/>
          <w:numId w:val="6"/>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BA0B3E5" w14:textId="7AC31EE1" w:rsidR="002E3D82" w:rsidRDefault="00C76C61" w:rsidP="002E3D82">
      <w:pPr>
        <w:pStyle w:val="aff6"/>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aff6"/>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aff6"/>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aff6"/>
        <w:numPr>
          <w:ilvl w:val="1"/>
          <w:numId w:val="6"/>
        </w:numPr>
        <w:ind w:firstLineChars="0"/>
        <w:rPr>
          <w:color w:val="0070C0"/>
          <w:szCs w:val="24"/>
          <w:lang w:eastAsia="zh-CN"/>
        </w:rPr>
      </w:pPr>
      <w:r>
        <w:rPr>
          <w:color w:val="0070C0"/>
          <w:szCs w:val="24"/>
          <w:lang w:eastAsia="zh-CN"/>
        </w:rPr>
        <w:t>(Ericsson) Tevent_DU + Tmeasure shall be in [T1, T2]</w:t>
      </w:r>
    </w:p>
    <w:p w14:paraId="0CD70FA9" w14:textId="3ABAAEBF" w:rsidR="00226321" w:rsidRDefault="00C76C61" w:rsidP="00226321">
      <w:pPr>
        <w:pStyle w:val="aff6"/>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aff6"/>
        <w:numPr>
          <w:ilvl w:val="1"/>
          <w:numId w:val="6"/>
        </w:numPr>
        <w:ind w:firstLineChars="0"/>
        <w:rPr>
          <w:color w:val="0070C0"/>
          <w:szCs w:val="24"/>
          <w:lang w:eastAsia="zh-CN"/>
        </w:rPr>
      </w:pPr>
      <w:r>
        <w:rPr>
          <w:color w:val="0070C0"/>
          <w:szCs w:val="24"/>
          <w:lang w:eastAsia="zh-CN"/>
        </w:rPr>
        <w:t>(OPPO) The timer-based CHO delay requirements are only applicable when Tmeasure + Tinterrupt + TCHO_execution &gt; [T2-T1].</w:t>
      </w:r>
    </w:p>
    <w:p w14:paraId="114DA5CF" w14:textId="26CEACC1" w:rsidR="00226321" w:rsidRDefault="00C76C61" w:rsidP="00226321">
      <w:pPr>
        <w:pStyle w:val="aff6"/>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aff6"/>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aff6"/>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aff6"/>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aff6"/>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af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ins w:id="277"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9FDF91" w14:textId="77777777" w:rsidR="00703CA6" w:rsidRDefault="00703CA6" w:rsidP="00703CA6">
            <w:pPr>
              <w:spacing w:after="120"/>
              <w:rPr>
                <w:ins w:id="278" w:author="HW - 102" w:date="2022-03-01T00:09:00Z"/>
                <w:rFonts w:eastAsiaTheme="minorEastAsia"/>
                <w:color w:val="0070C0"/>
                <w:lang w:val="en-US" w:eastAsia="zh-CN"/>
              </w:rPr>
            </w:pPr>
            <w:ins w:id="279" w:author="HW - 102" w:date="2022-03-01T00:09:00Z">
              <w:r>
                <w:rPr>
                  <w:rFonts w:eastAsiaTheme="minorEastAsia"/>
                  <w:color w:val="0070C0"/>
                  <w:lang w:val="en-US" w:eastAsia="zh-CN"/>
                </w:rPr>
                <w:t>On CHO timeline, we can compromise to option 1.</w:t>
              </w:r>
            </w:ins>
          </w:p>
          <w:p w14:paraId="2650641E" w14:textId="77777777" w:rsidR="00703CA6" w:rsidRDefault="00703CA6" w:rsidP="00703CA6">
            <w:pPr>
              <w:spacing w:after="120"/>
              <w:rPr>
                <w:ins w:id="280" w:author="HW - 102" w:date="2022-03-01T00:09:00Z"/>
                <w:rFonts w:eastAsiaTheme="minorEastAsia"/>
                <w:color w:val="0070C0"/>
                <w:lang w:val="en-US" w:eastAsia="zh-CN"/>
              </w:rPr>
            </w:pPr>
            <w:ins w:id="281" w:author="HW - 102" w:date="2022-03-01T00:09:00Z">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i.e.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location based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ins>
          </w:p>
          <w:p w14:paraId="751D8D57" w14:textId="77777777" w:rsidR="00703CA6" w:rsidRDefault="00703CA6" w:rsidP="00703CA6">
            <w:pPr>
              <w:pStyle w:val="aff6"/>
              <w:numPr>
                <w:ilvl w:val="1"/>
                <w:numId w:val="6"/>
              </w:numPr>
              <w:ind w:left="1504" w:firstLineChars="0"/>
              <w:rPr>
                <w:ins w:id="282" w:author="HW - 102" w:date="2022-03-01T00:09:00Z"/>
                <w:color w:val="0070C0"/>
                <w:szCs w:val="24"/>
                <w:lang w:eastAsia="zh-CN"/>
              </w:rPr>
            </w:pPr>
            <w:ins w:id="283" w:author="HW - 102" w:date="2022-03-01T00:09:00Z">
              <w:r>
                <w:rPr>
                  <w:color w:val="0070C0"/>
                  <w:szCs w:val="24"/>
                  <w:lang w:eastAsia="zh-CN"/>
                </w:rPr>
                <w:t>For Location-based CHO (in combination with the existing R16 CHO measurement)</w:t>
              </w:r>
            </w:ins>
          </w:p>
          <w:p w14:paraId="09C43686" w14:textId="77777777" w:rsidR="00703CA6" w:rsidRPr="00A97A84" w:rsidRDefault="00703CA6" w:rsidP="00703CA6">
            <w:pPr>
              <w:pStyle w:val="aff6"/>
              <w:numPr>
                <w:ilvl w:val="2"/>
                <w:numId w:val="6"/>
              </w:numPr>
              <w:ind w:left="2224" w:firstLineChars="0"/>
              <w:rPr>
                <w:ins w:id="284" w:author="HW - 102" w:date="2022-03-01T00:09:00Z"/>
                <w:color w:val="0070C0"/>
                <w:szCs w:val="24"/>
                <w:lang w:eastAsia="zh-CN"/>
              </w:rPr>
            </w:pPr>
            <w:ins w:id="285" w:author="HW - 102" w:date="2022-03-01T00:09:00Z">
              <w:r>
                <w:rPr>
                  <w:color w:val="0070C0"/>
                  <w:szCs w:val="24"/>
                  <w:lang w:eastAsia="zh-CN"/>
                </w:rPr>
                <w:t xml:space="preserve">CHO shall only be carried out when “condEvent L4” is met and </w:t>
              </w:r>
              <w:r w:rsidRPr="00A97A84">
                <w:rPr>
                  <w:color w:val="0070C0"/>
                  <w:szCs w:val="24"/>
                  <w:highlight w:val="yellow"/>
                  <w:lang w:eastAsia="zh-CN"/>
                </w:rPr>
                <w:t>requirements can be reused by replacing legacy condition with “condEvent L4”</w:t>
              </w:r>
              <w:r>
                <w:rPr>
                  <w:color w:val="0070C0"/>
                  <w:szCs w:val="24"/>
                  <w:lang w:eastAsia="zh-CN"/>
                </w:rPr>
                <w:t>.</w:t>
              </w:r>
            </w:ins>
          </w:p>
          <w:p w14:paraId="30EB0489" w14:textId="476C6628" w:rsidR="00703CA6" w:rsidRDefault="00703CA6" w:rsidP="00703CA6">
            <w:pPr>
              <w:spacing w:after="120"/>
              <w:rPr>
                <w:rFonts w:eastAsiaTheme="minorEastAsia"/>
                <w:color w:val="0070C0"/>
                <w:lang w:val="en-US" w:eastAsia="zh-CN"/>
              </w:rPr>
            </w:pPr>
            <w:ins w:id="286" w:author="HW - 102" w:date="2022-03-01T00:09:00Z">
              <w:r>
                <w:rPr>
                  <w:rFonts w:eastAsiaTheme="minorEastAsia"/>
                  <w:color w:val="0070C0"/>
                  <w:lang w:val="en-US" w:eastAsia="zh-CN"/>
                </w:rPr>
                <w:t xml:space="preserve">BTW, based on latest RAN2 CR, it should be </w:t>
              </w:r>
              <w:r w:rsidRPr="00A97A84">
                <w:rPr>
                  <w:rFonts w:eastAsiaTheme="minorEastAsia"/>
                  <w:color w:val="0070C0"/>
                  <w:lang w:val="en-US" w:eastAsia="zh-CN"/>
                </w:rPr>
                <w:t>condEvent D1</w:t>
              </w:r>
              <w:r>
                <w:rPr>
                  <w:rFonts w:eastAsiaTheme="minorEastAsia"/>
                  <w:color w:val="0070C0"/>
                  <w:lang w:val="en-US" w:eastAsia="zh-CN"/>
                </w:rPr>
                <w:t>.</w:t>
              </w:r>
            </w:ins>
          </w:p>
        </w:tc>
      </w:tr>
      <w:tr w:rsidR="00792108" w14:paraId="3EF8D8DC" w14:textId="77777777" w:rsidTr="00067818">
        <w:trPr>
          <w:ins w:id="287" w:author="Apple, Jerry Cui" w:date="2022-02-28T12:09:00Z"/>
        </w:trPr>
        <w:tc>
          <w:tcPr>
            <w:tcW w:w="1236" w:type="dxa"/>
          </w:tcPr>
          <w:p w14:paraId="08BD4B7F" w14:textId="3D664604" w:rsidR="00792108" w:rsidRDefault="00792108" w:rsidP="00703CA6">
            <w:pPr>
              <w:spacing w:after="120"/>
              <w:rPr>
                <w:ins w:id="288" w:author="Apple, Jerry Cui" w:date="2022-02-28T12:09:00Z"/>
                <w:color w:val="0070C0"/>
                <w:lang w:val="en-US" w:eastAsia="zh-CN"/>
              </w:rPr>
            </w:pPr>
            <w:ins w:id="289" w:author="Apple, Jerry Cui" w:date="2022-02-28T12:09:00Z">
              <w:r>
                <w:rPr>
                  <w:color w:val="0070C0"/>
                  <w:lang w:val="en-US" w:eastAsia="zh-CN"/>
                </w:rPr>
                <w:t xml:space="preserve">Apple </w:t>
              </w:r>
            </w:ins>
          </w:p>
        </w:tc>
        <w:tc>
          <w:tcPr>
            <w:tcW w:w="8395" w:type="dxa"/>
          </w:tcPr>
          <w:p w14:paraId="44A46277" w14:textId="77777777" w:rsidR="00792108" w:rsidRDefault="00792108" w:rsidP="00703CA6">
            <w:pPr>
              <w:spacing w:after="120"/>
              <w:rPr>
                <w:ins w:id="290" w:author="Apple, Jerry Cui" w:date="2022-02-28T12:09:00Z"/>
                <w:color w:val="0070C0"/>
                <w:lang w:val="en-US" w:eastAsia="zh-CN"/>
              </w:rPr>
            </w:pPr>
            <w:ins w:id="291" w:author="Apple, Jerry Cui" w:date="2022-02-28T12:09:00Z">
              <w:r>
                <w:rPr>
                  <w:color w:val="0070C0"/>
                  <w:lang w:val="en-US" w:eastAsia="zh-CN"/>
                </w:rPr>
                <w:t>On CHO timeline, we support option 1 as commented in 2</w:t>
              </w:r>
              <w:r w:rsidRPr="00792108">
                <w:rPr>
                  <w:color w:val="0070C0"/>
                  <w:vertAlign w:val="superscript"/>
                  <w:lang w:val="en-US" w:eastAsia="zh-CN"/>
                  <w:rPrChange w:id="292" w:author="Apple, Jerry Cui" w:date="2022-02-28T12:09:00Z">
                    <w:rPr>
                      <w:color w:val="0070C0"/>
                      <w:lang w:val="en-US" w:eastAsia="zh-CN"/>
                    </w:rPr>
                  </w:rPrChange>
                </w:rPr>
                <w:t>nd</w:t>
              </w:r>
              <w:r>
                <w:rPr>
                  <w:color w:val="0070C0"/>
                  <w:lang w:val="en-US" w:eastAsia="zh-CN"/>
                </w:rPr>
                <w:t xml:space="preserve"> round summary.</w:t>
              </w:r>
            </w:ins>
          </w:p>
          <w:p w14:paraId="610604F3" w14:textId="2FA722B0" w:rsidR="00792108" w:rsidRDefault="00075309" w:rsidP="00703CA6">
            <w:pPr>
              <w:spacing w:after="120"/>
              <w:rPr>
                <w:ins w:id="293" w:author="Apple, Jerry Cui" w:date="2022-02-28T12:09:00Z"/>
                <w:color w:val="0070C0"/>
                <w:lang w:val="en-US" w:eastAsia="zh-CN"/>
              </w:rPr>
            </w:pPr>
            <w:ins w:id="294" w:author="Apple, Jerry Cui" w:date="2022-02-28T12:11:00Z">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w:t>
              </w:r>
            </w:ins>
            <w:ins w:id="295" w:author="Apple, Jerry Cui" w:date="2022-02-28T12:12:00Z">
              <w:r>
                <w:rPr>
                  <w:color w:val="0070C0"/>
                  <w:lang w:val="en-US" w:eastAsia="zh-CN"/>
                </w:rPr>
                <w:t>s observation and fine with the other parts.</w:t>
              </w:r>
            </w:ins>
          </w:p>
        </w:tc>
      </w:tr>
      <w:tr w:rsidR="005D5D80" w14:paraId="23FCE426" w14:textId="77777777" w:rsidTr="00067818">
        <w:trPr>
          <w:ins w:id="296" w:author="Xiaomi" w:date="2022-03-01T16:55:00Z"/>
        </w:trPr>
        <w:tc>
          <w:tcPr>
            <w:tcW w:w="1236" w:type="dxa"/>
          </w:tcPr>
          <w:p w14:paraId="0ACD5925" w14:textId="0919A6A8" w:rsidR="005D5D80" w:rsidRDefault="005D5D80" w:rsidP="005D5D80">
            <w:pPr>
              <w:spacing w:after="120"/>
              <w:rPr>
                <w:ins w:id="297" w:author="Xiaomi" w:date="2022-03-01T16:55:00Z"/>
                <w:color w:val="0070C0"/>
                <w:lang w:val="en-US" w:eastAsia="zh-CN"/>
              </w:rPr>
            </w:pPr>
            <w:ins w:id="298" w:author="Xiaomi" w:date="2022-03-01T16:55:00Z">
              <w:r>
                <w:rPr>
                  <w:rFonts w:eastAsiaTheme="minorEastAsia" w:hint="eastAsia"/>
                  <w:color w:val="0070C0"/>
                  <w:lang w:val="en-US" w:eastAsia="zh-CN"/>
                </w:rPr>
                <w:t>Xia</w:t>
              </w:r>
              <w:r>
                <w:rPr>
                  <w:rFonts w:eastAsiaTheme="minorEastAsia"/>
                  <w:color w:val="0070C0"/>
                  <w:lang w:val="en-US" w:eastAsia="zh-CN"/>
                </w:rPr>
                <w:t>omi</w:t>
              </w:r>
            </w:ins>
          </w:p>
        </w:tc>
        <w:tc>
          <w:tcPr>
            <w:tcW w:w="8395" w:type="dxa"/>
          </w:tcPr>
          <w:p w14:paraId="02E19AD1" w14:textId="381B3FE4" w:rsidR="005D5D80" w:rsidRDefault="005D5D80" w:rsidP="005D5D80">
            <w:pPr>
              <w:spacing w:after="120"/>
              <w:rPr>
                <w:ins w:id="299" w:author="Xiaomi" w:date="2022-03-01T16:55:00Z"/>
                <w:color w:val="0070C0"/>
                <w:lang w:val="en-US" w:eastAsia="zh-CN"/>
              </w:rPr>
            </w:pPr>
            <w:ins w:id="300" w:author="Xiaomi" w:date="2022-03-01T16:55:00Z">
              <w:r>
                <w:rPr>
                  <w:rFonts w:eastAsiaTheme="minorEastAsia" w:hint="eastAsia"/>
                  <w:color w:val="0070C0"/>
                  <w:lang w:val="en-US" w:eastAsia="zh-CN"/>
                </w:rPr>
                <w:t>W</w:t>
              </w:r>
              <w:r>
                <w:rPr>
                  <w:rFonts w:eastAsiaTheme="minorEastAsia"/>
                  <w:color w:val="0070C0"/>
                  <w:lang w:val="en-US" w:eastAsia="zh-CN"/>
                </w:rPr>
                <w:t>e can compromise to option 1 for CHO timeline.</w:t>
              </w:r>
            </w:ins>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aff6"/>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af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ins w:id="301"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5A9A72" w14:textId="15376C27" w:rsidR="00703CA6" w:rsidRDefault="00703CA6" w:rsidP="00703CA6">
            <w:pPr>
              <w:spacing w:after="120"/>
              <w:rPr>
                <w:rFonts w:eastAsiaTheme="minorEastAsia"/>
                <w:color w:val="0070C0"/>
                <w:lang w:val="en-US" w:eastAsia="zh-CN"/>
              </w:rPr>
            </w:pPr>
            <w:ins w:id="302" w:author="HW - 102" w:date="2022-03-01T00:09:00Z">
              <w:r>
                <w:rPr>
                  <w:rFonts w:eastAsiaTheme="minorEastAsia"/>
                  <w:color w:val="0070C0"/>
                  <w:lang w:val="en-US" w:eastAsia="zh-CN"/>
                </w:rPr>
                <w:t>We are fine with the modification.</w:t>
              </w:r>
            </w:ins>
          </w:p>
        </w:tc>
      </w:tr>
    </w:tbl>
    <w:p w14:paraId="0C07F54C" w14:textId="77777777" w:rsidR="00E633DD" w:rsidRPr="00926BC0" w:rsidRDefault="00E633DD" w:rsidP="00A02A47">
      <w:pPr>
        <w:rPr>
          <w:lang w:eastAsia="zh-CN"/>
        </w:rPr>
      </w:pPr>
    </w:p>
    <w:p w14:paraId="66B993CC" w14:textId="77777777" w:rsidR="00EA377D" w:rsidRDefault="000D2F8A">
      <w:pPr>
        <w:pStyle w:val="1"/>
        <w:rPr>
          <w:lang w:eastAsia="ja-JP"/>
        </w:rPr>
      </w:pPr>
      <w:r>
        <w:rPr>
          <w:lang w:eastAsia="ja-JP"/>
        </w:rPr>
        <w:lastRenderedPageBreak/>
        <w:t>Topic #3: Measurement procedure requirements</w:t>
      </w:r>
    </w:p>
    <w:p w14:paraId="22467151" w14:textId="77777777" w:rsidR="001B78AF" w:rsidRPr="001F7F82" w:rsidRDefault="001B78AF" w:rsidP="001B78AF">
      <w:pPr>
        <w:pStyle w:val="2"/>
        <w:rPr>
          <w:lang w:val="en-US"/>
          <w:rPrChange w:id="303" w:author="Ming Li L" w:date="2022-02-28T14:06:00Z">
            <w:rPr/>
          </w:rPrChange>
        </w:rPr>
      </w:pPr>
      <w:r w:rsidRPr="001F7F82">
        <w:rPr>
          <w:lang w:val="en-US"/>
          <w:rPrChange w:id="304" w:author="Ming Li L" w:date="2022-02-28T14:06:00Z">
            <w:rPr/>
          </w:rPrChange>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aff6"/>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aff6"/>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aff6"/>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aff6"/>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aff6"/>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aff6"/>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aff6"/>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aff6"/>
        <w:numPr>
          <w:ilvl w:val="1"/>
          <w:numId w:val="19"/>
        </w:numPr>
        <w:ind w:left="1364" w:firstLineChars="0"/>
        <w:rPr>
          <w:color w:val="0070C0"/>
          <w:szCs w:val="24"/>
          <w:lang w:eastAsia="zh-CN"/>
        </w:rPr>
      </w:pPr>
      <w:r w:rsidRPr="00EA7640">
        <w:rPr>
          <w:color w:val="0070C0"/>
          <w:szCs w:val="24"/>
          <w:highlight w:val="yellow"/>
          <w:lang w:eastAsia="zh-CN"/>
        </w:rPr>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af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ins w:id="305" w:author="Ming Li L" w:date="2022-02-28T14:10:00Z">
              <w:r>
                <w:rPr>
                  <w:rFonts w:eastAsiaTheme="minorEastAsia"/>
                  <w:color w:val="0070C0"/>
                  <w:lang w:val="en-US" w:eastAsia="zh-CN"/>
                </w:rPr>
                <w:t>Ericsson</w:t>
              </w:r>
            </w:ins>
          </w:p>
        </w:tc>
        <w:tc>
          <w:tcPr>
            <w:tcW w:w="8395" w:type="dxa"/>
          </w:tcPr>
          <w:p w14:paraId="50D7A0BF" w14:textId="02F1F9DD" w:rsidR="000E551C" w:rsidRDefault="000E551C" w:rsidP="000E551C">
            <w:pPr>
              <w:spacing w:after="120"/>
              <w:rPr>
                <w:rFonts w:eastAsiaTheme="minorEastAsia"/>
                <w:color w:val="0070C0"/>
                <w:lang w:val="en-US" w:eastAsia="zh-CN"/>
              </w:rPr>
            </w:pPr>
            <w:ins w:id="306" w:author="Ming Li L" w:date="2022-02-28T14:10:00Z">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ins>
          </w:p>
        </w:tc>
      </w:tr>
      <w:tr w:rsidR="00703CA6" w14:paraId="3F181A93" w14:textId="77777777" w:rsidTr="00067818">
        <w:trPr>
          <w:ins w:id="307" w:author="HW - 102" w:date="2022-03-01T00:09:00Z"/>
        </w:trPr>
        <w:tc>
          <w:tcPr>
            <w:tcW w:w="1236" w:type="dxa"/>
          </w:tcPr>
          <w:p w14:paraId="4CF6271D" w14:textId="4A666A2C" w:rsidR="00703CA6" w:rsidRDefault="00703CA6" w:rsidP="00703CA6">
            <w:pPr>
              <w:spacing w:after="120"/>
              <w:rPr>
                <w:ins w:id="308" w:author="HW - 102" w:date="2022-03-01T00:09:00Z"/>
                <w:color w:val="0070C0"/>
                <w:lang w:val="en-US" w:eastAsia="zh-CN"/>
              </w:rPr>
            </w:pPr>
            <w:ins w:id="309"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475F1A" w14:textId="5603FF83" w:rsidR="00703CA6" w:rsidRPr="00920E9B" w:rsidRDefault="00703CA6" w:rsidP="00703CA6">
            <w:pPr>
              <w:spacing w:after="120"/>
              <w:rPr>
                <w:ins w:id="310" w:author="HW - 102" w:date="2022-03-01T00:09:00Z"/>
                <w:color w:val="0070C0"/>
                <w:lang w:val="en-US" w:eastAsia="zh-CN"/>
              </w:rPr>
            </w:pPr>
            <w:ins w:id="311" w:author="HW - 102" w:date="2022-03-01T00:09:00Z">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ins>
          </w:p>
        </w:tc>
      </w:tr>
      <w:tr w:rsidR="005D5D80" w14:paraId="778EF256" w14:textId="77777777" w:rsidTr="00067818">
        <w:trPr>
          <w:ins w:id="312" w:author="Xiaomi" w:date="2022-03-01T16:55:00Z"/>
        </w:trPr>
        <w:tc>
          <w:tcPr>
            <w:tcW w:w="1236" w:type="dxa"/>
          </w:tcPr>
          <w:p w14:paraId="70B9D24D" w14:textId="4490B30E" w:rsidR="005D5D80" w:rsidRDefault="005D5D80" w:rsidP="005D5D80">
            <w:pPr>
              <w:spacing w:after="120"/>
              <w:rPr>
                <w:ins w:id="313" w:author="Xiaomi" w:date="2022-03-01T16:55:00Z"/>
                <w:rFonts w:hint="eastAsia"/>
                <w:color w:val="0070C0"/>
                <w:lang w:val="en-US" w:eastAsia="zh-CN"/>
              </w:rPr>
            </w:pPr>
            <w:ins w:id="314" w:author="Xiaomi" w:date="2022-03-01T16: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3C5D527" w14:textId="7E31EED5" w:rsidR="005D5D80" w:rsidRDefault="005D5D80" w:rsidP="005D5D80">
            <w:pPr>
              <w:spacing w:after="120"/>
              <w:rPr>
                <w:ins w:id="315" w:author="Xiaomi" w:date="2022-03-01T16:55:00Z"/>
                <w:color w:val="0070C0"/>
                <w:lang w:val="en-US" w:eastAsia="zh-CN"/>
              </w:rPr>
            </w:pPr>
            <w:ins w:id="316" w:author="Xiaomi" w:date="2022-03-01T16:55:00Z">
              <w:r>
                <w:rPr>
                  <w:rFonts w:eastAsiaTheme="minorEastAsia" w:hint="eastAsia"/>
                  <w:color w:val="0070C0"/>
                  <w:lang w:val="en-US" w:eastAsia="zh-CN"/>
                </w:rPr>
                <w:t>F</w:t>
              </w:r>
              <w:r>
                <w:rPr>
                  <w:rFonts w:eastAsiaTheme="minorEastAsia"/>
                  <w:color w:val="0070C0"/>
                  <w:lang w:val="en-US" w:eastAsia="zh-CN"/>
                </w:rPr>
                <w:t>ine with the tentative agreement.</w:t>
              </w:r>
            </w:ins>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aff6"/>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aff6"/>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aff6"/>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aff6"/>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aff6"/>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 xml:space="preserve">r cell belongs to NGSO, whether a UE can perform measurements on cells belonging to different satellite as the serving cell in parallel with normal operation (i.e. </w:t>
      </w:r>
      <w:r w:rsidRPr="00E51E09">
        <w:rPr>
          <w:color w:val="0070C0"/>
          <w:szCs w:val="24"/>
          <w:lang w:eastAsia="zh-CN"/>
        </w:rPr>
        <w:lastRenderedPageBreak/>
        <w:t>data/control transmission and/or reception, and L1 measurements) of serving cell without scheduling restrictions is up to UE capability.</w:t>
      </w:r>
    </w:p>
    <w:p w14:paraId="33336976" w14:textId="77777777" w:rsidR="001B78AF" w:rsidRPr="00E51E09" w:rsidRDefault="001B78AF" w:rsidP="001B78AF">
      <w:pPr>
        <w:pStyle w:val="aff6"/>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aff6"/>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aff6"/>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aff6"/>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aff6"/>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aff6"/>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aff6"/>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aff6"/>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aff6"/>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aff6"/>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7D5843CF" w14:textId="5F079537" w:rsidR="00637500" w:rsidRDefault="00637500" w:rsidP="00637500">
      <w:pPr>
        <w:pStyle w:val="aff6"/>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aff6"/>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aff6"/>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aff6"/>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aff6"/>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aff6"/>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aff6"/>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af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aff6"/>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aff6"/>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aff6"/>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aff6"/>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aff6"/>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aff6"/>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rPr>
          <w:ins w:id="317" w:author="Jin Woong Park" w:date="2022-02-28T21:56:00Z"/>
        </w:trPr>
        <w:tc>
          <w:tcPr>
            <w:tcW w:w="1236" w:type="dxa"/>
          </w:tcPr>
          <w:p w14:paraId="552C12EB" w14:textId="30AA1B1C" w:rsidR="00BB2330" w:rsidRPr="000550DF" w:rsidRDefault="00BB2330" w:rsidP="00BB2330">
            <w:pPr>
              <w:spacing w:after="120"/>
              <w:rPr>
                <w:ins w:id="318" w:author="Jin Woong Park" w:date="2022-02-28T21:56:00Z"/>
                <w:rFonts w:eastAsia="MS Mincho"/>
                <w:color w:val="0070C0"/>
                <w:lang w:eastAsia="ja-JP"/>
              </w:rPr>
            </w:pPr>
            <w:ins w:id="319" w:author="Jin Woong Park" w:date="2022-02-28T21:56:00Z">
              <w:r>
                <w:rPr>
                  <w:rFonts w:eastAsiaTheme="minorEastAsia" w:hint="eastAsia"/>
                  <w:color w:val="0070C0"/>
                  <w:lang w:val="en-US" w:eastAsia="ko-KR"/>
                </w:rPr>
                <w:t>LGE</w:t>
              </w:r>
            </w:ins>
          </w:p>
        </w:tc>
        <w:tc>
          <w:tcPr>
            <w:tcW w:w="8395" w:type="dxa"/>
          </w:tcPr>
          <w:p w14:paraId="16DEB789" w14:textId="08DEBF24" w:rsidR="00BB2330" w:rsidRPr="000550DF" w:rsidRDefault="00BB2330" w:rsidP="00BB2330">
            <w:pPr>
              <w:spacing w:after="120" w:line="252" w:lineRule="auto"/>
              <w:rPr>
                <w:ins w:id="320" w:author="Jin Woong Park" w:date="2022-02-28T21:56:00Z"/>
                <w:rFonts w:eastAsia="MS Mincho"/>
                <w:color w:val="0070C0"/>
                <w:szCs w:val="24"/>
                <w:lang w:eastAsia="zh-CN"/>
              </w:rPr>
            </w:pPr>
            <w:ins w:id="321" w:author="Jin Woong Park" w:date="2022-02-28T21:56: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157B13" w14:paraId="3628259F" w14:textId="77777777" w:rsidTr="00067818">
        <w:trPr>
          <w:ins w:id="322" w:author="Ming Li L" w:date="2022-02-28T14:09:00Z"/>
        </w:trPr>
        <w:tc>
          <w:tcPr>
            <w:tcW w:w="1236" w:type="dxa"/>
          </w:tcPr>
          <w:p w14:paraId="270E970D" w14:textId="126E7A85" w:rsidR="00157B13" w:rsidRDefault="00157B13" w:rsidP="00157B13">
            <w:pPr>
              <w:spacing w:after="120"/>
              <w:rPr>
                <w:ins w:id="323" w:author="Ming Li L" w:date="2022-02-28T14:09:00Z"/>
                <w:color w:val="0070C0"/>
                <w:lang w:val="en-US" w:eastAsia="ko-KR"/>
              </w:rPr>
            </w:pPr>
            <w:ins w:id="324" w:author="Ming Li L" w:date="2022-02-28T14:09:00Z">
              <w:r>
                <w:rPr>
                  <w:rFonts w:eastAsiaTheme="minorEastAsia"/>
                  <w:color w:val="0070C0"/>
                  <w:lang w:val="en-US" w:eastAsia="zh-CN"/>
                </w:rPr>
                <w:t>Ericsson</w:t>
              </w:r>
            </w:ins>
          </w:p>
        </w:tc>
        <w:tc>
          <w:tcPr>
            <w:tcW w:w="8395" w:type="dxa"/>
          </w:tcPr>
          <w:p w14:paraId="335EF24B" w14:textId="77777777" w:rsidR="00157B13" w:rsidRDefault="00157B13" w:rsidP="00157B13">
            <w:pPr>
              <w:spacing w:after="120"/>
              <w:rPr>
                <w:ins w:id="325" w:author="Ming Li L" w:date="2022-02-28T14:09:00Z"/>
                <w:rFonts w:eastAsiaTheme="minorEastAsia"/>
                <w:color w:val="0070C0"/>
                <w:lang w:val="en-US" w:eastAsia="zh-CN"/>
              </w:rPr>
            </w:pPr>
            <w:ins w:id="326" w:author="Ming Li L" w:date="2022-02-28T14:09:00Z">
              <w:r>
                <w:rPr>
                  <w:rFonts w:eastAsiaTheme="minorEastAsia"/>
                  <w:color w:val="0070C0"/>
                  <w:lang w:val="en-US" w:eastAsia="zh-CN"/>
                </w:rPr>
                <w:t>Either Option1 or Option 2, UE’s capability shall be added,</w:t>
              </w:r>
            </w:ins>
          </w:p>
          <w:p w14:paraId="5C820701" w14:textId="77777777" w:rsidR="00157B13" w:rsidRPr="00637500" w:rsidRDefault="00157B13" w:rsidP="00157B13">
            <w:pPr>
              <w:pStyle w:val="aff6"/>
              <w:numPr>
                <w:ilvl w:val="2"/>
                <w:numId w:val="19"/>
              </w:numPr>
              <w:ind w:left="2084" w:firstLineChars="0"/>
              <w:rPr>
                <w:ins w:id="327" w:author="Ming Li L" w:date="2022-02-28T14:09:00Z"/>
                <w:color w:val="0070C0"/>
                <w:szCs w:val="24"/>
                <w:lang w:eastAsia="zh-CN"/>
              </w:rPr>
            </w:pPr>
            <w:ins w:id="328" w:author="Ming Li L" w:date="2022-02-28T14:09:00Z">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ins>
          </w:p>
          <w:p w14:paraId="03539074" w14:textId="77777777" w:rsidR="00157B13" w:rsidRPr="000055A7" w:rsidRDefault="00157B13" w:rsidP="00157B13">
            <w:pPr>
              <w:pStyle w:val="aff6"/>
              <w:numPr>
                <w:ilvl w:val="3"/>
                <w:numId w:val="19"/>
              </w:numPr>
              <w:ind w:firstLineChars="0"/>
              <w:rPr>
                <w:ins w:id="329" w:author="Ming Li L" w:date="2022-02-28T14:09:00Z"/>
                <w:color w:val="0070C0"/>
                <w:szCs w:val="24"/>
                <w:lang w:eastAsia="zh-CN"/>
              </w:rPr>
            </w:pPr>
            <w:ins w:id="330" w:author="Ming Li L" w:date="2022-02-28T14:09:00Z">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ins>
          </w:p>
          <w:p w14:paraId="75C58910" w14:textId="37D95283" w:rsidR="00157B13" w:rsidRPr="003661DE" w:rsidRDefault="00157B13">
            <w:pPr>
              <w:pStyle w:val="aff6"/>
              <w:numPr>
                <w:ilvl w:val="3"/>
                <w:numId w:val="19"/>
              </w:numPr>
              <w:spacing w:after="120" w:line="252" w:lineRule="auto"/>
              <w:ind w:firstLineChars="0"/>
              <w:rPr>
                <w:ins w:id="331" w:author="Ming Li L" w:date="2022-02-28T14:09:00Z"/>
                <w:color w:val="0070C0"/>
                <w:lang w:val="en-US" w:eastAsia="ko-KR"/>
                <w:rPrChange w:id="332" w:author="Ming Li L" w:date="2022-02-28T14:17:00Z">
                  <w:rPr>
                    <w:ins w:id="333" w:author="Ming Li L" w:date="2022-02-28T14:09:00Z"/>
                    <w:lang w:val="en-US" w:eastAsia="ko-KR"/>
                  </w:rPr>
                </w:rPrChange>
              </w:rPr>
              <w:pPrChange w:id="334" w:author="Ming Li L" w:date="2022-02-28T14:17:00Z">
                <w:pPr>
                  <w:spacing w:after="120" w:line="252" w:lineRule="auto"/>
                </w:pPr>
              </w:pPrChange>
            </w:pPr>
            <w:ins w:id="335" w:author="Ming Li L" w:date="2022-02-28T14:09:00Z">
              <w:r w:rsidRPr="003661DE">
                <w:rPr>
                  <w:rFonts w:eastAsia="Yu Mincho"/>
                  <w:color w:val="0070C0"/>
                  <w:szCs w:val="24"/>
                  <w:highlight w:val="yellow"/>
                  <w:lang w:eastAsia="zh-CN"/>
                  <w:rPrChange w:id="336" w:author="Ming Li L" w:date="2022-02-28T14:17:00Z">
                    <w:rPr>
                      <w:rFonts w:eastAsiaTheme="minorEastAsia"/>
                      <w:highlight w:val="yellow"/>
                      <w:lang w:eastAsia="zh-CN"/>
                    </w:rPr>
                  </w:rPrChange>
                </w:rPr>
                <w:t xml:space="preserve">1, </w:t>
              </w:r>
              <w:r w:rsidRPr="003661DE">
                <w:rPr>
                  <w:rFonts w:eastAsiaTheme="minorEastAsia"/>
                  <w:color w:val="0070C0"/>
                  <w:highlight w:val="yellow"/>
                  <w:lang w:val="en-US" w:eastAsia="zh-CN"/>
                  <w:rPrChange w:id="337" w:author="Ming Li L" w:date="2022-02-28T14:17:00Z">
                    <w:rPr>
                      <w:rFonts w:eastAsiaTheme="minorEastAsia"/>
                      <w:highlight w:val="yellow"/>
                      <w:lang w:val="en-US" w:eastAsia="zh-CN"/>
                    </w:rPr>
                  </w:rPrChange>
                </w:rPr>
                <w:t xml:space="preserve">if UE is capable of </w:t>
              </w:r>
              <w:r w:rsidRPr="003661DE">
                <w:rPr>
                  <w:rFonts w:eastAsia="Yu Mincho"/>
                  <w:color w:val="0070C0"/>
                  <w:szCs w:val="24"/>
                  <w:highlight w:val="yellow"/>
                  <w:lang w:eastAsia="zh-CN"/>
                  <w:rPrChange w:id="338" w:author="Ming Li L" w:date="2022-02-28T14:17:00Z">
                    <w:rPr>
                      <w:rFonts w:eastAsiaTheme="minorEastAsia"/>
                      <w:highlight w:val="yellow"/>
                      <w:lang w:eastAsia="zh-CN"/>
                    </w:rPr>
                  </w:rPrChange>
                </w:rPr>
                <w:t>parallel measurement of more than 1 satellites in an SMTC.</w:t>
              </w:r>
            </w:ins>
          </w:p>
        </w:tc>
      </w:tr>
      <w:tr w:rsidR="00703CA6" w14:paraId="4E9F12B6" w14:textId="77777777" w:rsidTr="00067818">
        <w:trPr>
          <w:ins w:id="339" w:author="HW - 102" w:date="2022-03-01T00:09:00Z"/>
        </w:trPr>
        <w:tc>
          <w:tcPr>
            <w:tcW w:w="1236" w:type="dxa"/>
          </w:tcPr>
          <w:p w14:paraId="2D557F43" w14:textId="4BB2870A" w:rsidR="00703CA6" w:rsidRDefault="00703CA6" w:rsidP="00703CA6">
            <w:pPr>
              <w:spacing w:after="120"/>
              <w:rPr>
                <w:ins w:id="340" w:author="HW - 102" w:date="2022-03-01T00:09:00Z"/>
                <w:color w:val="0070C0"/>
                <w:lang w:val="en-US" w:eastAsia="zh-CN"/>
              </w:rPr>
            </w:pPr>
            <w:ins w:id="341"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F3727D" w14:textId="77777777" w:rsidR="00703CA6" w:rsidRDefault="00703CA6" w:rsidP="00703CA6">
            <w:pPr>
              <w:spacing w:after="120" w:line="252" w:lineRule="auto"/>
              <w:rPr>
                <w:ins w:id="342" w:author="HW - 102" w:date="2022-03-01T00:09:00Z"/>
                <w:rFonts w:eastAsiaTheme="minorEastAsia"/>
                <w:color w:val="0070C0"/>
                <w:lang w:val="en-US" w:eastAsia="zh-CN"/>
              </w:rPr>
            </w:pPr>
            <w:ins w:id="343" w:author="HW - 102" w:date="2022-03-01T00:09:00Z">
              <w:r>
                <w:rPr>
                  <w:rFonts w:eastAsiaTheme="minorEastAsia" w:hint="eastAsia"/>
                  <w:color w:val="0070C0"/>
                  <w:lang w:val="en-US" w:eastAsia="zh-CN"/>
                </w:rPr>
                <w:t>W</w:t>
              </w:r>
              <w:r>
                <w:rPr>
                  <w:rFonts w:eastAsiaTheme="minorEastAsia"/>
                  <w:color w:val="0070C0"/>
                  <w:lang w:val="en-US" w:eastAsia="zh-CN"/>
                </w:rPr>
                <w:t>e support option 1a from MTK as we also commented in the second round summary.</w:t>
              </w:r>
            </w:ins>
          </w:p>
          <w:p w14:paraId="087BDDD6" w14:textId="77777777" w:rsidR="00703CA6" w:rsidRDefault="00703CA6" w:rsidP="00703CA6">
            <w:pPr>
              <w:spacing w:after="120" w:line="252" w:lineRule="auto"/>
              <w:rPr>
                <w:ins w:id="344" w:author="HW - 102" w:date="2022-03-01T00:09:00Z"/>
                <w:rFonts w:eastAsiaTheme="minorEastAsia"/>
                <w:color w:val="0070C0"/>
                <w:lang w:val="en-US" w:eastAsia="zh-CN"/>
              </w:rPr>
            </w:pPr>
            <w:ins w:id="345" w:author="HW - 102" w:date="2022-03-01T00:09:00Z">
              <w:r>
                <w:rPr>
                  <w:rFonts w:eastAsiaTheme="minorEastAsia"/>
                  <w:color w:val="0070C0"/>
                  <w:lang w:val="en-US" w:eastAsia="zh-CN"/>
                </w:rPr>
                <w:t xml:space="preserve">To address option 2, we suggest to consider it as applicability condition for option 1/1a, so suggest to add a bullet: </w:t>
              </w:r>
            </w:ins>
          </w:p>
          <w:p w14:paraId="12FA059B" w14:textId="77777777" w:rsidR="00703CA6" w:rsidRPr="009757DE" w:rsidRDefault="00703CA6" w:rsidP="00703CA6">
            <w:pPr>
              <w:spacing w:after="120" w:line="252" w:lineRule="auto"/>
              <w:rPr>
                <w:ins w:id="346" w:author="HW - 102" w:date="2022-03-01T00:09:00Z"/>
                <w:rFonts w:eastAsiaTheme="minorEastAsia"/>
                <w:i/>
                <w:color w:val="0070C0"/>
                <w:lang w:val="en-US" w:eastAsia="zh-CN"/>
              </w:rPr>
            </w:pPr>
            <w:ins w:id="347" w:author="HW - 102" w:date="2022-03-01T00:09:00Z">
              <w:r w:rsidRPr="009757DE">
                <w:rPr>
                  <w:rFonts w:eastAsiaTheme="minorEastAsia"/>
                  <w:i/>
                  <w:color w:val="0070C0"/>
                  <w:lang w:val="en-US" w:eastAsia="zh-CN"/>
                </w:rPr>
                <w:t>Introduce scheduling restriction cap as applicability condition for the requirements, details FFS.</w:t>
              </w:r>
            </w:ins>
          </w:p>
          <w:p w14:paraId="43FFFD23" w14:textId="77777777" w:rsidR="00703CA6" w:rsidRDefault="00703CA6" w:rsidP="00703CA6">
            <w:pPr>
              <w:spacing w:after="120"/>
              <w:rPr>
                <w:ins w:id="348" w:author="HW - 102" w:date="2022-03-01T00:09:00Z"/>
                <w:color w:val="0070C0"/>
                <w:lang w:val="en-US" w:eastAsia="zh-CN"/>
              </w:rPr>
            </w:pPr>
          </w:p>
        </w:tc>
      </w:tr>
      <w:tr w:rsidR="00075309" w14:paraId="41C3F7DE" w14:textId="77777777" w:rsidTr="00067818">
        <w:trPr>
          <w:ins w:id="349" w:author="Apple, Jerry Cui" w:date="2022-02-28T12:14:00Z"/>
        </w:trPr>
        <w:tc>
          <w:tcPr>
            <w:tcW w:w="1236" w:type="dxa"/>
          </w:tcPr>
          <w:p w14:paraId="48FABEA7" w14:textId="25CF5CCE" w:rsidR="00075309" w:rsidRDefault="00075309" w:rsidP="00703CA6">
            <w:pPr>
              <w:spacing w:after="120"/>
              <w:rPr>
                <w:ins w:id="350" w:author="Apple, Jerry Cui" w:date="2022-02-28T12:14:00Z"/>
                <w:color w:val="0070C0"/>
                <w:lang w:val="en-US" w:eastAsia="zh-CN"/>
              </w:rPr>
            </w:pPr>
            <w:ins w:id="351" w:author="Apple, Jerry Cui" w:date="2022-02-28T12:14:00Z">
              <w:r>
                <w:rPr>
                  <w:color w:val="0070C0"/>
                  <w:lang w:val="en-US" w:eastAsia="zh-CN"/>
                </w:rPr>
                <w:t>Apple</w:t>
              </w:r>
            </w:ins>
          </w:p>
        </w:tc>
        <w:tc>
          <w:tcPr>
            <w:tcW w:w="8395" w:type="dxa"/>
          </w:tcPr>
          <w:p w14:paraId="5670D5B9" w14:textId="1A53E493" w:rsidR="00075309" w:rsidRPr="00525E79" w:rsidRDefault="00525E79">
            <w:pPr>
              <w:rPr>
                <w:ins w:id="352" w:author="Apple, Jerry Cui" w:date="2022-02-28T12:14:00Z"/>
                <w:color w:val="0070C0"/>
                <w:szCs w:val="24"/>
                <w:highlight w:val="yellow"/>
                <w:lang w:eastAsia="zh-CN"/>
                <w:rPrChange w:id="353" w:author="Apple, Jerry Cui" w:date="2022-02-28T12:20:00Z">
                  <w:rPr>
                    <w:ins w:id="354" w:author="Apple, Jerry Cui" w:date="2022-02-28T12:14:00Z"/>
                    <w:lang w:val="en-US" w:eastAsia="zh-CN"/>
                  </w:rPr>
                </w:rPrChange>
              </w:rPr>
              <w:pPrChange w:id="355" w:author="Apple, Jerry Cui" w:date="2022-02-28T12:20:00Z">
                <w:pPr>
                  <w:spacing w:after="120" w:line="252" w:lineRule="auto"/>
                </w:pPr>
              </w:pPrChange>
            </w:pPr>
            <w:ins w:id="356" w:author="Apple, Jerry Cui" w:date="2022-02-28T12:20:00Z">
              <w:r w:rsidRPr="00525E79">
                <w:rPr>
                  <w:color w:val="0070C0"/>
                  <w:szCs w:val="24"/>
                  <w:lang w:eastAsia="zh-CN"/>
                  <w:rPrChange w:id="357" w:author="Apple, Jerry Cui" w:date="2022-02-28T12:21:00Z">
                    <w:rPr>
                      <w:color w:val="0070C0"/>
                      <w:szCs w:val="24"/>
                      <w:highlight w:val="yellow"/>
                      <w:lang w:eastAsia="zh-CN"/>
                    </w:rPr>
                  </w:rPrChange>
                </w:rPr>
                <w:t xml:space="preserve">To not diverse the discussion, </w:t>
              </w:r>
            </w:ins>
            <w:ins w:id="358" w:author="Apple, Jerry Cui" w:date="2022-02-28T12:21:00Z">
              <w:r>
                <w:rPr>
                  <w:color w:val="0070C0"/>
                  <w:szCs w:val="24"/>
                  <w:lang w:eastAsia="zh-CN"/>
                </w:rPr>
                <w:t>we can agree with HW’s suggestion that, on top of option 1/1a, we add a bullet to consider the scheduling restriction cap as requirement applicability condition</w:t>
              </w:r>
            </w:ins>
            <w:ins w:id="359" w:author="Apple, Jerry Cui" w:date="2022-02-28T12:24:00Z">
              <w:r w:rsidR="00774B2E">
                <w:rPr>
                  <w:color w:val="0070C0"/>
                  <w:szCs w:val="24"/>
                  <w:lang w:eastAsia="zh-CN"/>
                </w:rPr>
                <w:t xml:space="preserve"> (details could be FFS)</w:t>
              </w:r>
            </w:ins>
            <w:ins w:id="360" w:author="Apple, Jerry Cui" w:date="2022-02-28T12:21:00Z">
              <w:r>
                <w:rPr>
                  <w:color w:val="0070C0"/>
                  <w:szCs w:val="24"/>
                  <w:lang w:eastAsia="zh-CN"/>
                </w:rPr>
                <w:t>.</w:t>
              </w:r>
            </w:ins>
          </w:p>
        </w:tc>
      </w:tr>
      <w:tr w:rsidR="005D5D80" w14:paraId="47E638E2" w14:textId="77777777" w:rsidTr="00067818">
        <w:trPr>
          <w:ins w:id="361" w:author="Xiaomi" w:date="2022-03-01T16:55:00Z"/>
        </w:trPr>
        <w:tc>
          <w:tcPr>
            <w:tcW w:w="1236" w:type="dxa"/>
          </w:tcPr>
          <w:p w14:paraId="37665E0B" w14:textId="17D56E97" w:rsidR="005D5D80" w:rsidRDefault="005D5D80" w:rsidP="005D5D80">
            <w:pPr>
              <w:spacing w:after="120"/>
              <w:rPr>
                <w:ins w:id="362" w:author="Xiaomi" w:date="2022-03-01T16:55:00Z"/>
                <w:color w:val="0070C0"/>
                <w:lang w:val="en-US" w:eastAsia="zh-CN"/>
              </w:rPr>
            </w:pPr>
            <w:ins w:id="363" w:author="Xiaomi" w:date="2022-03-01T16: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3290B4" w14:textId="720055B8" w:rsidR="005D5D80" w:rsidRPr="005D5D80" w:rsidRDefault="005D5D80" w:rsidP="005D5D80">
            <w:pPr>
              <w:rPr>
                <w:ins w:id="364" w:author="Xiaomi" w:date="2022-03-01T16:55:00Z"/>
                <w:color w:val="0070C0"/>
                <w:szCs w:val="24"/>
                <w:lang w:eastAsia="zh-CN"/>
              </w:rPr>
            </w:pPr>
            <w:ins w:id="365" w:author="Xiaomi" w:date="2022-03-01T16:55:00Z">
              <w:r>
                <w:rPr>
                  <w:rFonts w:eastAsiaTheme="minorEastAsia"/>
                  <w:color w:val="0070C0"/>
                  <w:szCs w:val="24"/>
                  <w:lang w:eastAsia="zh-CN"/>
                </w:rPr>
                <w:t>Fine with option 1a, and we also think the scheduling restriction cap should be considered as requirement applicability based on option 1a.</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aff6"/>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aff6"/>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aff6"/>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lastRenderedPageBreak/>
        <w:t>For UE in RRC Idle/Inactive mode:</w:t>
      </w:r>
    </w:p>
    <w:p w14:paraId="440717F3" w14:textId="77777777" w:rsidR="001A0589" w:rsidRPr="001A0589" w:rsidRDefault="001A0589" w:rsidP="001A0589">
      <w:pPr>
        <w:pStyle w:val="aff6"/>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aff6"/>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aff6"/>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aff6"/>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aff6"/>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aff6"/>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aff6"/>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aff6"/>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af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ins w:id="366" w:author="Jin Woong Park" w:date="2022-02-28T21:56:00Z">
              <w:r>
                <w:rPr>
                  <w:rFonts w:eastAsiaTheme="minorEastAsia" w:hint="eastAsia"/>
                  <w:color w:val="0070C0"/>
                  <w:lang w:val="en-US" w:eastAsia="ko-KR"/>
                </w:rPr>
                <w:t>LGE</w:t>
              </w:r>
            </w:ins>
          </w:p>
        </w:tc>
        <w:tc>
          <w:tcPr>
            <w:tcW w:w="8395" w:type="dxa"/>
          </w:tcPr>
          <w:p w14:paraId="2F2FD93D" w14:textId="78C64E94" w:rsidR="00BB2330" w:rsidRDefault="00BB2330" w:rsidP="00BB2330">
            <w:pPr>
              <w:spacing w:after="120"/>
              <w:rPr>
                <w:rFonts w:eastAsiaTheme="minorEastAsia"/>
                <w:color w:val="0070C0"/>
                <w:lang w:val="en-US" w:eastAsia="zh-CN"/>
              </w:rPr>
            </w:pPr>
            <w:ins w:id="367" w:author="Jin Woong Park" w:date="2022-02-28T21:56:00Z">
              <w:r>
                <w:rPr>
                  <w:rFonts w:eastAsiaTheme="minorEastAsia" w:hint="eastAsia"/>
                  <w:color w:val="0070C0"/>
                  <w:lang w:val="en-US" w:eastAsia="ko-KR"/>
                </w:rPr>
                <w:t xml:space="preserve">For idle/inactive mode, we prefer to keep FFS or option 1. </w:t>
              </w:r>
            </w:ins>
          </w:p>
        </w:tc>
      </w:tr>
      <w:tr w:rsidR="00703CA6" w14:paraId="6DC8D594" w14:textId="77777777" w:rsidTr="00067818">
        <w:trPr>
          <w:ins w:id="368" w:author="HW - 102" w:date="2022-03-01T00:10:00Z"/>
        </w:trPr>
        <w:tc>
          <w:tcPr>
            <w:tcW w:w="1236" w:type="dxa"/>
          </w:tcPr>
          <w:p w14:paraId="18DFF92A" w14:textId="462E67FC" w:rsidR="00703CA6" w:rsidRDefault="00703CA6" w:rsidP="00703CA6">
            <w:pPr>
              <w:spacing w:after="120"/>
              <w:rPr>
                <w:ins w:id="369" w:author="HW - 102" w:date="2022-03-01T00:10:00Z"/>
                <w:color w:val="0070C0"/>
                <w:lang w:val="en-US" w:eastAsia="ko-KR"/>
              </w:rPr>
            </w:pPr>
            <w:ins w:id="370"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5811AC" w14:textId="77777777" w:rsidR="00703CA6" w:rsidRDefault="00703CA6" w:rsidP="00703CA6">
            <w:pPr>
              <w:spacing w:after="120"/>
              <w:rPr>
                <w:ins w:id="371" w:author="HW - 102" w:date="2022-03-01T00:10:00Z"/>
                <w:rFonts w:eastAsiaTheme="minorEastAsia"/>
                <w:color w:val="0070C0"/>
                <w:lang w:val="en-US" w:eastAsia="zh-CN"/>
              </w:rPr>
            </w:pPr>
            <w:ins w:id="372" w:author="HW - 102" w:date="2022-03-01T00:10:00Z">
              <w:r>
                <w:rPr>
                  <w:rFonts w:eastAsiaTheme="minorEastAsia"/>
                  <w:color w:val="0070C0"/>
                  <w:lang w:val="en-US" w:eastAsia="zh-CN"/>
                </w:rPr>
                <w:t xml:space="preserve">Similar view as LGE. </w:t>
              </w:r>
            </w:ins>
          </w:p>
          <w:p w14:paraId="63667CA6" w14:textId="36AAFF9A" w:rsidR="00703CA6" w:rsidRDefault="00703CA6" w:rsidP="00703CA6">
            <w:pPr>
              <w:spacing w:after="120"/>
              <w:rPr>
                <w:ins w:id="373" w:author="HW - 102" w:date="2022-03-01T00:10:00Z"/>
                <w:color w:val="0070C0"/>
                <w:lang w:val="en-US" w:eastAsia="ko-KR"/>
              </w:rPr>
            </w:pPr>
            <w:ins w:id="374" w:author="HW - 102" w:date="2022-03-01T00:10:00Z">
              <w:r>
                <w:rPr>
                  <w:rFonts w:eastAsiaTheme="minorEastAsia"/>
                  <w:color w:val="0070C0"/>
                  <w:lang w:val="en-US" w:eastAsia="zh-CN"/>
                </w:rPr>
                <w:t xml:space="preserve">The problem for option 2 is that so far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ins>
          </w:p>
        </w:tc>
      </w:tr>
      <w:tr w:rsidR="005D5D80" w14:paraId="4A0DB1A8" w14:textId="77777777" w:rsidTr="00067818">
        <w:trPr>
          <w:ins w:id="375" w:author="Xiaomi" w:date="2022-03-01T16:56:00Z"/>
        </w:trPr>
        <w:tc>
          <w:tcPr>
            <w:tcW w:w="1236" w:type="dxa"/>
          </w:tcPr>
          <w:p w14:paraId="22C81D65" w14:textId="47E3798C" w:rsidR="005D5D80" w:rsidRDefault="005D5D80" w:rsidP="005D5D80">
            <w:pPr>
              <w:spacing w:after="120"/>
              <w:rPr>
                <w:ins w:id="376" w:author="Xiaomi" w:date="2022-03-01T16:56:00Z"/>
                <w:rFonts w:hint="eastAsia"/>
                <w:color w:val="0070C0"/>
                <w:lang w:val="en-US" w:eastAsia="zh-CN"/>
              </w:rPr>
            </w:pPr>
            <w:ins w:id="377" w:author="Xiaomi" w:date="2022-03-01T16:5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1C7DA9" w14:textId="7CBAD96E" w:rsidR="005D5D80" w:rsidRDefault="005D5D80" w:rsidP="005D5D80">
            <w:pPr>
              <w:spacing w:after="120"/>
              <w:rPr>
                <w:ins w:id="378" w:author="Xiaomi" w:date="2022-03-01T16:56:00Z"/>
                <w:color w:val="0070C0"/>
                <w:lang w:val="en-US" w:eastAsia="zh-CN"/>
              </w:rPr>
            </w:pPr>
            <w:ins w:id="379" w:author="Xiaomi" w:date="2022-03-01T16:56:00Z">
              <w:r>
                <w:rPr>
                  <w:rFonts w:eastAsiaTheme="minorEastAsia"/>
                  <w:color w:val="0070C0"/>
                  <w:lang w:val="en-US" w:eastAsia="zh-CN"/>
                </w:rPr>
                <w:t>Option 1</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aff6"/>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aff6"/>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aff6"/>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aff6"/>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aff6"/>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aff6"/>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aff6"/>
        <w:numPr>
          <w:ilvl w:val="1"/>
          <w:numId w:val="19"/>
        </w:numPr>
        <w:ind w:left="1364" w:firstLineChars="0"/>
        <w:rPr>
          <w:color w:val="0070C0"/>
          <w:szCs w:val="24"/>
          <w:lang w:eastAsia="zh-CN"/>
        </w:rPr>
      </w:pPr>
      <w:r>
        <w:rPr>
          <w:color w:val="0070C0"/>
          <w:szCs w:val="24"/>
          <w:lang w:eastAsia="zh-CN"/>
        </w:rPr>
        <w:lastRenderedPageBreak/>
        <w:t>Option 2:</w:t>
      </w:r>
    </w:p>
    <w:p w14:paraId="47B45FAD" w14:textId="7368C209" w:rsidR="00DC6FBC" w:rsidRDefault="00880A70" w:rsidP="00DC6FBC">
      <w:pPr>
        <w:pStyle w:val="aff6"/>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aff6"/>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aff6"/>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gNB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af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ins w:id="380" w:author="Ming Li L" w:date="2022-02-28T14:11:00Z">
              <w:r>
                <w:rPr>
                  <w:rFonts w:eastAsiaTheme="minorEastAsia"/>
                  <w:color w:val="0070C0"/>
                  <w:lang w:val="en-US" w:eastAsia="zh-CN"/>
                </w:rPr>
                <w:t>Ericsson</w:t>
              </w:r>
            </w:ins>
          </w:p>
        </w:tc>
        <w:tc>
          <w:tcPr>
            <w:tcW w:w="8395" w:type="dxa"/>
          </w:tcPr>
          <w:p w14:paraId="2B0BAE56" w14:textId="3201ECFB" w:rsidR="000066D9" w:rsidRDefault="003661DE" w:rsidP="000066D9">
            <w:pPr>
              <w:spacing w:after="120"/>
              <w:rPr>
                <w:ins w:id="381" w:author="Ming Li L" w:date="2022-02-28T14:11:00Z"/>
                <w:color w:val="0070C0"/>
                <w:szCs w:val="24"/>
                <w:lang w:eastAsia="zh-CN"/>
              </w:rPr>
            </w:pPr>
            <w:ins w:id="382" w:author="Ming Li L" w:date="2022-02-28T14:18:00Z">
              <w:r>
                <w:rPr>
                  <w:rFonts w:eastAsiaTheme="minorEastAsia"/>
                  <w:color w:val="0070C0"/>
                  <w:lang w:val="en-US" w:eastAsia="zh-CN"/>
                </w:rPr>
                <w:t xml:space="preserve">We </w:t>
              </w:r>
              <w:r w:rsidR="00D3476F">
                <w:rPr>
                  <w:rFonts w:eastAsiaTheme="minorEastAsia"/>
                  <w:color w:val="0070C0"/>
                  <w:lang w:val="en-US" w:eastAsia="zh-CN"/>
                </w:rPr>
                <w:t>understand t</w:t>
              </w:r>
            </w:ins>
            <w:ins w:id="383" w:author="Ming Li L" w:date="2022-02-28T14:11:00Z">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ins>
          </w:p>
          <w:p w14:paraId="3E3C6972" w14:textId="7A2BD183" w:rsidR="000066D9" w:rsidRDefault="000066D9" w:rsidP="000066D9">
            <w:pPr>
              <w:spacing w:after="120"/>
              <w:rPr>
                <w:rFonts w:eastAsiaTheme="minorEastAsia"/>
                <w:color w:val="0070C0"/>
                <w:lang w:val="en-US" w:eastAsia="zh-CN"/>
              </w:rPr>
            </w:pPr>
            <w:ins w:id="384" w:author="Ming Li L" w:date="2022-02-28T14:11:00Z">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If the number of configured SMTCs exceed the UE capability, then UE selects the SMTCs based on the RSRP measured . For example, UE supporting 2 SMTCs, selects up to two SMTCs whose RSRP is above a threshold after determination all SMTCs  if 4 SMTCs are configured by network.</w:t>
              </w:r>
              <w:r>
                <w:rPr>
                  <w:rFonts w:eastAsiaTheme="minorEastAsia"/>
                  <w:color w:val="0070C0"/>
                  <w:lang w:eastAsia="zh-CN"/>
                </w:rPr>
                <w:t>’</w:t>
              </w:r>
            </w:ins>
          </w:p>
        </w:tc>
      </w:tr>
      <w:tr w:rsidR="00703CA6" w14:paraId="35CE0652" w14:textId="77777777" w:rsidTr="00067818">
        <w:trPr>
          <w:ins w:id="385" w:author="HW - 102" w:date="2022-03-01T00:10:00Z"/>
        </w:trPr>
        <w:tc>
          <w:tcPr>
            <w:tcW w:w="1236" w:type="dxa"/>
          </w:tcPr>
          <w:p w14:paraId="3B7303B4" w14:textId="1859B4BA" w:rsidR="00703CA6" w:rsidRDefault="00703CA6" w:rsidP="00703CA6">
            <w:pPr>
              <w:spacing w:after="120"/>
              <w:rPr>
                <w:ins w:id="386" w:author="HW - 102" w:date="2022-03-01T00:10:00Z"/>
                <w:color w:val="0070C0"/>
                <w:lang w:val="en-US" w:eastAsia="zh-CN"/>
              </w:rPr>
            </w:pPr>
            <w:ins w:id="387"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4770FB3" w14:textId="77777777" w:rsidR="00703CA6" w:rsidRDefault="00703CA6" w:rsidP="00703CA6">
            <w:pPr>
              <w:spacing w:after="120"/>
              <w:rPr>
                <w:ins w:id="388" w:author="HW - 102" w:date="2022-03-01T00:10:00Z"/>
                <w:rFonts w:eastAsiaTheme="minorEastAsia"/>
                <w:color w:val="0070C0"/>
                <w:lang w:val="en-US" w:eastAsia="zh-CN"/>
              </w:rPr>
            </w:pPr>
            <w:ins w:id="389" w:author="HW - 102" w:date="2022-03-01T00:10:00Z">
              <w:r>
                <w:rPr>
                  <w:rFonts w:eastAsiaTheme="minorEastAsia"/>
                  <w:color w:val="0070C0"/>
                  <w:lang w:val="en-US" w:eastAsia="zh-CN"/>
                </w:rPr>
                <w:t xml:space="preserve">We support option 3 as a safer choice. </w:t>
              </w:r>
            </w:ins>
          </w:p>
          <w:p w14:paraId="4661ED00" w14:textId="26A20E7C" w:rsidR="00703CA6" w:rsidRDefault="00703CA6" w:rsidP="00703CA6">
            <w:pPr>
              <w:spacing w:after="120"/>
              <w:rPr>
                <w:ins w:id="390" w:author="HW - 102" w:date="2022-03-01T00:10:00Z"/>
                <w:color w:val="0070C0"/>
                <w:lang w:val="en-US" w:eastAsia="zh-CN"/>
              </w:rPr>
            </w:pPr>
            <w:ins w:id="391" w:author="HW - 102" w:date="2022-03-01T00:10:00Z">
              <w:r>
                <w:rPr>
                  <w:rFonts w:eastAsiaTheme="minorEastAsia"/>
                  <w:color w:val="0070C0"/>
                  <w:lang w:val="en-US" w:eastAsia="zh-CN"/>
                </w:rPr>
                <w:t>The difference between option 1 and 3 is that in option 3 all SMTCs are measured (though with longer delay), but in option 1 only a subset of SMTCs are measured.</w:t>
              </w:r>
            </w:ins>
          </w:p>
        </w:tc>
      </w:tr>
      <w:tr w:rsidR="00B767E2" w14:paraId="2C8BCE15" w14:textId="77777777" w:rsidTr="00067818">
        <w:trPr>
          <w:ins w:id="392" w:author="Apple, Jerry Cui" w:date="2022-02-28T12:27:00Z"/>
        </w:trPr>
        <w:tc>
          <w:tcPr>
            <w:tcW w:w="1236" w:type="dxa"/>
          </w:tcPr>
          <w:p w14:paraId="278E2616" w14:textId="6D5F53F8" w:rsidR="00B767E2" w:rsidRDefault="00B767E2" w:rsidP="00703CA6">
            <w:pPr>
              <w:spacing w:after="120"/>
              <w:rPr>
                <w:ins w:id="393" w:author="Apple, Jerry Cui" w:date="2022-02-28T12:27:00Z"/>
                <w:color w:val="0070C0"/>
                <w:lang w:val="en-US" w:eastAsia="zh-CN"/>
              </w:rPr>
            </w:pPr>
            <w:ins w:id="394" w:author="Apple, Jerry Cui" w:date="2022-02-28T12:27:00Z">
              <w:r>
                <w:rPr>
                  <w:color w:val="0070C0"/>
                  <w:lang w:val="en-US" w:eastAsia="zh-CN"/>
                </w:rPr>
                <w:t xml:space="preserve">Apple </w:t>
              </w:r>
            </w:ins>
          </w:p>
        </w:tc>
        <w:tc>
          <w:tcPr>
            <w:tcW w:w="8395" w:type="dxa"/>
          </w:tcPr>
          <w:p w14:paraId="1357DB7C" w14:textId="6BCB2BBA" w:rsidR="00B767E2" w:rsidRDefault="00B767E2" w:rsidP="00703CA6">
            <w:pPr>
              <w:spacing w:after="120"/>
              <w:rPr>
                <w:ins w:id="395" w:author="Apple, Jerry Cui" w:date="2022-02-28T12:27:00Z"/>
                <w:color w:val="0070C0"/>
                <w:lang w:val="en-US" w:eastAsia="zh-CN"/>
              </w:rPr>
            </w:pPr>
            <w:ins w:id="396" w:author="Apple, Jerry Cui" w:date="2022-02-28T12:27:00Z">
              <w:r>
                <w:rPr>
                  <w:color w:val="0070C0"/>
                  <w:lang w:val="en-US" w:eastAsia="zh-CN"/>
                </w:rPr>
                <w:t xml:space="preserve">We support option 3. Option 1 didn’t </w:t>
              </w:r>
            </w:ins>
            <w:ins w:id="397" w:author="Apple, Jerry Cui" w:date="2022-02-28T12:28:00Z">
              <w:r>
                <w:rPr>
                  <w:color w:val="0070C0"/>
                  <w:lang w:val="en-US" w:eastAsia="zh-CN"/>
                </w:rPr>
                <w:t xml:space="preserve">actually </w:t>
              </w:r>
            </w:ins>
            <w:ins w:id="398" w:author="Apple, Jerry Cui" w:date="2022-02-28T12:27:00Z">
              <w:r>
                <w:rPr>
                  <w:color w:val="0070C0"/>
                  <w:lang w:val="en-US" w:eastAsia="zh-CN"/>
                </w:rPr>
                <w:t>mention UE shall sweep all th</w:t>
              </w:r>
            </w:ins>
            <w:ins w:id="399" w:author="Apple, Jerry Cui" w:date="2022-02-28T12:28:00Z">
              <w:r>
                <w:rPr>
                  <w:color w:val="0070C0"/>
                  <w:lang w:val="en-US" w:eastAsia="zh-CN"/>
                </w:rPr>
                <w:t xml:space="preserve">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r w:rsidRPr="00BE605B">
                <w:rPr>
                  <w:color w:val="0070C0"/>
                  <w:szCs w:val="24"/>
                  <w:lang w:eastAsia="zh-CN"/>
                </w:rPr>
                <w:t xml:space="preserve"> and network cannot determine which SMTCs would be ignored by UE</w:t>
              </w:r>
              <w:r>
                <w:rPr>
                  <w:color w:val="0070C0"/>
                  <w:szCs w:val="24"/>
                  <w:lang w:eastAsia="zh-CN"/>
                </w:rPr>
                <w:t>.</w:t>
              </w:r>
            </w:ins>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aff6"/>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aff6"/>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]ms.</w:t>
      </w:r>
    </w:p>
    <w:p w14:paraId="40390550" w14:textId="77777777" w:rsidR="006D3244" w:rsidRDefault="006D3244" w:rsidP="006D3244">
      <w:pPr>
        <w:pStyle w:val="aff6"/>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aff6"/>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aff6"/>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lastRenderedPageBreak/>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aff6"/>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aff6"/>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aff6"/>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aff6"/>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aff6"/>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aff6"/>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aff6"/>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aff6"/>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aff6"/>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aff6"/>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aff6"/>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aff6"/>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r w:rsidR="00A9445B" w:rsidRPr="00DB6C24">
        <w:rPr>
          <w:rFonts w:eastAsiaTheme="minorEastAsia" w:hint="eastAsia"/>
          <w:color w:val="0070C0"/>
          <w:lang w:eastAsia="zh-CN"/>
        </w:rPr>
        <w:t>S</w:t>
      </w:r>
      <w:r w:rsidR="00A9445B" w:rsidRPr="00DB6C24">
        <w:rPr>
          <w:rFonts w:eastAsiaTheme="minorEastAsia"/>
          <w:color w:val="0070C0"/>
          <w:lang w:eastAsia="zh-CN"/>
        </w:rPr>
        <w:t>calling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af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r w:rsidRPr="00B86220">
              <w:rPr>
                <w:rFonts w:eastAsiaTheme="minorEastAsia"/>
                <w:color w:val="0070C0"/>
                <w:lang w:val="en-US" w:eastAsia="zh-CN"/>
              </w:rPr>
              <w:t>Scalling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r w:rsidR="00631E27" w:rsidRPr="00B86220">
              <w:rPr>
                <w:rFonts w:eastAsiaTheme="minorEastAsia"/>
                <w:color w:val="0070C0"/>
                <w:lang w:val="en-US" w:eastAsia="zh-CN"/>
              </w:rPr>
              <w:t>Scalling factor due to overlapping MG’</w:t>
            </w:r>
            <w:r w:rsidR="00631E27">
              <w:rPr>
                <w:rFonts w:eastAsiaTheme="minorEastAsia"/>
                <w:color w:val="0070C0"/>
                <w:lang w:val="en-US" w:eastAsia="zh-CN"/>
              </w:rPr>
              <w:t>.</w:t>
            </w:r>
          </w:p>
        </w:tc>
      </w:tr>
      <w:tr w:rsidR="00BB2330" w14:paraId="7186F6BF" w14:textId="77777777" w:rsidTr="00067818">
        <w:trPr>
          <w:ins w:id="400" w:author="Jin Woong Park" w:date="2022-02-28T21:56:00Z"/>
        </w:trPr>
        <w:tc>
          <w:tcPr>
            <w:tcW w:w="1236" w:type="dxa"/>
          </w:tcPr>
          <w:p w14:paraId="359FFC11" w14:textId="4A6812AE" w:rsidR="00BB2330" w:rsidRDefault="00BB2330" w:rsidP="00BB2330">
            <w:pPr>
              <w:spacing w:after="120"/>
              <w:rPr>
                <w:ins w:id="401" w:author="Jin Woong Park" w:date="2022-02-28T21:56:00Z"/>
                <w:color w:val="0070C0"/>
                <w:lang w:val="en-US" w:eastAsia="zh-CN"/>
              </w:rPr>
            </w:pPr>
            <w:ins w:id="402" w:author="Jin Woong Park" w:date="2022-02-28T21:56:00Z">
              <w:r>
                <w:rPr>
                  <w:rFonts w:eastAsia="Malgun Gothic" w:hint="eastAsia"/>
                  <w:color w:val="0070C0"/>
                  <w:lang w:val="en-US" w:eastAsia="ko-KR"/>
                </w:rPr>
                <w:t>LGE</w:t>
              </w:r>
            </w:ins>
          </w:p>
        </w:tc>
        <w:tc>
          <w:tcPr>
            <w:tcW w:w="8395" w:type="dxa"/>
          </w:tcPr>
          <w:p w14:paraId="5595DE88" w14:textId="15A17B19" w:rsidR="00BB2330" w:rsidRDefault="00BB2330" w:rsidP="00BB2330">
            <w:pPr>
              <w:spacing w:after="120"/>
              <w:rPr>
                <w:ins w:id="403" w:author="Jin Woong Park" w:date="2022-02-28T21:56:00Z"/>
                <w:color w:val="0070C0"/>
                <w:lang w:val="en-US" w:eastAsia="zh-CN"/>
              </w:rPr>
            </w:pPr>
            <w:ins w:id="404" w:author="Jin Woong Park" w:date="2022-02-28T21:56:00Z">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ins>
          </w:p>
        </w:tc>
      </w:tr>
      <w:tr w:rsidR="00B624A2" w14:paraId="1B47F702" w14:textId="77777777" w:rsidTr="00067818">
        <w:trPr>
          <w:ins w:id="405" w:author="Ming Li L" w:date="2022-02-28T14:11:00Z"/>
        </w:trPr>
        <w:tc>
          <w:tcPr>
            <w:tcW w:w="1236" w:type="dxa"/>
          </w:tcPr>
          <w:p w14:paraId="31CA5311" w14:textId="70506915" w:rsidR="00B624A2" w:rsidRDefault="00B624A2" w:rsidP="00B624A2">
            <w:pPr>
              <w:spacing w:after="120"/>
              <w:rPr>
                <w:ins w:id="406" w:author="Ming Li L" w:date="2022-02-28T14:11:00Z"/>
                <w:rFonts w:eastAsia="Malgun Gothic"/>
                <w:color w:val="0070C0"/>
                <w:lang w:val="en-US" w:eastAsia="ko-KR"/>
              </w:rPr>
            </w:pPr>
            <w:ins w:id="407" w:author="Ming Li L" w:date="2022-02-28T14:11:00Z">
              <w:r>
                <w:rPr>
                  <w:rFonts w:eastAsiaTheme="minorEastAsia"/>
                  <w:color w:val="0070C0"/>
                  <w:lang w:val="en-US" w:eastAsia="zh-CN"/>
                </w:rPr>
                <w:t>Ericson</w:t>
              </w:r>
            </w:ins>
          </w:p>
        </w:tc>
        <w:tc>
          <w:tcPr>
            <w:tcW w:w="8395" w:type="dxa"/>
          </w:tcPr>
          <w:p w14:paraId="39E18213" w14:textId="6B300B40" w:rsidR="00B624A2" w:rsidRDefault="00B624A2" w:rsidP="00B624A2">
            <w:pPr>
              <w:spacing w:after="120"/>
              <w:rPr>
                <w:ins w:id="408" w:author="Ming Li L" w:date="2022-02-28T14:11:00Z"/>
                <w:color w:val="0070C0"/>
                <w:lang w:val="en-US" w:eastAsia="zh-CN"/>
              </w:rPr>
            </w:pPr>
            <w:ins w:id="409" w:author="Ming Li L" w:date="2022-02-28T14:11:00Z">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ins>
            <w:ins w:id="410" w:author="Ming Li L" w:date="2022-02-28T14:12:00Z">
              <w:r w:rsidR="00936E1B">
                <w:rPr>
                  <w:color w:val="0070C0"/>
                  <w:lang w:eastAsia="ja-JP"/>
                </w:rPr>
                <w:t>especially</w:t>
              </w:r>
            </w:ins>
            <w:ins w:id="411" w:author="Ming Li L" w:date="2022-02-28T14:11:00Z">
              <w:r>
                <w:rPr>
                  <w:color w:val="0070C0"/>
                  <w:lang w:eastAsia="ja-JP"/>
                </w:rPr>
                <w:t xml:space="preserve"> when two MGs are for NTN.</w:t>
              </w:r>
            </w:ins>
          </w:p>
        </w:tc>
      </w:tr>
      <w:tr w:rsidR="00703CA6" w14:paraId="1B11DB50" w14:textId="77777777" w:rsidTr="00067818">
        <w:trPr>
          <w:ins w:id="412" w:author="HW - 102" w:date="2022-03-01T00:10:00Z"/>
        </w:trPr>
        <w:tc>
          <w:tcPr>
            <w:tcW w:w="1236" w:type="dxa"/>
          </w:tcPr>
          <w:p w14:paraId="6F0E9BE4" w14:textId="1B6BA244" w:rsidR="00703CA6" w:rsidRDefault="00703CA6" w:rsidP="00703CA6">
            <w:pPr>
              <w:spacing w:after="120"/>
              <w:rPr>
                <w:ins w:id="413" w:author="HW - 102" w:date="2022-03-01T00:10:00Z"/>
                <w:color w:val="0070C0"/>
                <w:lang w:val="en-US" w:eastAsia="zh-CN"/>
              </w:rPr>
            </w:pPr>
            <w:ins w:id="414"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7F7756" w14:textId="0B3CC84C" w:rsidR="00703CA6" w:rsidRDefault="00703CA6" w:rsidP="00703CA6">
            <w:pPr>
              <w:spacing w:after="120"/>
              <w:rPr>
                <w:ins w:id="415" w:author="HW - 102" w:date="2022-03-01T00:10:00Z"/>
                <w:color w:val="0070C0"/>
                <w:lang w:val="en-US" w:eastAsia="zh-CN"/>
              </w:rPr>
            </w:pPr>
            <w:ins w:id="416" w:author="HW - 102" w:date="2022-03-01T00:10:00Z">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ins>
          </w:p>
        </w:tc>
      </w:tr>
      <w:tr w:rsidR="00B767E2" w14:paraId="3DCC39C5" w14:textId="77777777" w:rsidTr="00067818">
        <w:trPr>
          <w:ins w:id="417" w:author="Apple, Jerry Cui" w:date="2022-02-28T12:29:00Z"/>
        </w:trPr>
        <w:tc>
          <w:tcPr>
            <w:tcW w:w="1236" w:type="dxa"/>
          </w:tcPr>
          <w:p w14:paraId="7F6F40DC" w14:textId="7EEE6F26" w:rsidR="00B767E2" w:rsidRDefault="00B767E2" w:rsidP="00703CA6">
            <w:pPr>
              <w:spacing w:after="120"/>
              <w:rPr>
                <w:ins w:id="418" w:author="Apple, Jerry Cui" w:date="2022-02-28T12:29:00Z"/>
                <w:color w:val="0070C0"/>
                <w:lang w:val="en-US" w:eastAsia="zh-CN"/>
              </w:rPr>
            </w:pPr>
            <w:ins w:id="419" w:author="Apple, Jerry Cui" w:date="2022-02-28T12:29:00Z">
              <w:r>
                <w:rPr>
                  <w:color w:val="0070C0"/>
                  <w:lang w:val="en-US" w:eastAsia="zh-CN"/>
                </w:rPr>
                <w:t>Apple</w:t>
              </w:r>
            </w:ins>
          </w:p>
        </w:tc>
        <w:tc>
          <w:tcPr>
            <w:tcW w:w="8395" w:type="dxa"/>
          </w:tcPr>
          <w:p w14:paraId="6A183593" w14:textId="24227443" w:rsidR="00B767E2" w:rsidRDefault="00B767E2" w:rsidP="00703CA6">
            <w:pPr>
              <w:spacing w:after="120"/>
              <w:rPr>
                <w:ins w:id="420" w:author="Apple, Jerry Cui" w:date="2022-02-28T12:29:00Z"/>
                <w:color w:val="0070C0"/>
                <w:lang w:val="en-US" w:eastAsia="zh-CN"/>
              </w:rPr>
            </w:pPr>
            <w:ins w:id="421" w:author="Apple, Jerry Cui" w:date="2022-02-28T12:30:00Z">
              <w:r>
                <w:rPr>
                  <w:color w:val="0070C0"/>
                  <w:lang w:val="en-US" w:eastAsia="zh-CN"/>
                </w:rPr>
                <w:t>We support to use “</w:t>
              </w:r>
              <w:r w:rsidRPr="00DB6C24">
                <w:rPr>
                  <w:rFonts w:eastAsiaTheme="minorEastAsia" w:hint="eastAsia"/>
                  <w:color w:val="0070C0"/>
                  <w:lang w:eastAsia="zh-CN"/>
                </w:rPr>
                <w:t>S</w:t>
              </w:r>
              <w:r w:rsidRPr="00DB6C24">
                <w:rPr>
                  <w:rFonts w:eastAsiaTheme="minorEastAsia"/>
                  <w:color w:val="0070C0"/>
                  <w:lang w:eastAsia="zh-CN"/>
                </w:rPr>
                <w:t>calling factor due to overlapping MG</w:t>
              </w:r>
              <w:r>
                <w:rPr>
                  <w:color w:val="0070C0"/>
                  <w:lang w:val="en-US" w:eastAsia="zh-CN"/>
                </w:rPr>
                <w:t xml:space="preserve">”. </w:t>
              </w:r>
            </w:ins>
            <w:ins w:id="422" w:author="Apple, Jerry Cui" w:date="2022-02-28T12:32:00Z">
              <w:r w:rsidR="00D25FC2">
                <w:rPr>
                  <w:color w:val="0070C0"/>
                  <w:lang w:val="en-US" w:eastAsia="zh-CN"/>
                </w:rPr>
                <w:t>B</w:t>
              </w:r>
            </w:ins>
            <w:ins w:id="423" w:author="Apple, Jerry Cui" w:date="2022-02-28T12:31:00Z">
              <w:r>
                <w:rPr>
                  <w:color w:val="0070C0"/>
                  <w:lang w:val="en-US" w:eastAsia="zh-CN"/>
                </w:rPr>
                <w:t>ut we are fine to further discuss if some special MG usage case shall be prioritized</w:t>
              </w:r>
              <w:r w:rsidR="00D25FC2">
                <w:rPr>
                  <w:color w:val="0070C0"/>
                  <w:lang w:val="en-US" w:eastAsia="zh-CN"/>
                </w:rPr>
                <w:t>.</w:t>
              </w:r>
            </w:ins>
          </w:p>
        </w:tc>
      </w:tr>
      <w:tr w:rsidR="005D5D80" w14:paraId="219A55CF" w14:textId="77777777" w:rsidTr="00067818">
        <w:trPr>
          <w:ins w:id="424" w:author="Xiaomi" w:date="2022-03-01T16:56:00Z"/>
        </w:trPr>
        <w:tc>
          <w:tcPr>
            <w:tcW w:w="1236" w:type="dxa"/>
          </w:tcPr>
          <w:p w14:paraId="50DCD004" w14:textId="722BCF57" w:rsidR="005D5D80" w:rsidRDefault="005D5D80" w:rsidP="005D5D80">
            <w:pPr>
              <w:spacing w:after="120"/>
              <w:rPr>
                <w:ins w:id="425" w:author="Xiaomi" w:date="2022-03-01T16:56:00Z"/>
                <w:color w:val="0070C0"/>
                <w:lang w:val="en-US" w:eastAsia="zh-CN"/>
              </w:rPr>
            </w:pPr>
            <w:ins w:id="426" w:author="Xiaomi" w:date="2022-03-01T16:5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5076A" w14:textId="15BE2DC0" w:rsidR="005D5D80" w:rsidRDefault="005D5D80" w:rsidP="005D5D80">
            <w:pPr>
              <w:spacing w:after="120"/>
              <w:rPr>
                <w:ins w:id="427" w:author="Xiaomi" w:date="2022-03-01T16:56:00Z"/>
                <w:color w:val="0070C0"/>
                <w:lang w:val="en-US" w:eastAsia="zh-CN"/>
              </w:rPr>
            </w:pPr>
            <w:ins w:id="428" w:author="Xiaomi" w:date="2022-03-01T16:56:00Z">
              <w:r>
                <w:rPr>
                  <w:rFonts w:eastAsiaTheme="minorEastAsia"/>
                  <w:color w:val="0070C0"/>
                  <w:lang w:val="en-US" w:eastAsia="zh-CN"/>
                </w:rPr>
                <w:t>We support to use “scaling factor” approach.</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2"/>
      </w:pPr>
      <w:r w:rsidRPr="006D7F8B">
        <w:lastRenderedPageBreak/>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aff6"/>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aff6"/>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aff6"/>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aff6"/>
        <w:numPr>
          <w:ilvl w:val="2"/>
          <w:numId w:val="19"/>
        </w:numPr>
        <w:ind w:left="2084" w:firstLineChars="0"/>
        <w:rPr>
          <w:color w:val="0070C0"/>
          <w:szCs w:val="24"/>
          <w:lang w:eastAsia="zh-CN"/>
        </w:rPr>
      </w:pPr>
      <w:r>
        <w:rPr>
          <w:color w:val="0070C0"/>
          <w:szCs w:val="24"/>
          <w:lang w:eastAsia="zh-CN"/>
        </w:rPr>
        <w:t>SIBx reading time added to the measurement period</w:t>
      </w:r>
    </w:p>
    <w:p w14:paraId="7B50FA2F" w14:textId="77777777" w:rsidR="00F333C1" w:rsidRDefault="00F333C1" w:rsidP="00F333C1">
      <w:pPr>
        <w:pStyle w:val="aff6"/>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aff6"/>
        <w:numPr>
          <w:ilvl w:val="2"/>
          <w:numId w:val="19"/>
        </w:numPr>
        <w:ind w:left="2084" w:firstLineChars="0"/>
        <w:rPr>
          <w:color w:val="0070C0"/>
          <w:szCs w:val="24"/>
          <w:lang w:eastAsia="zh-CN"/>
        </w:rPr>
      </w:pPr>
      <w:r>
        <w:rPr>
          <w:color w:val="0070C0"/>
          <w:szCs w:val="24"/>
          <w:lang w:eastAsia="zh-CN"/>
        </w:rPr>
        <w:t xml:space="preserve">SIBx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aff6"/>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aff6"/>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aff6"/>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af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neighbour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r w:rsidRPr="002D4A6E">
              <w:rPr>
                <w:rFonts w:eastAsiaTheme="minorEastAsia"/>
                <w:color w:val="0070C0"/>
                <w:lang w:val="en-US" w:eastAsia="zh-CN"/>
              </w:rPr>
              <w:t>SIBx regularly to get the essential information for NTN neighbour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to clarify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rPr>
          <w:ins w:id="429" w:author="Ming Li L" w:date="2022-02-28T14:12:00Z"/>
        </w:trPr>
        <w:tc>
          <w:tcPr>
            <w:tcW w:w="1236" w:type="dxa"/>
          </w:tcPr>
          <w:p w14:paraId="3DF2A950" w14:textId="67C3AD68" w:rsidR="006335A6" w:rsidRDefault="006335A6" w:rsidP="006335A6">
            <w:pPr>
              <w:spacing w:after="120"/>
              <w:rPr>
                <w:ins w:id="430" w:author="Ming Li L" w:date="2022-02-28T14:12:00Z"/>
                <w:color w:val="0070C0"/>
                <w:lang w:val="en-US" w:eastAsia="zh-CN"/>
              </w:rPr>
            </w:pPr>
            <w:ins w:id="431" w:author="Ming Li L" w:date="2022-02-28T14:12:00Z">
              <w:r>
                <w:rPr>
                  <w:rFonts w:eastAsiaTheme="minorEastAsia"/>
                  <w:color w:val="0070C0"/>
                  <w:lang w:val="en-US" w:eastAsia="zh-CN"/>
                </w:rPr>
                <w:t>Ericsson</w:t>
              </w:r>
            </w:ins>
          </w:p>
        </w:tc>
        <w:tc>
          <w:tcPr>
            <w:tcW w:w="8395" w:type="dxa"/>
          </w:tcPr>
          <w:p w14:paraId="215630AA" w14:textId="58E0592E" w:rsidR="006335A6" w:rsidRDefault="006335A6" w:rsidP="006335A6">
            <w:pPr>
              <w:spacing w:after="120"/>
              <w:rPr>
                <w:ins w:id="432" w:author="Ming Li L" w:date="2022-02-28T14:12:00Z"/>
                <w:color w:val="0070C0"/>
                <w:lang w:val="en-US" w:eastAsia="zh-CN"/>
              </w:rPr>
            </w:pPr>
            <w:ins w:id="433" w:author="Ming Li L" w:date="2022-02-28T14:12:00Z">
              <w:r>
                <w:rPr>
                  <w:color w:val="0070C0"/>
                  <w:szCs w:val="24"/>
                  <w:lang w:eastAsia="zh-CN"/>
                </w:rPr>
                <w:t>Option1, we suggest available requirements when no neighbour cell ephemeris data is not provided by serving cell, instead of no requirements or limitations.</w:t>
              </w:r>
            </w:ins>
          </w:p>
        </w:tc>
      </w:tr>
      <w:tr w:rsidR="00703CA6" w14:paraId="071E5FC9" w14:textId="77777777" w:rsidTr="00067818">
        <w:trPr>
          <w:ins w:id="434" w:author="HW - 102" w:date="2022-03-01T00:10:00Z"/>
        </w:trPr>
        <w:tc>
          <w:tcPr>
            <w:tcW w:w="1236" w:type="dxa"/>
          </w:tcPr>
          <w:p w14:paraId="4F541560" w14:textId="2DE327EC" w:rsidR="00703CA6" w:rsidRDefault="00703CA6" w:rsidP="00703CA6">
            <w:pPr>
              <w:spacing w:after="120"/>
              <w:rPr>
                <w:ins w:id="435" w:author="HW - 102" w:date="2022-03-01T00:10:00Z"/>
                <w:color w:val="0070C0"/>
                <w:lang w:val="en-US" w:eastAsia="zh-CN"/>
              </w:rPr>
            </w:pPr>
            <w:ins w:id="436" w:author="HW - 102" w:date="2022-03-01T00:1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7E7F5708" w14:textId="77777777" w:rsidR="00703CA6" w:rsidRDefault="00703CA6" w:rsidP="00703CA6">
            <w:pPr>
              <w:spacing w:after="120"/>
              <w:rPr>
                <w:ins w:id="437" w:author="HW - 102" w:date="2022-03-01T00:10:00Z"/>
                <w:rFonts w:eastAsiaTheme="minorEastAsia"/>
                <w:color w:val="0070C0"/>
                <w:lang w:val="en-US" w:eastAsia="zh-CN"/>
              </w:rPr>
            </w:pPr>
            <w:ins w:id="438" w:author="HW - 102" w:date="2022-03-01T00:10:00Z">
              <w:r>
                <w:rPr>
                  <w:rFonts w:eastAsiaTheme="minorEastAsia"/>
                  <w:color w:val="0070C0"/>
                  <w:lang w:val="en-US" w:eastAsia="zh-CN"/>
                </w:rPr>
                <w:t xml:space="preserve">We support option 3. </w:t>
              </w:r>
            </w:ins>
          </w:p>
          <w:p w14:paraId="67C4E1FC" w14:textId="763AC6FD" w:rsidR="00703CA6" w:rsidRDefault="00703CA6" w:rsidP="00703CA6">
            <w:pPr>
              <w:spacing w:after="120"/>
              <w:rPr>
                <w:ins w:id="439" w:author="HW - 102" w:date="2022-03-01T00:10:00Z"/>
                <w:color w:val="0070C0"/>
                <w:szCs w:val="24"/>
                <w:lang w:eastAsia="zh-CN"/>
              </w:rPr>
            </w:pPr>
            <w:ins w:id="440" w:author="HW - 102" w:date="2022-03-01T00:10:00Z">
              <w:r>
                <w:rPr>
                  <w:rFonts w:eastAsiaTheme="minorEastAsia"/>
                  <w:color w:val="0070C0"/>
                  <w:lang w:val="en-US" w:eastAsia="zh-CN"/>
                </w:rPr>
                <w:t>When commenting in the summary, we missed the high level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ins>
          </w:p>
        </w:tc>
      </w:tr>
      <w:tr w:rsidR="00D25FC2" w14:paraId="24F7C6A8" w14:textId="77777777" w:rsidTr="00067818">
        <w:trPr>
          <w:ins w:id="441" w:author="Apple, Jerry Cui" w:date="2022-02-28T12:32:00Z"/>
        </w:trPr>
        <w:tc>
          <w:tcPr>
            <w:tcW w:w="1236" w:type="dxa"/>
          </w:tcPr>
          <w:p w14:paraId="059E8F1D" w14:textId="32CA241A" w:rsidR="00D25FC2" w:rsidRDefault="00D25FC2" w:rsidP="00703CA6">
            <w:pPr>
              <w:spacing w:after="120"/>
              <w:rPr>
                <w:ins w:id="442" w:author="Apple, Jerry Cui" w:date="2022-02-28T12:32:00Z"/>
                <w:color w:val="0070C0"/>
                <w:lang w:val="en-US" w:eastAsia="zh-CN"/>
              </w:rPr>
            </w:pPr>
            <w:ins w:id="443" w:author="Apple, Jerry Cui" w:date="2022-02-28T12:32:00Z">
              <w:r>
                <w:rPr>
                  <w:color w:val="0070C0"/>
                  <w:lang w:val="en-US" w:eastAsia="zh-CN"/>
                </w:rPr>
                <w:t>Apple</w:t>
              </w:r>
            </w:ins>
          </w:p>
        </w:tc>
        <w:tc>
          <w:tcPr>
            <w:tcW w:w="8395" w:type="dxa"/>
          </w:tcPr>
          <w:p w14:paraId="15528AF5" w14:textId="77777777" w:rsidR="00D25FC2" w:rsidRDefault="00D25FC2" w:rsidP="00703CA6">
            <w:pPr>
              <w:spacing w:after="120"/>
              <w:rPr>
                <w:ins w:id="444" w:author="Apple, Jerry Cui" w:date="2022-02-28T12:33:00Z"/>
                <w:color w:val="0070C0"/>
                <w:lang w:val="en-US" w:eastAsia="zh-CN"/>
              </w:rPr>
            </w:pPr>
            <w:ins w:id="445" w:author="Apple, Jerry Cui" w:date="2022-02-28T12:32:00Z">
              <w:r>
                <w:rPr>
                  <w:color w:val="0070C0"/>
                  <w:lang w:val="en-US" w:eastAsia="zh-CN"/>
                </w:rPr>
                <w:t>We support option 3.</w:t>
              </w:r>
            </w:ins>
          </w:p>
          <w:p w14:paraId="6354DA7C" w14:textId="77777777" w:rsidR="00D25FC2" w:rsidRDefault="00D25FC2" w:rsidP="00D25FC2">
            <w:pPr>
              <w:rPr>
                <w:ins w:id="446" w:author="Apple, Jerry Cui" w:date="2022-02-28T12:33:00Z"/>
                <w:rFonts w:eastAsiaTheme="minorEastAsia"/>
                <w:color w:val="0070C0"/>
                <w:lang w:val="en-US" w:eastAsia="zh-CN"/>
              </w:rPr>
            </w:pPr>
            <w:ins w:id="447" w:author="Apple, Jerry Cui" w:date="2022-02-28T12:33: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494EA0E3" w14:textId="77777777" w:rsidR="00D25FC2" w:rsidRDefault="00D25FC2" w:rsidP="00D25FC2">
            <w:pPr>
              <w:rPr>
                <w:ins w:id="448" w:author="Apple, Jerry Cui" w:date="2022-02-28T12:33:00Z"/>
                <w:rFonts w:eastAsiaTheme="minorEastAsia"/>
                <w:color w:val="0070C0"/>
                <w:lang w:val="en-US" w:eastAsia="zh-CN"/>
              </w:rPr>
            </w:pPr>
            <w:ins w:id="449" w:author="Apple, Jerry Cui" w:date="2022-02-28T12:33:00Z">
              <w:r>
                <w:rPr>
                  <w:rFonts w:eastAsiaTheme="minorEastAsia"/>
                  <w:color w:val="0070C0"/>
                  <w:lang w:val="en-US" w:eastAsia="zh-CN"/>
                </w:rPr>
                <w:t>Our understanding to RAN2 LS is: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ins>
          </w:p>
          <w:p w14:paraId="2EE51232" w14:textId="6B22564D" w:rsidR="00D25FC2" w:rsidRPr="00D25FC2" w:rsidRDefault="00D25FC2">
            <w:pPr>
              <w:rPr>
                <w:ins w:id="450" w:author="Apple, Jerry Cui" w:date="2022-02-28T12:32:00Z"/>
                <w:rFonts w:eastAsiaTheme="minorEastAsia"/>
                <w:color w:val="0070C0"/>
                <w:lang w:val="en-US" w:eastAsia="zh-CN"/>
                <w:rPrChange w:id="451" w:author="Apple, Jerry Cui" w:date="2022-02-28T12:33:00Z">
                  <w:rPr>
                    <w:ins w:id="452" w:author="Apple, Jerry Cui" w:date="2022-02-28T12:32:00Z"/>
                    <w:color w:val="0070C0"/>
                    <w:lang w:val="en-US" w:eastAsia="zh-CN"/>
                  </w:rPr>
                </w:rPrChange>
              </w:rPr>
              <w:pPrChange w:id="453" w:author="Apple, Jerry Cui" w:date="2022-02-28T12:33:00Z">
                <w:pPr>
                  <w:spacing w:after="120"/>
                </w:pPr>
              </w:pPrChange>
            </w:pPr>
            <w:ins w:id="454" w:author="Apple, Jerry Cui" w:date="2022-02-28T12:33:00Z">
              <w:r>
                <w:rPr>
                  <w:rFonts w:eastAsiaTheme="minorEastAsia"/>
                  <w:color w:val="0070C0"/>
                  <w:lang w:val="en-US" w:eastAsia="zh-CN"/>
                </w:rPr>
                <w:t>So, if any of essential information is not provided to UE, no requirement shall be applied.</w:t>
              </w:r>
            </w:ins>
          </w:p>
        </w:tc>
      </w:tr>
      <w:tr w:rsidR="005D5D80" w14:paraId="18682DCA" w14:textId="77777777" w:rsidTr="00067818">
        <w:trPr>
          <w:ins w:id="455" w:author="Xiaomi" w:date="2022-03-01T16:56:00Z"/>
        </w:trPr>
        <w:tc>
          <w:tcPr>
            <w:tcW w:w="1236" w:type="dxa"/>
          </w:tcPr>
          <w:p w14:paraId="6CA9C626" w14:textId="19FA5FF4" w:rsidR="005D5D80" w:rsidRDefault="005D5D80" w:rsidP="005D5D80">
            <w:pPr>
              <w:spacing w:after="120"/>
              <w:rPr>
                <w:ins w:id="456" w:author="Xiaomi" w:date="2022-03-01T16:56:00Z"/>
                <w:color w:val="0070C0"/>
                <w:lang w:val="en-US" w:eastAsia="zh-CN"/>
              </w:rPr>
            </w:pPr>
            <w:ins w:id="457" w:author="Xiaomi" w:date="2022-03-01T16:56: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48239717" w14:textId="2061B356" w:rsidR="005D5D80" w:rsidRDefault="005D5D80" w:rsidP="005D5D80">
            <w:pPr>
              <w:spacing w:after="120"/>
              <w:rPr>
                <w:ins w:id="458" w:author="Xiaomi" w:date="2022-03-01T16:56:00Z"/>
                <w:color w:val="0070C0"/>
                <w:lang w:val="en-US" w:eastAsia="zh-CN"/>
              </w:rPr>
            </w:pPr>
            <w:ins w:id="459" w:author="Xiaomi" w:date="2022-03-01T16:56:00Z">
              <w:r>
                <w:rPr>
                  <w:rFonts w:eastAsiaTheme="minorEastAsia"/>
                  <w:color w:val="0070C0"/>
                  <w:lang w:val="en-US" w:eastAsia="zh-CN"/>
                </w:rPr>
                <w:t>We support option 3</w:t>
              </w:r>
              <w:r>
                <w:rPr>
                  <w:rFonts w:eastAsiaTheme="minorEastAsia"/>
                  <w:color w:val="0070C0"/>
                  <w:lang w:val="en-US" w:eastAsia="zh-CN"/>
                </w:rPr>
                <w:t xml:space="preserve">, the same comments </w:t>
              </w:r>
            </w:ins>
            <w:ins w:id="460" w:author="Xiaomi" w:date="2022-03-01T16:57:00Z">
              <w:r>
                <w:rPr>
                  <w:rFonts w:eastAsiaTheme="minorEastAsia"/>
                  <w:color w:val="0070C0"/>
                  <w:lang w:val="en-US" w:eastAsia="zh-CN"/>
                </w:rPr>
                <w:t>as in issue 1-6-1.</w:t>
              </w:r>
            </w:ins>
            <w:bookmarkStart w:id="461" w:name="_GoBack"/>
            <w:bookmarkEnd w:id="461"/>
          </w:p>
        </w:tc>
      </w:tr>
    </w:tbl>
    <w:p w14:paraId="08B7EA4A" w14:textId="657BD691" w:rsidR="00144576" w:rsidRDefault="00144576" w:rsidP="003521DE">
      <w:pPr>
        <w:rPr>
          <w:lang w:val="en-US" w:eastAsia="zh-CN"/>
        </w:rPr>
      </w:pPr>
    </w:p>
    <w:p w14:paraId="5E45FF19" w14:textId="77777777" w:rsidR="00230033" w:rsidRDefault="00230033" w:rsidP="00230033">
      <w:pPr>
        <w:pStyle w:val="1"/>
        <w:rPr>
          <w:lang w:eastAsia="ja-JP"/>
        </w:rPr>
      </w:pPr>
      <w:r>
        <w:rPr>
          <w:lang w:eastAsia="ja-JP"/>
        </w:rPr>
        <w:t>Topic #4: UE Capability</w:t>
      </w:r>
    </w:p>
    <w:p w14:paraId="75EF81FB" w14:textId="77777777" w:rsidR="008F2B51" w:rsidRPr="008F2B51" w:rsidRDefault="008F2B51" w:rsidP="008F2B51">
      <w:pPr>
        <w:pStyle w:val="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aff6"/>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aff6"/>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aff6"/>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aff6"/>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aff6"/>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aff6"/>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aff6"/>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aff6"/>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aff6"/>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aff6"/>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aff6"/>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aff6"/>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aff6"/>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lastRenderedPageBreak/>
        <w:t xml:space="preserve">Please provide your opinion on each bullet. If you see items overlapping </w:t>
      </w:r>
      <w:r w:rsidR="0059040A">
        <w:rPr>
          <w:color w:val="0070C0"/>
          <w:lang w:eastAsia="ja-JP"/>
        </w:rPr>
        <w:t>each other, please indicate them in the comment table.</w:t>
      </w:r>
    </w:p>
    <w:tbl>
      <w:tblPr>
        <w:tblStyle w:val="af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aff6"/>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aff6"/>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aff6"/>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aff6"/>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provide more description. </w:t>
            </w:r>
          </w:p>
          <w:p w14:paraId="799AF1EA" w14:textId="77777777" w:rsidR="00067818" w:rsidRDefault="00067818" w:rsidP="00067818">
            <w:pPr>
              <w:pStyle w:val="aff6"/>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aff6"/>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rPr>
          <w:ins w:id="462" w:author="Ming Li L" w:date="2022-02-28T14:12:00Z"/>
        </w:trPr>
        <w:tc>
          <w:tcPr>
            <w:tcW w:w="1236" w:type="dxa"/>
          </w:tcPr>
          <w:p w14:paraId="7D6C6094" w14:textId="07965E36" w:rsidR="006335A6" w:rsidRDefault="001621A2" w:rsidP="00067818">
            <w:pPr>
              <w:spacing w:after="120"/>
              <w:rPr>
                <w:ins w:id="463" w:author="Ming Li L" w:date="2022-02-28T14:12:00Z"/>
                <w:color w:val="0070C0"/>
                <w:lang w:val="en-US" w:eastAsia="zh-CN"/>
              </w:rPr>
            </w:pPr>
            <w:ins w:id="464" w:author="Ming Li L" w:date="2022-02-28T14:16:00Z">
              <w:r>
                <w:rPr>
                  <w:color w:val="0070C0"/>
                  <w:lang w:val="en-US" w:eastAsia="zh-CN"/>
                </w:rPr>
                <w:t>Ericsson</w:t>
              </w:r>
            </w:ins>
          </w:p>
        </w:tc>
        <w:tc>
          <w:tcPr>
            <w:tcW w:w="8395" w:type="dxa"/>
          </w:tcPr>
          <w:p w14:paraId="64688060" w14:textId="77777777" w:rsidR="001621A2" w:rsidRDefault="001621A2" w:rsidP="001621A2">
            <w:pPr>
              <w:pStyle w:val="aff6"/>
              <w:numPr>
                <w:ilvl w:val="1"/>
                <w:numId w:val="19"/>
              </w:numPr>
              <w:spacing w:after="120"/>
              <w:ind w:left="1364" w:firstLineChars="0"/>
              <w:rPr>
                <w:ins w:id="465" w:author="Ming Li L" w:date="2022-02-28T14:16:00Z"/>
                <w:rFonts w:eastAsiaTheme="minorEastAsia"/>
                <w:color w:val="0070C0"/>
                <w:lang w:val="en-US" w:eastAsia="zh-CN"/>
              </w:rPr>
            </w:pPr>
            <w:ins w:id="466" w:author="Ming Li L" w:date="2022-02-28T14:16:00Z">
              <w:r>
                <w:rPr>
                  <w:rFonts w:eastAsiaTheme="minorEastAsia"/>
                  <w:color w:val="0070C0"/>
                  <w:lang w:val="en-US" w:eastAsia="zh-CN"/>
                </w:rPr>
                <w:t>Parallel measurement and normal operation</w:t>
              </w:r>
            </w:ins>
          </w:p>
          <w:p w14:paraId="1811D0CC" w14:textId="77777777" w:rsidR="001621A2" w:rsidRDefault="001621A2" w:rsidP="001621A2">
            <w:pPr>
              <w:pStyle w:val="aff6"/>
              <w:numPr>
                <w:ilvl w:val="2"/>
                <w:numId w:val="19"/>
              </w:numPr>
              <w:spacing w:after="120"/>
              <w:ind w:left="2084" w:firstLineChars="0"/>
              <w:rPr>
                <w:ins w:id="467" w:author="Ming Li L" w:date="2022-02-28T14:16:00Z"/>
                <w:rFonts w:eastAsiaTheme="minorEastAsia"/>
                <w:color w:val="0070C0"/>
                <w:lang w:val="en-US" w:eastAsia="zh-CN"/>
              </w:rPr>
            </w:pPr>
            <w:ins w:id="468"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7E83E77D" w14:textId="77777777" w:rsidR="001621A2" w:rsidRPr="00D8176A" w:rsidRDefault="001621A2" w:rsidP="001621A2">
            <w:pPr>
              <w:pStyle w:val="aff6"/>
              <w:numPr>
                <w:ilvl w:val="1"/>
                <w:numId w:val="19"/>
              </w:numPr>
              <w:ind w:left="1364" w:firstLineChars="0"/>
              <w:rPr>
                <w:ins w:id="469" w:author="Ming Li L" w:date="2022-02-28T14:16:00Z"/>
                <w:color w:val="0070C0"/>
                <w:szCs w:val="24"/>
                <w:lang w:eastAsia="zh-CN"/>
              </w:rPr>
            </w:pPr>
            <w:ins w:id="470" w:author="Ming Li L" w:date="2022-02-28T14:16:00Z">
              <w:r>
                <w:rPr>
                  <w:rFonts w:eastAsiaTheme="minorEastAsia"/>
                  <w:color w:val="0070C0"/>
                  <w:lang w:val="en-US" w:eastAsia="zh-CN"/>
                </w:rPr>
                <w:t>Parallel measurement of LEO in one SMTC</w:t>
              </w:r>
            </w:ins>
          </w:p>
          <w:p w14:paraId="2554AE42" w14:textId="77777777" w:rsidR="001621A2" w:rsidRDefault="001621A2" w:rsidP="001621A2">
            <w:pPr>
              <w:pStyle w:val="aff6"/>
              <w:numPr>
                <w:ilvl w:val="2"/>
                <w:numId w:val="19"/>
              </w:numPr>
              <w:spacing w:after="120"/>
              <w:ind w:left="2084" w:firstLineChars="0"/>
              <w:rPr>
                <w:ins w:id="471" w:author="Ming Li L" w:date="2022-02-28T14:16:00Z"/>
                <w:rFonts w:eastAsiaTheme="minorEastAsia"/>
                <w:color w:val="0070C0"/>
                <w:lang w:val="en-US" w:eastAsia="zh-CN"/>
              </w:rPr>
            </w:pPr>
            <w:ins w:id="472"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3CADD997" w14:textId="77777777" w:rsidR="001621A2" w:rsidRPr="00D8176A" w:rsidRDefault="001621A2" w:rsidP="001621A2">
            <w:pPr>
              <w:pStyle w:val="aff6"/>
              <w:numPr>
                <w:ilvl w:val="1"/>
                <w:numId w:val="19"/>
              </w:numPr>
              <w:ind w:left="1364" w:firstLineChars="0"/>
              <w:rPr>
                <w:ins w:id="473" w:author="Ming Li L" w:date="2022-02-28T14:16:00Z"/>
                <w:color w:val="0070C0"/>
                <w:szCs w:val="24"/>
                <w:lang w:eastAsia="zh-CN"/>
              </w:rPr>
            </w:pPr>
            <w:ins w:id="474" w:author="Ming Li L" w:date="2022-02-28T14:16:00Z">
              <w:r>
                <w:rPr>
                  <w:rFonts w:eastAsiaTheme="minorEastAsia"/>
                  <w:color w:val="0070C0"/>
                  <w:lang w:val="en-US" w:eastAsia="zh-CN"/>
                </w:rPr>
                <w:t>Support enhanced (e.g. TN HST) Idle/Inactive mode cell reselection requirements for LEO</w:t>
              </w:r>
            </w:ins>
          </w:p>
          <w:p w14:paraId="748157DC" w14:textId="77777777" w:rsidR="001621A2" w:rsidRPr="0004666F" w:rsidRDefault="001621A2" w:rsidP="001621A2">
            <w:pPr>
              <w:pStyle w:val="aff6"/>
              <w:numPr>
                <w:ilvl w:val="2"/>
                <w:numId w:val="19"/>
              </w:numPr>
              <w:ind w:left="2084" w:firstLineChars="0"/>
              <w:rPr>
                <w:ins w:id="475" w:author="Ming Li L" w:date="2022-02-28T14:16:00Z"/>
                <w:color w:val="0070C0"/>
                <w:szCs w:val="24"/>
                <w:lang w:eastAsia="zh-CN"/>
              </w:rPr>
            </w:pPr>
            <w:ins w:id="476" w:author="Ming Li L" w:date="2022-02-28T14:16:00Z">
              <w:r>
                <w:rPr>
                  <w:color w:val="0070C0"/>
                  <w:szCs w:val="24"/>
                  <w:lang w:eastAsia="zh-CN"/>
                </w:rPr>
                <w:t>It is mandatory, shall we add it into capability?</w:t>
              </w:r>
            </w:ins>
          </w:p>
          <w:p w14:paraId="2114833E" w14:textId="77777777" w:rsidR="001621A2" w:rsidRDefault="001621A2" w:rsidP="001621A2">
            <w:pPr>
              <w:pStyle w:val="aff6"/>
              <w:numPr>
                <w:ilvl w:val="1"/>
                <w:numId w:val="19"/>
              </w:numPr>
              <w:spacing w:after="120"/>
              <w:ind w:left="1364" w:firstLineChars="0"/>
              <w:rPr>
                <w:ins w:id="477" w:author="Ming Li L" w:date="2022-02-28T14:16:00Z"/>
                <w:rFonts w:eastAsiaTheme="minorEastAsia"/>
                <w:color w:val="0070C0"/>
                <w:lang w:val="en-US" w:eastAsia="zh-CN"/>
              </w:rPr>
            </w:pPr>
            <w:ins w:id="478" w:author="Ming Li L" w:date="2022-02-28T14:16: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2AFB9FCA" w14:textId="77777777" w:rsidR="001621A2" w:rsidRDefault="001621A2" w:rsidP="001621A2">
            <w:pPr>
              <w:pStyle w:val="aff6"/>
              <w:numPr>
                <w:ilvl w:val="2"/>
                <w:numId w:val="19"/>
              </w:numPr>
              <w:spacing w:after="120"/>
              <w:ind w:left="2084" w:firstLineChars="0"/>
              <w:rPr>
                <w:ins w:id="479" w:author="Ming Li L" w:date="2022-02-28T14:16:00Z"/>
                <w:rFonts w:eastAsiaTheme="minorEastAsia"/>
                <w:color w:val="0070C0"/>
                <w:lang w:val="en-US" w:eastAsia="zh-CN"/>
              </w:rPr>
            </w:pPr>
            <w:ins w:id="480" w:author="Ming Li L" w:date="2022-02-28T14:16:00Z">
              <w:r>
                <w:rPr>
                  <w:rFonts w:eastAsiaTheme="minorEastAsia"/>
                  <w:color w:val="0070C0"/>
                  <w:lang w:val="en-US" w:eastAsia="zh-CN"/>
                </w:rPr>
                <w:t>Same as Parallel measurement and normal operation</w:t>
              </w:r>
            </w:ins>
          </w:p>
          <w:p w14:paraId="122DE00D" w14:textId="77777777" w:rsidR="001621A2" w:rsidRDefault="001621A2" w:rsidP="001621A2">
            <w:pPr>
              <w:pStyle w:val="aff6"/>
              <w:numPr>
                <w:ilvl w:val="1"/>
                <w:numId w:val="19"/>
              </w:numPr>
              <w:spacing w:after="120"/>
              <w:ind w:left="1364" w:firstLineChars="0"/>
              <w:rPr>
                <w:ins w:id="481" w:author="Ming Li L" w:date="2022-02-28T14:16:00Z"/>
                <w:rFonts w:eastAsiaTheme="minorEastAsia"/>
                <w:color w:val="0070C0"/>
                <w:lang w:val="en-US" w:eastAsia="zh-CN"/>
              </w:rPr>
            </w:pPr>
            <w:ins w:id="482" w:author="Ming Li L" w:date="2022-02-28T14:16:00Z">
              <w:r>
                <w:rPr>
                  <w:rFonts w:eastAsiaTheme="minorEastAsia"/>
                  <w:color w:val="0070C0"/>
                  <w:lang w:val="en-US" w:eastAsia="zh-CN"/>
                </w:rPr>
                <w:t>Perform measurements on more than one (suggest 2) neighbor cells belonging to different satellites in parallel without scaling.</w:t>
              </w:r>
            </w:ins>
          </w:p>
          <w:p w14:paraId="04F91A22" w14:textId="77777777" w:rsidR="001621A2" w:rsidRPr="00D8176A" w:rsidRDefault="001621A2" w:rsidP="001621A2">
            <w:pPr>
              <w:pStyle w:val="aff6"/>
              <w:numPr>
                <w:ilvl w:val="2"/>
                <w:numId w:val="19"/>
              </w:numPr>
              <w:ind w:left="2084" w:firstLineChars="0"/>
              <w:rPr>
                <w:ins w:id="483" w:author="Ming Li L" w:date="2022-02-28T14:16:00Z"/>
                <w:color w:val="0070C0"/>
                <w:szCs w:val="24"/>
                <w:lang w:eastAsia="zh-CN"/>
              </w:rPr>
            </w:pPr>
            <w:ins w:id="484" w:author="Ming Li L" w:date="2022-02-28T14:16:00Z">
              <w:r>
                <w:rPr>
                  <w:rFonts w:eastAsiaTheme="minorEastAsia"/>
                  <w:color w:val="0070C0"/>
                  <w:lang w:val="en-US" w:eastAsia="zh-CN"/>
                </w:rPr>
                <w:t>Same as Parallel measurement of LEO in one SMTC?</w:t>
              </w:r>
            </w:ins>
          </w:p>
          <w:p w14:paraId="636C41CC" w14:textId="77777777" w:rsidR="001621A2" w:rsidRDefault="001621A2" w:rsidP="001621A2">
            <w:pPr>
              <w:pStyle w:val="aff6"/>
              <w:numPr>
                <w:ilvl w:val="1"/>
                <w:numId w:val="19"/>
              </w:numPr>
              <w:spacing w:after="120"/>
              <w:ind w:left="1364" w:firstLineChars="0"/>
              <w:rPr>
                <w:ins w:id="485" w:author="Ming Li L" w:date="2022-02-28T14:16:00Z"/>
                <w:rFonts w:eastAsiaTheme="minorEastAsia"/>
                <w:color w:val="0070C0"/>
                <w:lang w:val="en-US" w:eastAsia="zh-CN"/>
              </w:rPr>
            </w:pPr>
            <w:ins w:id="486" w:author="Ming Li L" w:date="2022-02-28T14:16:00Z">
              <w:r>
                <w:rPr>
                  <w:rFonts w:eastAsiaTheme="minorEastAsia"/>
                  <w:color w:val="0070C0"/>
                  <w:lang w:val="en-US" w:eastAsia="zh-CN"/>
                </w:rPr>
                <w:t>Measurement for more than 2 (suggest 4) LEO satellites per carrier</w:t>
              </w:r>
            </w:ins>
          </w:p>
          <w:p w14:paraId="4B2518D5" w14:textId="77777777" w:rsidR="001621A2" w:rsidRPr="000675CF" w:rsidRDefault="001621A2" w:rsidP="001621A2">
            <w:pPr>
              <w:pStyle w:val="aff6"/>
              <w:numPr>
                <w:ilvl w:val="2"/>
                <w:numId w:val="19"/>
              </w:numPr>
              <w:spacing w:after="120"/>
              <w:ind w:left="2084" w:firstLineChars="0"/>
              <w:rPr>
                <w:ins w:id="487" w:author="Ming Li L" w:date="2022-02-28T14:16:00Z"/>
                <w:rFonts w:eastAsiaTheme="minorEastAsia"/>
                <w:color w:val="0070C0"/>
                <w:lang w:val="en-US" w:eastAsia="zh-CN"/>
              </w:rPr>
            </w:pPr>
            <w:ins w:id="488" w:author="Ming Li L" w:date="2022-02-28T14:16:00Z">
              <w:r w:rsidRPr="000675CF">
                <w:rPr>
                  <w:color w:val="0070C0"/>
                  <w:szCs w:val="24"/>
                  <w:lang w:eastAsia="zh-CN"/>
                </w:rPr>
                <w:t xml:space="preserve">Support </w:t>
              </w:r>
              <w:r w:rsidRPr="000675CF">
                <w:rPr>
                  <w:rFonts w:eastAsiaTheme="minorEastAsia"/>
                  <w:color w:val="0070C0"/>
                  <w:lang w:val="en-US" w:eastAsia="zh-CN"/>
                </w:rPr>
                <w:t>, but suggest 6</w:t>
              </w:r>
            </w:ins>
          </w:p>
          <w:p w14:paraId="69368888" w14:textId="77777777" w:rsidR="001621A2" w:rsidRPr="00D8176A" w:rsidRDefault="001621A2" w:rsidP="001621A2">
            <w:pPr>
              <w:pStyle w:val="aff6"/>
              <w:numPr>
                <w:ilvl w:val="1"/>
                <w:numId w:val="19"/>
              </w:numPr>
              <w:ind w:left="1364" w:firstLineChars="0"/>
              <w:rPr>
                <w:ins w:id="489" w:author="Ming Li L" w:date="2022-02-28T14:16:00Z"/>
                <w:color w:val="0070C0"/>
                <w:szCs w:val="24"/>
                <w:lang w:eastAsia="zh-CN"/>
              </w:rPr>
            </w:pPr>
            <w:ins w:id="490" w:author="Ming Li L" w:date="2022-02-28T14:16:00Z">
              <w:r>
                <w:rPr>
                  <w:rFonts w:eastAsiaTheme="minorEastAsia"/>
                  <w:color w:val="0070C0"/>
                  <w:lang w:val="en-US" w:eastAsia="zh-CN"/>
                </w:rPr>
                <w:t>(GTW agreement) support 2 MGs</w:t>
              </w:r>
            </w:ins>
          </w:p>
          <w:p w14:paraId="6C20AB7C" w14:textId="77777777" w:rsidR="001621A2" w:rsidRPr="0004666F" w:rsidRDefault="001621A2" w:rsidP="001621A2">
            <w:pPr>
              <w:pStyle w:val="aff6"/>
              <w:numPr>
                <w:ilvl w:val="2"/>
                <w:numId w:val="19"/>
              </w:numPr>
              <w:ind w:left="2084" w:firstLineChars="0"/>
              <w:rPr>
                <w:ins w:id="491" w:author="Ming Li L" w:date="2022-02-28T14:16:00Z"/>
                <w:color w:val="0070C0"/>
                <w:szCs w:val="24"/>
                <w:lang w:eastAsia="zh-CN"/>
              </w:rPr>
            </w:pPr>
            <w:ins w:id="492" w:author="Ming Li L" w:date="2022-02-28T14:16:00Z">
              <w:r>
                <w:rPr>
                  <w:color w:val="0070C0"/>
                  <w:szCs w:val="24"/>
                  <w:lang w:eastAsia="zh-CN"/>
                </w:rPr>
                <w:t xml:space="preserve">Support </w:t>
              </w:r>
            </w:ins>
          </w:p>
          <w:p w14:paraId="3C5FAB55" w14:textId="77777777" w:rsidR="001621A2" w:rsidRDefault="001621A2" w:rsidP="001621A2">
            <w:pPr>
              <w:pStyle w:val="aff6"/>
              <w:numPr>
                <w:ilvl w:val="1"/>
                <w:numId w:val="19"/>
              </w:numPr>
              <w:spacing w:after="120"/>
              <w:ind w:left="1364" w:firstLineChars="0"/>
              <w:rPr>
                <w:ins w:id="493" w:author="Ming Li L" w:date="2022-02-28T14:16:00Z"/>
                <w:rFonts w:eastAsiaTheme="minorEastAsia"/>
                <w:color w:val="0070C0"/>
                <w:lang w:val="en-US" w:eastAsia="zh-CN"/>
              </w:rPr>
            </w:pPr>
            <w:ins w:id="494" w:author="Ming Li L" w:date="2022-02-28T14:16:00Z">
              <w:r>
                <w:rPr>
                  <w:rFonts w:eastAsiaTheme="minorEastAsia"/>
                  <w:color w:val="0070C0"/>
                  <w:lang w:val="en-US" w:eastAsia="zh-CN"/>
                </w:rPr>
                <w:t>Support performing measurements on different numbers of target cells within multiple SMTCs on a single carrier (RAN2 mandated 2 and made 4 optional)</w:t>
              </w:r>
            </w:ins>
          </w:p>
          <w:p w14:paraId="3D3CBC50" w14:textId="77777777" w:rsidR="001621A2" w:rsidRDefault="001621A2" w:rsidP="001621A2">
            <w:pPr>
              <w:pStyle w:val="aff6"/>
              <w:numPr>
                <w:ilvl w:val="2"/>
                <w:numId w:val="19"/>
              </w:numPr>
              <w:spacing w:after="120"/>
              <w:ind w:left="2084" w:firstLineChars="0"/>
              <w:rPr>
                <w:ins w:id="495" w:author="Ming Li L" w:date="2022-02-28T14:16:00Z"/>
                <w:rFonts w:eastAsiaTheme="minorEastAsia"/>
                <w:color w:val="0070C0"/>
                <w:lang w:val="en-US" w:eastAsia="zh-CN"/>
              </w:rPr>
            </w:pPr>
            <w:ins w:id="496" w:author="Ming Li L" w:date="2022-02-28T14:16:00Z">
              <w:r>
                <w:rPr>
                  <w:rFonts w:eastAsiaTheme="minorEastAsia"/>
                  <w:color w:val="0070C0"/>
                  <w:lang w:val="en-US" w:eastAsia="zh-CN"/>
                </w:rPr>
                <w:lastRenderedPageBreak/>
                <w:t>Support</w:t>
              </w:r>
            </w:ins>
          </w:p>
          <w:p w14:paraId="5E111A22" w14:textId="77777777" w:rsidR="001621A2" w:rsidRDefault="001621A2" w:rsidP="001621A2">
            <w:pPr>
              <w:pStyle w:val="aff6"/>
              <w:numPr>
                <w:ilvl w:val="1"/>
                <w:numId w:val="19"/>
              </w:numPr>
              <w:spacing w:after="120"/>
              <w:ind w:left="1364" w:firstLineChars="0"/>
              <w:rPr>
                <w:ins w:id="497" w:author="Ming Li L" w:date="2022-02-28T14:16:00Z"/>
                <w:rFonts w:eastAsiaTheme="minorEastAsia"/>
                <w:color w:val="0070C0"/>
                <w:lang w:val="en-US" w:eastAsia="zh-CN"/>
              </w:rPr>
            </w:pPr>
            <w:ins w:id="498" w:author="Ming Li L" w:date="2022-02-28T14:16:00Z">
              <w:r>
                <w:rPr>
                  <w:rFonts w:eastAsiaTheme="minorEastAsia"/>
                  <w:color w:val="0070C0"/>
                  <w:lang w:val="en-US" w:eastAsia="zh-CN"/>
                </w:rPr>
                <w:t>Support different numbers of parallel measurement gaps</w:t>
              </w:r>
            </w:ins>
          </w:p>
          <w:p w14:paraId="512478B8" w14:textId="77777777" w:rsidR="001621A2" w:rsidRPr="00D8176A" w:rsidRDefault="001621A2" w:rsidP="001621A2">
            <w:pPr>
              <w:pStyle w:val="aff6"/>
              <w:numPr>
                <w:ilvl w:val="2"/>
                <w:numId w:val="19"/>
              </w:numPr>
              <w:ind w:left="2084" w:firstLineChars="0"/>
              <w:rPr>
                <w:ins w:id="499" w:author="Ming Li L" w:date="2022-02-28T14:16:00Z"/>
                <w:color w:val="0070C0"/>
                <w:szCs w:val="24"/>
                <w:lang w:eastAsia="zh-CN"/>
              </w:rPr>
            </w:pPr>
            <w:ins w:id="500" w:author="Ming Li L" w:date="2022-02-28T14:16:00Z">
              <w:r>
                <w:rPr>
                  <w:rFonts w:eastAsiaTheme="minorEastAsia"/>
                  <w:color w:val="0070C0"/>
                  <w:lang w:val="en-US" w:eastAsia="zh-CN"/>
                </w:rPr>
                <w:t>Is it same as (GTW agreement) support 2 MGs?</w:t>
              </w:r>
            </w:ins>
          </w:p>
          <w:p w14:paraId="7F381A09" w14:textId="77777777" w:rsidR="001621A2" w:rsidRPr="00D8176A" w:rsidRDefault="001621A2" w:rsidP="001621A2">
            <w:pPr>
              <w:pStyle w:val="aff6"/>
              <w:numPr>
                <w:ilvl w:val="1"/>
                <w:numId w:val="19"/>
              </w:numPr>
              <w:ind w:left="1364" w:firstLineChars="0"/>
              <w:rPr>
                <w:ins w:id="501" w:author="Ming Li L" w:date="2022-02-28T14:16:00Z"/>
                <w:color w:val="0070C0"/>
                <w:szCs w:val="24"/>
                <w:lang w:eastAsia="zh-CN"/>
              </w:rPr>
            </w:pPr>
            <w:ins w:id="502" w:author="Ming Li L" w:date="2022-02-28T14:16:00Z">
              <w:r>
                <w:rPr>
                  <w:rFonts w:eastAsiaTheme="minorEastAsia"/>
                  <w:color w:val="0070C0"/>
                  <w:lang w:val="en-US" w:eastAsia="zh-CN"/>
                </w:rPr>
                <w:t>Support performing measurements on cells belonging to different satellite as the serving cell at the same time with normal operations in serving cell</w:t>
              </w:r>
            </w:ins>
          </w:p>
          <w:p w14:paraId="41C20E91" w14:textId="264BBA64" w:rsidR="006335A6" w:rsidRPr="001621A2" w:rsidRDefault="001621A2">
            <w:pPr>
              <w:pStyle w:val="aff6"/>
              <w:numPr>
                <w:ilvl w:val="2"/>
                <w:numId w:val="19"/>
              </w:numPr>
              <w:tabs>
                <w:tab w:val="left" w:pos="968"/>
              </w:tabs>
              <w:ind w:firstLineChars="0"/>
              <w:rPr>
                <w:ins w:id="503" w:author="Ming Li L" w:date="2022-02-28T14:12:00Z"/>
                <w:color w:val="0070C0"/>
                <w:szCs w:val="24"/>
                <w:lang w:eastAsia="zh-CN"/>
                <w:rPrChange w:id="504" w:author="Ming Li L" w:date="2022-02-28T14:16:00Z">
                  <w:rPr>
                    <w:ins w:id="505" w:author="Ming Li L" w:date="2022-02-28T14:12:00Z"/>
                    <w:szCs w:val="24"/>
                    <w:lang w:eastAsia="zh-CN"/>
                  </w:rPr>
                </w:rPrChange>
              </w:rPr>
              <w:pPrChange w:id="506" w:author="Ming Li L" w:date="2022-02-28T14:16:00Z">
                <w:pPr/>
              </w:pPrChange>
            </w:pPr>
            <w:ins w:id="507" w:author="Ming Li L" w:date="2022-02-28T14:16:00Z">
              <w:r w:rsidRPr="001621A2">
                <w:rPr>
                  <w:rFonts w:eastAsia="Yu Mincho"/>
                  <w:color w:val="0070C0"/>
                  <w:lang w:val="en-US" w:eastAsia="zh-CN"/>
                  <w:rPrChange w:id="508" w:author="Ming Li L" w:date="2022-02-28T14:16:00Z">
                    <w:rPr>
                      <w:rFonts w:eastAsiaTheme="minorEastAsia"/>
                      <w:lang w:val="en-US" w:eastAsia="zh-CN"/>
                    </w:rPr>
                  </w:rPrChange>
                </w:rPr>
                <w:t>Same as Parallel measurement and normal operation</w:t>
              </w:r>
            </w:ins>
          </w:p>
        </w:tc>
      </w:tr>
      <w:tr w:rsidR="00703CA6" w14:paraId="0CB4E9EC" w14:textId="77777777" w:rsidTr="00067818">
        <w:trPr>
          <w:ins w:id="509" w:author="HW - 102" w:date="2022-03-01T00:11:00Z"/>
        </w:trPr>
        <w:tc>
          <w:tcPr>
            <w:tcW w:w="1236" w:type="dxa"/>
          </w:tcPr>
          <w:p w14:paraId="308B7152" w14:textId="449348F1" w:rsidR="00703CA6" w:rsidRDefault="00703CA6" w:rsidP="00703CA6">
            <w:pPr>
              <w:spacing w:after="120"/>
              <w:rPr>
                <w:ins w:id="510" w:author="HW - 102" w:date="2022-03-01T00:11:00Z"/>
                <w:color w:val="0070C0"/>
                <w:lang w:val="en-US" w:eastAsia="zh-CN"/>
              </w:rPr>
            </w:pPr>
            <w:ins w:id="511" w:author="HW - 102" w:date="2022-03-01T00:1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20FEBE4" w14:textId="2E15E2B8" w:rsidR="00703CA6" w:rsidRDefault="00703CA6" w:rsidP="00703CA6">
            <w:pPr>
              <w:spacing w:after="120"/>
              <w:rPr>
                <w:ins w:id="512" w:author="HW - 102" w:date="2022-03-01T00:11:00Z"/>
                <w:rFonts w:eastAsiaTheme="minorEastAsia"/>
                <w:color w:val="0070C0"/>
                <w:szCs w:val="24"/>
                <w:lang w:eastAsia="zh-CN"/>
              </w:rPr>
            </w:pPr>
            <w:ins w:id="513" w:author="HW - 102" w:date="2022-03-01T00:11:00Z">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ins>
          </w:p>
          <w:p w14:paraId="70872C21" w14:textId="18A77D9F" w:rsidR="00703CA6" w:rsidRPr="00703CA6" w:rsidRDefault="00703CA6" w:rsidP="00703CA6">
            <w:pPr>
              <w:spacing w:after="120"/>
              <w:rPr>
                <w:ins w:id="514" w:author="HW - 102" w:date="2022-03-01T00:11:00Z"/>
                <w:rFonts w:eastAsiaTheme="minorEastAsia"/>
                <w:color w:val="0070C0"/>
                <w:lang w:val="en-US" w:eastAsia="zh-CN"/>
              </w:rPr>
            </w:pPr>
            <w:ins w:id="515" w:author="HW - 102" w:date="2022-03-01T00:11:00Z">
              <w:r>
                <w:rPr>
                  <w:rFonts w:eastAsiaTheme="minorEastAsia"/>
                  <w:color w:val="0070C0"/>
                  <w:szCs w:val="24"/>
                  <w:lang w:eastAsia="zh-CN"/>
                </w:rPr>
                <w:t>We support all of them after combining the overlapping items.</w:t>
              </w:r>
            </w:ins>
          </w:p>
        </w:tc>
      </w:tr>
    </w:tbl>
    <w:p w14:paraId="5AE35523" w14:textId="77777777" w:rsidR="00230033" w:rsidRPr="0005306A" w:rsidRDefault="00230033" w:rsidP="003521DE">
      <w:pPr>
        <w:rPr>
          <w:lang w:eastAsia="zh-CN"/>
        </w:rPr>
      </w:pPr>
    </w:p>
    <w:p w14:paraId="37C6CDCE" w14:textId="77777777" w:rsidR="00EA377D" w:rsidRDefault="003521DE">
      <w:pPr>
        <w:pStyle w:val="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A798" w14:textId="77777777" w:rsidR="00756E08" w:rsidRDefault="00756E08" w:rsidP="009C6270">
      <w:pPr>
        <w:spacing w:after="0" w:line="240" w:lineRule="auto"/>
      </w:pPr>
      <w:r>
        <w:separator/>
      </w:r>
    </w:p>
  </w:endnote>
  <w:endnote w:type="continuationSeparator" w:id="0">
    <w:p w14:paraId="4DCA4B88" w14:textId="77777777" w:rsidR="00756E08" w:rsidRDefault="00756E08"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altName w:val="Malgun Gothic Semilight"/>
    <w:charset w:val="81"/>
    <w:family w:val="roman"/>
    <w:pitch w:val="fixed"/>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955FD" w14:textId="77777777" w:rsidR="00756E08" w:rsidRDefault="00756E08" w:rsidP="009C6270">
      <w:pPr>
        <w:spacing w:after="0" w:line="240" w:lineRule="auto"/>
      </w:pPr>
      <w:r>
        <w:separator/>
      </w:r>
    </w:p>
  </w:footnote>
  <w:footnote w:type="continuationSeparator" w:id="0">
    <w:p w14:paraId="64578465" w14:textId="77777777" w:rsidR="00756E08" w:rsidRDefault="00756E08"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宋体"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 Woong Park">
    <w15:presenceInfo w15:providerId="None" w15:userId="Jin Woong Park"/>
  </w15:person>
  <w15:person w15:author="HW - 102">
    <w15:presenceInfo w15:providerId="None" w15:userId="HW - 102"/>
  </w15:person>
  <w15:person w15:author="Xiaomi">
    <w15:presenceInfo w15:providerId="None" w15:userId="Xiaomi"/>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977FD"/>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1CD4"/>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B0B"/>
    <w:rsid w:val="00364E17"/>
    <w:rsid w:val="003661DE"/>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072"/>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D0"/>
    <w:rsid w:val="005F505A"/>
    <w:rsid w:val="005F5A17"/>
    <w:rsid w:val="005F5ECA"/>
    <w:rsid w:val="005F6661"/>
    <w:rsid w:val="005F6ED7"/>
    <w:rsid w:val="005F7111"/>
    <w:rsid w:val="005F71D1"/>
    <w:rsid w:val="005F7866"/>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5A6"/>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50F09"/>
    <w:rsid w:val="0075107C"/>
    <w:rsid w:val="007518C1"/>
    <w:rsid w:val="00751D19"/>
    <w:rsid w:val="007520B4"/>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73A1"/>
    <w:rsid w:val="0076794D"/>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2108"/>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F9B"/>
    <w:rsid w:val="00D365C0"/>
    <w:rsid w:val="00D3679F"/>
    <w:rsid w:val="00D36B69"/>
    <w:rsid w:val="00D408DD"/>
    <w:rsid w:val="00D40A95"/>
    <w:rsid w:val="00D415BF"/>
    <w:rsid w:val="00D41767"/>
    <w:rsid w:val="00D42454"/>
    <w:rsid w:val="00D4356C"/>
    <w:rsid w:val="00D442B9"/>
    <w:rsid w:val="00D4447A"/>
    <w:rsid w:val="00D446FE"/>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D25AC3A8-77F9-4A7D-82EC-5C79755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C4"/>
    <w:pPr>
      <w:spacing w:after="180"/>
    </w:pPr>
    <w:rPr>
      <w:lang w:val="en-GB" w:eastAsia="en-US"/>
    </w:rPr>
  </w:style>
  <w:style w:type="paragraph" w:styleId="1">
    <w:name w:val="heading 1"/>
    <w:next w:val="a"/>
    <w:link w:val="10"/>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FE22C4"/>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FE22C4"/>
    <w:pPr>
      <w:numPr>
        <w:ilvl w:val="2"/>
      </w:numPr>
      <w:spacing w:before="120"/>
      <w:outlineLvl w:val="2"/>
    </w:pPr>
  </w:style>
  <w:style w:type="paragraph" w:styleId="4">
    <w:name w:val="heading 4"/>
    <w:basedOn w:val="3"/>
    <w:next w:val="a"/>
    <w:link w:val="40"/>
    <w:qFormat/>
    <w:rsid w:val="00FE22C4"/>
    <w:pPr>
      <w:numPr>
        <w:ilvl w:val="3"/>
      </w:numPr>
      <w:outlineLvl w:val="3"/>
    </w:pPr>
    <w:rPr>
      <w:sz w:val="24"/>
    </w:rPr>
  </w:style>
  <w:style w:type="paragraph" w:styleId="50">
    <w:name w:val="heading 5"/>
    <w:basedOn w:val="4"/>
    <w:next w:val="a"/>
    <w:link w:val="51"/>
    <w:qFormat/>
    <w:rsid w:val="00FE22C4"/>
    <w:pPr>
      <w:numPr>
        <w:ilvl w:val="4"/>
      </w:numPr>
      <w:outlineLvl w:val="4"/>
    </w:pPr>
    <w:rPr>
      <w:sz w:val="22"/>
    </w:rPr>
  </w:style>
  <w:style w:type="paragraph" w:styleId="6">
    <w:name w:val="heading 6"/>
    <w:basedOn w:val="H6"/>
    <w:next w:val="a"/>
    <w:link w:val="60"/>
    <w:qFormat/>
    <w:rsid w:val="00FE22C4"/>
    <w:pPr>
      <w:numPr>
        <w:ilvl w:val="5"/>
        <w:numId w:val="1"/>
      </w:numPr>
      <w:outlineLvl w:val="5"/>
    </w:pPr>
  </w:style>
  <w:style w:type="paragraph" w:styleId="7">
    <w:name w:val="heading 7"/>
    <w:basedOn w:val="H6"/>
    <w:next w:val="a"/>
    <w:link w:val="70"/>
    <w:qFormat/>
    <w:rsid w:val="00FE22C4"/>
    <w:pPr>
      <w:numPr>
        <w:ilvl w:val="6"/>
        <w:numId w:val="1"/>
      </w:numPr>
      <w:outlineLvl w:val="6"/>
    </w:pPr>
  </w:style>
  <w:style w:type="paragraph" w:styleId="8">
    <w:name w:val="heading 8"/>
    <w:basedOn w:val="1"/>
    <w:next w:val="a"/>
    <w:link w:val="80"/>
    <w:qFormat/>
    <w:rsid w:val="00FE22C4"/>
    <w:pPr>
      <w:numPr>
        <w:ilvl w:val="7"/>
      </w:numPr>
      <w:outlineLvl w:val="7"/>
    </w:pPr>
  </w:style>
  <w:style w:type="paragraph" w:styleId="9">
    <w:name w:val="heading 9"/>
    <w:basedOn w:val="8"/>
    <w:next w:val="a"/>
    <w:link w:val="90"/>
    <w:qFormat/>
    <w:rsid w:val="00FE2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rsid w:val="00FE22C4"/>
    <w:pPr>
      <w:numPr>
        <w:numId w:val="0"/>
      </w:numPr>
      <w:ind w:left="1985" w:hanging="1985"/>
      <w:outlineLvl w:val="9"/>
    </w:pPr>
    <w:rPr>
      <w:sz w:val="20"/>
    </w:rPr>
  </w:style>
  <w:style w:type="paragraph" w:styleId="31">
    <w:name w:val="List 3"/>
    <w:basedOn w:val="21"/>
    <w:rsid w:val="00FE22C4"/>
    <w:pPr>
      <w:ind w:left="1135"/>
    </w:pPr>
  </w:style>
  <w:style w:type="paragraph" w:styleId="21">
    <w:name w:val="List 2"/>
    <w:basedOn w:val="a3"/>
    <w:uiPriority w:val="99"/>
    <w:rsid w:val="00FE22C4"/>
    <w:pPr>
      <w:ind w:left="851"/>
    </w:pPr>
  </w:style>
  <w:style w:type="paragraph" w:styleId="a3">
    <w:name w:val="List"/>
    <w:basedOn w:val="a"/>
    <w:qFormat/>
    <w:rsid w:val="00FE22C4"/>
    <w:pPr>
      <w:ind w:left="568" w:hanging="284"/>
    </w:pPr>
  </w:style>
  <w:style w:type="paragraph" w:styleId="71">
    <w:name w:val="toc 7"/>
    <w:basedOn w:val="61"/>
    <w:next w:val="a"/>
    <w:rsid w:val="00FE22C4"/>
    <w:pPr>
      <w:ind w:left="2268" w:hanging="2268"/>
    </w:pPr>
  </w:style>
  <w:style w:type="paragraph" w:styleId="61">
    <w:name w:val="toc 6"/>
    <w:basedOn w:val="52"/>
    <w:next w:val="a"/>
    <w:rsid w:val="00FE22C4"/>
    <w:pPr>
      <w:ind w:left="1985" w:hanging="1985"/>
    </w:pPr>
  </w:style>
  <w:style w:type="paragraph" w:styleId="52">
    <w:name w:val="toc 5"/>
    <w:basedOn w:val="41"/>
    <w:next w:val="a"/>
    <w:rsid w:val="00FE22C4"/>
    <w:pPr>
      <w:ind w:left="1701" w:hanging="1701"/>
    </w:pPr>
  </w:style>
  <w:style w:type="paragraph" w:styleId="41">
    <w:name w:val="toc 4"/>
    <w:basedOn w:val="32"/>
    <w:next w:val="a"/>
    <w:rsid w:val="00FE22C4"/>
    <w:pPr>
      <w:ind w:left="1418" w:hanging="1418"/>
    </w:pPr>
  </w:style>
  <w:style w:type="paragraph" w:styleId="32">
    <w:name w:val="toc 3"/>
    <w:basedOn w:val="22"/>
    <w:next w:val="a"/>
    <w:rsid w:val="00FE22C4"/>
    <w:pPr>
      <w:ind w:left="1134" w:hanging="1134"/>
    </w:pPr>
  </w:style>
  <w:style w:type="paragraph" w:styleId="22">
    <w:name w:val="toc 2"/>
    <w:basedOn w:val="11"/>
    <w:next w:val="a"/>
    <w:qFormat/>
    <w:rsid w:val="00FE22C4"/>
    <w:pPr>
      <w:keepNext w:val="0"/>
      <w:spacing w:before="0"/>
      <w:ind w:left="851" w:hanging="851"/>
    </w:pPr>
    <w:rPr>
      <w:sz w:val="20"/>
    </w:rPr>
  </w:style>
  <w:style w:type="paragraph" w:styleId="11">
    <w:name w:val="toc 1"/>
    <w:next w:val="a"/>
    <w:rsid w:val="00FE22C4"/>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rsid w:val="00FE22C4"/>
    <w:pPr>
      <w:ind w:left="851"/>
    </w:pPr>
  </w:style>
  <w:style w:type="paragraph" w:styleId="a4">
    <w:name w:val="List Number"/>
    <w:basedOn w:val="a3"/>
    <w:qFormat/>
    <w:rsid w:val="00FE22C4"/>
  </w:style>
  <w:style w:type="paragraph" w:styleId="42">
    <w:name w:val="List Bullet 4"/>
    <w:basedOn w:val="33"/>
    <w:qFormat/>
    <w:rsid w:val="00FE22C4"/>
    <w:pPr>
      <w:ind w:left="1418"/>
    </w:pPr>
  </w:style>
  <w:style w:type="paragraph" w:styleId="33">
    <w:name w:val="List Bullet 3"/>
    <w:basedOn w:val="24"/>
    <w:rsid w:val="00FE22C4"/>
    <w:pPr>
      <w:ind w:left="1135"/>
    </w:pPr>
  </w:style>
  <w:style w:type="paragraph" w:styleId="24">
    <w:name w:val="List Bullet 2"/>
    <w:basedOn w:val="a5"/>
    <w:qFormat/>
    <w:rsid w:val="00FE22C4"/>
    <w:pPr>
      <w:ind w:left="851"/>
    </w:pPr>
  </w:style>
  <w:style w:type="paragraph" w:styleId="a5">
    <w:name w:val="List Bullet"/>
    <w:basedOn w:val="a3"/>
    <w:qFormat/>
    <w:rsid w:val="00FE22C4"/>
  </w:style>
  <w:style w:type="paragraph" w:styleId="a6">
    <w:name w:val="caption"/>
    <w:basedOn w:val="a"/>
    <w:next w:val="a"/>
    <w:link w:val="a7"/>
    <w:uiPriority w:val="35"/>
    <w:qFormat/>
    <w:rsid w:val="00FE22C4"/>
    <w:pPr>
      <w:spacing w:before="120" w:after="120"/>
    </w:pPr>
    <w:rPr>
      <w:b/>
    </w:rPr>
  </w:style>
  <w:style w:type="paragraph" w:styleId="a8">
    <w:name w:val="Document Map"/>
    <w:basedOn w:val="a"/>
    <w:semiHidden/>
    <w:qFormat/>
    <w:rsid w:val="00FE22C4"/>
    <w:pPr>
      <w:shd w:val="clear" w:color="auto" w:fill="000080"/>
    </w:pPr>
    <w:rPr>
      <w:rFonts w:ascii="Tahoma" w:hAnsi="Tahoma"/>
    </w:rPr>
  </w:style>
  <w:style w:type="paragraph" w:styleId="a9">
    <w:name w:val="annotation text"/>
    <w:basedOn w:val="a"/>
    <w:link w:val="aa"/>
    <w:uiPriority w:val="99"/>
    <w:qFormat/>
    <w:rsid w:val="00FE22C4"/>
  </w:style>
  <w:style w:type="paragraph" w:styleId="ab">
    <w:name w:val="Body Text"/>
    <w:basedOn w:val="a"/>
    <w:link w:val="ac"/>
    <w:qFormat/>
    <w:rsid w:val="00FE22C4"/>
  </w:style>
  <w:style w:type="paragraph" w:styleId="ad">
    <w:name w:val="Plain Text"/>
    <w:basedOn w:val="a"/>
    <w:link w:val="ae"/>
    <w:uiPriority w:val="99"/>
    <w:rsid w:val="00FE22C4"/>
    <w:rPr>
      <w:rFonts w:ascii="Courier New" w:hAnsi="Courier New"/>
      <w:lang w:val="nb-NO"/>
    </w:rPr>
  </w:style>
  <w:style w:type="paragraph" w:styleId="53">
    <w:name w:val="List Bullet 5"/>
    <w:basedOn w:val="42"/>
    <w:rsid w:val="00FE22C4"/>
    <w:pPr>
      <w:ind w:left="1702"/>
    </w:pPr>
  </w:style>
  <w:style w:type="paragraph" w:styleId="81">
    <w:name w:val="toc 8"/>
    <w:basedOn w:val="11"/>
    <w:next w:val="a"/>
    <w:qFormat/>
    <w:rsid w:val="00FE22C4"/>
    <w:pPr>
      <w:spacing w:before="180"/>
      <w:ind w:left="2693" w:hanging="2693"/>
    </w:pPr>
    <w:rPr>
      <w:b/>
    </w:rPr>
  </w:style>
  <w:style w:type="paragraph" w:styleId="25">
    <w:name w:val="Body Text Indent 2"/>
    <w:basedOn w:val="a"/>
    <w:link w:val="26"/>
    <w:rsid w:val="00FE22C4"/>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rsid w:val="00FE22C4"/>
    <w:pPr>
      <w:overflowPunct w:val="0"/>
      <w:autoSpaceDE w:val="0"/>
      <w:autoSpaceDN w:val="0"/>
      <w:adjustRightInd w:val="0"/>
      <w:textAlignment w:val="baseline"/>
    </w:pPr>
    <w:rPr>
      <w:rFonts w:eastAsia="Yu Mincho"/>
    </w:rPr>
  </w:style>
  <w:style w:type="paragraph" w:styleId="af1">
    <w:name w:val="Balloon Text"/>
    <w:basedOn w:val="a"/>
    <w:link w:val="af2"/>
    <w:rsid w:val="00FE22C4"/>
    <w:pPr>
      <w:spacing w:after="0"/>
    </w:pPr>
    <w:rPr>
      <w:sz w:val="18"/>
      <w:szCs w:val="18"/>
    </w:rPr>
  </w:style>
  <w:style w:type="paragraph" w:styleId="af3">
    <w:name w:val="footer"/>
    <w:basedOn w:val="af4"/>
    <w:link w:val="af5"/>
    <w:qFormat/>
    <w:rsid w:val="00FE22C4"/>
    <w:pPr>
      <w:jc w:val="center"/>
    </w:pPr>
    <w:rPr>
      <w:i/>
    </w:rPr>
  </w:style>
  <w:style w:type="paragraph" w:styleId="af4">
    <w:name w:val="header"/>
    <w:link w:val="af6"/>
    <w:qFormat/>
    <w:rsid w:val="00FE22C4"/>
    <w:pPr>
      <w:widowControl w:val="0"/>
    </w:pPr>
    <w:rPr>
      <w:rFonts w:ascii="Arial" w:hAnsi="Arial"/>
      <w:b/>
      <w:sz w:val="18"/>
      <w:lang w:val="en-GB" w:eastAsia="sv-SE"/>
    </w:rPr>
  </w:style>
  <w:style w:type="paragraph" w:styleId="af7">
    <w:name w:val="index heading"/>
    <w:basedOn w:val="a"/>
    <w:next w:val="a"/>
    <w:semiHidden/>
    <w:qFormat/>
    <w:rsid w:val="00FE22C4"/>
    <w:pPr>
      <w:pBdr>
        <w:top w:val="single" w:sz="12" w:space="0" w:color="auto"/>
      </w:pBdr>
      <w:spacing w:before="360" w:after="240"/>
    </w:pPr>
    <w:rPr>
      <w:b/>
      <w:i/>
      <w:sz w:val="26"/>
    </w:rPr>
  </w:style>
  <w:style w:type="paragraph" w:styleId="5">
    <w:name w:val="List Number 5"/>
    <w:basedOn w:val="a"/>
    <w:semiHidden/>
    <w:unhideWhenUsed/>
    <w:qFormat/>
    <w:rsid w:val="00FE22C4"/>
    <w:pPr>
      <w:numPr>
        <w:numId w:val="2"/>
      </w:numPr>
      <w:contextualSpacing/>
    </w:pPr>
  </w:style>
  <w:style w:type="paragraph" w:styleId="af8">
    <w:name w:val="footnote text"/>
    <w:basedOn w:val="a"/>
    <w:link w:val="af9"/>
    <w:semiHidden/>
    <w:qFormat/>
    <w:rsid w:val="00FE22C4"/>
    <w:pPr>
      <w:keepLines/>
      <w:spacing w:after="0"/>
      <w:ind w:left="454" w:hanging="454"/>
    </w:pPr>
    <w:rPr>
      <w:sz w:val="16"/>
    </w:rPr>
  </w:style>
  <w:style w:type="paragraph" w:styleId="54">
    <w:name w:val="List 5"/>
    <w:basedOn w:val="43"/>
    <w:rsid w:val="00FE22C4"/>
    <w:pPr>
      <w:ind w:left="1702"/>
    </w:pPr>
  </w:style>
  <w:style w:type="paragraph" w:styleId="43">
    <w:name w:val="List 4"/>
    <w:basedOn w:val="31"/>
    <w:rsid w:val="00FE22C4"/>
    <w:pPr>
      <w:ind w:left="1418"/>
    </w:pPr>
  </w:style>
  <w:style w:type="paragraph" w:styleId="91">
    <w:name w:val="toc 9"/>
    <w:basedOn w:val="81"/>
    <w:next w:val="a"/>
    <w:qFormat/>
    <w:rsid w:val="00FE22C4"/>
    <w:pPr>
      <w:ind w:left="1418" w:hanging="1418"/>
    </w:pPr>
  </w:style>
  <w:style w:type="paragraph" w:styleId="afa">
    <w:name w:val="Normal (Web)"/>
    <w:basedOn w:val="a"/>
    <w:uiPriority w:val="99"/>
    <w:rsid w:val="00FE22C4"/>
    <w:pPr>
      <w:spacing w:before="100" w:beforeAutospacing="1" w:after="100" w:afterAutospacing="1"/>
    </w:pPr>
    <w:rPr>
      <w:rFonts w:eastAsia="Arial Unicode MS"/>
      <w:sz w:val="24"/>
      <w:szCs w:val="24"/>
    </w:rPr>
  </w:style>
  <w:style w:type="paragraph" w:styleId="12">
    <w:name w:val="index 1"/>
    <w:basedOn w:val="a"/>
    <w:next w:val="a"/>
    <w:semiHidden/>
    <w:qFormat/>
    <w:rsid w:val="00FE22C4"/>
    <w:pPr>
      <w:keepLines/>
      <w:spacing w:after="0"/>
    </w:pPr>
  </w:style>
  <w:style w:type="paragraph" w:styleId="27">
    <w:name w:val="index 2"/>
    <w:basedOn w:val="12"/>
    <w:next w:val="a"/>
    <w:semiHidden/>
    <w:qFormat/>
    <w:rsid w:val="00FE22C4"/>
    <w:pPr>
      <w:ind w:left="284"/>
    </w:pPr>
  </w:style>
  <w:style w:type="paragraph" w:styleId="afb">
    <w:name w:val="annotation subject"/>
    <w:basedOn w:val="a9"/>
    <w:next w:val="a9"/>
    <w:link w:val="afc"/>
    <w:rsid w:val="00FE22C4"/>
    <w:rPr>
      <w:b/>
      <w:bCs/>
    </w:rPr>
  </w:style>
  <w:style w:type="table" w:styleId="afd">
    <w:name w:val="Table Grid"/>
    <w:basedOn w:val="a1"/>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sid w:val="00FE22C4"/>
    <w:rPr>
      <w:vertAlign w:val="superscript"/>
    </w:rPr>
  </w:style>
  <w:style w:type="character" w:styleId="aff">
    <w:name w:val="FollowedHyperlink"/>
    <w:qFormat/>
    <w:rsid w:val="00FE22C4"/>
    <w:rPr>
      <w:color w:val="800080"/>
      <w:u w:val="single"/>
    </w:rPr>
  </w:style>
  <w:style w:type="character" w:styleId="aff0">
    <w:name w:val="Emphasis"/>
    <w:qFormat/>
    <w:rsid w:val="00FE22C4"/>
    <w:rPr>
      <w:i/>
      <w:iCs/>
    </w:rPr>
  </w:style>
  <w:style w:type="character" w:styleId="aff1">
    <w:name w:val="Hyperlink"/>
    <w:qFormat/>
    <w:rsid w:val="00FE22C4"/>
    <w:rPr>
      <w:color w:val="0000FF"/>
      <w:u w:val="single"/>
    </w:rPr>
  </w:style>
  <w:style w:type="character" w:styleId="aff2">
    <w:name w:val="annotation reference"/>
    <w:semiHidden/>
    <w:qFormat/>
    <w:rsid w:val="00FE22C4"/>
    <w:rPr>
      <w:sz w:val="16"/>
    </w:rPr>
  </w:style>
  <w:style w:type="character" w:styleId="aff3">
    <w:name w:val="footnote reference"/>
    <w:semiHidden/>
    <w:qFormat/>
    <w:rsid w:val="00FE22C4"/>
    <w:rPr>
      <w:b/>
      <w:position w:val="6"/>
      <w:sz w:val="16"/>
    </w:rPr>
  </w:style>
  <w:style w:type="character" w:customStyle="1" w:styleId="af2">
    <w:name w:val="批注框文本 字符"/>
    <w:link w:val="af1"/>
    <w:rsid w:val="00FE22C4"/>
    <w:rPr>
      <w:sz w:val="18"/>
      <w:szCs w:val="18"/>
      <w:lang w:val="en-GB" w:eastAsia="en-US"/>
    </w:rPr>
  </w:style>
  <w:style w:type="paragraph" w:customStyle="1" w:styleId="EQ">
    <w:name w:val="EQ"/>
    <w:basedOn w:val="a"/>
    <w:next w:val="a"/>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a"/>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a"/>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a"/>
    <w:qFormat/>
    <w:rsid w:val="00FE22C4"/>
    <w:pPr>
      <w:keepLines/>
      <w:ind w:left="1702" w:hanging="1418"/>
    </w:pPr>
  </w:style>
  <w:style w:type="paragraph" w:customStyle="1" w:styleId="FP">
    <w:name w:val="FP"/>
    <w:basedOn w:val="a"/>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a3"/>
    <w:link w:val="B1Char"/>
    <w:qFormat/>
    <w:rsid w:val="00FE22C4"/>
  </w:style>
  <w:style w:type="paragraph" w:customStyle="1" w:styleId="EditorsNote">
    <w:name w:val="Editor's Note"/>
    <w:basedOn w:val="NO"/>
    <w:rsid w:val="00FE22C4"/>
    <w:rPr>
      <w:color w:val="FF0000"/>
    </w:rPr>
  </w:style>
  <w:style w:type="paragraph" w:customStyle="1" w:styleId="TH">
    <w:name w:val="TH"/>
    <w:basedOn w:val="a"/>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rsid w:val="00FE22C4"/>
  </w:style>
  <w:style w:type="paragraph" w:customStyle="1" w:styleId="B3">
    <w:name w:val="B3"/>
    <w:basedOn w:val="31"/>
    <w:link w:val="B3Char"/>
    <w:qFormat/>
    <w:rsid w:val="00FE22C4"/>
  </w:style>
  <w:style w:type="paragraph" w:customStyle="1" w:styleId="B4">
    <w:name w:val="B4"/>
    <w:basedOn w:val="43"/>
    <w:rsid w:val="00FE22C4"/>
  </w:style>
  <w:style w:type="paragraph" w:customStyle="1" w:styleId="B5">
    <w:name w:val="B5"/>
    <w:basedOn w:val="54"/>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a"/>
    <w:qFormat/>
    <w:rsid w:val="00FE22C4"/>
    <w:pPr>
      <w:ind w:left="851"/>
    </w:pPr>
  </w:style>
  <w:style w:type="paragraph" w:customStyle="1" w:styleId="INDENT2">
    <w:name w:val="INDENT2"/>
    <w:basedOn w:val="a"/>
    <w:qFormat/>
    <w:rsid w:val="00FE22C4"/>
    <w:pPr>
      <w:ind w:left="1135" w:hanging="284"/>
    </w:pPr>
  </w:style>
  <w:style w:type="paragraph" w:customStyle="1" w:styleId="INDENT3">
    <w:name w:val="INDENT3"/>
    <w:basedOn w:val="a"/>
    <w:qFormat/>
    <w:rsid w:val="00FE22C4"/>
    <w:pPr>
      <w:ind w:left="1701" w:hanging="567"/>
    </w:pPr>
  </w:style>
  <w:style w:type="paragraph" w:customStyle="1" w:styleId="FigureTitle">
    <w:name w:val="Figure_Title"/>
    <w:basedOn w:val="a"/>
    <w:next w:val="a"/>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E22C4"/>
    <w:pPr>
      <w:keepNext/>
      <w:keepLines/>
    </w:pPr>
    <w:rPr>
      <w:b/>
    </w:rPr>
  </w:style>
  <w:style w:type="paragraph" w:customStyle="1" w:styleId="enumlev2">
    <w:name w:val="enumlev2"/>
    <w:basedOn w:val="a"/>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a"/>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20">
    <w:name w:val="标题 2 字符"/>
    <w:link w:val="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10">
    <w:name w:val="标题 1 字符"/>
    <w:link w:val="1"/>
    <w:rsid w:val="00FE22C4"/>
    <w:rPr>
      <w:rFonts w:ascii="Arial" w:hAnsi="Arial"/>
      <w:sz w:val="36"/>
      <w:lang w:eastAsia="en-US"/>
    </w:rPr>
  </w:style>
  <w:style w:type="character" w:customStyle="1" w:styleId="af6">
    <w:name w:val="页眉 字符"/>
    <w:link w:val="af4"/>
    <w:rsid w:val="00FE22C4"/>
    <w:rPr>
      <w:rFonts w:ascii="Arial" w:hAnsi="Arial"/>
      <w:b/>
      <w:sz w:val="18"/>
      <w:lang w:val="en-GB" w:bidi="ar-SA"/>
    </w:rPr>
  </w:style>
  <w:style w:type="character" w:customStyle="1" w:styleId="aa">
    <w:name w:val="批注文字 字符"/>
    <w:link w:val="a9"/>
    <w:uiPriority w:val="99"/>
    <w:rsid w:val="00FE22C4"/>
    <w:rPr>
      <w:lang w:val="en-GB" w:eastAsia="en-US"/>
    </w:rPr>
  </w:style>
  <w:style w:type="character" w:customStyle="1" w:styleId="Char">
    <w:name w:val="批注主题 Char"/>
    <w:basedOn w:val="aa"/>
    <w:rsid w:val="00FE22C4"/>
    <w:rPr>
      <w:lang w:val="en-GB" w:eastAsia="en-US"/>
    </w:rPr>
  </w:style>
  <w:style w:type="paragraph" w:customStyle="1" w:styleId="13">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0">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a"/>
    <w:next w:val="a"/>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80">
    <w:name w:val="标题 8 字符"/>
    <w:link w:val="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a7">
    <w:name w:val="题注 字符"/>
    <w:link w:val="a6"/>
    <w:qFormat/>
    <w:rsid w:val="00FE22C4"/>
    <w:rPr>
      <w:b/>
      <w:lang w:val="en-GB"/>
    </w:rPr>
  </w:style>
  <w:style w:type="character" w:customStyle="1" w:styleId="30">
    <w:name w:val="标题 3 字符"/>
    <w:link w:val="3"/>
    <w:qFormat/>
    <w:rsid w:val="00FE22C4"/>
    <w:rPr>
      <w:rFonts w:ascii="Arial" w:hAnsi="Arial"/>
      <w:sz w:val="28"/>
      <w:szCs w:val="18"/>
      <w:lang w:eastAsia="zh-CN"/>
    </w:rPr>
  </w:style>
  <w:style w:type="character" w:customStyle="1" w:styleId="ac">
    <w:name w:val="正文文本 字符"/>
    <w:link w:val="ab"/>
    <w:qFormat/>
    <w:rsid w:val="00FE22C4"/>
    <w:rPr>
      <w:lang w:val="en-GB"/>
    </w:rPr>
  </w:style>
  <w:style w:type="paragraph" w:customStyle="1" w:styleId="3GPPNormalText">
    <w:name w:val="3GPP Normal Text"/>
    <w:basedOn w:val="ab"/>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ae">
    <w:name w:val="纯文本 字符"/>
    <w:link w:val="ad"/>
    <w:uiPriority w:val="99"/>
    <w:qFormat/>
    <w:rsid w:val="00FE22C4"/>
    <w:rPr>
      <w:rFonts w:ascii="Courier New" w:hAnsi="Courier New"/>
      <w:lang w:val="nb-NO" w:eastAsia="en-US"/>
    </w:rPr>
  </w:style>
  <w:style w:type="paragraph" w:styleId="aff4">
    <w:name w:val="No Spacing"/>
    <w:uiPriority w:val="1"/>
    <w:qFormat/>
    <w:rsid w:val="00FE22C4"/>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sid w:val="00FE22C4"/>
    <w:rPr>
      <w:b/>
      <w:bCs/>
      <w:lang w:val="en-GB" w:eastAsia="en-US"/>
    </w:rPr>
  </w:style>
  <w:style w:type="character" w:customStyle="1" w:styleId="14">
    <w:name w:val="不明显参考1"/>
    <w:uiPriority w:val="31"/>
    <w:qFormat/>
    <w:rsid w:val="00FE22C4"/>
    <w:rPr>
      <w:smallCaps/>
      <w:color w:val="C0504D"/>
      <w:u w:val="single"/>
    </w:rPr>
  </w:style>
  <w:style w:type="paragraph" w:customStyle="1" w:styleId="aff5">
    <w:name w:val="样式 页眉"/>
    <w:basedOn w:val="af4"/>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sid w:val="00FE22C4"/>
    <w:rPr>
      <w:rFonts w:ascii="Arial" w:eastAsia="Arial" w:hAnsi="Arial"/>
      <w:b/>
      <w:bCs/>
      <w:sz w:val="22"/>
      <w:lang w:val="en-GB" w:eastAsia="en-US"/>
    </w:rPr>
  </w:style>
  <w:style w:type="character" w:customStyle="1" w:styleId="af5">
    <w:name w:val="页脚 字符"/>
    <w:link w:val="af3"/>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FE22C4"/>
    <w:rPr>
      <w:rFonts w:ascii="Arial" w:hAnsi="Arial"/>
      <w:sz w:val="24"/>
      <w:szCs w:val="18"/>
      <w:lang w:eastAsia="zh-CN"/>
    </w:rPr>
  </w:style>
  <w:style w:type="character" w:customStyle="1" w:styleId="51">
    <w:name w:val="标题 5 字符"/>
    <w:basedOn w:val="a0"/>
    <w:link w:val="50"/>
    <w:qFormat/>
    <w:rsid w:val="00FE22C4"/>
    <w:rPr>
      <w:rFonts w:ascii="Arial" w:hAnsi="Arial"/>
      <w:sz w:val="22"/>
      <w:szCs w:val="18"/>
      <w:lang w:eastAsia="zh-CN"/>
    </w:rPr>
  </w:style>
  <w:style w:type="character" w:customStyle="1" w:styleId="60">
    <w:name w:val="标题 6 字符"/>
    <w:basedOn w:val="a0"/>
    <w:link w:val="6"/>
    <w:qFormat/>
    <w:rsid w:val="00FE22C4"/>
    <w:rPr>
      <w:rFonts w:ascii="Arial" w:hAnsi="Arial"/>
      <w:szCs w:val="18"/>
      <w:lang w:eastAsia="zh-CN"/>
    </w:rPr>
  </w:style>
  <w:style w:type="character" w:customStyle="1" w:styleId="70">
    <w:name w:val="标题 7 字符"/>
    <w:basedOn w:val="a0"/>
    <w:link w:val="7"/>
    <w:rsid w:val="00FE22C4"/>
    <w:rPr>
      <w:rFonts w:ascii="Arial" w:hAnsi="Arial"/>
      <w:szCs w:val="18"/>
      <w:lang w:eastAsia="zh-CN"/>
    </w:rPr>
  </w:style>
  <w:style w:type="character" w:customStyle="1" w:styleId="90">
    <w:name w:val="标题 9 字符"/>
    <w:basedOn w:val="a0"/>
    <w:link w:val="9"/>
    <w:qFormat/>
    <w:rsid w:val="00FE22C4"/>
    <w:rPr>
      <w:rFonts w:ascii="Arial" w:hAnsi="Arial"/>
      <w:sz w:val="36"/>
      <w:lang w:eastAsia="en-US"/>
    </w:rPr>
  </w:style>
  <w:style w:type="paragraph" w:customStyle="1" w:styleId="Heading">
    <w:name w:val="Heading"/>
    <w:basedOn w:val="a"/>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rsid w:val="00FE22C4"/>
    <w:rPr>
      <w:rFonts w:ascii="Arial" w:eastAsia="Yu Mincho" w:hAnsi="Arial"/>
      <w:sz w:val="22"/>
      <w:lang w:val="en-GB" w:eastAsia="en-US"/>
    </w:rPr>
  </w:style>
  <w:style w:type="paragraph" w:customStyle="1" w:styleId="HE">
    <w:name w:val="HE"/>
    <w:basedOn w:val="a"/>
    <w:qFormat/>
    <w:rsid w:val="00FE22C4"/>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sid w:val="00FE22C4"/>
    <w:rPr>
      <w:rFonts w:eastAsia="Yu Mincho"/>
      <w:lang w:val="en-GB" w:eastAsia="en-US"/>
    </w:rPr>
  </w:style>
  <w:style w:type="character" w:customStyle="1" w:styleId="af9">
    <w:name w:val="脚注文本 字符"/>
    <w:basedOn w:val="a0"/>
    <w:link w:val="af8"/>
    <w:semiHidden/>
    <w:qFormat/>
    <w:rsid w:val="00FE22C4"/>
    <w:rPr>
      <w:sz w:val="16"/>
      <w:lang w:val="en-GB" w:eastAsia="en-US"/>
    </w:rPr>
  </w:style>
  <w:style w:type="paragraph" w:customStyle="1" w:styleId="tah0">
    <w:name w:val="tah"/>
    <w:basedOn w:val="a"/>
    <w:qFormat/>
    <w:rsid w:val="00FE22C4"/>
    <w:pPr>
      <w:spacing w:before="100" w:beforeAutospacing="1" w:after="100" w:afterAutospacing="1"/>
    </w:pPr>
    <w:rPr>
      <w:rFonts w:eastAsia="Calibri"/>
      <w:sz w:val="24"/>
      <w:szCs w:val="24"/>
      <w:lang w:val="en-US"/>
    </w:rPr>
  </w:style>
  <w:style w:type="paragraph" w:customStyle="1" w:styleId="tal0">
    <w:name w:val="tal"/>
    <w:basedOn w:val="a"/>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aff6">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aff7"/>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aff7">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
    <w:link w:val="aff6"/>
    <w:uiPriority w:val="34"/>
    <w:qFormat/>
    <w:locked/>
    <w:rsid w:val="00FE22C4"/>
    <w:rPr>
      <w:rFonts w:eastAsia="MS Mincho"/>
      <w:lang w:val="en-GB" w:eastAsia="en-US"/>
    </w:rPr>
  </w:style>
  <w:style w:type="paragraph" w:customStyle="1" w:styleId="Observation">
    <w:name w:val="Observation"/>
    <w:basedOn w:val="aff6"/>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a"/>
    <w:link w:val="CommentsChar"/>
    <w:qFormat/>
    <w:rsid w:val="00716BCC"/>
    <w:pPr>
      <w:spacing w:before="40" w:after="0" w:line="240" w:lineRule="auto"/>
    </w:pPr>
    <w:rPr>
      <w:rFonts w:ascii="Arial" w:eastAsia="MS Mincho" w:hAnsi="Arial"/>
      <w:i/>
      <w:noProof/>
      <w:sz w:val="18"/>
      <w:szCs w:val="24"/>
      <w:lang w:eastAsia="en-GB"/>
    </w:rPr>
  </w:style>
  <w:style w:type="paragraph" w:styleId="aff8">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a0"/>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5F469-85D5-4DD5-80A2-955B9930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25</Pages>
  <Words>7398</Words>
  <Characters>42172</Characters>
  <Application>Microsoft Office Word</Application>
  <DocSecurity>0</DocSecurity>
  <Lines>351</Lines>
  <Paragraphs>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Xiaomi</cp:lastModifiedBy>
  <cp:revision>4</cp:revision>
  <cp:lastPrinted>2019-04-25T01:09:00Z</cp:lastPrinted>
  <dcterms:created xsi:type="dcterms:W3CDTF">2022-03-01T08:21:00Z</dcterms:created>
  <dcterms:modified xsi:type="dcterms:W3CDTF">2022-03-01T08:57:00Z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