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맑은 고딕" w:hAnsi="Arial" w:cs="Arial"/>
          <w:b/>
          <w:sz w:val="24"/>
          <w:szCs w:val="24"/>
          <w:lang w:val="en-US" w:eastAsia="ko-KR"/>
        </w:rPr>
      </w:pPr>
      <w:bookmarkStart w:id="0" w:name="Title"/>
      <w:bookmarkStart w:id="1" w:name="DocumentFor"/>
      <w:bookmarkEnd w:id="0"/>
      <w:bookmarkEnd w:id="1"/>
      <w:r>
        <w:rPr>
          <w:rFonts w:ascii="Arial" w:eastAsia="맑은 고딕" w:hAnsi="Arial" w:cs="Arial"/>
          <w:b/>
          <w:sz w:val="24"/>
          <w:szCs w:val="24"/>
          <w:lang w:val="en-US" w:eastAsia="ko-KR"/>
        </w:rPr>
        <w:t>3GPP TSG-RAN WG4 Meeting # 102-e</w:t>
      </w:r>
      <w:r>
        <w:rPr>
          <w:rFonts w:ascii="Arial" w:eastAsia="맑은 고딕" w:hAnsi="Arial" w:cs="Arial"/>
          <w:b/>
          <w:sz w:val="24"/>
          <w:szCs w:val="24"/>
          <w:lang w:val="en-US" w:eastAsia="ko-KR"/>
        </w:rPr>
        <w:tab/>
      </w:r>
      <w:r w:rsidRPr="001E3613">
        <w:rPr>
          <w:rFonts w:ascii="Arial" w:eastAsia="맑은 고딕" w:hAnsi="Arial" w:cs="Arial"/>
          <w:b/>
          <w:sz w:val="24"/>
          <w:szCs w:val="24"/>
          <w:lang w:val="en-US" w:eastAsia="ko-KR"/>
        </w:rPr>
        <w:t>R4-22</w:t>
      </w:r>
      <w:r>
        <w:rPr>
          <w:rFonts w:ascii="Arial" w:eastAsia="맑은 고딕"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맑은 고딕" w:hAnsi="Arial" w:cs="Arial"/>
          <w:b/>
          <w:sz w:val="24"/>
          <w:szCs w:val="24"/>
          <w:lang w:val="en-US" w:eastAsia="ko-KR"/>
        </w:rPr>
      </w:pPr>
      <w:r>
        <w:rPr>
          <w:rFonts w:ascii="Arial" w:eastAsia="맑은 고딕"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c"/>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c"/>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c"/>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c"/>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c"/>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c"/>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c"/>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c"/>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c"/>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c"/>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c"/>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c"/>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c"/>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c"/>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c"/>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c"/>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c"/>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c"/>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c"/>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c"/>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3"/>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맑은 고딕" w:hint="eastAsia"/>
                  <w:color w:val="0070C0"/>
                  <w:lang w:val="en-US" w:eastAsia="ko-KR"/>
                </w:rPr>
                <w:t>L</w:t>
              </w:r>
              <w:r>
                <w:rPr>
                  <w:rFonts w:eastAsia="맑은 고딕"/>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맑은 고딕"/>
                <w:color w:val="0070C0"/>
                <w:lang w:val="en-US" w:eastAsia="ko-KR"/>
              </w:rPr>
            </w:pPr>
            <w:ins w:id="4" w:author="Jin Woong Park" w:date="2022-02-28T21:55:00Z">
              <w:r>
                <w:rPr>
                  <w:rFonts w:eastAsia="맑은 고딕" w:hint="eastAsia"/>
                  <w:color w:val="0070C0"/>
                  <w:lang w:val="en-US" w:eastAsia="ko-KR"/>
                </w:rPr>
                <w:t>For cell stop time based measurement trigger condition,</w:t>
              </w:r>
              <w:r>
                <w:rPr>
                  <w:rFonts w:eastAsia="맑은 고딕"/>
                  <w:color w:val="0070C0"/>
                  <w:lang w:val="en-US" w:eastAsia="ko-KR"/>
                </w:rPr>
                <w:t xml:space="preserve"> following condition should be captured.</w:t>
              </w:r>
            </w:ins>
          </w:p>
          <w:tbl>
            <w:tblPr>
              <w:tblStyle w:val="af3"/>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맑은 고딕"/>
                      <w:color w:val="0070C0"/>
                      <w:lang w:val="en-US" w:eastAsia="ko-KR"/>
                    </w:rPr>
                  </w:pPr>
                  <w:ins w:id="7" w:author="Jin Woong Park" w:date="2022-02-28T21:55:00Z">
                    <w:r>
                      <w:rPr>
                        <w:color w:val="0070C0"/>
                        <w:szCs w:val="24"/>
                        <w:lang w:eastAsia="zh-CN"/>
                      </w:rPr>
                      <w:t>UE shall be able to detect, measure, and evaluate intra-frequency measurement before the serving cell stops covering the current area, regardless of if Srxlev and Squal condition are met</w:t>
                    </w:r>
                  </w:ins>
                </w:p>
              </w:tc>
            </w:tr>
          </w:tbl>
          <w:p w14:paraId="0291C53B" w14:textId="77777777" w:rsidR="00BB2330" w:rsidRDefault="00BB2330" w:rsidP="00BB2330">
            <w:pPr>
              <w:spacing w:after="120"/>
              <w:rPr>
                <w:ins w:id="8" w:author="Jin Woong Park" w:date="2022-02-28T21:55:00Z"/>
                <w:rFonts w:eastAsia="맑은 고딕"/>
                <w:color w:val="0070C0"/>
                <w:lang w:val="en-US" w:eastAsia="ko-KR"/>
              </w:rPr>
            </w:pPr>
            <w:ins w:id="9" w:author="Jin Woong Park" w:date="2022-02-28T21:55:00Z">
              <w:r>
                <w:rPr>
                  <w:rFonts w:eastAsia="맑은 고딕" w:hint="eastAsia"/>
                  <w:color w:val="0070C0"/>
                  <w:lang w:val="en-US" w:eastAsia="ko-KR"/>
                </w:rPr>
                <w:t xml:space="preserve">As we </w:t>
              </w:r>
              <w:r>
                <w:rPr>
                  <w:rFonts w:eastAsia="맑은 고딕"/>
                  <w:color w:val="0070C0"/>
                  <w:lang w:val="en-US" w:eastAsia="ko-KR"/>
                </w:rPr>
                <w:t>commented</w:t>
              </w:r>
              <w:r>
                <w:rPr>
                  <w:rFonts w:eastAsia="맑은 고딕" w:hint="eastAsia"/>
                  <w:color w:val="0070C0"/>
                  <w:lang w:val="en-US" w:eastAsia="ko-KR"/>
                </w:rPr>
                <w:t xml:space="preserve"> </w:t>
              </w:r>
              <w:r>
                <w:rPr>
                  <w:rFonts w:eastAsia="맑은 고딕"/>
                  <w:color w:val="0070C0"/>
                  <w:lang w:val="en-US" w:eastAsia="ko-KR"/>
                </w:rPr>
                <w:t>in 1</w:t>
              </w:r>
              <w:r w:rsidRPr="00F54383">
                <w:rPr>
                  <w:rFonts w:eastAsia="맑은 고딕"/>
                  <w:color w:val="0070C0"/>
                  <w:vertAlign w:val="superscript"/>
                  <w:lang w:val="en-US" w:eastAsia="ko-KR"/>
                </w:rPr>
                <w:t>st</w:t>
              </w:r>
              <w:r>
                <w:rPr>
                  <w:rFonts w:eastAsia="맑은 고딕"/>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맑은 고딕"/>
                <w:color w:val="0070C0"/>
                <w:lang w:val="en-US" w:eastAsia="ko-KR"/>
              </w:rPr>
            </w:pPr>
            <w:ins w:id="11" w:author="Jin Woong Park" w:date="2022-02-28T21:55:00Z">
              <w:r>
                <w:rPr>
                  <w:rFonts w:eastAsia="맑은 고딕"/>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2" w:author="Jin Woong Park" w:date="2022-02-28T21:55:00Z"/>
                <w:rFonts w:eastAsia="맑은 고딕"/>
                <w:color w:val="0070C0"/>
                <w:lang w:val="en-US" w:eastAsia="ko-KR"/>
              </w:rPr>
            </w:pPr>
            <w:ins w:id="13" w:author="Jin Woong Park" w:date="2022-02-28T21:55:00Z">
              <w:r>
                <w:rPr>
                  <w:rFonts w:eastAsia="맑은 고딕"/>
                  <w:color w:val="0070C0"/>
                  <w:lang w:val="en-US" w:eastAsia="ko-KR"/>
                </w:rPr>
                <w:t>Also, following location based measurement trigger condition is should be captured as agreed in RAN2 #116-e-bis.</w:t>
              </w:r>
            </w:ins>
          </w:p>
          <w:tbl>
            <w:tblPr>
              <w:tblStyle w:val="af3"/>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맑은 고딕"/>
                      <w:color w:val="0070C0"/>
                      <w:lang w:val="en-US" w:eastAsia="ko-KR"/>
                    </w:rPr>
                  </w:pPr>
                  <w:ins w:id="16" w:author="Jin Woong Park" w:date="2022-02-28T21:55:00Z">
                    <w:r w:rsidRPr="00F54383">
                      <w:rPr>
                        <w:rFonts w:eastAsia="맑은 고딕"/>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7" w:author="HW - 102" w:date="2022-03-01T00:07:00Z"/>
        </w:trPr>
        <w:tc>
          <w:tcPr>
            <w:tcW w:w="1236" w:type="dxa"/>
          </w:tcPr>
          <w:p w14:paraId="59B3594C" w14:textId="0DA8DF6E" w:rsidR="00703CA6" w:rsidRPr="00703CA6" w:rsidRDefault="00703CA6" w:rsidP="00703CA6">
            <w:pPr>
              <w:spacing w:after="120"/>
              <w:rPr>
                <w:ins w:id="18" w:author="HW - 102" w:date="2022-03-01T00:07:00Z"/>
                <w:rFonts w:eastAsia="맑은 고딕"/>
                <w:color w:val="0070C0"/>
                <w:lang w:eastAsia="ko-KR"/>
              </w:rPr>
            </w:pPr>
            <w:ins w:id="19"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0" w:author="HW - 102" w:date="2022-03-01T00:07:00Z"/>
                <w:rFonts w:eastAsiaTheme="minorEastAsia"/>
                <w:color w:val="0070C0"/>
                <w:lang w:val="en-US" w:eastAsia="zh-CN"/>
              </w:rPr>
            </w:pPr>
            <w:ins w:id="21"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differnet carriers may have different SMTC, but you can change </w:t>
              </w:r>
              <w:r w:rsidRPr="0083299B">
                <w:rPr>
                  <w:rFonts w:eastAsiaTheme="minorEastAsia"/>
                  <w:color w:val="0070C0"/>
                  <w:lang w:val="en-US" w:eastAsia="zh-CN"/>
                </w:rPr>
                <w:t>max(Tdetect,NR_Inter,i)</w:t>
              </w:r>
              <w:r>
                <w:rPr>
                  <w:rFonts w:eastAsiaTheme="minorEastAsia"/>
                  <w:color w:val="0070C0"/>
                  <w:lang w:val="en-US" w:eastAsia="zh-CN"/>
                </w:rPr>
                <w:t xml:space="preserve"> to </w:t>
              </w:r>
              <w:r w:rsidRPr="0083299B">
                <w:rPr>
                  <w:rFonts w:eastAsiaTheme="minorEastAsia"/>
                  <w:color w:val="0070C0"/>
                  <w:lang w:val="en-US" w:eastAsia="zh-CN"/>
                </w:rPr>
                <w:t>Tdetect,NR_Inter</w:t>
              </w:r>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2" w:author="HW - 102" w:date="2022-03-01T00:07:00Z"/>
                <w:rFonts w:eastAsia="맑은 고딕"/>
                <w:color w:val="0070C0"/>
                <w:lang w:val="en-US" w:eastAsia="ko-KR"/>
              </w:rPr>
            </w:pPr>
            <w:ins w:id="23" w:author="HW - 102" w:date="2022-03-01T00:07:00Z">
              <w:r>
                <w:rPr>
                  <w:rFonts w:eastAsiaTheme="minorEastAsia"/>
                  <w:color w:val="0070C0"/>
                  <w:lang w:val="en-US" w:eastAsia="zh-CN"/>
                </w:rPr>
                <w:t>For location based condition, support 2-B. This condition is similar as “</w:t>
              </w:r>
              <w:r w:rsidRPr="00BC7795">
                <w:rPr>
                  <w:rFonts w:hint="eastAsia"/>
                  <w:color w:val="0070C0"/>
                  <w:szCs w:val="24"/>
                  <w:lang w:eastAsia="zh-CN"/>
                </w:rPr>
                <w:t xml:space="preserve">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w:t>
              </w:r>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4" w:author="Apple, Jerry Cui" w:date="2022-02-28T11:00:00Z"/>
        </w:trPr>
        <w:tc>
          <w:tcPr>
            <w:tcW w:w="1236" w:type="dxa"/>
          </w:tcPr>
          <w:p w14:paraId="30A7B447" w14:textId="07A23AAF" w:rsidR="00161AB1" w:rsidRDefault="00161AB1" w:rsidP="00703CA6">
            <w:pPr>
              <w:spacing w:after="120"/>
              <w:rPr>
                <w:ins w:id="25" w:author="Apple, Jerry Cui" w:date="2022-02-28T11:00:00Z"/>
                <w:color w:val="0070C0"/>
                <w:lang w:eastAsia="zh-CN"/>
              </w:rPr>
            </w:pPr>
            <w:ins w:id="26"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7" w:author="Apple, Jerry Cui" w:date="2022-02-28T11:09:00Z"/>
                <w:color w:val="0070C0"/>
                <w:szCs w:val="24"/>
                <w:lang w:eastAsia="zh-CN"/>
              </w:rPr>
            </w:pPr>
            <w:ins w:id="28" w:author="Apple, Jerry Cui" w:date="2022-02-28T11:01:00Z">
              <w:r>
                <w:rPr>
                  <w:color w:val="0070C0"/>
                  <w:lang w:val="en-US" w:eastAsia="zh-CN"/>
                </w:rPr>
                <w:t xml:space="preserve">For time-based condition, we support option 1-B-2. Option 1-A is simple, but we still </w:t>
              </w:r>
            </w:ins>
            <w:ins w:id="29" w:author="Apple, Jerry Cui" w:date="2022-02-28T11:04:00Z">
              <w:r>
                <w:rPr>
                  <w:color w:val="0070C0"/>
                  <w:lang w:val="en-US" w:eastAsia="zh-CN"/>
                </w:rPr>
                <w:t xml:space="preserve">think </w:t>
              </w:r>
            </w:ins>
            <w:ins w:id="30" w:author="Apple, Jerry Cui" w:date="2022-02-28T11:05:00Z">
              <w:r>
                <w:rPr>
                  <w:color w:val="0070C0"/>
                  <w:lang w:val="en-US" w:eastAsia="zh-CN"/>
                </w:rPr>
                <w:t>t</w:t>
              </w:r>
            </w:ins>
            <w:ins w:id="31" w:author="Apple, Jerry Cui" w:date="2022-02-28T11:04:00Z">
              <w:r>
                <w:rPr>
                  <w:color w:val="0070C0"/>
                  <w:lang w:val="en-US" w:eastAsia="zh-CN"/>
                </w:rPr>
                <w:t>hat</w:t>
              </w:r>
            </w:ins>
            <w:ins w:id="32" w:author="Apple, Jerry Cui" w:date="2022-02-28T11:02:00Z">
              <w:r>
                <w:rPr>
                  <w:color w:val="0070C0"/>
                  <w:lang w:val="en-US" w:eastAsia="zh-CN"/>
                </w:rPr>
                <w:t>:</w:t>
              </w:r>
            </w:ins>
            <w:ins w:id="33" w:author="Apple, Jerry Cui" w:date="2022-02-28T11:05:00Z">
              <w:r>
                <w:rPr>
                  <w:color w:val="0070C0"/>
                  <w:lang w:val="en-US" w:eastAsia="zh-CN"/>
                </w:rPr>
                <w:t xml:space="preserve"> </w:t>
              </w:r>
            </w:ins>
            <w:ins w:id="34"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5" w:author="Apple, Jerry Cui" w:date="2022-02-28T11:03:00Z">
              <w:r>
                <w:rPr>
                  <w:color w:val="0070C0"/>
                  <w:szCs w:val="24"/>
                  <w:lang w:eastAsia="zh-CN"/>
                </w:rPr>
                <w:t xml:space="preserve"> but whether or not UE could complete measurement/evaluation of neighbour cell before ‘serving cell stop time’ is up to how much time left to UE before the </w:t>
              </w:r>
            </w:ins>
            <w:ins w:id="36" w:author="Apple, Jerry Cui" w:date="2022-02-28T11:04:00Z">
              <w:r>
                <w:rPr>
                  <w:color w:val="0070C0"/>
                  <w:szCs w:val="24"/>
                  <w:lang w:eastAsia="zh-CN"/>
                </w:rPr>
                <w:t xml:space="preserve">‘serving cell stop time’. </w:t>
              </w:r>
            </w:ins>
            <w:ins w:id="37" w:author="Apple, Jerry Cui" w:date="2022-02-28T11:05:00Z">
              <w:r w:rsidR="00413D32">
                <w:rPr>
                  <w:color w:val="0070C0"/>
                  <w:szCs w:val="24"/>
                  <w:lang w:eastAsia="zh-CN"/>
                </w:rPr>
                <w:t>Thus,</w:t>
              </w:r>
            </w:ins>
            <w:ins w:id="38" w:author="Apple, Jerry Cui" w:date="2022-02-28T11:04:00Z">
              <w:r>
                <w:rPr>
                  <w:color w:val="0070C0"/>
                  <w:szCs w:val="24"/>
                  <w:lang w:eastAsia="zh-CN"/>
                </w:rPr>
                <w:t xml:space="preserve"> the applicability for requirement is needed</w:t>
              </w:r>
            </w:ins>
            <w:ins w:id="39" w:author="Apple, Jerry Cui" w:date="2022-02-28T11:05:00Z">
              <w:r w:rsidR="00413D32">
                <w:rPr>
                  <w:color w:val="0070C0"/>
                  <w:szCs w:val="24"/>
                  <w:lang w:eastAsia="zh-CN"/>
                </w:rPr>
                <w:t xml:space="preserve">, and </w:t>
              </w:r>
            </w:ins>
            <w:ins w:id="40"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1" w:author="Apple, Jerry Cui" w:date="2022-02-28T11:00:00Z"/>
                <w:color w:val="0070C0"/>
                <w:lang w:val="en-US" w:eastAsia="zh-CN"/>
              </w:rPr>
            </w:pPr>
            <w:ins w:id="42" w:author="Apple, Jerry Cui" w:date="2022-02-28T11:10:00Z">
              <w:r>
                <w:rPr>
                  <w:color w:val="0070C0"/>
                  <w:lang w:val="en-US" w:eastAsia="zh-CN"/>
                </w:rPr>
                <w:t xml:space="preserve">For location </w:t>
              </w:r>
            </w:ins>
            <w:ins w:id="43" w:author="Apple, Jerry Cui" w:date="2022-02-28T11:11:00Z">
              <w:r>
                <w:rPr>
                  <w:color w:val="0070C0"/>
                  <w:lang w:val="en-US" w:eastAsia="zh-CN"/>
                </w:rPr>
                <w:t xml:space="preserve">based condition, we are fine with option 2-B and we propose to change [threshold] to [threshold + GNSS margin] as discussed in </w:t>
              </w:r>
            </w:ins>
            <w:ins w:id="44" w:author="Apple, Jerry Cui" w:date="2022-02-28T11:13:00Z">
              <w:r>
                <w:rPr>
                  <w:color w:val="0070C0"/>
                  <w:lang w:val="en-US" w:eastAsia="zh-CN"/>
                </w:rPr>
                <w:t>issue 2-1-6.</w:t>
              </w:r>
            </w:ins>
          </w:p>
        </w:tc>
      </w:tr>
      <w:tr w:rsidR="00F604AA" w14:paraId="55665A07" w14:textId="77777777" w:rsidTr="00067818">
        <w:trPr>
          <w:ins w:id="45" w:author="Jin Woong Park" w:date="2022-03-01T17:20:00Z"/>
        </w:trPr>
        <w:tc>
          <w:tcPr>
            <w:tcW w:w="1236" w:type="dxa"/>
          </w:tcPr>
          <w:p w14:paraId="0229FD45" w14:textId="4B3795E7" w:rsidR="00F604AA" w:rsidRDefault="00F604AA" w:rsidP="00F604AA">
            <w:pPr>
              <w:spacing w:after="120"/>
              <w:rPr>
                <w:ins w:id="46" w:author="Jin Woong Park" w:date="2022-03-01T17:20:00Z"/>
                <w:color w:val="0070C0"/>
                <w:lang w:eastAsia="zh-CN"/>
              </w:rPr>
            </w:pPr>
            <w:ins w:id="47" w:author="Jin Woong Park" w:date="2022-03-01T17:21:00Z">
              <w:r>
                <w:rPr>
                  <w:rFonts w:eastAsia="바탕체"/>
                  <w:color w:val="0070C0"/>
                  <w:lang w:eastAsia="ko-KR"/>
                </w:rPr>
                <w:t>LGE2</w:t>
              </w:r>
            </w:ins>
          </w:p>
        </w:tc>
        <w:tc>
          <w:tcPr>
            <w:tcW w:w="8395" w:type="dxa"/>
          </w:tcPr>
          <w:p w14:paraId="2E7EAAAB" w14:textId="77777777" w:rsidR="00F604AA" w:rsidRDefault="00F604AA" w:rsidP="00F604AA">
            <w:pPr>
              <w:spacing w:after="120"/>
              <w:rPr>
                <w:ins w:id="48" w:author="Jin Woong Park" w:date="2022-03-01T17:21:00Z"/>
                <w:rFonts w:eastAsiaTheme="minorEastAsia"/>
                <w:color w:val="0070C0"/>
                <w:lang w:val="en-US" w:eastAsia="ko-KR"/>
              </w:rPr>
            </w:pPr>
            <w:ins w:id="49" w:author="Jin Woong Park" w:date="2022-03-01T17:21:00Z">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ins>
          </w:p>
          <w:p w14:paraId="4C661D3D" w14:textId="77777777" w:rsidR="00F604AA" w:rsidRDefault="00F604AA" w:rsidP="00F604AA">
            <w:pPr>
              <w:pStyle w:val="afc"/>
              <w:numPr>
                <w:ilvl w:val="1"/>
                <w:numId w:val="40"/>
              </w:numPr>
              <w:ind w:left="211" w:firstLineChars="0" w:hanging="211"/>
              <w:textAlignment w:val="auto"/>
              <w:rPr>
                <w:ins w:id="50" w:author="Jin Woong Park" w:date="2022-03-01T17:21:00Z"/>
                <w:color w:val="0070C0"/>
                <w:szCs w:val="24"/>
                <w:lang w:eastAsia="zh-CN"/>
              </w:rPr>
            </w:pPr>
            <w:ins w:id="51" w:author="Jin Woong Park" w:date="2022-03-01T17:21:00Z">
              <w:r>
                <w:rPr>
                  <w:color w:val="0070C0"/>
                  <w:szCs w:val="24"/>
                  <w:lang w:eastAsia="zh-CN"/>
                </w:rPr>
                <w:t xml:space="preserve">Following condition for intra-frequency measurement should be captured in RRM specification. </w:t>
              </w:r>
            </w:ins>
          </w:p>
          <w:p w14:paraId="047C9311" w14:textId="77777777" w:rsidR="00F604AA" w:rsidRDefault="00F604AA" w:rsidP="00F604AA">
            <w:pPr>
              <w:pStyle w:val="afc"/>
              <w:numPr>
                <w:ilvl w:val="2"/>
                <w:numId w:val="40"/>
              </w:numPr>
              <w:ind w:left="494" w:firstLineChars="0" w:hanging="283"/>
              <w:textAlignment w:val="auto"/>
              <w:rPr>
                <w:ins w:id="52" w:author="Jin Woong Park" w:date="2022-03-01T17:21:00Z"/>
                <w:color w:val="0070C0"/>
                <w:szCs w:val="24"/>
                <w:lang w:eastAsia="zh-CN"/>
              </w:rPr>
            </w:pPr>
            <w:ins w:id="53" w:author="Jin Woong Park" w:date="2022-03-01T17:21:00Z">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ins>
          </w:p>
          <w:p w14:paraId="3A22A7DA" w14:textId="77777777" w:rsidR="00F604AA" w:rsidRDefault="00F604AA" w:rsidP="00F604AA">
            <w:pPr>
              <w:pStyle w:val="afc"/>
              <w:numPr>
                <w:ilvl w:val="3"/>
                <w:numId w:val="40"/>
              </w:numPr>
              <w:ind w:left="778" w:firstLineChars="0" w:hanging="284"/>
              <w:textAlignment w:val="auto"/>
              <w:rPr>
                <w:ins w:id="54" w:author="Jin Woong Park" w:date="2022-03-01T17:21:00Z"/>
                <w:color w:val="0070C0"/>
                <w:szCs w:val="24"/>
                <w:lang w:eastAsia="zh-CN"/>
              </w:rPr>
            </w:pPr>
            <w:ins w:id="55" w:author="Jin Woong Park" w:date="2022-03-01T17:21:00Z">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ins>
          </w:p>
          <w:p w14:paraId="5E8E2445" w14:textId="77777777" w:rsidR="00F604AA" w:rsidRDefault="00F604AA" w:rsidP="00F604AA">
            <w:pPr>
              <w:pStyle w:val="afc"/>
              <w:numPr>
                <w:ilvl w:val="4"/>
                <w:numId w:val="40"/>
              </w:numPr>
              <w:ind w:left="1061" w:firstLineChars="0" w:hanging="336"/>
              <w:textAlignment w:val="auto"/>
              <w:rPr>
                <w:ins w:id="56" w:author="Jin Woong Park" w:date="2022-03-01T17:21:00Z"/>
                <w:color w:val="0070C0"/>
                <w:szCs w:val="24"/>
                <w:lang w:eastAsia="zh-CN"/>
              </w:rPr>
            </w:pPr>
            <w:ins w:id="57" w:author="Jin Woong Park" w:date="2022-03-01T17:21:00Z">
              <w:r>
                <w:rPr>
                  <w:color w:val="0070C0"/>
                  <w:szCs w:val="24"/>
                  <w:lang w:eastAsia="zh-CN"/>
                </w:rPr>
                <w:t>UE shall be able to detect, measure, and evaluate intra-frequency measurement before the serving cell stops covering the current area, regardless of if Srxlev and Squal condition are met.</w:t>
              </w:r>
            </w:ins>
          </w:p>
          <w:p w14:paraId="0E124F40" w14:textId="77777777" w:rsidR="00F604AA" w:rsidRDefault="00F604AA" w:rsidP="00F604AA">
            <w:pPr>
              <w:pStyle w:val="afc"/>
              <w:numPr>
                <w:ilvl w:val="3"/>
                <w:numId w:val="40"/>
              </w:numPr>
              <w:ind w:left="778" w:firstLineChars="0" w:hanging="284"/>
              <w:textAlignment w:val="auto"/>
              <w:rPr>
                <w:ins w:id="58" w:author="Jin Woong Park" w:date="2022-03-01T17:21:00Z"/>
                <w:color w:val="0070C0"/>
                <w:szCs w:val="24"/>
                <w:lang w:eastAsia="zh-CN"/>
              </w:rPr>
            </w:pPr>
            <w:ins w:id="59"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6F76F81B" w14:textId="77777777" w:rsidR="00F604AA" w:rsidRDefault="00F604AA" w:rsidP="00F604AA">
            <w:pPr>
              <w:pStyle w:val="afc"/>
              <w:numPr>
                <w:ilvl w:val="4"/>
                <w:numId w:val="40"/>
              </w:numPr>
              <w:ind w:left="1061" w:firstLineChars="0" w:hanging="336"/>
              <w:textAlignment w:val="auto"/>
              <w:rPr>
                <w:ins w:id="60" w:author="Jin Woong Park" w:date="2022-03-01T17:21:00Z"/>
                <w:color w:val="0070C0"/>
                <w:szCs w:val="24"/>
                <w:lang w:eastAsia="zh-CN"/>
              </w:rPr>
            </w:pPr>
            <w:ins w:id="61" w:author="Jin Woong Park" w:date="2022-03-01T17:21: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421903F1" w14:textId="77777777" w:rsidR="00F604AA" w:rsidRDefault="00F604AA" w:rsidP="00F604AA">
            <w:pPr>
              <w:pStyle w:val="afc"/>
              <w:numPr>
                <w:ilvl w:val="4"/>
                <w:numId w:val="40"/>
              </w:numPr>
              <w:ind w:left="1061" w:firstLineChars="0" w:hanging="336"/>
              <w:textAlignment w:val="auto"/>
              <w:rPr>
                <w:ins w:id="62" w:author="Jin Woong Park" w:date="2022-03-01T17:21:00Z"/>
                <w:color w:val="0070C0"/>
                <w:szCs w:val="24"/>
                <w:lang w:eastAsia="zh-CN"/>
              </w:rPr>
            </w:pPr>
            <w:ins w:id="63" w:author="Jin Woong Park" w:date="2022-03-01T17:21:00Z">
              <w:r>
                <w:rPr>
                  <w:color w:val="0070C0"/>
                  <w:szCs w:val="24"/>
                  <w:lang w:eastAsia="zh-CN"/>
                </w:rPr>
                <w:t>UE may choose not to perform intra-frequency measurement if the distance between UE and serving cell reference location is shorter than a [threshold] and Srxlev/Squal condition is met.</w:t>
              </w:r>
            </w:ins>
          </w:p>
          <w:p w14:paraId="54B91030" w14:textId="77777777" w:rsidR="00F604AA" w:rsidRDefault="00F604AA" w:rsidP="00F604AA">
            <w:pPr>
              <w:pStyle w:val="afc"/>
              <w:numPr>
                <w:ilvl w:val="3"/>
                <w:numId w:val="40"/>
              </w:numPr>
              <w:ind w:left="778" w:firstLineChars="0" w:hanging="284"/>
              <w:textAlignment w:val="auto"/>
              <w:rPr>
                <w:ins w:id="64" w:author="Jin Woong Park" w:date="2022-03-01T17:21:00Z"/>
                <w:color w:val="0070C0"/>
                <w:szCs w:val="24"/>
                <w:lang w:eastAsia="zh-CN"/>
              </w:rPr>
            </w:pPr>
            <w:ins w:id="65" w:author="Jin Woong Park" w:date="2022-03-01T17:21:00Z">
              <w:r>
                <w:rPr>
                  <w:color w:val="0070C0"/>
                  <w:szCs w:val="24"/>
                  <w:lang w:eastAsia="zh-CN"/>
                </w:rPr>
                <w:lastRenderedPageBreak/>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5AAEE0E5" w14:textId="77777777" w:rsidR="00F604AA" w:rsidRDefault="00F604AA" w:rsidP="00F604AA">
            <w:pPr>
              <w:pStyle w:val="afc"/>
              <w:numPr>
                <w:ilvl w:val="4"/>
                <w:numId w:val="40"/>
              </w:numPr>
              <w:ind w:left="1061" w:firstLineChars="0" w:hanging="336"/>
              <w:textAlignment w:val="auto"/>
              <w:rPr>
                <w:ins w:id="66" w:author="Jin Woong Park" w:date="2022-03-01T17:21:00Z"/>
                <w:color w:val="0070C0"/>
                <w:szCs w:val="24"/>
                <w:lang w:eastAsia="zh-CN"/>
              </w:rPr>
            </w:pPr>
            <w:ins w:id="67" w:author="Jin Woong Park" w:date="2022-03-01T17:21:00Z">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ins>
          </w:p>
          <w:p w14:paraId="01F69AC5" w14:textId="77777777" w:rsidR="00F604AA" w:rsidRDefault="00F604AA" w:rsidP="00F604AA">
            <w:pPr>
              <w:pStyle w:val="afc"/>
              <w:numPr>
                <w:ilvl w:val="1"/>
                <w:numId w:val="40"/>
              </w:numPr>
              <w:ind w:left="211" w:firstLineChars="0" w:hanging="211"/>
              <w:textAlignment w:val="auto"/>
              <w:rPr>
                <w:ins w:id="68" w:author="Jin Woong Park" w:date="2022-03-01T17:21:00Z"/>
                <w:color w:val="0070C0"/>
                <w:szCs w:val="24"/>
                <w:lang w:eastAsia="zh-CN"/>
              </w:rPr>
            </w:pPr>
            <w:ins w:id="69" w:author="Jin Woong Park" w:date="2022-03-01T17:21:00Z">
              <w:r>
                <w:rPr>
                  <w:color w:val="0070C0"/>
                  <w:szCs w:val="24"/>
                  <w:lang w:eastAsia="zh-CN"/>
                </w:rPr>
                <w:t xml:space="preserve">Following condition for inter-frequency / inter-RAT frequency measurement should be captured in RRM specification. </w:t>
              </w:r>
            </w:ins>
          </w:p>
          <w:p w14:paraId="6C9C286B" w14:textId="77777777" w:rsidR="00F604AA" w:rsidRDefault="00F604AA" w:rsidP="00F604AA">
            <w:pPr>
              <w:pStyle w:val="afc"/>
              <w:numPr>
                <w:ilvl w:val="2"/>
                <w:numId w:val="40"/>
              </w:numPr>
              <w:ind w:left="494" w:firstLineChars="0" w:hanging="283"/>
              <w:textAlignment w:val="auto"/>
              <w:rPr>
                <w:ins w:id="70" w:author="Jin Woong Park" w:date="2022-03-01T17:21:00Z"/>
                <w:color w:val="0070C0"/>
                <w:szCs w:val="24"/>
                <w:lang w:eastAsia="zh-CN"/>
              </w:rPr>
            </w:pPr>
            <w:ins w:id="71" w:author="Jin Woong Park" w:date="2022-03-01T17:21:00Z">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ins>
          </w:p>
          <w:p w14:paraId="3DC77B32" w14:textId="77777777" w:rsidR="00F604AA" w:rsidRDefault="00F604AA" w:rsidP="00F604AA">
            <w:pPr>
              <w:pStyle w:val="afc"/>
              <w:numPr>
                <w:ilvl w:val="3"/>
                <w:numId w:val="40"/>
              </w:numPr>
              <w:ind w:left="778" w:firstLineChars="0" w:hanging="284"/>
              <w:textAlignment w:val="auto"/>
              <w:rPr>
                <w:ins w:id="72" w:author="Jin Woong Park" w:date="2022-03-01T17:21:00Z"/>
                <w:color w:val="0070C0"/>
                <w:szCs w:val="24"/>
                <w:lang w:eastAsia="zh-CN"/>
              </w:rPr>
            </w:pPr>
            <w:ins w:id="73" w:author="Jin Woong Park" w:date="2022-03-01T17:21:00Z">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ins>
          </w:p>
          <w:p w14:paraId="28CE1458" w14:textId="77777777" w:rsidR="00F604AA" w:rsidRDefault="00F604AA" w:rsidP="00F604AA">
            <w:pPr>
              <w:pStyle w:val="afc"/>
              <w:numPr>
                <w:ilvl w:val="4"/>
                <w:numId w:val="40"/>
              </w:numPr>
              <w:ind w:left="1061" w:firstLineChars="0" w:hanging="336"/>
              <w:textAlignment w:val="auto"/>
              <w:rPr>
                <w:ins w:id="74" w:author="Jin Woong Park" w:date="2022-03-01T17:21:00Z"/>
                <w:color w:val="0070C0"/>
                <w:szCs w:val="24"/>
                <w:lang w:eastAsia="zh-CN"/>
              </w:rPr>
            </w:pPr>
            <w:ins w:id="75" w:author="Jin Woong Park" w:date="2022-03-01T17:21:00Z">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04EF2C05" w14:textId="77777777" w:rsidR="00F604AA" w:rsidRDefault="00F604AA" w:rsidP="00F604AA">
            <w:pPr>
              <w:pStyle w:val="afc"/>
              <w:numPr>
                <w:ilvl w:val="4"/>
                <w:numId w:val="40"/>
              </w:numPr>
              <w:ind w:left="1061" w:firstLineChars="0" w:hanging="336"/>
              <w:textAlignment w:val="auto"/>
              <w:rPr>
                <w:ins w:id="76" w:author="Jin Woong Park" w:date="2022-03-01T17:21:00Z"/>
                <w:color w:val="0070C0"/>
                <w:szCs w:val="24"/>
                <w:lang w:eastAsia="zh-CN"/>
              </w:rPr>
            </w:pPr>
            <w:ins w:id="77" w:author="Jin Woong Park" w:date="2022-03-01T17:21:00Z">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then UE shall search for and measure inter-frequency / inter-RAT frequency layer of higher, equal, or lower priority in preparation for possible reselection.</w:t>
              </w:r>
            </w:ins>
          </w:p>
          <w:p w14:paraId="66786A32" w14:textId="77777777" w:rsidR="00F604AA" w:rsidRDefault="00F604AA" w:rsidP="00F604AA">
            <w:pPr>
              <w:pStyle w:val="afc"/>
              <w:numPr>
                <w:ilvl w:val="3"/>
                <w:numId w:val="40"/>
              </w:numPr>
              <w:ind w:left="778" w:firstLineChars="0" w:hanging="284"/>
              <w:textAlignment w:val="auto"/>
              <w:rPr>
                <w:ins w:id="78" w:author="Jin Woong Park" w:date="2022-03-01T17:21:00Z"/>
                <w:color w:val="0070C0"/>
                <w:szCs w:val="24"/>
                <w:lang w:eastAsia="zh-CN"/>
              </w:rPr>
            </w:pPr>
            <w:ins w:id="79"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348EEAB7" w14:textId="77777777" w:rsidR="00F604AA" w:rsidRDefault="00F604AA" w:rsidP="00F604AA">
            <w:pPr>
              <w:pStyle w:val="afc"/>
              <w:numPr>
                <w:ilvl w:val="4"/>
                <w:numId w:val="40"/>
              </w:numPr>
              <w:ind w:left="1061" w:firstLineChars="0" w:hanging="336"/>
              <w:textAlignment w:val="auto"/>
              <w:rPr>
                <w:ins w:id="80" w:author="Jin Woong Park" w:date="2022-03-01T17:21:00Z"/>
                <w:color w:val="0070C0"/>
                <w:szCs w:val="24"/>
                <w:lang w:eastAsia="zh-CN"/>
              </w:rPr>
            </w:pPr>
            <w:ins w:id="81" w:author="Jin Woong Park" w:date="2022-03-01T17:21:00Z">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ins>
          </w:p>
          <w:p w14:paraId="69CF2D31" w14:textId="77777777" w:rsidR="00F604AA" w:rsidRDefault="00F604AA" w:rsidP="00F604AA">
            <w:pPr>
              <w:pStyle w:val="afc"/>
              <w:numPr>
                <w:ilvl w:val="4"/>
                <w:numId w:val="40"/>
              </w:numPr>
              <w:ind w:left="1061" w:firstLineChars="0" w:hanging="336"/>
              <w:textAlignment w:val="auto"/>
              <w:rPr>
                <w:ins w:id="82" w:author="Jin Woong Park" w:date="2022-03-01T17:21:00Z"/>
                <w:color w:val="0070C0"/>
                <w:szCs w:val="24"/>
                <w:lang w:eastAsia="zh-CN"/>
              </w:rPr>
            </w:pPr>
            <w:ins w:id="83" w:author="Jin Woong Park" w:date="2022-03-01T17:21:00Z">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 priority in preparation for possible reselection.</w:t>
              </w:r>
            </w:ins>
          </w:p>
          <w:p w14:paraId="4C05B247" w14:textId="77777777" w:rsidR="00F604AA" w:rsidRDefault="00F604AA" w:rsidP="00F604AA">
            <w:pPr>
              <w:pStyle w:val="afc"/>
              <w:numPr>
                <w:ilvl w:val="3"/>
                <w:numId w:val="40"/>
              </w:numPr>
              <w:ind w:left="778" w:firstLineChars="0" w:hanging="284"/>
              <w:textAlignment w:val="auto"/>
              <w:rPr>
                <w:ins w:id="84" w:author="Jin Woong Park" w:date="2022-03-01T17:21:00Z"/>
                <w:color w:val="0070C0"/>
                <w:szCs w:val="24"/>
                <w:lang w:eastAsia="zh-CN"/>
              </w:rPr>
            </w:pPr>
            <w:ins w:id="85"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1FE5FEA2" w14:textId="119522D7" w:rsidR="00F604AA" w:rsidRDefault="00F604AA" w:rsidP="00F604AA">
            <w:pPr>
              <w:pStyle w:val="afc"/>
              <w:numPr>
                <w:ilvl w:val="4"/>
                <w:numId w:val="40"/>
              </w:numPr>
              <w:ind w:left="1061" w:firstLineChars="0" w:hanging="336"/>
              <w:textAlignment w:val="auto"/>
              <w:rPr>
                <w:ins w:id="86" w:author="Jin Woong Park" w:date="2022-03-01T17:20:00Z"/>
                <w:color w:val="0070C0"/>
                <w:lang w:val="en-US" w:eastAsia="zh-CN"/>
              </w:rPr>
              <w:pPrChange w:id="87" w:author="Jin Woong Park" w:date="2022-03-01T17:22:00Z">
                <w:pPr>
                  <w:spacing w:after="120"/>
                </w:pPr>
              </w:pPrChange>
            </w:pPr>
            <w:ins w:id="88" w:author="Jin Woong Park" w:date="2022-03-01T17:21:00Z">
              <w:r>
                <w:rPr>
                  <w:color w:val="0070C0"/>
                  <w:szCs w:val="24"/>
                  <w:lang w:eastAsia="zh-CN"/>
                </w:rPr>
                <w:t>FFS (need to wait RAN2 conclusion)</w:t>
              </w:r>
            </w:ins>
            <w:bookmarkStart w:id="89" w:name="_GoBack"/>
            <w:bookmarkEnd w:id="89"/>
          </w:p>
        </w:tc>
      </w:tr>
    </w:tbl>
    <w:p w14:paraId="029E48BF" w14:textId="0F2B8839" w:rsidR="00124F62" w:rsidRDefault="00124F62" w:rsidP="00C41D06">
      <w:pPr>
        <w:rPr>
          <w:lang w:eastAsia="ja-JP"/>
        </w:rPr>
      </w:pPr>
    </w:p>
    <w:p w14:paraId="1D20BFFC" w14:textId="77777777" w:rsidR="003A76E6" w:rsidRPr="001F7F82" w:rsidRDefault="003A76E6" w:rsidP="003A76E6">
      <w:pPr>
        <w:pStyle w:val="2"/>
        <w:rPr>
          <w:lang w:val="en-US"/>
          <w:rPrChange w:id="90" w:author="Ming Li L" w:date="2022-02-28T14:05:00Z">
            <w:rPr/>
          </w:rPrChange>
        </w:rPr>
      </w:pPr>
      <w:r w:rsidRPr="001F7F82">
        <w:rPr>
          <w:lang w:val="en-US"/>
          <w:rPrChange w:id="91" w:author="Ming Li L" w:date="2022-02-28T14:05:00Z">
            <w:rPr/>
          </w:rPrChange>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c"/>
        <w:numPr>
          <w:ilvl w:val="3"/>
          <w:numId w:val="6"/>
        </w:numPr>
        <w:spacing w:after="120" w:line="252" w:lineRule="auto"/>
        <w:ind w:firstLineChars="0"/>
        <w:rPr>
          <w:color w:val="0070C0"/>
          <w:lang w:eastAsia="ja-JP"/>
        </w:rPr>
      </w:pPr>
      <w:r w:rsidRPr="00404B24">
        <w:rPr>
          <w:color w:val="0070C0"/>
          <w:lang w:eastAsia="ja-JP"/>
        </w:rPr>
        <w:lastRenderedPageBreak/>
        <w:t>DL polarization information</w:t>
      </w:r>
    </w:p>
    <w:p w14:paraId="6B00E9C5" w14:textId="38F25710" w:rsidR="00E16272" w:rsidRDefault="00E16272" w:rsidP="00E16272">
      <w:pPr>
        <w:pStyle w:val="afc"/>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c"/>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c"/>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c"/>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c"/>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c"/>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c"/>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c"/>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c"/>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c"/>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c"/>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c"/>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lastRenderedPageBreak/>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3"/>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92" w:author="Jin Woong Park" w:date="2022-02-28T21:55:00Z">
              <w:r>
                <w:rPr>
                  <w:rFonts w:eastAsia="맑은 고딕" w:hint="eastAsia"/>
                  <w:color w:val="0070C0"/>
                  <w:lang w:val="en-US" w:eastAsia="ko-KR"/>
                </w:rPr>
                <w:t>LGE</w:t>
              </w:r>
            </w:ins>
          </w:p>
        </w:tc>
        <w:tc>
          <w:tcPr>
            <w:tcW w:w="8395" w:type="dxa"/>
          </w:tcPr>
          <w:p w14:paraId="403A019D" w14:textId="77777777" w:rsidR="00BB2330" w:rsidRDefault="00BB2330" w:rsidP="00BB2330">
            <w:pPr>
              <w:spacing w:after="120"/>
              <w:rPr>
                <w:ins w:id="93" w:author="Jin Woong Park" w:date="2022-02-28T21:55:00Z"/>
                <w:rFonts w:eastAsia="맑은 고딕"/>
                <w:color w:val="0070C0"/>
                <w:lang w:val="en-US" w:eastAsia="ko-KR"/>
              </w:rPr>
            </w:pPr>
            <w:ins w:id="94" w:author="Jin Woong Park" w:date="2022-02-28T21:55:00Z">
              <w:r>
                <w:rPr>
                  <w:rFonts w:eastAsia="맑은 고딕" w:hint="eastAsia"/>
                  <w:color w:val="0070C0"/>
                  <w:lang w:val="en-US" w:eastAsia="ko-KR"/>
                </w:rPr>
                <w:t xml:space="preserve">We support option 1. </w:t>
              </w:r>
              <w:r>
                <w:rPr>
                  <w:rFonts w:eastAsia="맑은 고딕"/>
                  <w:color w:val="0070C0"/>
                  <w:lang w:val="en-US" w:eastAsia="ko-KR"/>
                </w:rPr>
                <w:t>But we want to add note as follows:</w:t>
              </w:r>
            </w:ins>
          </w:p>
          <w:p w14:paraId="0C5CBFD3" w14:textId="77777777" w:rsidR="00BB2330" w:rsidRDefault="00BB2330" w:rsidP="00BB2330">
            <w:pPr>
              <w:pStyle w:val="afc"/>
              <w:numPr>
                <w:ilvl w:val="1"/>
                <w:numId w:val="6"/>
              </w:numPr>
              <w:overflowPunct/>
              <w:autoSpaceDE/>
              <w:autoSpaceDN/>
              <w:adjustRightInd/>
              <w:spacing w:after="120" w:line="252" w:lineRule="auto"/>
              <w:ind w:left="1504" w:firstLineChars="0"/>
              <w:textAlignment w:val="auto"/>
              <w:rPr>
                <w:ins w:id="95" w:author="Jin Woong Park" w:date="2022-02-28T21:55:00Z"/>
                <w:color w:val="0070C0"/>
                <w:lang w:eastAsia="ja-JP"/>
              </w:rPr>
            </w:pPr>
            <w:ins w:id="96" w:author="Jin Woong Park" w:date="2022-02-28T21:55:00Z">
              <w:r>
                <w:rPr>
                  <w:color w:val="0070C0"/>
                  <w:lang w:eastAsia="ja-JP"/>
                </w:rPr>
                <w:t>Option 1:</w:t>
              </w:r>
            </w:ins>
          </w:p>
          <w:p w14:paraId="5D0CF52D" w14:textId="77777777" w:rsidR="00BB2330" w:rsidRPr="00BB2330" w:rsidRDefault="00BB2330">
            <w:pPr>
              <w:pStyle w:val="afc"/>
              <w:numPr>
                <w:ilvl w:val="2"/>
                <w:numId w:val="6"/>
              </w:numPr>
              <w:overflowPunct/>
              <w:autoSpaceDE/>
              <w:autoSpaceDN/>
              <w:adjustRightInd/>
              <w:spacing w:after="120" w:line="252" w:lineRule="auto"/>
              <w:ind w:firstLineChars="0"/>
              <w:textAlignment w:val="auto"/>
              <w:rPr>
                <w:ins w:id="97" w:author="Jin Woong Park" w:date="2022-02-28T21:57:00Z"/>
                <w:rFonts w:eastAsiaTheme="minorEastAsia"/>
                <w:color w:val="0070C0"/>
                <w:lang w:val="en-US" w:eastAsia="zh-CN"/>
                <w:rPrChange w:id="98" w:author="Jin Woong Park" w:date="2022-02-28T21:57:00Z">
                  <w:rPr>
                    <w:ins w:id="99" w:author="Jin Woong Park" w:date="2022-02-28T21:57:00Z"/>
                    <w:color w:val="0070C0"/>
                    <w:lang w:eastAsia="ja-JP"/>
                  </w:rPr>
                </w:rPrChange>
              </w:rPr>
              <w:pPrChange w:id="100" w:author="Jin Woong Park" w:date="2022-02-28T21:57:00Z">
                <w:pPr>
                  <w:spacing w:after="120"/>
                </w:pPr>
              </w:pPrChange>
            </w:pPr>
            <w:ins w:id="101" w:author="Jin Woong Park" w:date="2022-02-28T21:55:00Z">
              <w:r>
                <w:rPr>
                  <w:color w:val="0070C0"/>
                  <w:lang w:eastAsia="ja-JP"/>
                </w:rPr>
                <w:t>Requirements are not applied, i.e. extra delay won’t be explicitly defined</w:t>
              </w:r>
            </w:ins>
          </w:p>
          <w:p w14:paraId="5994D586" w14:textId="5526A1E1" w:rsidR="00BB2330" w:rsidRDefault="00BB2330">
            <w:pPr>
              <w:pStyle w:val="afc"/>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102" w:author="Jin Woong Park" w:date="2022-02-28T21:57:00Z">
                <w:pPr>
                  <w:spacing w:after="120"/>
                </w:pPr>
              </w:pPrChange>
            </w:pPr>
            <w:ins w:id="103"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104" w:author="Ming Li L" w:date="2022-02-28T14:20:00Z"/>
        </w:trPr>
        <w:tc>
          <w:tcPr>
            <w:tcW w:w="1236" w:type="dxa"/>
          </w:tcPr>
          <w:p w14:paraId="75515508" w14:textId="6B13B804" w:rsidR="00B728D4" w:rsidRDefault="00B728D4" w:rsidP="00BB2330">
            <w:pPr>
              <w:spacing w:after="120"/>
              <w:rPr>
                <w:ins w:id="105" w:author="Ming Li L" w:date="2022-02-28T14:20:00Z"/>
                <w:rFonts w:eastAsia="맑은 고딕"/>
                <w:color w:val="0070C0"/>
                <w:lang w:val="en-US" w:eastAsia="ko-KR"/>
              </w:rPr>
            </w:pPr>
            <w:ins w:id="106" w:author="Ming Li L" w:date="2022-02-28T14:20:00Z">
              <w:r>
                <w:rPr>
                  <w:rFonts w:eastAsia="맑은 고딕"/>
                  <w:color w:val="0070C0"/>
                  <w:lang w:val="en-US" w:eastAsia="ko-KR"/>
                </w:rPr>
                <w:t>Ericsson</w:t>
              </w:r>
            </w:ins>
          </w:p>
        </w:tc>
        <w:tc>
          <w:tcPr>
            <w:tcW w:w="8395" w:type="dxa"/>
          </w:tcPr>
          <w:p w14:paraId="4C380B57" w14:textId="631DDD67" w:rsidR="00B728D4" w:rsidRDefault="00B728D4" w:rsidP="00BB2330">
            <w:pPr>
              <w:spacing w:after="120"/>
              <w:rPr>
                <w:ins w:id="107" w:author="Ming Li L" w:date="2022-02-28T14:20:00Z"/>
                <w:rFonts w:eastAsia="맑은 고딕"/>
                <w:color w:val="0070C0"/>
                <w:lang w:val="en-US" w:eastAsia="ko-KR"/>
              </w:rPr>
            </w:pPr>
            <w:ins w:id="108" w:author="Ming Li L" w:date="2022-02-28T14:20:00Z">
              <w:r>
                <w:rPr>
                  <w:rFonts w:eastAsia="맑은 고딕"/>
                  <w:color w:val="0070C0"/>
                  <w:lang w:val="en-US" w:eastAsia="ko-KR"/>
                </w:rPr>
                <w:t>We’re positive to introduce UE capability</w:t>
              </w:r>
            </w:ins>
            <w:ins w:id="109" w:author="Ming Li L" w:date="2022-02-28T14:22:00Z">
              <w:r w:rsidR="003B5072">
                <w:rPr>
                  <w:rFonts w:eastAsia="맑은 고딕"/>
                  <w:color w:val="0070C0"/>
                  <w:lang w:val="en-US" w:eastAsia="ko-KR"/>
                </w:rPr>
                <w:t xml:space="preserve">. </w:t>
              </w:r>
            </w:ins>
          </w:p>
        </w:tc>
      </w:tr>
      <w:tr w:rsidR="00703CA6" w14:paraId="04FBDD7F" w14:textId="77777777" w:rsidTr="00067818">
        <w:trPr>
          <w:ins w:id="110" w:author="HW - 102" w:date="2022-03-01T00:07:00Z"/>
        </w:trPr>
        <w:tc>
          <w:tcPr>
            <w:tcW w:w="1236" w:type="dxa"/>
          </w:tcPr>
          <w:p w14:paraId="170EDC42" w14:textId="4ACF6E7C" w:rsidR="00703CA6" w:rsidRDefault="00703CA6" w:rsidP="00703CA6">
            <w:pPr>
              <w:spacing w:after="120"/>
              <w:rPr>
                <w:ins w:id="111" w:author="HW - 102" w:date="2022-03-01T00:07:00Z"/>
                <w:rFonts w:eastAsia="맑은 고딕"/>
                <w:color w:val="0070C0"/>
                <w:lang w:val="en-US" w:eastAsia="ko-KR"/>
              </w:rPr>
            </w:pPr>
            <w:ins w:id="112"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113" w:author="HW - 102" w:date="2022-03-01T00:07:00Z"/>
                <w:rFonts w:eastAsiaTheme="minorEastAsia"/>
                <w:color w:val="0070C0"/>
                <w:lang w:val="en-US" w:eastAsia="zh-CN"/>
              </w:rPr>
            </w:pPr>
            <w:ins w:id="114"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115" w:author="HW - 102" w:date="2022-03-01T00:07:00Z"/>
                <w:rFonts w:eastAsiaTheme="minorEastAsia"/>
                <w:color w:val="0070C0"/>
                <w:lang w:val="en-US" w:eastAsia="zh-CN"/>
              </w:rPr>
            </w:pPr>
            <w:ins w:id="116" w:author="HW - 102" w:date="2022-03-01T00:07:00Z">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117" w:author="HW - 102" w:date="2022-03-01T00:07:00Z"/>
                <w:rFonts w:eastAsia="맑은 고딕"/>
                <w:color w:val="0070C0"/>
                <w:lang w:val="en-US" w:eastAsia="ko-KR"/>
              </w:rPr>
            </w:pPr>
            <w:ins w:id="118"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119" w:author="Apple, Jerry Cui" w:date="2022-02-28T11:13:00Z"/>
        </w:trPr>
        <w:tc>
          <w:tcPr>
            <w:tcW w:w="1236" w:type="dxa"/>
          </w:tcPr>
          <w:p w14:paraId="057CFB51" w14:textId="411E088F" w:rsidR="00B27FB7" w:rsidRDefault="00B27FB7" w:rsidP="00703CA6">
            <w:pPr>
              <w:spacing w:after="120"/>
              <w:rPr>
                <w:ins w:id="120" w:author="Apple, Jerry Cui" w:date="2022-02-28T11:13:00Z"/>
                <w:color w:val="0070C0"/>
                <w:lang w:val="en-US" w:eastAsia="zh-CN"/>
              </w:rPr>
            </w:pPr>
            <w:ins w:id="121"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122" w:author="Apple, Jerry Cui" w:date="2022-02-28T11:15:00Z"/>
                <w:color w:val="0070C0"/>
                <w:lang w:val="en-US" w:eastAsia="zh-CN"/>
              </w:rPr>
            </w:pPr>
            <w:ins w:id="123" w:author="Apple, Jerry Cui" w:date="2022-02-28T11:13:00Z">
              <w:r>
                <w:rPr>
                  <w:color w:val="0070C0"/>
                  <w:lang w:val="en-US" w:eastAsia="zh-CN"/>
                </w:rPr>
                <w:t>We support option 1</w:t>
              </w:r>
            </w:ins>
            <w:ins w:id="124" w:author="Apple, Jerry Cui" w:date="2022-02-28T11:14:00Z">
              <w:r>
                <w:rPr>
                  <w:color w:val="0070C0"/>
                  <w:lang w:val="en-US" w:eastAsia="zh-CN"/>
                </w:rPr>
                <w:t xml:space="preserve"> and fine with HW’s suggestion on the wording in LGE’s note.</w:t>
              </w:r>
            </w:ins>
            <w:ins w:id="125" w:author="Apple, Jerry Cui" w:date="2022-02-28T11:15:00Z">
              <w:r>
                <w:rPr>
                  <w:color w:val="0070C0"/>
                  <w:lang w:val="en-US" w:eastAsia="zh-CN"/>
                </w:rPr>
                <w:t xml:space="preserve"> Since in RAN2 reply LS, it was clearly answered that,</w:t>
              </w:r>
            </w:ins>
          </w:p>
          <w:p w14:paraId="569BDFE0" w14:textId="77777777" w:rsidR="00B27FB7" w:rsidRDefault="00B27FB7" w:rsidP="00B27FB7">
            <w:pPr>
              <w:rPr>
                <w:ins w:id="126" w:author="Apple, Jerry Cui" w:date="2022-02-28T11:15:00Z"/>
                <w:rFonts w:eastAsiaTheme="minorEastAsia"/>
                <w:color w:val="0070C0"/>
                <w:lang w:val="en-US" w:eastAsia="zh-CN"/>
              </w:rPr>
            </w:pPr>
            <w:ins w:id="127"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128" w:author="Apple, Jerry Cui" w:date="2022-02-28T11:13:00Z"/>
                <w:color w:val="0070C0"/>
                <w:lang w:val="en-US" w:eastAsia="zh-CN"/>
              </w:rPr>
            </w:pPr>
            <w:ins w:id="129" w:author="Apple, Jerry Cui" w:date="2022-02-28T11:15:00Z">
              <w:r>
                <w:rPr>
                  <w:color w:val="0070C0"/>
                  <w:lang w:val="en-US" w:eastAsia="zh-CN"/>
                </w:rPr>
                <w:t>We shall not consider the scenario that information is not provided.</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afc"/>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lastRenderedPageBreak/>
        <w:t>NR FR1 – NR FR2 HO</w:t>
      </w:r>
    </w:p>
    <w:p w14:paraId="42B5BA2F" w14:textId="77777777" w:rsidR="00D93D3D" w:rsidRDefault="00D93D3D" w:rsidP="00D93D3D">
      <w:pPr>
        <w:pStyle w:val="afc"/>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afc"/>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c"/>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c"/>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c"/>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c"/>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c"/>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3"/>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130"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c"/>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c"/>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3"/>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lastRenderedPageBreak/>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131" w:author="HW - 102" w:date="2022-03-01T00:07:00Z"/>
        </w:trPr>
        <w:tc>
          <w:tcPr>
            <w:tcW w:w="1236" w:type="dxa"/>
          </w:tcPr>
          <w:p w14:paraId="364C38FB" w14:textId="5BF4AC16" w:rsidR="00703CA6" w:rsidRPr="00601CBA" w:rsidRDefault="00703CA6" w:rsidP="00703CA6">
            <w:pPr>
              <w:spacing w:after="120"/>
              <w:rPr>
                <w:ins w:id="132" w:author="HW - 102" w:date="2022-03-01T00:07:00Z"/>
                <w:rFonts w:eastAsia="MS Mincho"/>
                <w:color w:val="0070C0"/>
                <w:lang w:eastAsia="ja-JP"/>
              </w:rPr>
            </w:pPr>
            <w:ins w:id="133"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134" w:author="HW - 102" w:date="2022-03-01T00:07:00Z"/>
                <w:rFonts w:eastAsia="MS Mincho"/>
                <w:color w:val="0070C0"/>
                <w:lang w:eastAsia="ja-JP"/>
              </w:rPr>
            </w:pPr>
            <w:ins w:id="135" w:author="HW - 102" w:date="2022-03-01T00:07:00Z">
              <w:r>
                <w:rPr>
                  <w:rFonts w:eastAsiaTheme="minorEastAsia"/>
                  <w:color w:val="0070C0"/>
                  <w:lang w:eastAsia="zh-CN"/>
                </w:rPr>
                <w:t>Same view as MTK.</w:t>
              </w:r>
            </w:ins>
          </w:p>
        </w:tc>
      </w:tr>
      <w:tr w:rsidR="001977FD" w14:paraId="6C91CB62" w14:textId="77777777" w:rsidTr="00067818">
        <w:trPr>
          <w:ins w:id="136" w:author="Apple, Jerry Cui" w:date="2022-02-28T11:21:00Z"/>
        </w:trPr>
        <w:tc>
          <w:tcPr>
            <w:tcW w:w="1236" w:type="dxa"/>
          </w:tcPr>
          <w:p w14:paraId="1F6FDEBB" w14:textId="5E161EAB" w:rsidR="001977FD" w:rsidRDefault="001977FD" w:rsidP="00703CA6">
            <w:pPr>
              <w:spacing w:after="120"/>
              <w:rPr>
                <w:ins w:id="137" w:author="Apple, Jerry Cui" w:date="2022-02-28T11:21:00Z"/>
                <w:color w:val="0070C0"/>
                <w:lang w:eastAsia="zh-CN"/>
              </w:rPr>
            </w:pPr>
            <w:ins w:id="138" w:author="Apple, Jerry Cui" w:date="2022-02-28T11:21:00Z">
              <w:r>
                <w:rPr>
                  <w:color w:val="0070C0"/>
                  <w:lang w:eastAsia="zh-CN"/>
                </w:rPr>
                <w:t>Apple</w:t>
              </w:r>
            </w:ins>
          </w:p>
        </w:tc>
        <w:tc>
          <w:tcPr>
            <w:tcW w:w="8395" w:type="dxa"/>
          </w:tcPr>
          <w:p w14:paraId="21C0628F" w14:textId="4B36F723" w:rsidR="001977FD" w:rsidRDefault="001977FD" w:rsidP="00703CA6">
            <w:pPr>
              <w:spacing w:after="120"/>
              <w:rPr>
                <w:ins w:id="139" w:author="Apple, Jerry Cui" w:date="2022-02-28T11:21:00Z"/>
                <w:color w:val="0070C0"/>
                <w:lang w:eastAsia="zh-CN"/>
              </w:rPr>
            </w:pPr>
            <w:ins w:id="140" w:author="Apple, Jerry Cui" w:date="2022-02-28T11:23:00Z">
              <w:r>
                <w:rPr>
                  <w:color w:val="0070C0"/>
                  <w:lang w:eastAsia="zh-CN"/>
                </w:rPr>
                <w:t>If introduced, the K factor could be used for SS</w:t>
              </w:r>
            </w:ins>
            <w:ins w:id="141" w:author="Apple, Jerry Cui" w:date="2022-02-28T11:24:00Z">
              <w:r>
                <w:rPr>
                  <w:color w:val="0070C0"/>
                  <w:lang w:eastAsia="zh-CN"/>
                </w:rPr>
                <w:t xml:space="preserve">B/CSI-RS based </w:t>
              </w:r>
            </w:ins>
            <w:ins w:id="142" w:author="Apple, Jerry Cui" w:date="2022-02-28T11:23:00Z">
              <w:r>
                <w:rPr>
                  <w:color w:val="0070C0"/>
                  <w:lang w:eastAsia="zh-CN"/>
                </w:rPr>
                <w:t>RLM</w:t>
              </w:r>
            </w:ins>
            <w:ins w:id="143" w:author="Apple, Jerry Cui" w:date="2022-02-28T11:24:00Z">
              <w:r>
                <w:rPr>
                  <w:color w:val="0070C0"/>
                  <w:lang w:eastAsia="zh-CN"/>
                </w:rPr>
                <w:t xml:space="preserve"> and BFD evaluation period. But we don’t understand</w:t>
              </w:r>
            </w:ins>
            <w:ins w:id="144" w:author="Apple, Jerry Cui" w:date="2022-02-28T11:23:00Z">
              <w:r>
                <w:rPr>
                  <w:color w:val="0070C0"/>
                  <w:lang w:eastAsia="zh-CN"/>
                </w:rPr>
                <w:t xml:space="preserve"> </w:t>
              </w:r>
            </w:ins>
            <w:ins w:id="145" w:author="Apple, Jerry Cui" w:date="2022-02-28T11:26:00Z">
              <w:r w:rsidR="008A461C">
                <w:rPr>
                  <w:color w:val="0070C0"/>
                  <w:lang w:eastAsia="zh-CN"/>
                </w:rPr>
                <w:t xml:space="preserve">the justification to extend evaluation for </w:t>
              </w:r>
            </w:ins>
            <w:ins w:id="146" w:author="Apple, Jerry Cui" w:date="2022-02-28T11:27:00Z">
              <w:r w:rsidR="008A461C">
                <w:rPr>
                  <w:color w:val="0070C0"/>
                  <w:lang w:eastAsia="zh-CN"/>
                </w:rPr>
                <w:t>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w:t>
              </w:r>
            </w:ins>
            <w:ins w:id="147" w:author="Apple, Jerry Cui" w:date="2022-02-28T11:28:00Z">
              <w:r w:rsidR="008A461C">
                <w:rPr>
                  <w:color w:val="0070C0"/>
                  <w:lang w:eastAsia="zh-CN"/>
                </w:rPr>
                <w:t xml:space="preserve">accommodate the high speed of satellite. Need </w:t>
              </w:r>
            </w:ins>
            <w:ins w:id="148" w:author="Apple, Jerry Cui" w:date="2022-02-28T11:29:00Z">
              <w:r w:rsidR="008A461C">
                <w:rPr>
                  <w:color w:val="0070C0"/>
                  <w:lang w:eastAsia="zh-CN"/>
                </w:rPr>
                <w:t xml:space="preserve">more discussion if K could be: </w:t>
              </w:r>
              <w:r w:rsidR="008A461C" w:rsidRPr="008A461C">
                <w:rPr>
                  <w:color w:val="0070C0"/>
                  <w:lang w:eastAsia="zh-CN"/>
                  <w:rPrChange w:id="149" w:author="Apple, Jerry Cui" w:date="2022-02-28T11:29:00Z">
                    <w:rPr>
                      <w:rFonts w:ascii="Arial" w:hAnsi="Arial" w:cs="Arial"/>
                      <w:color w:val="0070C0"/>
                      <w:lang w:val="en-US" w:eastAsia="zh-CN"/>
                    </w:rPr>
                  </w:rPrChange>
                </w:rPr>
                <w:t>K= [1] for GEO an LEO Earth-fixed satellite; K= [0.5] for LEO Earth-moving satellite.</w:t>
              </w:r>
            </w:ins>
            <w:ins w:id="150" w:author="Apple, Jerry Cui" w:date="2022-02-28T11:28:00Z">
              <w:r w:rsidR="008A461C">
                <w:rPr>
                  <w:color w:val="0070C0"/>
                  <w:lang w:eastAsia="zh-CN"/>
                </w:rPr>
                <w:t xml:space="preserve"> </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c"/>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c"/>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c"/>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c"/>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151" w:author="Jin Woong Park" w:date="2022-02-28T21:55:00Z">
              <w:r>
                <w:rPr>
                  <w:rFonts w:eastAsia="맑은 고딕" w:hint="eastAsia"/>
                  <w:color w:val="0070C0"/>
                  <w:lang w:val="en-US" w:eastAsia="ko-KR"/>
                </w:rPr>
                <w:t>LGE</w:t>
              </w:r>
            </w:ins>
          </w:p>
        </w:tc>
        <w:tc>
          <w:tcPr>
            <w:tcW w:w="8395" w:type="dxa"/>
          </w:tcPr>
          <w:p w14:paraId="595EEE6A" w14:textId="77777777" w:rsidR="00BB2330" w:rsidRDefault="00BB2330" w:rsidP="00BB2330">
            <w:pPr>
              <w:spacing w:after="120"/>
              <w:rPr>
                <w:ins w:id="152" w:author="Jin Woong Park" w:date="2022-02-28T21:55:00Z"/>
                <w:rFonts w:eastAsia="맑은 고딕"/>
                <w:color w:val="0070C0"/>
                <w:lang w:val="en-US" w:eastAsia="ko-KR"/>
              </w:rPr>
            </w:pPr>
            <w:ins w:id="153" w:author="Jin Woong Park" w:date="2022-02-28T21:55:00Z">
              <w:r>
                <w:rPr>
                  <w:rFonts w:eastAsia="맑은 고딕" w:hint="eastAsia"/>
                  <w:color w:val="0070C0"/>
                  <w:lang w:val="en-US" w:eastAsia="ko-KR"/>
                </w:rPr>
                <w:t xml:space="preserve">We </w:t>
              </w:r>
              <w:r>
                <w:rPr>
                  <w:rFonts w:eastAsia="맑은 고딕"/>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154" w:author="Jin Woong Park" w:date="2022-02-28T21:55:00Z"/>
                <w:rFonts w:eastAsia="맑은 고딕"/>
                <w:color w:val="0070C0"/>
                <w:lang w:val="en-US" w:eastAsia="ko-KR"/>
              </w:rPr>
            </w:pPr>
            <w:ins w:id="155" w:author="Jin Woong Park" w:date="2022-02-28T21:55:00Z">
              <w:r>
                <w:rPr>
                  <w:rFonts w:eastAsia="맑은 고딕"/>
                  <w:color w:val="0070C0"/>
                  <w:lang w:val="en-US" w:eastAsia="ko-KR"/>
                </w:rPr>
                <w:t>Option 2-1: the value of K can be determined by UE</w:t>
              </w:r>
            </w:ins>
          </w:p>
          <w:p w14:paraId="0E748932" w14:textId="77777777" w:rsidR="00BB2330" w:rsidRDefault="00BB2330" w:rsidP="00BB2330">
            <w:pPr>
              <w:spacing w:after="120"/>
              <w:rPr>
                <w:ins w:id="156" w:author="Jin Woong Park" w:date="2022-02-28T21:55:00Z"/>
                <w:rFonts w:eastAsia="맑은 고딕"/>
                <w:color w:val="0070C0"/>
                <w:lang w:val="en-US" w:eastAsia="ko-KR"/>
              </w:rPr>
            </w:pPr>
            <w:ins w:id="157" w:author="Jin Woong Park" w:date="2022-02-28T21:55:00Z">
              <w:r>
                <w:rPr>
                  <w:rFonts w:eastAsia="맑은 고딕"/>
                  <w:color w:val="0070C0"/>
                  <w:lang w:val="en-US" w:eastAsia="ko-KR"/>
                </w:rPr>
                <w:t>Option 2-2: the value of K can be signaled by NW (we think the value of K can be signaled together with N_layers since the value of N_layers is broadcasted in system information)</w:t>
              </w:r>
            </w:ins>
          </w:p>
          <w:p w14:paraId="29F7039F" w14:textId="27C00328" w:rsidR="00BB2330" w:rsidRDefault="00BB2330" w:rsidP="00BB2330">
            <w:pPr>
              <w:spacing w:after="120"/>
              <w:rPr>
                <w:rFonts w:eastAsiaTheme="minorEastAsia"/>
                <w:color w:val="0070C0"/>
                <w:lang w:val="en-US" w:eastAsia="zh-CN"/>
              </w:rPr>
            </w:pPr>
            <w:ins w:id="158" w:author="Jin Woong Park" w:date="2022-02-28T21:55:00Z">
              <w:r>
                <w:rPr>
                  <w:rFonts w:eastAsia="맑은 고딕" w:hint="eastAsia"/>
                  <w:color w:val="0070C0"/>
                  <w:lang w:eastAsia="ko-KR"/>
                </w:rPr>
                <w:t xml:space="preserve">In </w:t>
              </w:r>
              <w:r>
                <w:rPr>
                  <w:rFonts w:eastAsia="맑은 고딕"/>
                  <w:color w:val="0070C0"/>
                  <w:lang w:eastAsia="ko-KR"/>
                </w:rPr>
                <w:t xml:space="preserve">the </w:t>
              </w:r>
              <w:r>
                <w:rPr>
                  <w:rFonts w:eastAsia="맑은 고딕" w:hint="eastAsia"/>
                  <w:color w:val="0070C0"/>
                  <w:lang w:eastAsia="ko-KR"/>
                </w:rPr>
                <w:t>1</w:t>
              </w:r>
              <w:r w:rsidRPr="00F362B4">
                <w:rPr>
                  <w:rFonts w:eastAsia="맑은 고딕"/>
                  <w:color w:val="0070C0"/>
                  <w:vertAlign w:val="superscript"/>
                  <w:lang w:eastAsia="ko-KR"/>
                </w:rPr>
                <w:t>st</w:t>
              </w:r>
              <w:r>
                <w:rPr>
                  <w:rFonts w:eastAsia="맑은 고딕" w:hint="eastAsia"/>
                  <w:color w:val="0070C0"/>
                  <w:lang w:eastAsia="ko-KR"/>
                </w:rPr>
                <w:t xml:space="preserve"> </w:t>
              </w:r>
              <w:r>
                <w:rPr>
                  <w:rFonts w:eastAsia="맑은 고딕"/>
                  <w:color w:val="0070C0"/>
                  <w:lang w:eastAsia="ko-KR"/>
                </w:rPr>
                <w:t>round, some companies commented as “</w:t>
              </w:r>
              <w:r w:rsidRPr="004A50B3">
                <w:rPr>
                  <w:rFonts w:eastAsia="맑은 고딕"/>
                  <w:color w:val="0070C0"/>
                  <w:lang w:eastAsia="ko-KR"/>
                </w:rPr>
                <w:t>UE does not know whether target measurement cells are TN, GEO, LEO earth moving, or LEO earth fixed</w:t>
              </w:r>
              <w:r>
                <w:rPr>
                  <w:rFonts w:eastAsia="맑은 고딕"/>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c"/>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c"/>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c"/>
        <w:numPr>
          <w:ilvl w:val="2"/>
          <w:numId w:val="6"/>
        </w:numPr>
        <w:ind w:left="2224" w:firstLineChars="0"/>
        <w:rPr>
          <w:color w:val="0070C0"/>
          <w:szCs w:val="24"/>
          <w:lang w:eastAsia="zh-CN"/>
        </w:rPr>
      </w:pPr>
      <w:r>
        <w:rPr>
          <w:color w:val="0070C0"/>
          <w:szCs w:val="24"/>
          <w:lang w:eastAsia="zh-CN"/>
        </w:rPr>
        <w:t>TSI-NR + 2*Ttarget_cell_SMTC_period, if the target cell belongs to the same satellite as the current one</w:t>
      </w:r>
    </w:p>
    <w:p w14:paraId="25FDE0CD" w14:textId="77777777" w:rsidR="00AF2FCA" w:rsidRDefault="00AF2FCA" w:rsidP="000B2246">
      <w:pPr>
        <w:pStyle w:val="afc"/>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c"/>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c"/>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c"/>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c"/>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c"/>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c"/>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c"/>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c"/>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lastRenderedPageBreak/>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3"/>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159"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160"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161" w:author="HW - 102" w:date="2022-03-01T00:08:00Z"/>
        </w:trPr>
        <w:tc>
          <w:tcPr>
            <w:tcW w:w="1236" w:type="dxa"/>
          </w:tcPr>
          <w:p w14:paraId="7F4686CB" w14:textId="26F5AA4B" w:rsidR="00703CA6" w:rsidRDefault="00703CA6" w:rsidP="00703CA6">
            <w:pPr>
              <w:spacing w:after="120"/>
              <w:rPr>
                <w:ins w:id="162" w:author="HW - 102" w:date="2022-03-01T00:08:00Z"/>
                <w:color w:val="0070C0"/>
                <w:lang w:val="en-US" w:eastAsia="zh-CN"/>
              </w:rPr>
            </w:pPr>
            <w:ins w:id="163"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164" w:author="HW - 102" w:date="2022-03-01T00:08:00Z"/>
                <w:color w:val="0070C0"/>
                <w:lang w:val="en-US" w:eastAsia="zh-CN"/>
              </w:rPr>
            </w:pPr>
            <w:ins w:id="165"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166" w:author="Apple, Jerry Cui" w:date="2022-02-28T11:30:00Z"/>
        </w:trPr>
        <w:tc>
          <w:tcPr>
            <w:tcW w:w="1236" w:type="dxa"/>
          </w:tcPr>
          <w:p w14:paraId="076AC592" w14:textId="07C30AF1" w:rsidR="008A461C" w:rsidRDefault="00742B7D" w:rsidP="00703CA6">
            <w:pPr>
              <w:spacing w:after="120"/>
              <w:rPr>
                <w:ins w:id="167" w:author="Apple, Jerry Cui" w:date="2022-02-28T11:30:00Z"/>
                <w:color w:val="0070C0"/>
                <w:lang w:val="en-US" w:eastAsia="zh-CN"/>
              </w:rPr>
            </w:pPr>
            <w:ins w:id="168"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169" w:author="Apple, Jerry Cui" w:date="2022-02-28T11:30:00Z"/>
                <w:color w:val="0070C0"/>
                <w:lang w:val="en-US" w:eastAsia="zh-CN"/>
              </w:rPr>
            </w:pPr>
            <w:ins w:id="170" w:author="Apple, Jerry Cui" w:date="2022-02-28T11:31:00Z">
              <w:r>
                <w:rPr>
                  <w:color w:val="0070C0"/>
                  <w:lang w:val="en-US" w:eastAsia="zh-CN"/>
                </w:rPr>
                <w:t>Fine with compromise option 3.</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c"/>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c"/>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3"/>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171"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172"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173" w:author="Apple, Jerry Cui" w:date="2022-02-28T11:38:00Z"/>
        </w:trPr>
        <w:tc>
          <w:tcPr>
            <w:tcW w:w="1236" w:type="dxa"/>
          </w:tcPr>
          <w:p w14:paraId="6602AAF2" w14:textId="238FA75B" w:rsidR="005E201E" w:rsidRDefault="005E201E" w:rsidP="00703CA6">
            <w:pPr>
              <w:spacing w:after="120"/>
              <w:rPr>
                <w:ins w:id="174" w:author="Apple, Jerry Cui" w:date="2022-02-28T11:38:00Z"/>
                <w:color w:val="0070C0"/>
                <w:lang w:val="en-US" w:eastAsia="zh-CN"/>
              </w:rPr>
            </w:pPr>
            <w:ins w:id="175"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176" w:author="Apple, Jerry Cui" w:date="2022-02-28T11:38:00Z"/>
                <w:color w:val="0070C0"/>
                <w:lang w:val="en-US" w:eastAsia="zh-CN"/>
              </w:rPr>
            </w:pPr>
            <w:ins w:id="177" w:author="Apple, Jerry Cui" w:date="2022-02-28T11:47:00Z">
              <w:r>
                <w:rPr>
                  <w:color w:val="0070C0"/>
                  <w:lang w:val="en-US" w:eastAsia="zh-CN"/>
                </w:rPr>
                <w:t xml:space="preserve">We </w:t>
              </w:r>
            </w:ins>
            <w:ins w:id="178" w:author="Apple, Jerry Cui" w:date="2022-02-28T11:50:00Z">
              <w:r>
                <w:rPr>
                  <w:color w:val="0070C0"/>
                  <w:lang w:val="en-US" w:eastAsia="zh-CN"/>
                </w:rPr>
                <w:t>can co</w:t>
              </w:r>
            </w:ins>
            <w:ins w:id="179"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c"/>
        <w:numPr>
          <w:ilvl w:val="0"/>
          <w:numId w:val="6"/>
        </w:numPr>
        <w:ind w:left="784" w:firstLineChars="0"/>
        <w:rPr>
          <w:color w:val="0070C0"/>
          <w:szCs w:val="24"/>
          <w:lang w:eastAsia="zh-CN"/>
        </w:rPr>
      </w:pPr>
      <w:r>
        <w:rPr>
          <w:color w:val="0070C0"/>
          <w:szCs w:val="24"/>
          <w:lang w:eastAsia="zh-CN"/>
        </w:rPr>
        <w:lastRenderedPageBreak/>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180" w:author="Jin Woong Park" w:date="2022-02-28T21:56:00Z">
              <w:r>
                <w:rPr>
                  <w:rFonts w:eastAsia="맑은 고딕" w:hint="eastAsia"/>
                  <w:color w:val="0070C0"/>
                  <w:lang w:val="en-US" w:eastAsia="ko-KR"/>
                </w:rPr>
                <w:t>LGE</w:t>
              </w:r>
            </w:ins>
          </w:p>
        </w:tc>
        <w:tc>
          <w:tcPr>
            <w:tcW w:w="8395" w:type="dxa"/>
          </w:tcPr>
          <w:p w14:paraId="102764C6" w14:textId="77777777" w:rsidR="00BB2330" w:rsidRDefault="00BB2330" w:rsidP="00BB2330">
            <w:pPr>
              <w:spacing w:after="120"/>
              <w:rPr>
                <w:ins w:id="181" w:author="Jin Woong Park" w:date="2022-02-28T21:56:00Z"/>
                <w:rFonts w:eastAsia="맑은 고딕"/>
                <w:color w:val="0070C0"/>
                <w:lang w:val="en-US" w:eastAsia="ko-KR"/>
              </w:rPr>
            </w:pPr>
            <w:ins w:id="182" w:author="Jin Woong Park" w:date="2022-02-28T21:56:00Z">
              <w:r>
                <w:rPr>
                  <w:rFonts w:eastAsia="맑은 고딕" w:hint="eastAsia"/>
                  <w:color w:val="0070C0"/>
                  <w:lang w:val="en-US" w:eastAsia="ko-KR"/>
                </w:rPr>
                <w:t xml:space="preserve">Based on </w:t>
              </w:r>
              <w:r>
                <w:rPr>
                  <w:rFonts w:eastAsia="맑은 고딕"/>
                  <w:color w:val="0070C0"/>
                  <w:lang w:val="en-US" w:eastAsia="ko-KR"/>
                </w:rPr>
                <w:t>following</w:t>
              </w:r>
              <w:r>
                <w:rPr>
                  <w:rFonts w:eastAsia="맑은 고딕" w:hint="eastAsia"/>
                  <w:color w:val="0070C0"/>
                  <w:lang w:val="en-US" w:eastAsia="ko-KR"/>
                </w:rPr>
                <w:t xml:space="preserve"> </w:t>
              </w:r>
              <w:r>
                <w:rPr>
                  <w:rFonts w:eastAsia="맑은 고딕"/>
                  <w:color w:val="0070C0"/>
                  <w:lang w:val="en-US" w:eastAsia="ko-KR"/>
                </w:rPr>
                <w:t>RAN2 agreement,</w:t>
              </w:r>
            </w:ins>
          </w:p>
          <w:tbl>
            <w:tblPr>
              <w:tblStyle w:val="af3"/>
              <w:tblW w:w="0" w:type="auto"/>
              <w:tblLook w:val="04A0" w:firstRow="1" w:lastRow="0" w:firstColumn="1" w:lastColumn="0" w:noHBand="0" w:noVBand="1"/>
            </w:tblPr>
            <w:tblGrid>
              <w:gridCol w:w="8169"/>
            </w:tblGrid>
            <w:tr w:rsidR="00BB2330" w14:paraId="25171A8A" w14:textId="77777777" w:rsidTr="00294CB2">
              <w:trPr>
                <w:ins w:id="183" w:author="Jin Woong Park" w:date="2022-02-28T21:56:00Z"/>
              </w:trPr>
              <w:tc>
                <w:tcPr>
                  <w:tcW w:w="8169" w:type="dxa"/>
                </w:tcPr>
                <w:p w14:paraId="5251BEF2" w14:textId="77777777" w:rsidR="00BB2330" w:rsidRPr="004A50B3" w:rsidRDefault="00BB2330" w:rsidP="00BB2330">
                  <w:pPr>
                    <w:pStyle w:val="afc"/>
                    <w:numPr>
                      <w:ilvl w:val="0"/>
                      <w:numId w:val="38"/>
                    </w:numPr>
                    <w:overflowPunct/>
                    <w:autoSpaceDE/>
                    <w:autoSpaceDN/>
                    <w:adjustRightInd/>
                    <w:spacing w:after="0"/>
                    <w:ind w:left="313" w:firstLineChars="0" w:hanging="284"/>
                    <w:jc w:val="both"/>
                    <w:textAlignment w:val="auto"/>
                    <w:rPr>
                      <w:ins w:id="184" w:author="Jin Woong Park" w:date="2022-02-28T21:56:00Z"/>
                      <w:rFonts w:eastAsia="맑은 고딕"/>
                      <w:color w:val="0070C0"/>
                      <w:lang w:val="en-US" w:eastAsia="ko-KR"/>
                    </w:rPr>
                  </w:pPr>
                  <w:ins w:id="185"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186" w:author="Jin Woong Park" w:date="2022-02-28T21:56:00Z"/>
                <w:rFonts w:eastAsia="맑은 고딕"/>
                <w:color w:val="0070C0"/>
                <w:lang w:val="en-US" w:eastAsia="ko-KR"/>
              </w:rPr>
            </w:pPr>
            <w:ins w:id="187" w:author="Jin Woong Park" w:date="2022-02-28T21:56:00Z">
              <w:r>
                <w:rPr>
                  <w:rFonts w:eastAsia="맑은 고딕" w:hint="eastAsia"/>
                  <w:color w:val="0070C0"/>
                  <w:lang w:val="en-US" w:eastAsia="ko-KR"/>
                </w:rPr>
                <w:t xml:space="preserve">We also think location condition </w:t>
              </w:r>
              <w:r>
                <w:rPr>
                  <w:rFonts w:eastAsia="맑은 고딕"/>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맑은 고딕"/>
                  <w:color w:val="0070C0"/>
                  <w:lang w:val="en-US" w:eastAsia="ko-KR"/>
                </w:rPr>
                <w:t xml:space="preserve">Also, depending on the </w:t>
              </w:r>
              <w:r>
                <w:rPr>
                  <w:rFonts w:eastAsia="맑은 고딕"/>
                  <w:color w:val="0070C0"/>
                  <w:lang w:val="en-US" w:eastAsia="ko-KR"/>
                </w:rPr>
                <w:t>order</w:t>
              </w:r>
              <w:r w:rsidRPr="00F63B7D">
                <w:rPr>
                  <w:rFonts w:eastAsia="맑은 고딕"/>
                  <w:color w:val="0070C0"/>
                  <w:lang w:val="en-US" w:eastAsia="ko-KR"/>
                </w:rPr>
                <w:t xml:space="preserve"> of the threshold, the 50m margin may be negligible.</w:t>
              </w:r>
              <w:r>
                <w:rPr>
                  <w:rFonts w:eastAsia="맑은 고딕"/>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afc"/>
              <w:numPr>
                <w:ilvl w:val="0"/>
                <w:numId w:val="6"/>
              </w:numPr>
              <w:ind w:left="784" w:firstLineChars="0"/>
              <w:rPr>
                <w:ins w:id="188" w:author="Jin Woong Park" w:date="2022-02-28T21:56:00Z"/>
                <w:rFonts w:eastAsiaTheme="minorEastAsia"/>
                <w:color w:val="0070C0"/>
                <w:lang w:val="en-US" w:eastAsia="zh-CN"/>
                <w:rPrChange w:id="189" w:author="Jin Woong Park" w:date="2022-02-28T21:56:00Z">
                  <w:rPr>
                    <w:ins w:id="190" w:author="Jin Woong Park" w:date="2022-02-28T21:56:00Z"/>
                    <w:color w:val="0070C0"/>
                    <w:szCs w:val="24"/>
                    <w:lang w:eastAsia="zh-CN"/>
                  </w:rPr>
                </w:rPrChange>
              </w:rPr>
              <w:pPrChange w:id="191" w:author="Jin Woong Park" w:date="2022-02-28T21:56:00Z">
                <w:pPr>
                  <w:spacing w:after="120"/>
                </w:pPr>
              </w:pPrChange>
            </w:pPr>
            <w:ins w:id="192"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afc"/>
              <w:numPr>
                <w:ilvl w:val="0"/>
                <w:numId w:val="6"/>
              </w:numPr>
              <w:ind w:left="784" w:firstLineChars="0"/>
              <w:rPr>
                <w:rFonts w:eastAsiaTheme="minorEastAsia"/>
                <w:color w:val="0070C0"/>
                <w:lang w:val="en-US" w:eastAsia="zh-CN"/>
              </w:rPr>
              <w:pPrChange w:id="193" w:author="Jin Woong Park" w:date="2022-02-28T21:56:00Z">
                <w:pPr>
                  <w:spacing w:after="120"/>
                </w:pPr>
              </w:pPrChange>
            </w:pPr>
            <w:ins w:id="194"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195" w:author="HW - 102" w:date="2022-03-01T00:08:00Z"/>
        </w:trPr>
        <w:tc>
          <w:tcPr>
            <w:tcW w:w="1236" w:type="dxa"/>
          </w:tcPr>
          <w:p w14:paraId="2B56441D" w14:textId="44E8CA8E" w:rsidR="00703CA6" w:rsidRDefault="00703CA6" w:rsidP="00703CA6">
            <w:pPr>
              <w:spacing w:after="120"/>
              <w:rPr>
                <w:ins w:id="196" w:author="HW - 102" w:date="2022-03-01T00:08:00Z"/>
                <w:rFonts w:eastAsia="맑은 고딕"/>
                <w:color w:val="0070C0"/>
                <w:lang w:val="en-US" w:eastAsia="ko-KR"/>
              </w:rPr>
            </w:pPr>
            <w:ins w:id="197"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198" w:author="HW - 102" w:date="2022-03-01T00:08:00Z"/>
                <w:rFonts w:eastAsiaTheme="minorEastAsia"/>
                <w:color w:val="0070C0"/>
                <w:lang w:val="en-US" w:eastAsia="zh-CN"/>
              </w:rPr>
            </w:pPr>
            <w:ins w:id="199" w:author="HW - 102" w:date="2022-03-01T00:08:00Z">
              <w:r>
                <w:rPr>
                  <w:rFonts w:eastAsiaTheme="minorEastAsia"/>
                  <w:color w:val="0070C0"/>
                  <w:lang w:val="en-US" w:eastAsia="zh-CN"/>
                </w:rPr>
                <w:t>We understand this issue is about requirements but not UE behavior, and we suggest to capture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afc"/>
              <w:numPr>
                <w:ilvl w:val="0"/>
                <w:numId w:val="39"/>
              </w:numPr>
              <w:spacing w:after="120"/>
              <w:ind w:firstLineChars="0"/>
              <w:rPr>
                <w:ins w:id="200" w:author="HW - 102" w:date="2022-03-01T00:08:00Z"/>
                <w:rFonts w:eastAsia="맑은 고딕"/>
                <w:color w:val="0070C0"/>
                <w:lang w:val="en-US" w:eastAsia="ko-KR"/>
              </w:rPr>
            </w:pPr>
            <w:ins w:id="201"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afc"/>
              <w:numPr>
                <w:ilvl w:val="0"/>
                <w:numId w:val="39"/>
              </w:numPr>
              <w:spacing w:after="120"/>
              <w:ind w:firstLineChars="0"/>
              <w:rPr>
                <w:ins w:id="202" w:author="HW - 102" w:date="2022-03-01T00:08:00Z"/>
                <w:rFonts w:eastAsia="맑은 고딕"/>
                <w:color w:val="0070C0"/>
                <w:lang w:val="en-US" w:eastAsia="ko-KR"/>
              </w:rPr>
            </w:pPr>
            <w:ins w:id="203"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204" w:author="Apple, Jerry Cui" w:date="2022-02-28T11:54:00Z"/>
        </w:trPr>
        <w:tc>
          <w:tcPr>
            <w:tcW w:w="1236" w:type="dxa"/>
          </w:tcPr>
          <w:p w14:paraId="1DBE38D8" w14:textId="79C47596" w:rsidR="001D1CD4" w:rsidRDefault="003C57DD" w:rsidP="00703CA6">
            <w:pPr>
              <w:spacing w:after="120"/>
              <w:rPr>
                <w:ins w:id="205" w:author="Apple, Jerry Cui" w:date="2022-02-28T11:54:00Z"/>
                <w:color w:val="0070C0"/>
                <w:lang w:val="en-US" w:eastAsia="zh-CN"/>
              </w:rPr>
            </w:pPr>
            <w:ins w:id="206"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207" w:author="Apple, Jerry Cui" w:date="2022-02-28T11:58:00Z"/>
                <w:color w:val="0070C0"/>
                <w:lang w:val="en-US" w:eastAsia="zh-CN"/>
              </w:rPr>
            </w:pPr>
            <w:ins w:id="208" w:author="Apple, Jerry Cui" w:date="2022-02-28T11:55:00Z">
              <w:r>
                <w:rPr>
                  <w:color w:val="0070C0"/>
                  <w:lang w:val="en-US" w:eastAsia="zh-CN"/>
                </w:rPr>
                <w:t>We think the network configured threshold</w:t>
              </w:r>
            </w:ins>
            <w:ins w:id="209" w:author="Apple, Jerry Cui" w:date="2022-02-28T11:56:00Z">
              <w:r>
                <w:rPr>
                  <w:color w:val="0070C0"/>
                  <w:lang w:val="en-US" w:eastAsia="zh-CN"/>
                </w:rPr>
                <w:t xml:space="preserve"> considers the network coverage uncertainty but not t</w:t>
              </w:r>
            </w:ins>
            <w:ins w:id="210"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211" w:author="Apple, Jerry Cui" w:date="2022-02-28T12:01:00Z"/>
                <w:color w:val="0070C0"/>
                <w:lang w:val="en-US" w:eastAsia="zh-CN"/>
              </w:rPr>
            </w:pPr>
            <w:ins w:id="212" w:author="Apple, Jerry Cui" w:date="2022-02-28T11:58:00Z">
              <w:r>
                <w:rPr>
                  <w:color w:val="0070C0"/>
                  <w:lang w:val="en-US" w:eastAsia="zh-CN"/>
                </w:rPr>
                <w:t>Thanks Huawei for the suggestions. We would like to clarify our understanding on this margin: UE always assume its GNSS measurement is reliable because UE ca</w:t>
              </w:r>
            </w:ins>
            <w:ins w:id="213" w:author="Apple, Jerry Cui" w:date="2022-02-28T11:59:00Z">
              <w:r>
                <w:rPr>
                  <w:color w:val="0070C0"/>
                  <w:lang w:val="en-US" w:eastAsia="zh-CN"/>
                </w:rPr>
                <w:t>nnot know how much the real GNSS error is. In order to avoid triggering measurement late,</w:t>
              </w:r>
              <w:r w:rsidR="00D663A4">
                <w:rPr>
                  <w:color w:val="0070C0"/>
                  <w:lang w:val="en-US" w:eastAsia="zh-CN"/>
                </w:rPr>
                <w:t xml:space="preserve"> in requirement we can define a GNSS margin </w:t>
              </w:r>
            </w:ins>
            <w:ins w:id="214" w:author="Apple, Jerry Cui" w:date="2022-02-28T12:00:00Z">
              <w:r w:rsidR="00D663A4">
                <w:rPr>
                  <w:color w:val="0070C0"/>
                  <w:lang w:val="en-US" w:eastAsia="zh-CN"/>
                </w:rPr>
                <w:t>on top of the network configured threshold</w:t>
              </w:r>
            </w:ins>
            <w:ins w:id="215"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216" w:author="Apple, Jerry Cui" w:date="2022-02-28T12:04:00Z"/>
                <w:color w:val="0070C0"/>
                <w:lang w:val="en-US" w:eastAsia="zh-CN"/>
              </w:rPr>
            </w:pPr>
            <w:ins w:id="217" w:author="Apple, Jerry Cui" w:date="2022-02-28T12:01:00Z">
              <w:r>
                <w:rPr>
                  <w:color w:val="0070C0"/>
                  <w:lang w:val="en-US" w:eastAsia="zh-CN"/>
                </w:rPr>
                <w:t xml:space="preserve">If </w:t>
              </w:r>
            </w:ins>
            <w:ins w:id="218" w:author="Apple, Jerry Cui" w:date="2022-02-28T12:03:00Z">
              <w:r>
                <w:rPr>
                  <w:color w:val="0070C0"/>
                  <w:lang w:val="en-US" w:eastAsia="zh-CN"/>
                </w:rPr>
                <w:t xml:space="preserve">GNSS error margin is </w:t>
              </w:r>
            </w:ins>
            <w:ins w:id="219" w:author="Apple, Jerry Cui" w:date="2022-02-28T12:06:00Z">
              <w:r w:rsidR="00792108">
                <w:rPr>
                  <w:color w:val="0070C0"/>
                  <w:lang w:val="en-US" w:eastAsia="zh-CN"/>
                </w:rPr>
                <w:t>X</w:t>
              </w:r>
            </w:ins>
            <w:ins w:id="220" w:author="Apple, Jerry Cui" w:date="2022-02-28T12:03:00Z">
              <w:r>
                <w:rPr>
                  <w:color w:val="0070C0"/>
                  <w:lang w:val="en-US" w:eastAsia="zh-CN"/>
                </w:rPr>
                <w:t xml:space="preserve"> and </w:t>
              </w:r>
            </w:ins>
            <w:ins w:id="221" w:author="Apple, Jerry Cui" w:date="2022-02-28T12:01:00Z">
              <w:r>
                <w:rPr>
                  <w:color w:val="0070C0"/>
                  <w:lang w:val="en-US" w:eastAsia="zh-CN"/>
                </w:rPr>
                <w:t>UE measured distance between UE and serving cell is</w:t>
              </w:r>
            </w:ins>
            <w:ins w:id="222" w:author="Apple, Jerry Cui" w:date="2022-02-28T12:02:00Z">
              <w:r>
                <w:rPr>
                  <w:color w:val="0070C0"/>
                  <w:lang w:val="en-US" w:eastAsia="zh-CN"/>
                </w:rPr>
                <w:t xml:space="preserve"> D, and the network configured threshold is S, our understanding is UE need</w:t>
              </w:r>
            </w:ins>
            <w:ins w:id="223" w:author="Apple, Jerry Cui" w:date="2022-02-28T12:03:00Z">
              <w:r>
                <w:rPr>
                  <w:color w:val="0070C0"/>
                  <w:lang w:val="en-US" w:eastAsia="zh-CN"/>
                </w:rPr>
                <w:t>s</w:t>
              </w:r>
            </w:ins>
            <w:ins w:id="224" w:author="Apple, Jerry Cui" w:date="2022-02-28T12:02:00Z">
              <w:r>
                <w:rPr>
                  <w:color w:val="0070C0"/>
                  <w:lang w:val="en-US" w:eastAsia="zh-CN"/>
                </w:rPr>
                <w:t xml:space="preserve"> to use ‘D+</w:t>
              </w:r>
            </w:ins>
            <w:ins w:id="225" w:author="Apple, Jerry Cui" w:date="2022-02-28T12:06:00Z">
              <w:r w:rsidR="00792108">
                <w:rPr>
                  <w:color w:val="0070C0"/>
                  <w:lang w:val="en-US" w:eastAsia="zh-CN"/>
                </w:rPr>
                <w:t>X</w:t>
              </w:r>
            </w:ins>
            <w:ins w:id="226" w:author="Apple, Jerry Cui" w:date="2022-02-28T12:02:00Z">
              <w:r>
                <w:rPr>
                  <w:color w:val="0070C0"/>
                  <w:lang w:val="en-US" w:eastAsia="zh-CN"/>
                </w:rPr>
                <w:t>’ to compare with S</w:t>
              </w:r>
            </w:ins>
            <w:ins w:id="227" w:author="Apple, Jerry Cui" w:date="2022-02-28T12:03:00Z">
              <w:r>
                <w:rPr>
                  <w:color w:val="0070C0"/>
                  <w:lang w:val="en-US" w:eastAsia="zh-CN"/>
                </w:rPr>
                <w:t xml:space="preserve"> to make sure the measurement would not be triggered late</w:t>
              </w:r>
            </w:ins>
            <w:ins w:id="228" w:author="Apple, Jerry Cui" w:date="2022-02-28T12:07:00Z">
              <w:r w:rsidR="00792108">
                <w:rPr>
                  <w:color w:val="0070C0"/>
                  <w:lang w:val="en-US" w:eastAsia="zh-CN"/>
                </w:rPr>
                <w:t>; i.e., compare D with S-X</w:t>
              </w:r>
            </w:ins>
            <w:ins w:id="229" w:author="Apple, Jerry Cui" w:date="2022-02-28T12:08:00Z">
              <w:r w:rsidR="00792108">
                <w:rPr>
                  <w:color w:val="0070C0"/>
                  <w:lang w:val="en-US" w:eastAsia="zh-CN"/>
                </w:rPr>
                <w:t xml:space="preserve"> (X is abs(GNSS error))</w:t>
              </w:r>
            </w:ins>
            <w:ins w:id="230" w:author="Apple, Jerry Cui" w:date="2022-02-28T12:07:00Z">
              <w:r w:rsidR="00792108">
                <w:rPr>
                  <w:color w:val="0070C0"/>
                  <w:lang w:val="en-US" w:eastAsia="zh-CN"/>
                </w:rPr>
                <w:t>.</w:t>
              </w:r>
            </w:ins>
            <w:ins w:id="231" w:author="Apple, Jerry Cui" w:date="2022-02-28T12:04:00Z">
              <w:r w:rsidR="00792108">
                <w:rPr>
                  <w:color w:val="0070C0"/>
                  <w:lang w:val="en-US" w:eastAsia="zh-CN"/>
                </w:rPr>
                <w:t xml:space="preserve"> Then in gen</w:t>
              </w:r>
            </w:ins>
            <w:ins w:id="232" w:author="Apple, Jerry Cui" w:date="2022-02-28T12:05:00Z">
              <w:r w:rsidR="00792108">
                <w:rPr>
                  <w:color w:val="0070C0"/>
                  <w:lang w:val="en-US" w:eastAsia="zh-CN"/>
                </w:rPr>
                <w:t>e</w:t>
              </w:r>
            </w:ins>
            <w:ins w:id="233" w:author="Apple, Jerry Cui" w:date="2022-02-28T12:04:00Z">
              <w:r w:rsidR="00792108">
                <w:rPr>
                  <w:color w:val="0070C0"/>
                  <w:lang w:val="en-US" w:eastAsia="zh-CN"/>
                </w:rPr>
                <w:t>ral it could be</w:t>
              </w:r>
            </w:ins>
            <w:ins w:id="234" w:author="Apple, Jerry Cui" w:date="2022-02-28T12:05:00Z">
              <w:r w:rsidR="00792108">
                <w:rPr>
                  <w:color w:val="0070C0"/>
                  <w:lang w:val="en-US" w:eastAsia="zh-CN"/>
                </w:rPr>
                <w:t>:</w:t>
              </w:r>
            </w:ins>
            <w:ins w:id="235"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236" w:author="Apple, Jerry Cui" w:date="2022-02-28T11:54:00Z"/>
                <w:color w:val="0070C0"/>
                <w:lang w:val="en-US" w:eastAsia="zh-CN"/>
              </w:rPr>
            </w:pPr>
            <w:ins w:id="237" w:author="Apple, Jerry Cui" w:date="2022-02-28T12:04:00Z">
              <w:r w:rsidRPr="002E3CC9">
                <w:rPr>
                  <w:color w:val="0070C0"/>
                  <w:szCs w:val="24"/>
                  <w:lang w:eastAsia="zh-CN"/>
                </w:rPr>
                <w:t xml:space="preserve">UE initiates the measurement for cell-reselection in IDLE/Inactive mode if the distance between UE </w:t>
              </w:r>
            </w:ins>
            <w:ins w:id="238"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239" w:author="Apple, Jerry Cui" w:date="2022-02-28T12:04:00Z">
              <w:r w:rsidRPr="002E3CC9">
                <w:rPr>
                  <w:color w:val="0070C0"/>
                  <w:szCs w:val="24"/>
                  <w:lang w:eastAsia="zh-CN"/>
                </w:rPr>
                <w:t xml:space="preserve">and serving cell reference location is longer than a ‘network-configured threshold </w:t>
              </w:r>
            </w:ins>
            <w:ins w:id="240" w:author="Apple, Jerry Cui" w:date="2022-02-28T12:07:00Z">
              <w:r>
                <w:rPr>
                  <w:color w:val="0070C0"/>
                  <w:szCs w:val="24"/>
                  <w:lang w:eastAsia="zh-CN"/>
                </w:rPr>
                <w:t>-</w:t>
              </w:r>
            </w:ins>
            <w:ins w:id="241" w:author="Apple, Jerry Cui" w:date="2022-02-28T12:04:00Z">
              <w:r w:rsidRPr="002E3CC9">
                <w:rPr>
                  <w:color w:val="0070C0"/>
                  <w:szCs w:val="24"/>
                  <w:lang w:eastAsia="zh-CN"/>
                </w:rPr>
                <w:t xml:space="preserve"> GNSS measurement margin’.</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lastRenderedPageBreak/>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c"/>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c"/>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c"/>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c"/>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c"/>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c"/>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c"/>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afc"/>
        <w:numPr>
          <w:ilvl w:val="2"/>
          <w:numId w:val="6"/>
        </w:numPr>
        <w:ind w:left="2224" w:firstLineChars="0"/>
        <w:rPr>
          <w:color w:val="0070C0"/>
          <w:szCs w:val="24"/>
          <w:lang w:eastAsia="zh-CN"/>
        </w:rPr>
      </w:pPr>
      <w:r>
        <w:rPr>
          <w:color w:val="0070C0"/>
          <w:szCs w:val="24"/>
          <w:lang w:eastAsia="zh-CN"/>
        </w:rPr>
        <w:lastRenderedPageBreak/>
        <w:t>the UE execution preparation time for conditional handover. (same as legacy TN TCHO_execution)</w:t>
      </w:r>
    </w:p>
    <w:p w14:paraId="6050EC1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c"/>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c"/>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c"/>
        <w:numPr>
          <w:ilvl w:val="2"/>
          <w:numId w:val="6"/>
        </w:numPr>
        <w:ind w:left="2224" w:firstLineChars="0"/>
        <w:rPr>
          <w:color w:val="0070C0"/>
          <w:szCs w:val="24"/>
          <w:lang w:eastAsia="zh-CN"/>
        </w:rPr>
      </w:pPr>
      <w:r>
        <w:rPr>
          <w:color w:val="0070C0"/>
          <w:szCs w:val="24"/>
          <w:lang w:eastAsia="zh-CN"/>
        </w:rPr>
        <w:t>CHO shall only be carried out when “condEvent L4” is met and requirements can be reused by replacing legacy condition with “condEvent L4”.</w:t>
      </w:r>
    </w:p>
    <w:p w14:paraId="7C908F39" w14:textId="77777777" w:rsidR="006D61E7" w:rsidRDefault="006D61E7" w:rsidP="006D61E7">
      <w:pPr>
        <w:pStyle w:val="afc"/>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c"/>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c"/>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c"/>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c"/>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c"/>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c"/>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c"/>
        <w:numPr>
          <w:ilvl w:val="1"/>
          <w:numId w:val="6"/>
        </w:numPr>
        <w:ind w:firstLineChars="0"/>
        <w:rPr>
          <w:color w:val="0070C0"/>
          <w:szCs w:val="24"/>
          <w:lang w:eastAsia="zh-CN"/>
        </w:rPr>
      </w:pPr>
      <w:r>
        <w:rPr>
          <w:color w:val="0070C0"/>
          <w:szCs w:val="24"/>
          <w:lang w:eastAsia="zh-CN"/>
        </w:rPr>
        <w:lastRenderedPageBreak/>
        <w:t>(OPPO) The timer-based CHO delay requirements are only applicable when Tmeasure + Tinterrupt + TCHO_execution &gt; [T2-T1].</w:t>
      </w:r>
    </w:p>
    <w:p w14:paraId="114DA5CF" w14:textId="26CEACC1" w:rsidR="00226321" w:rsidRDefault="00C76C61" w:rsidP="00226321">
      <w:pPr>
        <w:pStyle w:val="afc"/>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c"/>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c"/>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c"/>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c"/>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3"/>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242"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243" w:author="HW - 102" w:date="2022-03-01T00:09:00Z"/>
                <w:rFonts w:eastAsiaTheme="minorEastAsia"/>
                <w:color w:val="0070C0"/>
                <w:lang w:val="en-US" w:eastAsia="zh-CN"/>
              </w:rPr>
            </w:pPr>
            <w:ins w:id="244"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245" w:author="HW - 102" w:date="2022-03-01T00:09:00Z"/>
                <w:rFonts w:eastAsiaTheme="minorEastAsia"/>
                <w:color w:val="0070C0"/>
                <w:lang w:val="en-US" w:eastAsia="zh-CN"/>
              </w:rPr>
            </w:pPr>
            <w:ins w:id="246"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afc"/>
              <w:numPr>
                <w:ilvl w:val="1"/>
                <w:numId w:val="6"/>
              </w:numPr>
              <w:ind w:left="1504" w:firstLineChars="0"/>
              <w:rPr>
                <w:ins w:id="247" w:author="HW - 102" w:date="2022-03-01T00:09:00Z"/>
                <w:color w:val="0070C0"/>
                <w:szCs w:val="24"/>
                <w:lang w:eastAsia="zh-CN"/>
              </w:rPr>
            </w:pPr>
            <w:ins w:id="248"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afc"/>
              <w:numPr>
                <w:ilvl w:val="2"/>
                <w:numId w:val="6"/>
              </w:numPr>
              <w:ind w:left="2224" w:firstLineChars="0"/>
              <w:rPr>
                <w:ins w:id="249" w:author="HW - 102" w:date="2022-03-01T00:09:00Z"/>
                <w:color w:val="0070C0"/>
                <w:szCs w:val="24"/>
                <w:lang w:eastAsia="zh-CN"/>
              </w:rPr>
            </w:pPr>
            <w:ins w:id="250" w:author="HW - 102" w:date="2022-03-01T00:09:00Z">
              <w:r>
                <w:rPr>
                  <w:color w:val="0070C0"/>
                  <w:szCs w:val="24"/>
                  <w:lang w:eastAsia="zh-CN"/>
                </w:rPr>
                <w:t xml:space="preserve">CHO shall only be carried out when “condEvent L4” is met and </w:t>
              </w:r>
              <w:r w:rsidRPr="00A97A84">
                <w:rPr>
                  <w:color w:val="0070C0"/>
                  <w:szCs w:val="24"/>
                  <w:highlight w:val="yellow"/>
                  <w:lang w:eastAsia="zh-CN"/>
                </w:rPr>
                <w:t>requirements can be reused by replacing legacy condition with “condEvent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251" w:author="HW - 102" w:date="2022-03-01T00:09:00Z">
              <w:r>
                <w:rPr>
                  <w:rFonts w:eastAsiaTheme="minorEastAsia"/>
                  <w:color w:val="0070C0"/>
                  <w:lang w:val="en-US" w:eastAsia="zh-CN"/>
                </w:rPr>
                <w:t xml:space="preserve">BTW, based on latest RAN2 CR, it should be </w:t>
              </w:r>
              <w:r w:rsidRPr="00A97A84">
                <w:rPr>
                  <w:rFonts w:eastAsiaTheme="minorEastAsia"/>
                  <w:color w:val="0070C0"/>
                  <w:lang w:val="en-US" w:eastAsia="zh-CN"/>
                </w:rPr>
                <w:t>condEvent D1</w:t>
              </w:r>
              <w:r>
                <w:rPr>
                  <w:rFonts w:eastAsiaTheme="minorEastAsia"/>
                  <w:color w:val="0070C0"/>
                  <w:lang w:val="en-US" w:eastAsia="zh-CN"/>
                </w:rPr>
                <w:t>.</w:t>
              </w:r>
            </w:ins>
          </w:p>
        </w:tc>
      </w:tr>
      <w:tr w:rsidR="00792108" w14:paraId="3EF8D8DC" w14:textId="77777777" w:rsidTr="00067818">
        <w:trPr>
          <w:ins w:id="252" w:author="Apple, Jerry Cui" w:date="2022-02-28T12:09:00Z"/>
        </w:trPr>
        <w:tc>
          <w:tcPr>
            <w:tcW w:w="1236" w:type="dxa"/>
          </w:tcPr>
          <w:p w14:paraId="08BD4B7F" w14:textId="3D664604" w:rsidR="00792108" w:rsidRDefault="00792108" w:rsidP="00703CA6">
            <w:pPr>
              <w:spacing w:after="120"/>
              <w:rPr>
                <w:ins w:id="253" w:author="Apple, Jerry Cui" w:date="2022-02-28T12:09:00Z"/>
                <w:color w:val="0070C0"/>
                <w:lang w:val="en-US" w:eastAsia="zh-CN"/>
              </w:rPr>
            </w:pPr>
            <w:ins w:id="254"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255" w:author="Apple, Jerry Cui" w:date="2022-02-28T12:09:00Z"/>
                <w:color w:val="0070C0"/>
                <w:lang w:val="en-US" w:eastAsia="zh-CN"/>
              </w:rPr>
            </w:pPr>
            <w:ins w:id="256"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257"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258" w:author="Apple, Jerry Cui" w:date="2022-02-28T12:09:00Z"/>
                <w:color w:val="0070C0"/>
                <w:lang w:val="en-US" w:eastAsia="zh-CN"/>
              </w:rPr>
            </w:pPr>
            <w:ins w:id="259"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260" w:author="Apple, Jerry Cui" w:date="2022-02-28T12:12:00Z">
              <w:r>
                <w:rPr>
                  <w:color w:val="0070C0"/>
                  <w:lang w:val="en-US" w:eastAsia="zh-CN"/>
                </w:rPr>
                <w:t>s observation and fine with the other parts.</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c"/>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3"/>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261"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262" w:author="HW - 102" w:date="2022-03-01T00:09:00Z">
              <w:r>
                <w:rPr>
                  <w:rFonts w:eastAsiaTheme="minorEastAsia"/>
                  <w:color w:val="0070C0"/>
                  <w:lang w:val="en-US" w:eastAsia="zh-CN"/>
                </w:rPr>
                <w:t>We are fine with the modification.</w:t>
              </w:r>
            </w:ins>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1F7F82" w:rsidRDefault="001B78AF" w:rsidP="001B78AF">
      <w:pPr>
        <w:pStyle w:val="2"/>
        <w:rPr>
          <w:lang w:val="en-US"/>
          <w:rPrChange w:id="263" w:author="Ming Li L" w:date="2022-02-28T14:06:00Z">
            <w:rPr/>
          </w:rPrChange>
        </w:rPr>
      </w:pPr>
      <w:r w:rsidRPr="001F7F82">
        <w:rPr>
          <w:lang w:val="en-US"/>
          <w:rPrChange w:id="264"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c"/>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c"/>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c"/>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c"/>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265"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266"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267" w:author="HW - 102" w:date="2022-03-01T00:09:00Z"/>
        </w:trPr>
        <w:tc>
          <w:tcPr>
            <w:tcW w:w="1236" w:type="dxa"/>
          </w:tcPr>
          <w:p w14:paraId="4CF6271D" w14:textId="4A666A2C" w:rsidR="00703CA6" w:rsidRDefault="00703CA6" w:rsidP="00703CA6">
            <w:pPr>
              <w:spacing w:after="120"/>
              <w:rPr>
                <w:ins w:id="268" w:author="HW - 102" w:date="2022-03-01T00:09:00Z"/>
                <w:color w:val="0070C0"/>
                <w:lang w:val="en-US" w:eastAsia="zh-CN"/>
              </w:rPr>
            </w:pPr>
            <w:ins w:id="269"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270" w:author="HW - 102" w:date="2022-03-01T00:09:00Z"/>
                <w:color w:val="0070C0"/>
                <w:lang w:val="en-US" w:eastAsia="zh-CN"/>
              </w:rPr>
            </w:pPr>
            <w:ins w:id="271"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lastRenderedPageBreak/>
        <w:t>Note: existing scheduling restrictions requirements may apply</w:t>
      </w:r>
    </w:p>
    <w:p w14:paraId="66254012" w14:textId="77777777" w:rsidR="001B78AF" w:rsidRPr="00E51E09" w:rsidRDefault="001B78AF" w:rsidP="001B78AF">
      <w:pPr>
        <w:pStyle w:val="afc"/>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c"/>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c"/>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c"/>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c"/>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c"/>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c"/>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c"/>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c"/>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3"/>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c"/>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c"/>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c"/>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afc"/>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c"/>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afc"/>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272" w:author="Jin Woong Park" w:date="2022-02-28T21:56:00Z"/>
        </w:trPr>
        <w:tc>
          <w:tcPr>
            <w:tcW w:w="1236" w:type="dxa"/>
          </w:tcPr>
          <w:p w14:paraId="552C12EB" w14:textId="30AA1B1C" w:rsidR="00BB2330" w:rsidRPr="000550DF" w:rsidRDefault="00BB2330" w:rsidP="00BB2330">
            <w:pPr>
              <w:spacing w:after="120"/>
              <w:rPr>
                <w:ins w:id="273" w:author="Jin Woong Park" w:date="2022-02-28T21:56:00Z"/>
                <w:rFonts w:eastAsia="MS Mincho"/>
                <w:color w:val="0070C0"/>
                <w:lang w:eastAsia="ja-JP"/>
              </w:rPr>
            </w:pPr>
            <w:ins w:id="274"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275" w:author="Jin Woong Park" w:date="2022-02-28T21:56:00Z"/>
                <w:rFonts w:eastAsia="MS Mincho"/>
                <w:color w:val="0070C0"/>
                <w:szCs w:val="24"/>
                <w:lang w:eastAsia="zh-CN"/>
              </w:rPr>
            </w:pPr>
            <w:ins w:id="276"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277" w:author="Ming Li L" w:date="2022-02-28T14:09:00Z"/>
        </w:trPr>
        <w:tc>
          <w:tcPr>
            <w:tcW w:w="1236" w:type="dxa"/>
          </w:tcPr>
          <w:p w14:paraId="270E970D" w14:textId="126E7A85" w:rsidR="00157B13" w:rsidRDefault="00157B13" w:rsidP="00157B13">
            <w:pPr>
              <w:spacing w:after="120"/>
              <w:rPr>
                <w:ins w:id="278" w:author="Ming Li L" w:date="2022-02-28T14:09:00Z"/>
                <w:color w:val="0070C0"/>
                <w:lang w:val="en-US" w:eastAsia="ko-KR"/>
              </w:rPr>
            </w:pPr>
            <w:ins w:id="279"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280" w:author="Ming Li L" w:date="2022-02-28T14:09:00Z"/>
                <w:rFonts w:eastAsiaTheme="minorEastAsia"/>
                <w:color w:val="0070C0"/>
                <w:lang w:val="en-US" w:eastAsia="zh-CN"/>
              </w:rPr>
            </w:pPr>
            <w:ins w:id="281"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afc"/>
              <w:numPr>
                <w:ilvl w:val="2"/>
                <w:numId w:val="19"/>
              </w:numPr>
              <w:ind w:left="2084" w:firstLineChars="0"/>
              <w:rPr>
                <w:ins w:id="282" w:author="Ming Li L" w:date="2022-02-28T14:09:00Z"/>
                <w:color w:val="0070C0"/>
                <w:szCs w:val="24"/>
                <w:lang w:eastAsia="zh-CN"/>
              </w:rPr>
            </w:pPr>
            <w:ins w:id="283"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afc"/>
              <w:numPr>
                <w:ilvl w:val="3"/>
                <w:numId w:val="19"/>
              </w:numPr>
              <w:ind w:firstLineChars="0"/>
              <w:rPr>
                <w:ins w:id="284" w:author="Ming Li L" w:date="2022-02-28T14:09:00Z"/>
                <w:color w:val="0070C0"/>
                <w:szCs w:val="24"/>
                <w:lang w:eastAsia="zh-CN"/>
              </w:rPr>
            </w:pPr>
            <w:ins w:id="285"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afc"/>
              <w:numPr>
                <w:ilvl w:val="3"/>
                <w:numId w:val="19"/>
              </w:numPr>
              <w:spacing w:after="120" w:line="252" w:lineRule="auto"/>
              <w:ind w:firstLineChars="0"/>
              <w:rPr>
                <w:ins w:id="286" w:author="Ming Li L" w:date="2022-02-28T14:09:00Z"/>
                <w:color w:val="0070C0"/>
                <w:lang w:val="en-US" w:eastAsia="ko-KR"/>
                <w:rPrChange w:id="287" w:author="Ming Li L" w:date="2022-02-28T14:17:00Z">
                  <w:rPr>
                    <w:ins w:id="288" w:author="Ming Li L" w:date="2022-02-28T14:09:00Z"/>
                    <w:lang w:val="en-US" w:eastAsia="ko-KR"/>
                  </w:rPr>
                </w:rPrChange>
              </w:rPr>
              <w:pPrChange w:id="289" w:author="Ming Li L" w:date="2022-02-28T14:17:00Z">
                <w:pPr>
                  <w:spacing w:after="120" w:line="252" w:lineRule="auto"/>
                </w:pPr>
              </w:pPrChange>
            </w:pPr>
            <w:ins w:id="290" w:author="Ming Li L" w:date="2022-02-28T14:09:00Z">
              <w:r w:rsidRPr="003661DE">
                <w:rPr>
                  <w:rFonts w:eastAsia="Yu Mincho"/>
                  <w:color w:val="0070C0"/>
                  <w:szCs w:val="24"/>
                  <w:highlight w:val="yellow"/>
                  <w:lang w:eastAsia="zh-CN"/>
                  <w:rPrChange w:id="291"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292"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293"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294" w:author="HW - 102" w:date="2022-03-01T00:09:00Z"/>
        </w:trPr>
        <w:tc>
          <w:tcPr>
            <w:tcW w:w="1236" w:type="dxa"/>
          </w:tcPr>
          <w:p w14:paraId="2D557F43" w14:textId="4BB2870A" w:rsidR="00703CA6" w:rsidRDefault="00703CA6" w:rsidP="00703CA6">
            <w:pPr>
              <w:spacing w:after="120"/>
              <w:rPr>
                <w:ins w:id="295" w:author="HW - 102" w:date="2022-03-01T00:09:00Z"/>
                <w:color w:val="0070C0"/>
                <w:lang w:val="en-US" w:eastAsia="zh-CN"/>
              </w:rPr>
            </w:pPr>
            <w:ins w:id="296"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297" w:author="HW - 102" w:date="2022-03-01T00:09:00Z"/>
                <w:rFonts w:eastAsiaTheme="minorEastAsia"/>
                <w:color w:val="0070C0"/>
                <w:lang w:val="en-US" w:eastAsia="zh-CN"/>
              </w:rPr>
            </w:pPr>
            <w:ins w:id="298"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299" w:author="HW - 102" w:date="2022-03-01T00:09:00Z"/>
                <w:rFonts w:eastAsiaTheme="minorEastAsia"/>
                <w:color w:val="0070C0"/>
                <w:lang w:val="en-US" w:eastAsia="zh-CN"/>
              </w:rPr>
            </w:pPr>
            <w:ins w:id="300" w:author="HW - 102" w:date="2022-03-01T00:09:00Z">
              <w:r>
                <w:rPr>
                  <w:rFonts w:eastAsiaTheme="minorEastAsia"/>
                  <w:color w:val="0070C0"/>
                  <w:lang w:val="en-US" w:eastAsia="zh-CN"/>
                </w:rPr>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301" w:author="HW - 102" w:date="2022-03-01T00:09:00Z"/>
                <w:rFonts w:eastAsiaTheme="minorEastAsia"/>
                <w:i/>
                <w:color w:val="0070C0"/>
                <w:lang w:val="en-US" w:eastAsia="zh-CN"/>
              </w:rPr>
            </w:pPr>
            <w:ins w:id="302"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303" w:author="HW - 102" w:date="2022-03-01T00:09:00Z"/>
                <w:color w:val="0070C0"/>
                <w:lang w:val="en-US" w:eastAsia="zh-CN"/>
              </w:rPr>
            </w:pPr>
          </w:p>
        </w:tc>
      </w:tr>
      <w:tr w:rsidR="00075309" w14:paraId="41C3F7DE" w14:textId="77777777" w:rsidTr="00067818">
        <w:trPr>
          <w:ins w:id="304" w:author="Apple, Jerry Cui" w:date="2022-02-28T12:14:00Z"/>
        </w:trPr>
        <w:tc>
          <w:tcPr>
            <w:tcW w:w="1236" w:type="dxa"/>
          </w:tcPr>
          <w:p w14:paraId="48FABEA7" w14:textId="25CF5CCE" w:rsidR="00075309" w:rsidRDefault="00075309" w:rsidP="00703CA6">
            <w:pPr>
              <w:spacing w:after="120"/>
              <w:rPr>
                <w:ins w:id="305" w:author="Apple, Jerry Cui" w:date="2022-02-28T12:14:00Z"/>
                <w:color w:val="0070C0"/>
                <w:lang w:val="en-US" w:eastAsia="zh-CN"/>
              </w:rPr>
            </w:pPr>
            <w:ins w:id="306" w:author="Apple, Jerry Cui" w:date="2022-02-28T12:14:00Z">
              <w:r>
                <w:rPr>
                  <w:color w:val="0070C0"/>
                  <w:lang w:val="en-US" w:eastAsia="zh-CN"/>
                </w:rPr>
                <w:t>Apple</w:t>
              </w:r>
            </w:ins>
          </w:p>
        </w:tc>
        <w:tc>
          <w:tcPr>
            <w:tcW w:w="8395" w:type="dxa"/>
          </w:tcPr>
          <w:p w14:paraId="5670D5B9" w14:textId="1A53E493" w:rsidR="00075309" w:rsidRPr="00525E79" w:rsidRDefault="00525E79">
            <w:pPr>
              <w:rPr>
                <w:ins w:id="307" w:author="Apple, Jerry Cui" w:date="2022-02-28T12:14:00Z"/>
                <w:color w:val="0070C0"/>
                <w:szCs w:val="24"/>
                <w:highlight w:val="yellow"/>
                <w:lang w:eastAsia="zh-CN"/>
                <w:rPrChange w:id="308" w:author="Apple, Jerry Cui" w:date="2022-02-28T12:20:00Z">
                  <w:rPr>
                    <w:ins w:id="309" w:author="Apple, Jerry Cui" w:date="2022-02-28T12:14:00Z"/>
                    <w:lang w:val="en-US" w:eastAsia="zh-CN"/>
                  </w:rPr>
                </w:rPrChange>
              </w:rPr>
              <w:pPrChange w:id="310" w:author="Apple, Jerry Cui" w:date="2022-02-28T12:20:00Z">
                <w:pPr>
                  <w:spacing w:after="120" w:line="252" w:lineRule="auto"/>
                </w:pPr>
              </w:pPrChange>
            </w:pPr>
            <w:ins w:id="311" w:author="Apple, Jerry Cui" w:date="2022-02-28T12:20:00Z">
              <w:r w:rsidRPr="00525E79">
                <w:rPr>
                  <w:color w:val="0070C0"/>
                  <w:szCs w:val="24"/>
                  <w:lang w:eastAsia="zh-CN"/>
                  <w:rPrChange w:id="312" w:author="Apple, Jerry Cui" w:date="2022-02-28T12:21:00Z">
                    <w:rPr>
                      <w:color w:val="0070C0"/>
                      <w:szCs w:val="24"/>
                      <w:highlight w:val="yellow"/>
                      <w:lang w:eastAsia="zh-CN"/>
                    </w:rPr>
                  </w:rPrChange>
                </w:rPr>
                <w:t xml:space="preserve">To not diverse the discussion, </w:t>
              </w:r>
            </w:ins>
            <w:ins w:id="313"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314" w:author="Apple, Jerry Cui" w:date="2022-02-28T12:24:00Z">
              <w:r w:rsidR="00774B2E">
                <w:rPr>
                  <w:color w:val="0070C0"/>
                  <w:szCs w:val="24"/>
                  <w:lang w:eastAsia="zh-CN"/>
                </w:rPr>
                <w:t xml:space="preserve"> (details could be FFS)</w:t>
              </w:r>
            </w:ins>
            <w:ins w:id="315" w:author="Apple, Jerry Cui" w:date="2022-02-28T12:21:00Z">
              <w:r>
                <w:rPr>
                  <w:color w:val="0070C0"/>
                  <w:szCs w:val="24"/>
                  <w:lang w:eastAsia="zh-CN"/>
                </w:rPr>
                <w: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lastRenderedPageBreak/>
        <w:t>For UE in RRC Connected mode:</w:t>
      </w:r>
    </w:p>
    <w:p w14:paraId="730DFF12" w14:textId="77777777" w:rsidR="0027170B" w:rsidRDefault="0027170B"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c"/>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c"/>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3"/>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316"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317"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318" w:author="HW - 102" w:date="2022-03-01T00:10:00Z"/>
        </w:trPr>
        <w:tc>
          <w:tcPr>
            <w:tcW w:w="1236" w:type="dxa"/>
          </w:tcPr>
          <w:p w14:paraId="18DFF92A" w14:textId="462E67FC" w:rsidR="00703CA6" w:rsidRDefault="00703CA6" w:rsidP="00703CA6">
            <w:pPr>
              <w:spacing w:after="120"/>
              <w:rPr>
                <w:ins w:id="319" w:author="HW - 102" w:date="2022-03-01T00:10:00Z"/>
                <w:color w:val="0070C0"/>
                <w:lang w:val="en-US" w:eastAsia="ko-KR"/>
              </w:rPr>
            </w:pPr>
            <w:ins w:id="320"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321" w:author="HW - 102" w:date="2022-03-01T00:10:00Z"/>
                <w:rFonts w:eastAsiaTheme="minorEastAsia"/>
                <w:color w:val="0070C0"/>
                <w:lang w:val="en-US" w:eastAsia="zh-CN"/>
              </w:rPr>
            </w:pPr>
            <w:ins w:id="322"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323" w:author="HW - 102" w:date="2022-03-01T00:10:00Z"/>
                <w:color w:val="0070C0"/>
                <w:lang w:val="en-US" w:eastAsia="ko-KR"/>
              </w:rPr>
            </w:pPr>
            <w:ins w:id="324"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c"/>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c"/>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c"/>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c"/>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c"/>
        <w:numPr>
          <w:ilvl w:val="2"/>
          <w:numId w:val="19"/>
        </w:numPr>
        <w:ind w:firstLineChars="0"/>
        <w:rPr>
          <w:color w:val="0070C0"/>
          <w:szCs w:val="24"/>
          <w:lang w:eastAsia="zh-CN"/>
        </w:rPr>
      </w:pPr>
      <w:r>
        <w:rPr>
          <w:color w:val="0070C0"/>
          <w:szCs w:val="24"/>
          <w:lang w:eastAsia="zh-CN"/>
        </w:rPr>
        <w:lastRenderedPageBreak/>
        <w:t>UE may only measure SMTCs which number is same to its capability. The choice can be UE’s implementation [FFS or pre-defined].</w:t>
      </w:r>
    </w:p>
    <w:p w14:paraId="4FD8B569" w14:textId="37F32D1B" w:rsidR="00DC6FBC" w:rsidRDefault="00DC6FBC" w:rsidP="00DC6FBC">
      <w:pPr>
        <w:pStyle w:val="afc"/>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afc"/>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c"/>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c"/>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3"/>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325"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326" w:author="Ming Li L" w:date="2022-02-28T14:11:00Z"/>
                <w:color w:val="0070C0"/>
                <w:szCs w:val="24"/>
                <w:lang w:eastAsia="zh-CN"/>
              </w:rPr>
            </w:pPr>
            <w:ins w:id="327"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328"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329"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ins>
          </w:p>
        </w:tc>
      </w:tr>
      <w:tr w:rsidR="00703CA6" w14:paraId="35CE0652" w14:textId="77777777" w:rsidTr="00067818">
        <w:trPr>
          <w:ins w:id="330" w:author="HW - 102" w:date="2022-03-01T00:10:00Z"/>
        </w:trPr>
        <w:tc>
          <w:tcPr>
            <w:tcW w:w="1236" w:type="dxa"/>
          </w:tcPr>
          <w:p w14:paraId="3B7303B4" w14:textId="1859B4BA" w:rsidR="00703CA6" w:rsidRDefault="00703CA6" w:rsidP="00703CA6">
            <w:pPr>
              <w:spacing w:after="120"/>
              <w:rPr>
                <w:ins w:id="331" w:author="HW - 102" w:date="2022-03-01T00:10:00Z"/>
                <w:color w:val="0070C0"/>
                <w:lang w:val="en-US" w:eastAsia="zh-CN"/>
              </w:rPr>
            </w:pPr>
            <w:ins w:id="332"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333" w:author="HW - 102" w:date="2022-03-01T00:10:00Z"/>
                <w:rFonts w:eastAsiaTheme="minorEastAsia"/>
                <w:color w:val="0070C0"/>
                <w:lang w:val="en-US" w:eastAsia="zh-CN"/>
              </w:rPr>
            </w:pPr>
            <w:ins w:id="334"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335" w:author="HW - 102" w:date="2022-03-01T00:10:00Z"/>
                <w:color w:val="0070C0"/>
                <w:lang w:val="en-US" w:eastAsia="zh-CN"/>
              </w:rPr>
            </w:pPr>
            <w:ins w:id="336"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r w:rsidR="00B767E2" w14:paraId="2C8BCE15" w14:textId="77777777" w:rsidTr="00067818">
        <w:trPr>
          <w:ins w:id="337" w:author="Apple, Jerry Cui" w:date="2022-02-28T12:27:00Z"/>
        </w:trPr>
        <w:tc>
          <w:tcPr>
            <w:tcW w:w="1236" w:type="dxa"/>
          </w:tcPr>
          <w:p w14:paraId="278E2616" w14:textId="6D5F53F8" w:rsidR="00B767E2" w:rsidRDefault="00B767E2" w:rsidP="00703CA6">
            <w:pPr>
              <w:spacing w:after="120"/>
              <w:rPr>
                <w:ins w:id="338" w:author="Apple, Jerry Cui" w:date="2022-02-28T12:27:00Z"/>
                <w:color w:val="0070C0"/>
                <w:lang w:val="en-US" w:eastAsia="zh-CN"/>
              </w:rPr>
            </w:pPr>
            <w:ins w:id="339"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340" w:author="Apple, Jerry Cui" w:date="2022-02-28T12:27:00Z"/>
                <w:color w:val="0070C0"/>
                <w:lang w:val="en-US" w:eastAsia="zh-CN"/>
              </w:rPr>
            </w:pPr>
            <w:ins w:id="341" w:author="Apple, Jerry Cui" w:date="2022-02-28T12:27:00Z">
              <w:r>
                <w:rPr>
                  <w:color w:val="0070C0"/>
                  <w:lang w:val="en-US" w:eastAsia="zh-CN"/>
                </w:rPr>
                <w:t xml:space="preserve">We support option 3. Option 1 didn’t </w:t>
              </w:r>
            </w:ins>
            <w:ins w:id="342" w:author="Apple, Jerry Cui" w:date="2022-02-28T12:28:00Z">
              <w:r>
                <w:rPr>
                  <w:color w:val="0070C0"/>
                  <w:lang w:val="en-US" w:eastAsia="zh-CN"/>
                </w:rPr>
                <w:t xml:space="preserve">actually </w:t>
              </w:r>
            </w:ins>
            <w:ins w:id="343" w:author="Apple, Jerry Cui" w:date="2022-02-28T12:27:00Z">
              <w:r>
                <w:rPr>
                  <w:color w:val="0070C0"/>
                  <w:lang w:val="en-US" w:eastAsia="zh-CN"/>
                </w:rPr>
                <w:t>mention UE shall sweep all th</w:t>
              </w:r>
            </w:ins>
            <w:ins w:id="344"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c"/>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c"/>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c"/>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c"/>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c"/>
        <w:numPr>
          <w:ilvl w:val="2"/>
          <w:numId w:val="19"/>
        </w:numPr>
        <w:ind w:left="2084" w:firstLineChars="0"/>
        <w:rPr>
          <w:color w:val="0070C0"/>
          <w:szCs w:val="24"/>
          <w:lang w:eastAsia="zh-CN"/>
        </w:rPr>
      </w:pPr>
      <w:r>
        <w:rPr>
          <w:color w:val="0070C0"/>
          <w:szCs w:val="24"/>
          <w:lang w:eastAsia="zh-CN"/>
        </w:rPr>
        <w:lastRenderedPageBreak/>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c"/>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c"/>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c"/>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c"/>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c"/>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c"/>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c"/>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3"/>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rPr>
          <w:ins w:id="345" w:author="Jin Woong Park" w:date="2022-02-28T21:56:00Z"/>
        </w:trPr>
        <w:tc>
          <w:tcPr>
            <w:tcW w:w="1236" w:type="dxa"/>
          </w:tcPr>
          <w:p w14:paraId="359FFC11" w14:textId="4A6812AE" w:rsidR="00BB2330" w:rsidRDefault="00BB2330" w:rsidP="00BB2330">
            <w:pPr>
              <w:spacing w:after="120"/>
              <w:rPr>
                <w:ins w:id="346" w:author="Jin Woong Park" w:date="2022-02-28T21:56:00Z"/>
                <w:color w:val="0070C0"/>
                <w:lang w:val="en-US" w:eastAsia="zh-CN"/>
              </w:rPr>
            </w:pPr>
            <w:ins w:id="347" w:author="Jin Woong Park" w:date="2022-02-28T21:56:00Z">
              <w:r>
                <w:rPr>
                  <w:rFonts w:eastAsia="맑은 고딕" w:hint="eastAsia"/>
                  <w:color w:val="0070C0"/>
                  <w:lang w:val="en-US" w:eastAsia="ko-KR"/>
                </w:rPr>
                <w:t>LGE</w:t>
              </w:r>
            </w:ins>
          </w:p>
        </w:tc>
        <w:tc>
          <w:tcPr>
            <w:tcW w:w="8395" w:type="dxa"/>
          </w:tcPr>
          <w:p w14:paraId="5595DE88" w14:textId="15A17B19" w:rsidR="00BB2330" w:rsidRDefault="00BB2330" w:rsidP="00BB2330">
            <w:pPr>
              <w:spacing w:after="120"/>
              <w:rPr>
                <w:ins w:id="348" w:author="Jin Woong Park" w:date="2022-02-28T21:56:00Z"/>
                <w:color w:val="0070C0"/>
                <w:lang w:val="en-US" w:eastAsia="zh-CN"/>
              </w:rPr>
            </w:pPr>
            <w:ins w:id="349"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350" w:author="Ming Li L" w:date="2022-02-28T14:11:00Z"/>
        </w:trPr>
        <w:tc>
          <w:tcPr>
            <w:tcW w:w="1236" w:type="dxa"/>
          </w:tcPr>
          <w:p w14:paraId="31CA5311" w14:textId="70506915" w:rsidR="00B624A2" w:rsidRDefault="00B624A2" w:rsidP="00B624A2">
            <w:pPr>
              <w:spacing w:after="120"/>
              <w:rPr>
                <w:ins w:id="351" w:author="Ming Li L" w:date="2022-02-28T14:11:00Z"/>
                <w:rFonts w:eastAsia="맑은 고딕"/>
                <w:color w:val="0070C0"/>
                <w:lang w:val="en-US" w:eastAsia="ko-KR"/>
              </w:rPr>
            </w:pPr>
            <w:ins w:id="352"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353" w:author="Ming Li L" w:date="2022-02-28T14:11:00Z"/>
                <w:color w:val="0070C0"/>
                <w:lang w:val="en-US" w:eastAsia="zh-CN"/>
              </w:rPr>
            </w:pPr>
            <w:ins w:id="354"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355" w:author="Ming Li L" w:date="2022-02-28T14:12:00Z">
              <w:r w:rsidR="00936E1B">
                <w:rPr>
                  <w:color w:val="0070C0"/>
                  <w:lang w:eastAsia="ja-JP"/>
                </w:rPr>
                <w:t>especially</w:t>
              </w:r>
            </w:ins>
            <w:ins w:id="356" w:author="Ming Li L" w:date="2022-02-28T14:11:00Z">
              <w:r>
                <w:rPr>
                  <w:color w:val="0070C0"/>
                  <w:lang w:eastAsia="ja-JP"/>
                </w:rPr>
                <w:t xml:space="preserve"> when two MGs are for NTN.</w:t>
              </w:r>
            </w:ins>
          </w:p>
        </w:tc>
      </w:tr>
      <w:tr w:rsidR="00703CA6" w14:paraId="1B11DB50" w14:textId="77777777" w:rsidTr="00067818">
        <w:trPr>
          <w:ins w:id="357" w:author="HW - 102" w:date="2022-03-01T00:10:00Z"/>
        </w:trPr>
        <w:tc>
          <w:tcPr>
            <w:tcW w:w="1236" w:type="dxa"/>
          </w:tcPr>
          <w:p w14:paraId="6F0E9BE4" w14:textId="1B6BA244" w:rsidR="00703CA6" w:rsidRDefault="00703CA6" w:rsidP="00703CA6">
            <w:pPr>
              <w:spacing w:after="120"/>
              <w:rPr>
                <w:ins w:id="358" w:author="HW - 102" w:date="2022-03-01T00:10:00Z"/>
                <w:color w:val="0070C0"/>
                <w:lang w:val="en-US" w:eastAsia="zh-CN"/>
              </w:rPr>
            </w:pPr>
            <w:ins w:id="359"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360" w:author="HW - 102" w:date="2022-03-01T00:10:00Z"/>
                <w:color w:val="0070C0"/>
                <w:lang w:val="en-US" w:eastAsia="zh-CN"/>
              </w:rPr>
            </w:pPr>
            <w:ins w:id="361"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362" w:author="Apple, Jerry Cui" w:date="2022-02-28T12:29:00Z"/>
        </w:trPr>
        <w:tc>
          <w:tcPr>
            <w:tcW w:w="1236" w:type="dxa"/>
          </w:tcPr>
          <w:p w14:paraId="7F6F40DC" w14:textId="7EEE6F26" w:rsidR="00B767E2" w:rsidRDefault="00B767E2" w:rsidP="00703CA6">
            <w:pPr>
              <w:spacing w:after="120"/>
              <w:rPr>
                <w:ins w:id="363" w:author="Apple, Jerry Cui" w:date="2022-02-28T12:29:00Z"/>
                <w:color w:val="0070C0"/>
                <w:lang w:val="en-US" w:eastAsia="zh-CN"/>
              </w:rPr>
            </w:pPr>
            <w:ins w:id="364" w:author="Apple, Jerry Cui" w:date="2022-02-28T12:29:00Z">
              <w:r>
                <w:rPr>
                  <w:color w:val="0070C0"/>
                  <w:lang w:val="en-US" w:eastAsia="zh-CN"/>
                </w:rPr>
                <w:lastRenderedPageBreak/>
                <w:t>Apple</w:t>
              </w:r>
            </w:ins>
          </w:p>
        </w:tc>
        <w:tc>
          <w:tcPr>
            <w:tcW w:w="8395" w:type="dxa"/>
          </w:tcPr>
          <w:p w14:paraId="6A183593" w14:textId="24227443" w:rsidR="00B767E2" w:rsidRDefault="00B767E2" w:rsidP="00703CA6">
            <w:pPr>
              <w:spacing w:after="120"/>
              <w:rPr>
                <w:ins w:id="365" w:author="Apple, Jerry Cui" w:date="2022-02-28T12:29:00Z"/>
                <w:color w:val="0070C0"/>
                <w:lang w:val="en-US" w:eastAsia="zh-CN"/>
              </w:rPr>
            </w:pPr>
            <w:ins w:id="366" w:author="Apple, Jerry Cui" w:date="2022-02-28T12:30:00Z">
              <w:r>
                <w:rPr>
                  <w:color w:val="0070C0"/>
                  <w:lang w:val="en-US" w:eastAsia="zh-CN"/>
                </w:rPr>
                <w:t>We support to use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 xml:space="preserve">”. </w:t>
              </w:r>
            </w:ins>
            <w:ins w:id="367" w:author="Apple, Jerry Cui" w:date="2022-02-28T12:32:00Z">
              <w:r w:rsidR="00D25FC2">
                <w:rPr>
                  <w:color w:val="0070C0"/>
                  <w:lang w:val="en-US" w:eastAsia="zh-CN"/>
                </w:rPr>
                <w:t>B</w:t>
              </w:r>
            </w:ins>
            <w:ins w:id="368"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c"/>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c"/>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c"/>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c"/>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c"/>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c"/>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3"/>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lastRenderedPageBreak/>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369" w:author="Ming Li L" w:date="2022-02-28T14:12:00Z"/>
        </w:trPr>
        <w:tc>
          <w:tcPr>
            <w:tcW w:w="1236" w:type="dxa"/>
          </w:tcPr>
          <w:p w14:paraId="3DF2A950" w14:textId="67C3AD68" w:rsidR="006335A6" w:rsidRDefault="006335A6" w:rsidP="006335A6">
            <w:pPr>
              <w:spacing w:after="120"/>
              <w:rPr>
                <w:ins w:id="370" w:author="Ming Li L" w:date="2022-02-28T14:12:00Z"/>
                <w:color w:val="0070C0"/>
                <w:lang w:val="en-US" w:eastAsia="zh-CN"/>
              </w:rPr>
            </w:pPr>
            <w:ins w:id="371" w:author="Ming Li L" w:date="2022-02-28T14:12:00Z">
              <w:r>
                <w:rPr>
                  <w:rFonts w:eastAsiaTheme="minorEastAsia"/>
                  <w:color w:val="0070C0"/>
                  <w:lang w:val="en-US" w:eastAsia="zh-CN"/>
                </w:rPr>
                <w:lastRenderedPageBreak/>
                <w:t>Ericsson</w:t>
              </w:r>
            </w:ins>
          </w:p>
        </w:tc>
        <w:tc>
          <w:tcPr>
            <w:tcW w:w="8395" w:type="dxa"/>
          </w:tcPr>
          <w:p w14:paraId="215630AA" w14:textId="58E0592E" w:rsidR="006335A6" w:rsidRDefault="006335A6" w:rsidP="006335A6">
            <w:pPr>
              <w:spacing w:after="120"/>
              <w:rPr>
                <w:ins w:id="372" w:author="Ming Li L" w:date="2022-02-28T14:12:00Z"/>
                <w:color w:val="0070C0"/>
                <w:lang w:val="en-US" w:eastAsia="zh-CN"/>
              </w:rPr>
            </w:pPr>
            <w:ins w:id="373"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374" w:author="HW - 102" w:date="2022-03-01T00:10:00Z"/>
        </w:trPr>
        <w:tc>
          <w:tcPr>
            <w:tcW w:w="1236" w:type="dxa"/>
          </w:tcPr>
          <w:p w14:paraId="4F541560" w14:textId="2DE327EC" w:rsidR="00703CA6" w:rsidRDefault="00703CA6" w:rsidP="00703CA6">
            <w:pPr>
              <w:spacing w:after="120"/>
              <w:rPr>
                <w:ins w:id="375" w:author="HW - 102" w:date="2022-03-01T00:10:00Z"/>
                <w:color w:val="0070C0"/>
                <w:lang w:val="en-US" w:eastAsia="zh-CN"/>
              </w:rPr>
            </w:pPr>
            <w:ins w:id="376"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377" w:author="HW - 102" w:date="2022-03-01T00:10:00Z"/>
                <w:rFonts w:eastAsiaTheme="minorEastAsia"/>
                <w:color w:val="0070C0"/>
                <w:lang w:val="en-US" w:eastAsia="zh-CN"/>
              </w:rPr>
            </w:pPr>
            <w:ins w:id="378"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379" w:author="HW - 102" w:date="2022-03-01T00:10:00Z"/>
                <w:color w:val="0070C0"/>
                <w:szCs w:val="24"/>
                <w:lang w:eastAsia="zh-CN"/>
              </w:rPr>
            </w:pPr>
            <w:ins w:id="380"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381" w:author="Apple, Jerry Cui" w:date="2022-02-28T12:32:00Z"/>
        </w:trPr>
        <w:tc>
          <w:tcPr>
            <w:tcW w:w="1236" w:type="dxa"/>
          </w:tcPr>
          <w:p w14:paraId="059E8F1D" w14:textId="32CA241A" w:rsidR="00D25FC2" w:rsidRDefault="00D25FC2" w:rsidP="00703CA6">
            <w:pPr>
              <w:spacing w:after="120"/>
              <w:rPr>
                <w:ins w:id="382" w:author="Apple, Jerry Cui" w:date="2022-02-28T12:32:00Z"/>
                <w:color w:val="0070C0"/>
                <w:lang w:val="en-US" w:eastAsia="zh-CN"/>
              </w:rPr>
            </w:pPr>
            <w:ins w:id="383"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384" w:author="Apple, Jerry Cui" w:date="2022-02-28T12:33:00Z"/>
                <w:color w:val="0070C0"/>
                <w:lang w:val="en-US" w:eastAsia="zh-CN"/>
              </w:rPr>
            </w:pPr>
            <w:ins w:id="385" w:author="Apple, Jerry Cui" w:date="2022-02-28T12:32:00Z">
              <w:r>
                <w:rPr>
                  <w:color w:val="0070C0"/>
                  <w:lang w:val="en-US" w:eastAsia="zh-CN"/>
                </w:rPr>
                <w:t>We support option 3.</w:t>
              </w:r>
            </w:ins>
          </w:p>
          <w:p w14:paraId="6354DA7C" w14:textId="77777777" w:rsidR="00D25FC2" w:rsidRDefault="00D25FC2" w:rsidP="00D25FC2">
            <w:pPr>
              <w:rPr>
                <w:ins w:id="386" w:author="Apple, Jerry Cui" w:date="2022-02-28T12:33:00Z"/>
                <w:rFonts w:eastAsiaTheme="minorEastAsia"/>
                <w:color w:val="0070C0"/>
                <w:lang w:val="en-US" w:eastAsia="zh-CN"/>
              </w:rPr>
            </w:pPr>
            <w:ins w:id="387" w:author="Apple, Jerry Cui" w:date="2022-02-28T12:33: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388" w:author="Apple, Jerry Cui" w:date="2022-02-28T12:33:00Z"/>
                <w:rFonts w:eastAsiaTheme="minorEastAsia"/>
                <w:color w:val="0070C0"/>
                <w:lang w:val="en-US" w:eastAsia="zh-CN"/>
              </w:rPr>
            </w:pPr>
            <w:ins w:id="389" w:author="Apple, Jerry Cui" w:date="2022-02-28T12:33:00Z">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pPr>
              <w:rPr>
                <w:ins w:id="390" w:author="Apple, Jerry Cui" w:date="2022-02-28T12:32:00Z"/>
                <w:rFonts w:eastAsiaTheme="minorEastAsia"/>
                <w:color w:val="0070C0"/>
                <w:lang w:val="en-US" w:eastAsia="zh-CN"/>
                <w:rPrChange w:id="391" w:author="Apple, Jerry Cui" w:date="2022-02-28T12:33:00Z">
                  <w:rPr>
                    <w:ins w:id="392" w:author="Apple, Jerry Cui" w:date="2022-02-28T12:32:00Z"/>
                    <w:color w:val="0070C0"/>
                    <w:lang w:val="en-US" w:eastAsia="zh-CN"/>
                  </w:rPr>
                </w:rPrChange>
              </w:rPr>
              <w:pPrChange w:id="393" w:author="Apple, Jerry Cui" w:date="2022-02-28T12:33:00Z">
                <w:pPr>
                  <w:spacing w:after="120"/>
                </w:pPr>
              </w:pPrChange>
            </w:pPr>
            <w:ins w:id="394" w:author="Apple, Jerry Cui" w:date="2022-02-28T12:33:00Z">
              <w:r>
                <w:rPr>
                  <w:rFonts w:eastAsiaTheme="minorEastAsia"/>
                  <w:color w:val="0070C0"/>
                  <w:lang w:val="en-US" w:eastAsia="zh-CN"/>
                </w:rPr>
                <w:t>So, if any of essential information is not provided to UE, no requirement shall be applied.</w:t>
              </w:r>
            </w:ins>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c"/>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c"/>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c"/>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c"/>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c"/>
        <w:numPr>
          <w:ilvl w:val="1"/>
          <w:numId w:val="19"/>
        </w:numPr>
        <w:ind w:left="1364" w:firstLineChars="0"/>
        <w:rPr>
          <w:color w:val="0070C0"/>
          <w:szCs w:val="24"/>
          <w:lang w:eastAsia="zh-CN"/>
        </w:rPr>
      </w:pPr>
      <w:r>
        <w:rPr>
          <w:rFonts w:eastAsiaTheme="minorEastAsia"/>
          <w:color w:val="0070C0"/>
          <w:lang w:val="en-US" w:eastAsia="zh-CN"/>
        </w:rPr>
        <w:lastRenderedPageBreak/>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c"/>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3"/>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c"/>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c"/>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395" w:author="Ming Li L" w:date="2022-02-28T14:12:00Z"/>
        </w:trPr>
        <w:tc>
          <w:tcPr>
            <w:tcW w:w="1236" w:type="dxa"/>
          </w:tcPr>
          <w:p w14:paraId="7D6C6094" w14:textId="07965E36" w:rsidR="006335A6" w:rsidRDefault="001621A2" w:rsidP="00067818">
            <w:pPr>
              <w:spacing w:after="120"/>
              <w:rPr>
                <w:ins w:id="396" w:author="Ming Li L" w:date="2022-02-28T14:12:00Z"/>
                <w:color w:val="0070C0"/>
                <w:lang w:val="en-US" w:eastAsia="zh-CN"/>
              </w:rPr>
            </w:pPr>
            <w:ins w:id="397" w:author="Ming Li L" w:date="2022-02-28T14:16:00Z">
              <w:r>
                <w:rPr>
                  <w:color w:val="0070C0"/>
                  <w:lang w:val="en-US" w:eastAsia="zh-CN"/>
                </w:rPr>
                <w:t>Ericsson</w:t>
              </w:r>
            </w:ins>
          </w:p>
        </w:tc>
        <w:tc>
          <w:tcPr>
            <w:tcW w:w="8395" w:type="dxa"/>
          </w:tcPr>
          <w:p w14:paraId="64688060" w14:textId="77777777" w:rsidR="001621A2" w:rsidRDefault="001621A2" w:rsidP="001621A2">
            <w:pPr>
              <w:pStyle w:val="afc"/>
              <w:numPr>
                <w:ilvl w:val="1"/>
                <w:numId w:val="19"/>
              </w:numPr>
              <w:spacing w:after="120"/>
              <w:ind w:left="1364" w:firstLineChars="0"/>
              <w:rPr>
                <w:ins w:id="398" w:author="Ming Li L" w:date="2022-02-28T14:16:00Z"/>
                <w:rFonts w:eastAsiaTheme="minorEastAsia"/>
                <w:color w:val="0070C0"/>
                <w:lang w:val="en-US" w:eastAsia="zh-CN"/>
              </w:rPr>
            </w:pPr>
            <w:ins w:id="399"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afc"/>
              <w:numPr>
                <w:ilvl w:val="2"/>
                <w:numId w:val="19"/>
              </w:numPr>
              <w:spacing w:after="120"/>
              <w:ind w:left="2084" w:firstLineChars="0"/>
              <w:rPr>
                <w:ins w:id="400" w:author="Ming Li L" w:date="2022-02-28T14:16:00Z"/>
                <w:rFonts w:eastAsiaTheme="minorEastAsia"/>
                <w:color w:val="0070C0"/>
                <w:lang w:val="en-US" w:eastAsia="zh-CN"/>
              </w:rPr>
            </w:pPr>
            <w:ins w:id="401"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afc"/>
              <w:numPr>
                <w:ilvl w:val="1"/>
                <w:numId w:val="19"/>
              </w:numPr>
              <w:ind w:left="1364" w:firstLineChars="0"/>
              <w:rPr>
                <w:ins w:id="402" w:author="Ming Li L" w:date="2022-02-28T14:16:00Z"/>
                <w:color w:val="0070C0"/>
                <w:szCs w:val="24"/>
                <w:lang w:eastAsia="zh-CN"/>
              </w:rPr>
            </w:pPr>
            <w:ins w:id="403"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afc"/>
              <w:numPr>
                <w:ilvl w:val="2"/>
                <w:numId w:val="19"/>
              </w:numPr>
              <w:spacing w:after="120"/>
              <w:ind w:left="2084" w:firstLineChars="0"/>
              <w:rPr>
                <w:ins w:id="404" w:author="Ming Li L" w:date="2022-02-28T14:16:00Z"/>
                <w:rFonts w:eastAsiaTheme="minorEastAsia"/>
                <w:color w:val="0070C0"/>
                <w:lang w:val="en-US" w:eastAsia="zh-CN"/>
              </w:rPr>
            </w:pPr>
            <w:ins w:id="405"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afc"/>
              <w:numPr>
                <w:ilvl w:val="1"/>
                <w:numId w:val="19"/>
              </w:numPr>
              <w:ind w:left="1364" w:firstLineChars="0"/>
              <w:rPr>
                <w:ins w:id="406" w:author="Ming Li L" w:date="2022-02-28T14:16:00Z"/>
                <w:color w:val="0070C0"/>
                <w:szCs w:val="24"/>
                <w:lang w:eastAsia="zh-CN"/>
              </w:rPr>
            </w:pPr>
            <w:ins w:id="407"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afc"/>
              <w:numPr>
                <w:ilvl w:val="2"/>
                <w:numId w:val="19"/>
              </w:numPr>
              <w:ind w:left="2084" w:firstLineChars="0"/>
              <w:rPr>
                <w:ins w:id="408" w:author="Ming Li L" w:date="2022-02-28T14:16:00Z"/>
                <w:color w:val="0070C0"/>
                <w:szCs w:val="24"/>
                <w:lang w:eastAsia="zh-CN"/>
              </w:rPr>
            </w:pPr>
            <w:ins w:id="409" w:author="Ming Li L" w:date="2022-02-28T14:16:00Z">
              <w:r>
                <w:rPr>
                  <w:color w:val="0070C0"/>
                  <w:szCs w:val="24"/>
                  <w:lang w:eastAsia="zh-CN"/>
                </w:rPr>
                <w:t>It is mandatory, shall we add it into capability?</w:t>
              </w:r>
            </w:ins>
          </w:p>
          <w:p w14:paraId="2114833E" w14:textId="77777777" w:rsidR="001621A2" w:rsidRDefault="001621A2" w:rsidP="001621A2">
            <w:pPr>
              <w:pStyle w:val="afc"/>
              <w:numPr>
                <w:ilvl w:val="1"/>
                <w:numId w:val="19"/>
              </w:numPr>
              <w:spacing w:after="120"/>
              <w:ind w:left="1364" w:firstLineChars="0"/>
              <w:rPr>
                <w:ins w:id="410" w:author="Ming Li L" w:date="2022-02-28T14:16:00Z"/>
                <w:rFonts w:eastAsiaTheme="minorEastAsia"/>
                <w:color w:val="0070C0"/>
                <w:lang w:val="en-US" w:eastAsia="zh-CN"/>
              </w:rPr>
            </w:pPr>
            <w:ins w:id="411"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afc"/>
              <w:numPr>
                <w:ilvl w:val="2"/>
                <w:numId w:val="19"/>
              </w:numPr>
              <w:spacing w:after="120"/>
              <w:ind w:left="2084" w:firstLineChars="0"/>
              <w:rPr>
                <w:ins w:id="412" w:author="Ming Li L" w:date="2022-02-28T14:16:00Z"/>
                <w:rFonts w:eastAsiaTheme="minorEastAsia"/>
                <w:color w:val="0070C0"/>
                <w:lang w:val="en-US" w:eastAsia="zh-CN"/>
              </w:rPr>
            </w:pPr>
            <w:ins w:id="413"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afc"/>
              <w:numPr>
                <w:ilvl w:val="1"/>
                <w:numId w:val="19"/>
              </w:numPr>
              <w:spacing w:after="120"/>
              <w:ind w:left="1364" w:firstLineChars="0"/>
              <w:rPr>
                <w:ins w:id="414" w:author="Ming Li L" w:date="2022-02-28T14:16:00Z"/>
                <w:rFonts w:eastAsiaTheme="minorEastAsia"/>
                <w:color w:val="0070C0"/>
                <w:lang w:val="en-US" w:eastAsia="zh-CN"/>
              </w:rPr>
            </w:pPr>
            <w:ins w:id="415"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afc"/>
              <w:numPr>
                <w:ilvl w:val="2"/>
                <w:numId w:val="19"/>
              </w:numPr>
              <w:ind w:left="2084" w:firstLineChars="0"/>
              <w:rPr>
                <w:ins w:id="416" w:author="Ming Li L" w:date="2022-02-28T14:16:00Z"/>
                <w:color w:val="0070C0"/>
                <w:szCs w:val="24"/>
                <w:lang w:eastAsia="zh-CN"/>
              </w:rPr>
            </w:pPr>
            <w:ins w:id="417"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afc"/>
              <w:numPr>
                <w:ilvl w:val="1"/>
                <w:numId w:val="19"/>
              </w:numPr>
              <w:spacing w:after="120"/>
              <w:ind w:left="1364" w:firstLineChars="0"/>
              <w:rPr>
                <w:ins w:id="418" w:author="Ming Li L" w:date="2022-02-28T14:16:00Z"/>
                <w:rFonts w:eastAsiaTheme="minorEastAsia"/>
                <w:color w:val="0070C0"/>
                <w:lang w:val="en-US" w:eastAsia="zh-CN"/>
              </w:rPr>
            </w:pPr>
            <w:ins w:id="419"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afc"/>
              <w:numPr>
                <w:ilvl w:val="2"/>
                <w:numId w:val="19"/>
              </w:numPr>
              <w:spacing w:after="120"/>
              <w:ind w:left="2084" w:firstLineChars="0"/>
              <w:rPr>
                <w:ins w:id="420" w:author="Ming Li L" w:date="2022-02-28T14:16:00Z"/>
                <w:rFonts w:eastAsiaTheme="minorEastAsia"/>
                <w:color w:val="0070C0"/>
                <w:lang w:val="en-US" w:eastAsia="zh-CN"/>
              </w:rPr>
            </w:pPr>
            <w:ins w:id="421"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afc"/>
              <w:numPr>
                <w:ilvl w:val="1"/>
                <w:numId w:val="19"/>
              </w:numPr>
              <w:ind w:left="1364" w:firstLineChars="0"/>
              <w:rPr>
                <w:ins w:id="422" w:author="Ming Li L" w:date="2022-02-28T14:16:00Z"/>
                <w:color w:val="0070C0"/>
                <w:szCs w:val="24"/>
                <w:lang w:eastAsia="zh-CN"/>
              </w:rPr>
            </w:pPr>
            <w:ins w:id="423"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afc"/>
              <w:numPr>
                <w:ilvl w:val="2"/>
                <w:numId w:val="19"/>
              </w:numPr>
              <w:ind w:left="2084" w:firstLineChars="0"/>
              <w:rPr>
                <w:ins w:id="424" w:author="Ming Li L" w:date="2022-02-28T14:16:00Z"/>
                <w:color w:val="0070C0"/>
                <w:szCs w:val="24"/>
                <w:lang w:eastAsia="zh-CN"/>
              </w:rPr>
            </w:pPr>
            <w:ins w:id="425" w:author="Ming Li L" w:date="2022-02-28T14:16:00Z">
              <w:r>
                <w:rPr>
                  <w:color w:val="0070C0"/>
                  <w:szCs w:val="24"/>
                  <w:lang w:eastAsia="zh-CN"/>
                </w:rPr>
                <w:lastRenderedPageBreak/>
                <w:t xml:space="preserve">Support </w:t>
              </w:r>
            </w:ins>
          </w:p>
          <w:p w14:paraId="3C5FAB55" w14:textId="77777777" w:rsidR="001621A2" w:rsidRDefault="001621A2" w:rsidP="001621A2">
            <w:pPr>
              <w:pStyle w:val="afc"/>
              <w:numPr>
                <w:ilvl w:val="1"/>
                <w:numId w:val="19"/>
              </w:numPr>
              <w:spacing w:after="120"/>
              <w:ind w:left="1364" w:firstLineChars="0"/>
              <w:rPr>
                <w:ins w:id="426" w:author="Ming Li L" w:date="2022-02-28T14:16:00Z"/>
                <w:rFonts w:eastAsiaTheme="minorEastAsia"/>
                <w:color w:val="0070C0"/>
                <w:lang w:val="en-US" w:eastAsia="zh-CN"/>
              </w:rPr>
            </w:pPr>
            <w:ins w:id="427"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afc"/>
              <w:numPr>
                <w:ilvl w:val="2"/>
                <w:numId w:val="19"/>
              </w:numPr>
              <w:spacing w:after="120"/>
              <w:ind w:left="2084" w:firstLineChars="0"/>
              <w:rPr>
                <w:ins w:id="428" w:author="Ming Li L" w:date="2022-02-28T14:16:00Z"/>
                <w:rFonts w:eastAsiaTheme="minorEastAsia"/>
                <w:color w:val="0070C0"/>
                <w:lang w:val="en-US" w:eastAsia="zh-CN"/>
              </w:rPr>
            </w:pPr>
            <w:ins w:id="429" w:author="Ming Li L" w:date="2022-02-28T14:16:00Z">
              <w:r>
                <w:rPr>
                  <w:rFonts w:eastAsiaTheme="minorEastAsia"/>
                  <w:color w:val="0070C0"/>
                  <w:lang w:val="en-US" w:eastAsia="zh-CN"/>
                </w:rPr>
                <w:t>Support</w:t>
              </w:r>
            </w:ins>
          </w:p>
          <w:p w14:paraId="5E111A22" w14:textId="77777777" w:rsidR="001621A2" w:rsidRDefault="001621A2" w:rsidP="001621A2">
            <w:pPr>
              <w:pStyle w:val="afc"/>
              <w:numPr>
                <w:ilvl w:val="1"/>
                <w:numId w:val="19"/>
              </w:numPr>
              <w:spacing w:after="120"/>
              <w:ind w:left="1364" w:firstLineChars="0"/>
              <w:rPr>
                <w:ins w:id="430" w:author="Ming Li L" w:date="2022-02-28T14:16:00Z"/>
                <w:rFonts w:eastAsiaTheme="minorEastAsia"/>
                <w:color w:val="0070C0"/>
                <w:lang w:val="en-US" w:eastAsia="zh-CN"/>
              </w:rPr>
            </w:pPr>
            <w:ins w:id="431"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afc"/>
              <w:numPr>
                <w:ilvl w:val="2"/>
                <w:numId w:val="19"/>
              </w:numPr>
              <w:ind w:left="2084" w:firstLineChars="0"/>
              <w:rPr>
                <w:ins w:id="432" w:author="Ming Li L" w:date="2022-02-28T14:16:00Z"/>
                <w:color w:val="0070C0"/>
                <w:szCs w:val="24"/>
                <w:lang w:eastAsia="zh-CN"/>
              </w:rPr>
            </w:pPr>
            <w:ins w:id="433"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afc"/>
              <w:numPr>
                <w:ilvl w:val="1"/>
                <w:numId w:val="19"/>
              </w:numPr>
              <w:ind w:left="1364" w:firstLineChars="0"/>
              <w:rPr>
                <w:ins w:id="434" w:author="Ming Li L" w:date="2022-02-28T14:16:00Z"/>
                <w:color w:val="0070C0"/>
                <w:szCs w:val="24"/>
                <w:lang w:eastAsia="zh-CN"/>
              </w:rPr>
            </w:pPr>
            <w:ins w:id="435"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afc"/>
              <w:numPr>
                <w:ilvl w:val="2"/>
                <w:numId w:val="19"/>
              </w:numPr>
              <w:tabs>
                <w:tab w:val="left" w:pos="968"/>
              </w:tabs>
              <w:ind w:firstLineChars="0"/>
              <w:rPr>
                <w:ins w:id="436" w:author="Ming Li L" w:date="2022-02-28T14:12:00Z"/>
                <w:color w:val="0070C0"/>
                <w:szCs w:val="24"/>
                <w:lang w:eastAsia="zh-CN"/>
                <w:rPrChange w:id="437" w:author="Ming Li L" w:date="2022-02-28T14:16:00Z">
                  <w:rPr>
                    <w:ins w:id="438" w:author="Ming Li L" w:date="2022-02-28T14:12:00Z"/>
                    <w:szCs w:val="24"/>
                    <w:lang w:eastAsia="zh-CN"/>
                  </w:rPr>
                </w:rPrChange>
              </w:rPr>
              <w:pPrChange w:id="439" w:author="Ming Li L" w:date="2022-02-28T14:16:00Z">
                <w:pPr/>
              </w:pPrChange>
            </w:pPr>
            <w:ins w:id="440" w:author="Ming Li L" w:date="2022-02-28T14:16:00Z">
              <w:r w:rsidRPr="001621A2">
                <w:rPr>
                  <w:rFonts w:eastAsia="Yu Mincho"/>
                  <w:color w:val="0070C0"/>
                  <w:lang w:val="en-US" w:eastAsia="zh-CN"/>
                  <w:rPrChange w:id="441"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442" w:author="HW - 102" w:date="2022-03-01T00:11:00Z"/>
        </w:trPr>
        <w:tc>
          <w:tcPr>
            <w:tcW w:w="1236" w:type="dxa"/>
          </w:tcPr>
          <w:p w14:paraId="308B7152" w14:textId="449348F1" w:rsidR="00703CA6" w:rsidRDefault="00703CA6" w:rsidP="00703CA6">
            <w:pPr>
              <w:spacing w:after="120"/>
              <w:rPr>
                <w:ins w:id="443" w:author="HW - 102" w:date="2022-03-01T00:11:00Z"/>
                <w:color w:val="0070C0"/>
                <w:lang w:val="en-US" w:eastAsia="zh-CN"/>
              </w:rPr>
            </w:pPr>
            <w:ins w:id="444" w:author="HW - 102" w:date="2022-03-01T00:1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445" w:author="HW - 102" w:date="2022-03-01T00:11:00Z"/>
                <w:rFonts w:eastAsiaTheme="minorEastAsia"/>
                <w:color w:val="0070C0"/>
                <w:szCs w:val="24"/>
                <w:lang w:eastAsia="zh-CN"/>
              </w:rPr>
            </w:pPr>
            <w:ins w:id="446"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447" w:author="HW - 102" w:date="2022-03-01T00:11:00Z"/>
                <w:rFonts w:eastAsiaTheme="minorEastAsia"/>
                <w:color w:val="0070C0"/>
                <w:lang w:val="en-US" w:eastAsia="zh-CN"/>
              </w:rPr>
            </w:pPr>
            <w:ins w:id="448"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47B5" w14:textId="77777777" w:rsidR="007B2461" w:rsidRDefault="007B2461" w:rsidP="009C6270">
      <w:pPr>
        <w:spacing w:after="0" w:line="240" w:lineRule="auto"/>
      </w:pPr>
      <w:r>
        <w:separator/>
      </w:r>
    </w:p>
  </w:endnote>
  <w:endnote w:type="continuationSeparator" w:id="0">
    <w:p w14:paraId="456C39A3" w14:textId="77777777" w:rsidR="007B2461" w:rsidRDefault="007B2461"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C05A" w14:textId="77777777" w:rsidR="007B2461" w:rsidRDefault="007B2461" w:rsidP="009C6270">
      <w:pPr>
        <w:spacing w:after="0" w:line="240" w:lineRule="auto"/>
      </w:pPr>
      <w:r>
        <w:separator/>
      </w:r>
    </w:p>
  </w:footnote>
  <w:footnote w:type="continuationSeparator" w:id="0">
    <w:p w14:paraId="2CC01F76" w14:textId="77777777" w:rsidR="007B2461" w:rsidRDefault="007B2461"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맑은 고딕"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맑은 고딕"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Woong Park">
    <w15:presenceInfo w15:providerId="None" w15:userId="Jin Woong Park"/>
  </w15:person>
  <w15:person w15:author="HW - 102">
    <w15:presenceInfo w15:providerId="None" w15:userId="HW - 102"/>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E22C4"/>
    <w:pPr>
      <w:numPr>
        <w:ilvl w:val="2"/>
      </w:numPr>
      <w:spacing w:before="120"/>
      <w:outlineLvl w:val="2"/>
    </w:pPr>
  </w:style>
  <w:style w:type="paragraph" w:styleId="4">
    <w:name w:val="heading 4"/>
    <w:basedOn w:val="3"/>
    <w:next w:val="a"/>
    <w:link w:val="4Char"/>
    <w:qFormat/>
    <w:rsid w:val="00FE22C4"/>
    <w:pPr>
      <w:numPr>
        <w:ilvl w:val="3"/>
      </w:numPr>
      <w:outlineLvl w:val="3"/>
    </w:pPr>
    <w:rPr>
      <w:sz w:val="24"/>
    </w:rPr>
  </w:style>
  <w:style w:type="paragraph" w:styleId="50">
    <w:name w:val="heading 5"/>
    <w:basedOn w:val="4"/>
    <w:next w:val="a"/>
    <w:link w:val="5Char"/>
    <w:qFormat/>
    <w:rsid w:val="00FE22C4"/>
    <w:pPr>
      <w:numPr>
        <w:ilvl w:val="4"/>
      </w:numPr>
      <w:outlineLvl w:val="4"/>
    </w:pPr>
    <w:rPr>
      <w:sz w:val="22"/>
    </w:rPr>
  </w:style>
  <w:style w:type="paragraph" w:styleId="6">
    <w:name w:val="heading 6"/>
    <w:basedOn w:val="H6"/>
    <w:next w:val="a"/>
    <w:link w:val="6Char"/>
    <w:qFormat/>
    <w:rsid w:val="00FE22C4"/>
    <w:pPr>
      <w:numPr>
        <w:ilvl w:val="5"/>
        <w:numId w:val="1"/>
      </w:numPr>
      <w:outlineLvl w:val="5"/>
    </w:pPr>
  </w:style>
  <w:style w:type="paragraph" w:styleId="7">
    <w:name w:val="heading 7"/>
    <w:basedOn w:val="H6"/>
    <w:next w:val="a"/>
    <w:link w:val="7Char"/>
    <w:qFormat/>
    <w:rsid w:val="00FE22C4"/>
    <w:pPr>
      <w:numPr>
        <w:ilvl w:val="6"/>
        <w:numId w:val="1"/>
      </w:numPr>
      <w:outlineLvl w:val="6"/>
    </w:pPr>
  </w:style>
  <w:style w:type="paragraph" w:styleId="8">
    <w:name w:val="heading 8"/>
    <w:basedOn w:val="1"/>
    <w:next w:val="a"/>
    <w:link w:val="8Char"/>
    <w:qFormat/>
    <w:rsid w:val="00FE22C4"/>
    <w:pPr>
      <w:numPr>
        <w:ilvl w:val="7"/>
      </w:numPr>
      <w:outlineLvl w:val="7"/>
    </w:pPr>
  </w:style>
  <w:style w:type="paragraph" w:styleId="9">
    <w:name w:val="heading 9"/>
    <w:basedOn w:val="8"/>
    <w:next w:val="a"/>
    <w:link w:val="9Char"/>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0">
    <w:name w:val="List 3"/>
    <w:basedOn w:val="20"/>
    <w:rsid w:val="00FE22C4"/>
    <w:pPr>
      <w:ind w:left="1135"/>
    </w:pPr>
  </w:style>
  <w:style w:type="paragraph" w:styleId="20">
    <w:name w:val="List 2"/>
    <w:basedOn w:val="a3"/>
    <w:uiPriority w:val="99"/>
    <w:rsid w:val="00FE22C4"/>
    <w:pPr>
      <w:ind w:left="851"/>
    </w:pPr>
  </w:style>
  <w:style w:type="paragraph" w:styleId="a3">
    <w:name w:val="List"/>
    <w:basedOn w:val="a"/>
    <w:qFormat/>
    <w:rsid w:val="00FE22C4"/>
    <w:pPr>
      <w:ind w:left="568" w:hanging="284"/>
    </w:pPr>
  </w:style>
  <w:style w:type="paragraph" w:styleId="70">
    <w:name w:val="toc 7"/>
    <w:basedOn w:val="60"/>
    <w:next w:val="a"/>
    <w:rsid w:val="00FE22C4"/>
    <w:pPr>
      <w:ind w:left="2268" w:hanging="2268"/>
    </w:pPr>
  </w:style>
  <w:style w:type="paragraph" w:styleId="60">
    <w:name w:val="toc 6"/>
    <w:basedOn w:val="51"/>
    <w:next w:val="a"/>
    <w:rsid w:val="00FE22C4"/>
    <w:pPr>
      <w:ind w:left="1985" w:hanging="1985"/>
    </w:pPr>
  </w:style>
  <w:style w:type="paragraph" w:styleId="51">
    <w:name w:val="toc 5"/>
    <w:basedOn w:val="40"/>
    <w:next w:val="a"/>
    <w:rsid w:val="00FE22C4"/>
    <w:pPr>
      <w:ind w:left="1701" w:hanging="1701"/>
    </w:pPr>
  </w:style>
  <w:style w:type="paragraph" w:styleId="40">
    <w:name w:val="toc 4"/>
    <w:basedOn w:val="31"/>
    <w:next w:val="a"/>
    <w:rsid w:val="00FE22C4"/>
    <w:pPr>
      <w:ind w:left="1418" w:hanging="1418"/>
    </w:pPr>
  </w:style>
  <w:style w:type="paragraph" w:styleId="31">
    <w:name w:val="toc 3"/>
    <w:basedOn w:val="21"/>
    <w:next w:val="a"/>
    <w:rsid w:val="00FE22C4"/>
    <w:pPr>
      <w:ind w:left="1134" w:hanging="1134"/>
    </w:pPr>
  </w:style>
  <w:style w:type="paragraph" w:styleId="21">
    <w:name w:val="toc 2"/>
    <w:basedOn w:val="10"/>
    <w:next w:val="a"/>
    <w:qFormat/>
    <w:rsid w:val="00FE22C4"/>
    <w:pPr>
      <w:keepNext w:val="0"/>
      <w:spacing w:before="0"/>
      <w:ind w:left="851" w:hanging="851"/>
    </w:pPr>
    <w:rPr>
      <w:sz w:val="20"/>
    </w:rPr>
  </w:style>
  <w:style w:type="paragraph" w:styleId="10">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FE22C4"/>
    <w:pPr>
      <w:ind w:left="851"/>
    </w:pPr>
  </w:style>
  <w:style w:type="paragraph" w:styleId="a4">
    <w:name w:val="List Number"/>
    <w:basedOn w:val="a3"/>
    <w:qFormat/>
    <w:rsid w:val="00FE22C4"/>
  </w:style>
  <w:style w:type="paragraph" w:styleId="41">
    <w:name w:val="List Bullet 4"/>
    <w:basedOn w:val="32"/>
    <w:qFormat/>
    <w:rsid w:val="00FE22C4"/>
    <w:pPr>
      <w:ind w:left="1418"/>
    </w:pPr>
  </w:style>
  <w:style w:type="paragraph" w:styleId="32">
    <w:name w:val="List Bullet 3"/>
    <w:basedOn w:val="23"/>
    <w:rsid w:val="00FE22C4"/>
    <w:pPr>
      <w:ind w:left="1135"/>
    </w:pPr>
  </w:style>
  <w:style w:type="paragraph" w:styleId="23">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Char"/>
    <w:uiPriority w:val="35"/>
    <w:qFormat/>
    <w:rsid w:val="00FE22C4"/>
    <w:pPr>
      <w:spacing w:before="120" w:after="120"/>
    </w:pPr>
    <w:rPr>
      <w:b/>
    </w:rPr>
  </w:style>
  <w:style w:type="paragraph" w:styleId="a7">
    <w:name w:val="Document Map"/>
    <w:basedOn w:val="a"/>
    <w:semiHidden/>
    <w:qFormat/>
    <w:rsid w:val="00FE22C4"/>
    <w:pPr>
      <w:shd w:val="clear" w:color="auto" w:fill="000080"/>
    </w:pPr>
    <w:rPr>
      <w:rFonts w:ascii="Tahoma" w:hAnsi="Tahoma"/>
    </w:rPr>
  </w:style>
  <w:style w:type="paragraph" w:styleId="a8">
    <w:name w:val="annotation text"/>
    <w:basedOn w:val="a"/>
    <w:link w:val="Char0"/>
    <w:uiPriority w:val="99"/>
    <w:qFormat/>
    <w:rsid w:val="00FE22C4"/>
  </w:style>
  <w:style w:type="paragraph" w:styleId="a9">
    <w:name w:val="Body Text"/>
    <w:basedOn w:val="a"/>
    <w:link w:val="Char1"/>
    <w:qFormat/>
    <w:rsid w:val="00FE22C4"/>
  </w:style>
  <w:style w:type="paragraph" w:styleId="aa">
    <w:name w:val="Plain Text"/>
    <w:basedOn w:val="a"/>
    <w:link w:val="Char2"/>
    <w:uiPriority w:val="99"/>
    <w:rsid w:val="00FE22C4"/>
    <w:rPr>
      <w:rFonts w:ascii="Courier New" w:hAnsi="Courier New"/>
      <w:lang w:val="nb-NO"/>
    </w:rPr>
  </w:style>
  <w:style w:type="paragraph" w:styleId="52">
    <w:name w:val="List Bullet 5"/>
    <w:basedOn w:val="41"/>
    <w:rsid w:val="00FE22C4"/>
    <w:pPr>
      <w:ind w:left="1702"/>
    </w:pPr>
  </w:style>
  <w:style w:type="paragraph" w:styleId="80">
    <w:name w:val="toc 8"/>
    <w:basedOn w:val="10"/>
    <w:next w:val="a"/>
    <w:qFormat/>
    <w:rsid w:val="00FE22C4"/>
    <w:pPr>
      <w:spacing w:before="180"/>
      <w:ind w:left="2693" w:hanging="2693"/>
    </w:pPr>
    <w:rPr>
      <w:b/>
    </w:rPr>
  </w:style>
  <w:style w:type="paragraph" w:styleId="24">
    <w:name w:val="Body Text Indent 2"/>
    <w:basedOn w:val="a"/>
    <w:link w:val="2Char0"/>
    <w:rsid w:val="00FE22C4"/>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FE22C4"/>
    <w:pPr>
      <w:overflowPunct w:val="0"/>
      <w:autoSpaceDE w:val="0"/>
      <w:autoSpaceDN w:val="0"/>
      <w:adjustRightInd w:val="0"/>
      <w:textAlignment w:val="baseline"/>
    </w:pPr>
    <w:rPr>
      <w:rFonts w:eastAsia="Yu Mincho"/>
    </w:rPr>
  </w:style>
  <w:style w:type="paragraph" w:styleId="ac">
    <w:name w:val="Balloon Text"/>
    <w:basedOn w:val="a"/>
    <w:link w:val="Char4"/>
    <w:rsid w:val="00FE22C4"/>
    <w:pPr>
      <w:spacing w:after="0"/>
    </w:pPr>
    <w:rPr>
      <w:sz w:val="18"/>
      <w:szCs w:val="18"/>
    </w:rPr>
  </w:style>
  <w:style w:type="paragraph" w:styleId="ad">
    <w:name w:val="footer"/>
    <w:basedOn w:val="ae"/>
    <w:link w:val="Char5"/>
    <w:qFormat/>
    <w:rsid w:val="00FE22C4"/>
    <w:pPr>
      <w:jc w:val="center"/>
    </w:pPr>
    <w:rPr>
      <w:i/>
    </w:rPr>
  </w:style>
  <w:style w:type="paragraph" w:styleId="ae">
    <w:name w:val="header"/>
    <w:link w:val="Char6"/>
    <w:qFormat/>
    <w:rsid w:val="00FE22C4"/>
    <w:pPr>
      <w:widowControl w:val="0"/>
    </w:pPr>
    <w:rPr>
      <w:rFonts w:ascii="Arial" w:hAnsi="Arial"/>
      <w:b/>
      <w:sz w:val="18"/>
      <w:lang w:val="en-GB" w:eastAsia="sv-SE"/>
    </w:rPr>
  </w:style>
  <w:style w:type="paragraph" w:styleId="af">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0">
    <w:name w:val="footnote text"/>
    <w:basedOn w:val="a"/>
    <w:link w:val="Char7"/>
    <w:semiHidden/>
    <w:qFormat/>
    <w:rsid w:val="00FE22C4"/>
    <w:pPr>
      <w:keepLines/>
      <w:spacing w:after="0"/>
      <w:ind w:left="454" w:hanging="454"/>
    </w:pPr>
    <w:rPr>
      <w:sz w:val="16"/>
    </w:rPr>
  </w:style>
  <w:style w:type="paragraph" w:styleId="53">
    <w:name w:val="List 5"/>
    <w:basedOn w:val="42"/>
    <w:rsid w:val="00FE22C4"/>
    <w:pPr>
      <w:ind w:left="1702"/>
    </w:pPr>
  </w:style>
  <w:style w:type="paragraph" w:styleId="42">
    <w:name w:val="List 4"/>
    <w:basedOn w:val="30"/>
    <w:rsid w:val="00FE22C4"/>
    <w:pPr>
      <w:ind w:left="1418"/>
    </w:pPr>
  </w:style>
  <w:style w:type="paragraph" w:styleId="90">
    <w:name w:val="toc 9"/>
    <w:basedOn w:val="80"/>
    <w:next w:val="a"/>
    <w:qFormat/>
    <w:rsid w:val="00FE22C4"/>
    <w:pPr>
      <w:ind w:left="1418" w:hanging="1418"/>
    </w:pPr>
  </w:style>
  <w:style w:type="paragraph" w:styleId="af1">
    <w:name w:val="Normal (Web)"/>
    <w:basedOn w:val="a"/>
    <w:uiPriority w:val="99"/>
    <w:rsid w:val="00FE22C4"/>
    <w:pPr>
      <w:spacing w:before="100" w:beforeAutospacing="1" w:after="100" w:afterAutospacing="1"/>
    </w:pPr>
    <w:rPr>
      <w:rFonts w:eastAsia="Arial Unicode MS"/>
      <w:sz w:val="24"/>
      <w:szCs w:val="24"/>
    </w:rPr>
  </w:style>
  <w:style w:type="paragraph" w:styleId="11">
    <w:name w:val="index 1"/>
    <w:basedOn w:val="a"/>
    <w:next w:val="a"/>
    <w:semiHidden/>
    <w:qFormat/>
    <w:rsid w:val="00FE22C4"/>
    <w:pPr>
      <w:keepLines/>
      <w:spacing w:after="0"/>
    </w:pPr>
  </w:style>
  <w:style w:type="paragraph" w:styleId="25">
    <w:name w:val="index 2"/>
    <w:basedOn w:val="11"/>
    <w:next w:val="a"/>
    <w:semiHidden/>
    <w:qFormat/>
    <w:rsid w:val="00FE22C4"/>
    <w:pPr>
      <w:ind w:left="284"/>
    </w:pPr>
  </w:style>
  <w:style w:type="paragraph" w:styleId="af2">
    <w:name w:val="annotation subject"/>
    <w:basedOn w:val="a8"/>
    <w:next w:val="a8"/>
    <w:link w:val="Char8"/>
    <w:rsid w:val="00FE22C4"/>
    <w:rPr>
      <w:b/>
      <w:bCs/>
    </w:rPr>
  </w:style>
  <w:style w:type="table" w:styleId="af3">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sid w:val="00FE22C4"/>
    <w:rPr>
      <w:vertAlign w:val="superscript"/>
    </w:rPr>
  </w:style>
  <w:style w:type="character" w:styleId="af5">
    <w:name w:val="FollowedHyperlink"/>
    <w:qFormat/>
    <w:rsid w:val="00FE22C4"/>
    <w:rPr>
      <w:color w:val="800080"/>
      <w:u w:val="single"/>
    </w:rPr>
  </w:style>
  <w:style w:type="character" w:styleId="af6">
    <w:name w:val="Emphasis"/>
    <w:qFormat/>
    <w:rsid w:val="00FE22C4"/>
    <w:rPr>
      <w:i/>
      <w:iCs/>
    </w:rPr>
  </w:style>
  <w:style w:type="character" w:styleId="af7">
    <w:name w:val="Hyperlink"/>
    <w:qFormat/>
    <w:rsid w:val="00FE22C4"/>
    <w:rPr>
      <w:color w:val="0000FF"/>
      <w:u w:val="single"/>
    </w:rPr>
  </w:style>
  <w:style w:type="character" w:styleId="af8">
    <w:name w:val="annotation reference"/>
    <w:semiHidden/>
    <w:qFormat/>
    <w:rsid w:val="00FE22C4"/>
    <w:rPr>
      <w:sz w:val="16"/>
    </w:rPr>
  </w:style>
  <w:style w:type="character" w:styleId="af9">
    <w:name w:val="footnote reference"/>
    <w:semiHidden/>
    <w:qFormat/>
    <w:rsid w:val="00FE22C4"/>
    <w:rPr>
      <w:b/>
      <w:position w:val="6"/>
      <w:sz w:val="16"/>
    </w:rPr>
  </w:style>
  <w:style w:type="character" w:customStyle="1" w:styleId="Char4">
    <w:name w:val="풍선 도움말 텍스트 Char"/>
    <w:link w:val="ac"/>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FE22C4"/>
  </w:style>
  <w:style w:type="paragraph" w:customStyle="1" w:styleId="B3">
    <w:name w:val="B3"/>
    <w:basedOn w:val="30"/>
    <w:link w:val="B3Char"/>
    <w:qFormat/>
    <w:rsid w:val="00FE22C4"/>
  </w:style>
  <w:style w:type="paragraph" w:customStyle="1" w:styleId="B4">
    <w:name w:val="B4"/>
    <w:basedOn w:val="42"/>
    <w:rsid w:val="00FE22C4"/>
  </w:style>
  <w:style w:type="paragraph" w:customStyle="1" w:styleId="B5">
    <w:name w:val="B5"/>
    <w:basedOn w:val="53"/>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Char">
    <w:name w:val="제목 2 Char"/>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Char">
    <w:name w:val="제목 1 Char"/>
    <w:link w:val="1"/>
    <w:rsid w:val="00FE22C4"/>
    <w:rPr>
      <w:rFonts w:ascii="Arial" w:hAnsi="Arial"/>
      <w:sz w:val="36"/>
      <w:lang w:eastAsia="en-US"/>
    </w:rPr>
  </w:style>
  <w:style w:type="character" w:customStyle="1" w:styleId="Char6">
    <w:name w:val="머리글 Char"/>
    <w:link w:val="ae"/>
    <w:rsid w:val="00FE22C4"/>
    <w:rPr>
      <w:rFonts w:ascii="Arial" w:hAnsi="Arial"/>
      <w:b/>
      <w:sz w:val="18"/>
      <w:lang w:val="en-GB" w:bidi="ar-SA"/>
    </w:rPr>
  </w:style>
  <w:style w:type="character" w:customStyle="1" w:styleId="Char0">
    <w:name w:val="메모 텍스트 Char"/>
    <w:link w:val="a8"/>
    <w:uiPriority w:val="99"/>
    <w:rsid w:val="00FE22C4"/>
    <w:rPr>
      <w:lang w:val="en-GB" w:eastAsia="en-US"/>
    </w:rPr>
  </w:style>
  <w:style w:type="character" w:customStyle="1" w:styleId="Char9">
    <w:name w:val="批注主题 Char"/>
    <w:basedOn w:val="Char0"/>
    <w:rsid w:val="00FE22C4"/>
    <w:rPr>
      <w:lang w:val="en-GB" w:eastAsia="en-US"/>
    </w:rPr>
  </w:style>
  <w:style w:type="paragraph" w:customStyle="1" w:styleId="12">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Char">
    <w:name w:val="제목 8 Char"/>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har">
    <w:name w:val="캡션 Char"/>
    <w:link w:val="a6"/>
    <w:qFormat/>
    <w:rsid w:val="00FE22C4"/>
    <w:rPr>
      <w:b/>
      <w:lang w:val="en-GB"/>
    </w:rPr>
  </w:style>
  <w:style w:type="character" w:customStyle="1" w:styleId="3Char">
    <w:name w:val="제목 3 Char"/>
    <w:link w:val="3"/>
    <w:qFormat/>
    <w:rsid w:val="00FE22C4"/>
    <w:rPr>
      <w:rFonts w:ascii="Arial" w:hAnsi="Arial"/>
      <w:sz w:val="28"/>
      <w:szCs w:val="18"/>
      <w:lang w:eastAsia="zh-CN"/>
    </w:rPr>
  </w:style>
  <w:style w:type="character" w:customStyle="1" w:styleId="Char1">
    <w:name w:val="본문 Char"/>
    <w:link w:val="a9"/>
    <w:qFormat/>
    <w:rsid w:val="00FE22C4"/>
    <w:rPr>
      <w:lang w:val="en-GB"/>
    </w:rPr>
  </w:style>
  <w:style w:type="paragraph" w:customStyle="1" w:styleId="3GPPNormalText">
    <w:name w:val="3GPP Normal Text"/>
    <w:basedOn w:val="a9"/>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Char2">
    <w:name w:val="글자만 Char"/>
    <w:link w:val="aa"/>
    <w:uiPriority w:val="99"/>
    <w:qFormat/>
    <w:rsid w:val="00FE22C4"/>
    <w:rPr>
      <w:rFonts w:ascii="Courier New" w:hAnsi="Courier New"/>
      <w:lang w:val="nb-NO" w:eastAsia="en-US"/>
    </w:rPr>
  </w:style>
  <w:style w:type="paragraph" w:styleId="afa">
    <w:name w:val="No Spacing"/>
    <w:uiPriority w:val="1"/>
    <w:qFormat/>
    <w:rsid w:val="00FE22C4"/>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sid w:val="00FE22C4"/>
    <w:rPr>
      <w:b/>
      <w:bCs/>
      <w:lang w:val="en-GB" w:eastAsia="en-US"/>
    </w:rPr>
  </w:style>
  <w:style w:type="character" w:customStyle="1" w:styleId="13">
    <w:name w:val="不明显参考1"/>
    <w:uiPriority w:val="31"/>
    <w:qFormat/>
    <w:rsid w:val="00FE22C4"/>
    <w:rPr>
      <w:smallCaps/>
      <w:color w:val="C0504D"/>
      <w:u w:val="single"/>
    </w:rPr>
  </w:style>
  <w:style w:type="paragraph" w:customStyle="1" w:styleId="afb">
    <w:name w:val="样式 页眉"/>
    <w:basedOn w:val="ae"/>
    <w:link w:val="Chara"/>
    <w:qFormat/>
    <w:rsid w:val="00FE22C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sid w:val="00FE22C4"/>
    <w:rPr>
      <w:rFonts w:ascii="Arial" w:eastAsia="Arial" w:hAnsi="Arial"/>
      <w:b/>
      <w:bCs/>
      <w:sz w:val="22"/>
      <w:lang w:val="en-GB" w:eastAsia="en-US"/>
    </w:rPr>
  </w:style>
  <w:style w:type="character" w:customStyle="1" w:styleId="Char5">
    <w:name w:val="바닥글 Char"/>
    <w:link w:val="ad"/>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sid w:val="00FE22C4"/>
    <w:rPr>
      <w:rFonts w:ascii="Arial" w:hAnsi="Arial"/>
      <w:sz w:val="24"/>
      <w:szCs w:val="18"/>
      <w:lang w:eastAsia="zh-CN"/>
    </w:rPr>
  </w:style>
  <w:style w:type="character" w:customStyle="1" w:styleId="5Char">
    <w:name w:val="제목 5 Char"/>
    <w:basedOn w:val="a0"/>
    <w:link w:val="50"/>
    <w:qFormat/>
    <w:rsid w:val="00FE22C4"/>
    <w:rPr>
      <w:rFonts w:ascii="Arial" w:hAnsi="Arial"/>
      <w:sz w:val="22"/>
      <w:szCs w:val="18"/>
      <w:lang w:eastAsia="zh-CN"/>
    </w:rPr>
  </w:style>
  <w:style w:type="character" w:customStyle="1" w:styleId="6Char">
    <w:name w:val="제목 6 Char"/>
    <w:basedOn w:val="a0"/>
    <w:link w:val="6"/>
    <w:qFormat/>
    <w:rsid w:val="00FE22C4"/>
    <w:rPr>
      <w:rFonts w:ascii="Arial" w:hAnsi="Arial"/>
      <w:szCs w:val="18"/>
      <w:lang w:eastAsia="zh-CN"/>
    </w:rPr>
  </w:style>
  <w:style w:type="character" w:customStyle="1" w:styleId="7Char">
    <w:name w:val="제목 7 Char"/>
    <w:basedOn w:val="a0"/>
    <w:link w:val="7"/>
    <w:rsid w:val="00FE22C4"/>
    <w:rPr>
      <w:rFonts w:ascii="Arial" w:hAnsi="Arial"/>
      <w:szCs w:val="18"/>
      <w:lang w:eastAsia="zh-CN"/>
    </w:rPr>
  </w:style>
  <w:style w:type="character" w:customStyle="1" w:styleId="9Char">
    <w:name w:val="제목 9 Char"/>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sid w:val="00FE22C4"/>
    <w:rPr>
      <w:rFonts w:eastAsia="Yu Mincho"/>
      <w:lang w:val="en-GB" w:eastAsia="en-US"/>
    </w:rPr>
  </w:style>
  <w:style w:type="character" w:customStyle="1" w:styleId="Char7">
    <w:name w:val="각주 텍스트 Char"/>
    <w:basedOn w:val="a0"/>
    <w:link w:val="af0"/>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
    <w:basedOn w:val="a"/>
    <w:link w:val="Charb"/>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Charb">
    <w:name w:val="목록 단락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afc"/>
    <w:uiPriority w:val="34"/>
    <w:qFormat/>
    <w:locked/>
    <w:rsid w:val="00FE22C4"/>
    <w:rPr>
      <w:rFonts w:eastAsia="MS Mincho"/>
      <w:lang w:val="en-GB" w:eastAsia="en-US"/>
    </w:rPr>
  </w:style>
  <w:style w:type="paragraph" w:customStyle="1" w:styleId="Observation">
    <w:name w:val="Observation"/>
    <w:basedOn w:val="afc"/>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d">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D7D90-AC70-4813-B837-E882713B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24</Pages>
  <Words>7059</Words>
  <Characters>40240</Characters>
  <Application>Microsoft Office Word</Application>
  <DocSecurity>0</DocSecurity>
  <Lines>335</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Jin Woong Park</cp:lastModifiedBy>
  <cp:revision>3</cp:revision>
  <cp:lastPrinted>2019-04-25T01:09:00Z</cp:lastPrinted>
  <dcterms:created xsi:type="dcterms:W3CDTF">2022-03-01T08:21:00Z</dcterms:created>
  <dcterms:modified xsi:type="dcterms:W3CDTF">2022-03-01T08:22:00Z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