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proofErr w:type="spellStart"/>
      <w:r>
        <w:rPr>
          <w:rFonts w:hint="eastAsia"/>
          <w:lang w:eastAsia="ja-JP"/>
        </w:rPr>
        <w:t>Introduction</w:t>
      </w:r>
      <w:proofErr w:type="spellEnd"/>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proofErr w:type="spellStart"/>
      <w:r>
        <w:rPr>
          <w:lang w:eastAsia="ja-JP"/>
        </w:rPr>
        <w:t>Topic</w:t>
      </w:r>
      <w:proofErr w:type="spellEnd"/>
      <w:r>
        <w:rPr>
          <w:lang w:eastAsia="ja-JP"/>
        </w:rPr>
        <w:t xml:space="preserve"> #1: General </w:t>
      </w:r>
      <w:proofErr w:type="spellStart"/>
      <w:r>
        <w:rPr>
          <w:lang w:eastAsia="ja-JP"/>
        </w:rPr>
        <w:t>requirements</w:t>
      </w:r>
      <w:proofErr w:type="spellEnd"/>
    </w:p>
    <w:p w14:paraId="1EED7A72" w14:textId="77777777" w:rsidR="00C41D06" w:rsidRPr="00E72120" w:rsidRDefault="00C41D06" w:rsidP="00E72120">
      <w:pPr>
        <w:pStyle w:val="Heading2"/>
      </w:pPr>
      <w:proofErr w:type="spellStart"/>
      <w:r w:rsidRPr="00E72120">
        <w:t>Issue</w:t>
      </w:r>
      <w:proofErr w:type="spellEnd"/>
      <w:r w:rsidRPr="00E72120">
        <w:t xml:space="preserve"> </w:t>
      </w:r>
      <w:proofErr w:type="gramStart"/>
      <w:r w:rsidRPr="00E72120">
        <w:t>1-5</w:t>
      </w:r>
      <w:proofErr w:type="gramEnd"/>
      <w:r w:rsidRPr="00E72120">
        <w:t xml:space="preserve">: Cell Service </w:t>
      </w:r>
      <w:proofErr w:type="spellStart"/>
      <w:r w:rsidRPr="00E72120">
        <w:t>Time</w:t>
      </w:r>
      <w:proofErr w:type="spellEnd"/>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defined  in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 xml:space="preserve">nter-frequency layers of higher, </w:t>
      </w:r>
      <w:proofErr w:type="gramStart"/>
      <w:r w:rsidR="00BC7795" w:rsidRPr="00BC7795">
        <w:rPr>
          <w:color w:val="0070C0"/>
          <w:szCs w:val="24"/>
          <w:lang w:eastAsia="zh-CN"/>
        </w:rPr>
        <w:t>equal</w:t>
      </w:r>
      <w:proofErr w:type="gramEnd"/>
      <w:r w:rsidR="00BC7795" w:rsidRPr="00BC7795">
        <w:rPr>
          <w:color w:val="0070C0"/>
          <w:szCs w:val="24"/>
          <w:lang w:eastAsia="zh-CN"/>
        </w:rPr>
        <w:t xml:space="preserve">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Malgun Gothic"/>
                <w:color w:val="0070C0"/>
                <w:lang w:val="en-US" w:eastAsia="ko-KR"/>
              </w:rPr>
            </w:pPr>
            <w:ins w:id="4" w:author="Jin Woong Park" w:date="2022-02-28T21:55:00Z">
              <w:r>
                <w:rPr>
                  <w:rFonts w:eastAsia="Malgun Gothic" w:hint="eastAsia"/>
                  <w:color w:val="0070C0"/>
                  <w:lang w:val="en-US" w:eastAsia="ko-KR"/>
                </w:rPr>
                <w:t xml:space="preserve">For cell stop </w:t>
              </w:r>
              <w:proofErr w:type="gramStart"/>
              <w:r>
                <w:rPr>
                  <w:rFonts w:eastAsia="Malgun Gothic" w:hint="eastAsia"/>
                  <w:color w:val="0070C0"/>
                  <w:lang w:val="en-US" w:eastAsia="ko-KR"/>
                </w:rPr>
                <w:t>time based</w:t>
              </w:r>
              <w:proofErr w:type="gramEnd"/>
              <w:r>
                <w:rPr>
                  <w:rFonts w:eastAsia="Malgun Gothic" w:hint="eastAsia"/>
                  <w:color w:val="0070C0"/>
                  <w:lang w:val="en-US" w:eastAsia="ko-KR"/>
                </w:rPr>
                <w:t xml:space="preserve"> measurement trigger condition,</w:t>
              </w:r>
              <w:r>
                <w:rPr>
                  <w:rFonts w:eastAsia="Malgun Gothic"/>
                  <w:color w:val="0070C0"/>
                  <w:lang w:val="en-US" w:eastAsia="ko-KR"/>
                </w:rPr>
                <w:t xml:space="preserve"> following condition should be captured.</w:t>
              </w:r>
            </w:ins>
          </w:p>
          <w:tbl>
            <w:tblPr>
              <w:tblStyle w:val="TableGrid"/>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Malgun Gothic"/>
                      <w:color w:val="0070C0"/>
                      <w:lang w:val="en-US" w:eastAsia="ko-KR"/>
                    </w:rPr>
                  </w:pPr>
                  <w:ins w:id="7" w:author="Jin Woong Park" w:date="2022-02-28T21:55: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tc>
            </w:tr>
          </w:tbl>
          <w:p w14:paraId="0291C53B"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color w:val="0070C0"/>
                  <w:lang w:val="en-US" w:eastAsia="ko-KR"/>
                </w:rPr>
                <w:t xml:space="preserve">For location-based conditions, we support option 2-B. Also, we think the option 2-B is </w:t>
              </w:r>
              <w:proofErr w:type="gramStart"/>
              <w:r>
                <w:rPr>
                  <w:rFonts w:eastAsia="Malgun Gothic"/>
                  <w:color w:val="0070C0"/>
                  <w:lang w:val="en-US" w:eastAsia="ko-KR"/>
                </w:rPr>
                <w:t>similar to</w:t>
              </w:r>
              <w:proofErr w:type="gramEnd"/>
              <w:r>
                <w:rPr>
                  <w:rFonts w:eastAsia="Malgun Gothic"/>
                  <w:color w:val="0070C0"/>
                  <w:lang w:val="en-US" w:eastAsia="ko-KR"/>
                </w:rPr>
                <w:t xml:space="preserve"> the proposal in issue 2-1-6 except for the value of GNSS margin. </w:t>
              </w:r>
            </w:ins>
          </w:p>
          <w:p w14:paraId="408380EB"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 xml:space="preserve">Also, following </w:t>
              </w:r>
              <w:proofErr w:type="gramStart"/>
              <w:r>
                <w:rPr>
                  <w:rFonts w:eastAsia="Malgun Gothic"/>
                  <w:color w:val="0070C0"/>
                  <w:lang w:val="en-US" w:eastAsia="ko-KR"/>
                </w:rPr>
                <w:t>location based</w:t>
              </w:r>
              <w:proofErr w:type="gramEnd"/>
              <w:r>
                <w:rPr>
                  <w:rFonts w:eastAsia="Malgun Gothic"/>
                  <w:color w:val="0070C0"/>
                  <w:lang w:val="en-US" w:eastAsia="ko-KR"/>
                </w:rPr>
                <w:t xml:space="preserve"> measurement trigger condition is should be captured as agreed in RAN2 #116-e-bis.</w:t>
              </w:r>
            </w:ins>
          </w:p>
          <w:tbl>
            <w:tblPr>
              <w:tblStyle w:val="TableGrid"/>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Malgun Gothic"/>
                      <w:color w:val="0070C0"/>
                      <w:lang w:val="en-US" w:eastAsia="ko-KR"/>
                    </w:rPr>
                  </w:pPr>
                  <w:ins w:id="16" w:author="Jin Woong Park" w:date="2022-02-28T21:55:00Z">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7" w:author="HW - 102" w:date="2022-03-01T00:07:00Z"/>
        </w:trPr>
        <w:tc>
          <w:tcPr>
            <w:tcW w:w="1236" w:type="dxa"/>
          </w:tcPr>
          <w:p w14:paraId="59B3594C" w14:textId="0DA8DF6E" w:rsidR="00703CA6" w:rsidRPr="00703CA6" w:rsidRDefault="00703CA6" w:rsidP="00703CA6">
            <w:pPr>
              <w:spacing w:after="120"/>
              <w:rPr>
                <w:ins w:id="18" w:author="HW - 102" w:date="2022-03-01T00:07:00Z"/>
                <w:rFonts w:eastAsia="Malgun Gothic"/>
                <w:color w:val="0070C0"/>
                <w:lang w:eastAsia="ko-KR"/>
              </w:rPr>
            </w:pPr>
            <w:ins w:id="19"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0" w:author="HW - 102" w:date="2022-03-01T00:07:00Z"/>
                <w:rFonts w:eastAsiaTheme="minorEastAsia"/>
                <w:color w:val="0070C0"/>
                <w:lang w:val="en-US" w:eastAsia="zh-CN"/>
              </w:rPr>
            </w:pPr>
            <w:ins w:id="21" w:author="HW - 102" w:date="2022-03-01T00:07:00Z">
              <w:r>
                <w:rPr>
                  <w:rFonts w:eastAsiaTheme="minorEastAsia"/>
                  <w:color w:val="0070C0"/>
                  <w:lang w:val="en-US" w:eastAsia="zh-CN"/>
                </w:rPr>
                <w:t xml:space="preserve">For </w:t>
              </w:r>
              <w:proofErr w:type="gramStart"/>
              <w:r>
                <w:rPr>
                  <w:rFonts w:eastAsiaTheme="minorEastAsia"/>
                  <w:color w:val="0070C0"/>
                  <w:lang w:val="en-US" w:eastAsia="zh-CN"/>
                </w:rPr>
                <w:t>time based</w:t>
              </w:r>
              <w:proofErr w:type="gramEnd"/>
              <w:r>
                <w:rPr>
                  <w:rFonts w:eastAsiaTheme="minorEastAsia"/>
                  <w:color w:val="0070C0"/>
                  <w:lang w:val="en-US" w:eastAsia="zh-CN"/>
                </w:rPr>
                <w:t xml:space="preserve">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2" w:author="HW - 102" w:date="2022-03-01T00:07:00Z"/>
                <w:rFonts w:eastAsia="Malgun Gothic"/>
                <w:color w:val="0070C0"/>
                <w:lang w:val="en-US" w:eastAsia="ko-KR"/>
              </w:rPr>
            </w:pPr>
            <w:ins w:id="23" w:author="HW - 102" w:date="2022-03-01T00:07:00Z">
              <w:r>
                <w:rPr>
                  <w:rFonts w:eastAsiaTheme="minorEastAsia"/>
                  <w:color w:val="0070C0"/>
                  <w:lang w:val="en-US" w:eastAsia="zh-CN"/>
                </w:rPr>
                <w:t xml:space="preserve">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4" w:author="Apple, Jerry Cui" w:date="2022-02-28T11:00:00Z"/>
        </w:trPr>
        <w:tc>
          <w:tcPr>
            <w:tcW w:w="1236" w:type="dxa"/>
          </w:tcPr>
          <w:p w14:paraId="30A7B447" w14:textId="07A23AAF" w:rsidR="00161AB1" w:rsidRDefault="00161AB1" w:rsidP="00703CA6">
            <w:pPr>
              <w:spacing w:after="120"/>
              <w:rPr>
                <w:ins w:id="25" w:author="Apple, Jerry Cui" w:date="2022-02-28T11:00:00Z"/>
                <w:rFonts w:hint="eastAsia"/>
                <w:color w:val="0070C0"/>
                <w:lang w:eastAsia="zh-CN"/>
              </w:rPr>
            </w:pPr>
            <w:ins w:id="26"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7" w:author="Apple, Jerry Cui" w:date="2022-02-28T11:09:00Z"/>
                <w:color w:val="0070C0"/>
                <w:szCs w:val="24"/>
                <w:lang w:eastAsia="zh-CN"/>
              </w:rPr>
            </w:pPr>
            <w:ins w:id="28" w:author="Apple, Jerry Cui" w:date="2022-02-28T11:01:00Z">
              <w:r>
                <w:rPr>
                  <w:color w:val="0070C0"/>
                  <w:lang w:val="en-US" w:eastAsia="zh-CN"/>
                </w:rPr>
                <w:t xml:space="preserve">For time-based condition, we support option 1-B-2. Option 1-A is simple, but we still </w:t>
              </w:r>
            </w:ins>
            <w:ins w:id="29" w:author="Apple, Jerry Cui" w:date="2022-02-28T11:04:00Z">
              <w:r>
                <w:rPr>
                  <w:color w:val="0070C0"/>
                  <w:lang w:val="en-US" w:eastAsia="zh-CN"/>
                </w:rPr>
                <w:t xml:space="preserve">think </w:t>
              </w:r>
            </w:ins>
            <w:ins w:id="30" w:author="Apple, Jerry Cui" w:date="2022-02-28T11:05:00Z">
              <w:r>
                <w:rPr>
                  <w:color w:val="0070C0"/>
                  <w:lang w:val="en-US" w:eastAsia="zh-CN"/>
                </w:rPr>
                <w:t>t</w:t>
              </w:r>
            </w:ins>
            <w:ins w:id="31" w:author="Apple, Jerry Cui" w:date="2022-02-28T11:04:00Z">
              <w:r>
                <w:rPr>
                  <w:color w:val="0070C0"/>
                  <w:lang w:val="en-US" w:eastAsia="zh-CN"/>
                </w:rPr>
                <w:t>hat</w:t>
              </w:r>
            </w:ins>
            <w:ins w:id="32" w:author="Apple, Jerry Cui" w:date="2022-02-28T11:02:00Z">
              <w:r>
                <w:rPr>
                  <w:color w:val="0070C0"/>
                  <w:lang w:val="en-US" w:eastAsia="zh-CN"/>
                </w:rPr>
                <w:t>:</w:t>
              </w:r>
            </w:ins>
            <w:ins w:id="33" w:author="Apple, Jerry Cui" w:date="2022-02-28T11:05:00Z">
              <w:r>
                <w:rPr>
                  <w:color w:val="0070C0"/>
                  <w:lang w:val="en-US" w:eastAsia="zh-CN"/>
                </w:rPr>
                <w:t xml:space="preserve"> </w:t>
              </w:r>
            </w:ins>
            <w:ins w:id="34"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5" w:author="Apple, Jerry Cui" w:date="2022-02-28T11:03:00Z">
              <w:r>
                <w:rPr>
                  <w:color w:val="0070C0"/>
                  <w:szCs w:val="24"/>
                  <w:lang w:eastAsia="zh-CN"/>
                </w:rPr>
                <w:t xml:space="preserve"> but whether or not UE could complete measurement/evaluation of neighbour cell before </w:t>
              </w:r>
              <w:r>
                <w:rPr>
                  <w:color w:val="0070C0"/>
                  <w:szCs w:val="24"/>
                  <w:lang w:eastAsia="zh-CN"/>
                </w:rPr>
                <w:t>‘serving cell stop time’</w:t>
              </w:r>
              <w:r>
                <w:rPr>
                  <w:color w:val="0070C0"/>
                  <w:szCs w:val="24"/>
                  <w:lang w:eastAsia="zh-CN"/>
                </w:rPr>
                <w:t xml:space="preserve"> is up to how much time left </w:t>
              </w:r>
              <w:proofErr w:type="gramStart"/>
              <w:r>
                <w:rPr>
                  <w:color w:val="0070C0"/>
                  <w:szCs w:val="24"/>
                  <w:lang w:eastAsia="zh-CN"/>
                </w:rPr>
                <w:t>to</w:t>
              </w:r>
              <w:proofErr w:type="gramEnd"/>
              <w:r>
                <w:rPr>
                  <w:color w:val="0070C0"/>
                  <w:szCs w:val="24"/>
                  <w:lang w:eastAsia="zh-CN"/>
                </w:rPr>
                <w:t xml:space="preserve"> UE before the </w:t>
              </w:r>
            </w:ins>
            <w:ins w:id="36" w:author="Apple, Jerry Cui" w:date="2022-02-28T11:04:00Z">
              <w:r>
                <w:rPr>
                  <w:color w:val="0070C0"/>
                  <w:szCs w:val="24"/>
                  <w:lang w:eastAsia="zh-CN"/>
                </w:rPr>
                <w:t>‘serving cell stop time’</w:t>
              </w:r>
              <w:r>
                <w:rPr>
                  <w:color w:val="0070C0"/>
                  <w:szCs w:val="24"/>
                  <w:lang w:eastAsia="zh-CN"/>
                </w:rPr>
                <w:t xml:space="preserve">. </w:t>
              </w:r>
            </w:ins>
            <w:ins w:id="37" w:author="Apple, Jerry Cui" w:date="2022-02-28T11:05:00Z">
              <w:r w:rsidR="00413D32">
                <w:rPr>
                  <w:color w:val="0070C0"/>
                  <w:szCs w:val="24"/>
                  <w:lang w:eastAsia="zh-CN"/>
                </w:rPr>
                <w:t>Thus,</w:t>
              </w:r>
            </w:ins>
            <w:ins w:id="38" w:author="Apple, Jerry Cui" w:date="2022-02-28T11:04:00Z">
              <w:r>
                <w:rPr>
                  <w:color w:val="0070C0"/>
                  <w:szCs w:val="24"/>
                  <w:lang w:eastAsia="zh-CN"/>
                </w:rPr>
                <w:t xml:space="preserve"> the applicability for requirement is needed</w:t>
              </w:r>
            </w:ins>
            <w:ins w:id="39" w:author="Apple, Jerry Cui" w:date="2022-02-28T11:05:00Z">
              <w:r w:rsidR="00413D32">
                <w:rPr>
                  <w:color w:val="0070C0"/>
                  <w:szCs w:val="24"/>
                  <w:lang w:eastAsia="zh-CN"/>
                </w:rPr>
                <w:t xml:space="preserve">, and </w:t>
              </w:r>
            </w:ins>
            <w:ins w:id="40"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1" w:author="Apple, Jerry Cui" w:date="2022-02-28T11:00:00Z"/>
                <w:color w:val="0070C0"/>
                <w:lang w:val="en-US" w:eastAsia="zh-CN"/>
              </w:rPr>
            </w:pPr>
            <w:ins w:id="42" w:author="Apple, Jerry Cui" w:date="2022-02-28T11:10:00Z">
              <w:r>
                <w:rPr>
                  <w:color w:val="0070C0"/>
                  <w:lang w:val="en-US" w:eastAsia="zh-CN"/>
                </w:rPr>
                <w:t xml:space="preserve">For </w:t>
              </w:r>
              <w:proofErr w:type="gramStart"/>
              <w:r>
                <w:rPr>
                  <w:color w:val="0070C0"/>
                  <w:lang w:val="en-US" w:eastAsia="zh-CN"/>
                </w:rPr>
                <w:t xml:space="preserve">location </w:t>
              </w:r>
            </w:ins>
            <w:ins w:id="43" w:author="Apple, Jerry Cui" w:date="2022-02-28T11:11:00Z">
              <w:r>
                <w:rPr>
                  <w:color w:val="0070C0"/>
                  <w:lang w:val="en-US" w:eastAsia="zh-CN"/>
                </w:rPr>
                <w:t>based</w:t>
              </w:r>
              <w:proofErr w:type="gramEnd"/>
              <w:r>
                <w:rPr>
                  <w:color w:val="0070C0"/>
                  <w:lang w:val="en-US" w:eastAsia="zh-CN"/>
                </w:rPr>
                <w:t xml:space="preserve"> condition, we are fine with option 2-B and we propose to change [threshold] to [threshold + GNSS margin] as discussed in </w:t>
              </w:r>
            </w:ins>
            <w:ins w:id="44" w:author="Apple, Jerry Cui" w:date="2022-02-28T11:13:00Z">
              <w:r>
                <w:rPr>
                  <w:color w:val="0070C0"/>
                  <w:lang w:val="en-US" w:eastAsia="zh-CN"/>
                </w:rPr>
                <w:t>issue 2-1-6.</w:t>
              </w:r>
            </w:ins>
          </w:p>
        </w:tc>
      </w:tr>
    </w:tbl>
    <w:p w14:paraId="029E48BF" w14:textId="0F2B8839" w:rsidR="00124F62" w:rsidRDefault="00124F62" w:rsidP="00C41D06">
      <w:pPr>
        <w:rPr>
          <w:lang w:eastAsia="ja-JP"/>
        </w:rPr>
      </w:pPr>
    </w:p>
    <w:p w14:paraId="1D20BFFC" w14:textId="77777777" w:rsidR="003A76E6" w:rsidRPr="001F7F82" w:rsidRDefault="003A76E6" w:rsidP="003A76E6">
      <w:pPr>
        <w:pStyle w:val="Heading2"/>
        <w:rPr>
          <w:lang w:val="en-US"/>
          <w:rPrChange w:id="45" w:author="Ming Li L" w:date="2022-02-28T14:05:00Z">
            <w:rPr/>
          </w:rPrChange>
        </w:rPr>
      </w:pPr>
      <w:r w:rsidRPr="001F7F82">
        <w:rPr>
          <w:lang w:val="en-US"/>
          <w:rPrChange w:id="46" w:author="Ming Li L" w:date="2022-02-28T14:05:00Z">
            <w:rPr/>
          </w:rPrChange>
        </w:rPr>
        <w:t xml:space="preserve">Issue 1-6: </w:t>
      </w:r>
      <w:proofErr w:type="spellStart"/>
      <w:r w:rsidRPr="001F7F82">
        <w:rPr>
          <w:lang w:val="en-US"/>
          <w:rPrChange w:id="47" w:author="Ming Li L" w:date="2022-02-28T14:05:00Z">
            <w:rPr/>
          </w:rPrChange>
        </w:rPr>
        <w:t>Neighbour</w:t>
      </w:r>
      <w:proofErr w:type="spellEnd"/>
      <w:r w:rsidRPr="001F7F82">
        <w:rPr>
          <w:lang w:val="en-US"/>
          <w:rPrChange w:id="48" w:author="Ming Li L" w:date="2022-02-28T14:05:00Z">
            <w:rPr/>
          </w:rPrChange>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lastRenderedPageBreak/>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49"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50" w:author="Jin Woong Park" w:date="2022-02-28T21:55:00Z"/>
                <w:rFonts w:eastAsia="Malgun Gothic"/>
                <w:color w:val="0070C0"/>
                <w:lang w:val="en-US" w:eastAsia="ko-KR"/>
              </w:rPr>
            </w:pPr>
            <w:ins w:id="51"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ins w:id="52" w:author="Jin Woong Park" w:date="2022-02-28T21:55:00Z"/>
                <w:color w:val="0070C0"/>
                <w:lang w:eastAsia="ja-JP"/>
              </w:rPr>
            </w:pPr>
            <w:ins w:id="53" w:author="Jin Woong Park" w:date="2022-02-28T21:55:00Z">
              <w:r>
                <w:rPr>
                  <w:color w:val="0070C0"/>
                  <w:lang w:eastAsia="ja-JP"/>
                </w:rPr>
                <w:t>Option 1:</w:t>
              </w:r>
            </w:ins>
          </w:p>
          <w:p w14:paraId="5D0CF52D" w14:textId="77777777" w:rsidR="00BB2330" w:rsidRPr="00BB2330" w:rsidRDefault="00BB2330">
            <w:pPr>
              <w:pStyle w:val="ListParagraph"/>
              <w:numPr>
                <w:ilvl w:val="2"/>
                <w:numId w:val="6"/>
              </w:numPr>
              <w:overflowPunct/>
              <w:autoSpaceDE/>
              <w:autoSpaceDN/>
              <w:adjustRightInd/>
              <w:spacing w:after="120" w:line="252" w:lineRule="auto"/>
              <w:ind w:firstLineChars="0"/>
              <w:textAlignment w:val="auto"/>
              <w:rPr>
                <w:ins w:id="54" w:author="Jin Woong Park" w:date="2022-02-28T21:57:00Z"/>
                <w:rFonts w:eastAsiaTheme="minorEastAsia"/>
                <w:color w:val="0070C0"/>
                <w:lang w:val="en-US" w:eastAsia="zh-CN"/>
                <w:rPrChange w:id="55" w:author="Jin Woong Park" w:date="2022-02-28T21:57:00Z">
                  <w:rPr>
                    <w:ins w:id="56" w:author="Jin Woong Park" w:date="2022-02-28T21:57:00Z"/>
                    <w:color w:val="0070C0"/>
                    <w:lang w:eastAsia="ja-JP"/>
                  </w:rPr>
                </w:rPrChange>
              </w:rPr>
              <w:pPrChange w:id="57" w:author="Jin Woong Park" w:date="2022-02-28T21:57:00Z">
                <w:pPr>
                  <w:spacing w:after="120"/>
                </w:pPr>
              </w:pPrChange>
            </w:pPr>
            <w:ins w:id="58" w:author="Jin Woong Park" w:date="2022-02-28T21:55:00Z">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ins>
          </w:p>
          <w:p w14:paraId="5994D586" w14:textId="5526A1E1" w:rsidR="00BB2330" w:rsidRDefault="00BB2330">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59" w:author="Jin Woong Park" w:date="2022-02-28T21:57:00Z">
                <w:pPr>
                  <w:spacing w:after="120"/>
                </w:pPr>
              </w:pPrChange>
            </w:pPr>
            <w:ins w:id="60"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61" w:author="Ming Li L" w:date="2022-02-28T14:20:00Z"/>
        </w:trPr>
        <w:tc>
          <w:tcPr>
            <w:tcW w:w="1236" w:type="dxa"/>
          </w:tcPr>
          <w:p w14:paraId="75515508" w14:textId="6B13B804" w:rsidR="00B728D4" w:rsidRDefault="00B728D4" w:rsidP="00BB2330">
            <w:pPr>
              <w:spacing w:after="120"/>
              <w:rPr>
                <w:ins w:id="62" w:author="Ming Li L" w:date="2022-02-28T14:20:00Z"/>
                <w:rFonts w:eastAsia="Malgun Gothic"/>
                <w:color w:val="0070C0"/>
                <w:lang w:val="en-US" w:eastAsia="ko-KR"/>
              </w:rPr>
            </w:pPr>
            <w:ins w:id="63"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64" w:author="Ming Li L" w:date="2022-02-28T14:20:00Z"/>
                <w:rFonts w:eastAsia="Malgun Gothic"/>
                <w:color w:val="0070C0"/>
                <w:lang w:val="en-US" w:eastAsia="ko-KR"/>
              </w:rPr>
            </w:pPr>
            <w:ins w:id="65" w:author="Ming Li L" w:date="2022-02-28T14:20:00Z">
              <w:r>
                <w:rPr>
                  <w:rFonts w:eastAsia="Malgun Gothic"/>
                  <w:color w:val="0070C0"/>
                  <w:lang w:val="en-US" w:eastAsia="ko-KR"/>
                </w:rPr>
                <w:t>We’re positive to introduce UE capability</w:t>
              </w:r>
            </w:ins>
            <w:ins w:id="66" w:author="Ming Li L" w:date="2022-02-28T14:22:00Z">
              <w:r w:rsidR="003B5072">
                <w:rPr>
                  <w:rFonts w:eastAsia="Malgun Gothic"/>
                  <w:color w:val="0070C0"/>
                  <w:lang w:val="en-US" w:eastAsia="ko-KR"/>
                </w:rPr>
                <w:t xml:space="preserve">. </w:t>
              </w:r>
            </w:ins>
          </w:p>
        </w:tc>
      </w:tr>
      <w:tr w:rsidR="00703CA6" w14:paraId="04FBDD7F" w14:textId="77777777" w:rsidTr="00067818">
        <w:trPr>
          <w:ins w:id="67" w:author="HW - 102" w:date="2022-03-01T00:07:00Z"/>
        </w:trPr>
        <w:tc>
          <w:tcPr>
            <w:tcW w:w="1236" w:type="dxa"/>
          </w:tcPr>
          <w:p w14:paraId="170EDC42" w14:textId="4ACF6E7C" w:rsidR="00703CA6" w:rsidRDefault="00703CA6" w:rsidP="00703CA6">
            <w:pPr>
              <w:spacing w:after="120"/>
              <w:rPr>
                <w:ins w:id="68" w:author="HW - 102" w:date="2022-03-01T00:07:00Z"/>
                <w:rFonts w:eastAsia="Malgun Gothic"/>
                <w:color w:val="0070C0"/>
                <w:lang w:val="en-US" w:eastAsia="ko-KR"/>
              </w:rPr>
            </w:pPr>
            <w:ins w:id="69"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70" w:author="HW - 102" w:date="2022-03-01T00:07:00Z"/>
                <w:rFonts w:eastAsiaTheme="minorEastAsia"/>
                <w:color w:val="0070C0"/>
                <w:lang w:val="en-US" w:eastAsia="zh-CN"/>
              </w:rPr>
            </w:pPr>
            <w:ins w:id="71"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72" w:author="HW - 102" w:date="2022-03-01T00:07:00Z"/>
                <w:rFonts w:eastAsiaTheme="minorEastAsia"/>
                <w:color w:val="0070C0"/>
                <w:lang w:val="en-US" w:eastAsia="zh-CN"/>
              </w:rPr>
            </w:pPr>
            <w:ins w:id="73" w:author="HW - 102" w:date="2022-03-01T00:07:00Z">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74" w:author="HW - 102" w:date="2022-03-01T00:07:00Z"/>
                <w:rFonts w:eastAsia="Malgun Gothic"/>
                <w:color w:val="0070C0"/>
                <w:lang w:val="en-US" w:eastAsia="ko-KR"/>
              </w:rPr>
            </w:pPr>
            <w:ins w:id="75"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76" w:author="Apple, Jerry Cui" w:date="2022-02-28T11:13:00Z"/>
        </w:trPr>
        <w:tc>
          <w:tcPr>
            <w:tcW w:w="1236" w:type="dxa"/>
          </w:tcPr>
          <w:p w14:paraId="057CFB51" w14:textId="411E088F" w:rsidR="00B27FB7" w:rsidRDefault="00B27FB7" w:rsidP="00703CA6">
            <w:pPr>
              <w:spacing w:after="120"/>
              <w:rPr>
                <w:ins w:id="77" w:author="Apple, Jerry Cui" w:date="2022-02-28T11:13:00Z"/>
                <w:rFonts w:hint="eastAsia"/>
                <w:color w:val="0070C0"/>
                <w:lang w:val="en-US" w:eastAsia="zh-CN"/>
              </w:rPr>
            </w:pPr>
            <w:ins w:id="78"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79" w:author="Apple, Jerry Cui" w:date="2022-02-28T11:15:00Z"/>
                <w:color w:val="0070C0"/>
                <w:lang w:val="en-US" w:eastAsia="zh-CN"/>
              </w:rPr>
            </w:pPr>
            <w:ins w:id="80" w:author="Apple, Jerry Cui" w:date="2022-02-28T11:13:00Z">
              <w:r>
                <w:rPr>
                  <w:color w:val="0070C0"/>
                  <w:lang w:val="en-US" w:eastAsia="zh-CN"/>
                </w:rPr>
                <w:t>We support option 1</w:t>
              </w:r>
            </w:ins>
            <w:ins w:id="81" w:author="Apple, Jerry Cui" w:date="2022-02-28T11:14:00Z">
              <w:r>
                <w:rPr>
                  <w:color w:val="0070C0"/>
                  <w:lang w:val="en-US" w:eastAsia="zh-CN"/>
                </w:rPr>
                <w:t xml:space="preserve"> and fine with HW’s suggestion on the wording in LGE’s note.</w:t>
              </w:r>
            </w:ins>
            <w:ins w:id="82" w:author="Apple, Jerry Cui" w:date="2022-02-28T11:15:00Z">
              <w:r>
                <w:rPr>
                  <w:color w:val="0070C0"/>
                  <w:lang w:val="en-US" w:eastAsia="zh-CN"/>
                </w:rPr>
                <w:t xml:space="preserve"> Since in RAN2 </w:t>
              </w:r>
              <w:proofErr w:type="gramStart"/>
              <w:r>
                <w:rPr>
                  <w:color w:val="0070C0"/>
                  <w:lang w:val="en-US" w:eastAsia="zh-CN"/>
                </w:rPr>
                <w:t>reply</w:t>
              </w:r>
              <w:proofErr w:type="gramEnd"/>
              <w:r>
                <w:rPr>
                  <w:color w:val="0070C0"/>
                  <w:lang w:val="en-US" w:eastAsia="zh-CN"/>
                </w:rPr>
                <w:t xml:space="preserve"> LS, it was clearly answered that,</w:t>
              </w:r>
            </w:ins>
          </w:p>
          <w:p w14:paraId="569BDFE0" w14:textId="77777777" w:rsidR="00B27FB7" w:rsidRDefault="00B27FB7" w:rsidP="00B27FB7">
            <w:pPr>
              <w:rPr>
                <w:ins w:id="83" w:author="Apple, Jerry Cui" w:date="2022-02-28T11:15:00Z"/>
                <w:rFonts w:eastAsiaTheme="minorEastAsia"/>
                <w:color w:val="0070C0"/>
                <w:lang w:val="en-US" w:eastAsia="zh-CN"/>
              </w:rPr>
            </w:pPr>
            <w:ins w:id="84"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85" w:author="Apple, Jerry Cui" w:date="2022-02-28T11:13:00Z"/>
                <w:rFonts w:hint="eastAsia"/>
                <w:color w:val="0070C0"/>
                <w:lang w:val="en-US" w:eastAsia="zh-CN"/>
              </w:rPr>
            </w:pPr>
            <w:ins w:id="86" w:author="Apple, Jerry Cui" w:date="2022-02-28T11:15:00Z">
              <w:r>
                <w:rPr>
                  <w:color w:val="0070C0"/>
                  <w:lang w:val="en-US" w:eastAsia="zh-CN"/>
                </w:rPr>
                <w:t>We shall not consider the scenario that information is not provided.</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proofErr w:type="spellStart"/>
      <w:r w:rsidRPr="006B0AE4">
        <w:t>Issue</w:t>
      </w:r>
      <w:proofErr w:type="spellEnd"/>
      <w:r w:rsidRPr="006B0AE4">
        <w:t xml:space="preserve"> </w:t>
      </w:r>
      <w:proofErr w:type="gramStart"/>
      <w:r w:rsidRPr="006B0AE4">
        <w:t>1-7</w:t>
      </w:r>
      <w:proofErr w:type="gramEnd"/>
      <w:r w:rsidRPr="006B0AE4">
        <w:t xml:space="preserve">: RRM </w:t>
      </w:r>
      <w:proofErr w:type="spellStart"/>
      <w:r w:rsidRPr="006B0AE4">
        <w:t>Spec</w:t>
      </w:r>
      <w:proofErr w:type="spellEnd"/>
      <w:r w:rsidRPr="006B0AE4">
        <w:t xml:space="preserve"> </w:t>
      </w:r>
      <w:proofErr w:type="spellStart"/>
      <w:r w:rsidRPr="006B0AE4">
        <w:t>Documentation</w:t>
      </w:r>
      <w:proofErr w:type="spellEnd"/>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w:t>
      </w:r>
      <w:proofErr w:type="gramStart"/>
      <w:r w:rsidR="00A10C26">
        <w:rPr>
          <w:rFonts w:eastAsia="SimSun"/>
          <w:color w:val="0070C0"/>
          <w:szCs w:val="24"/>
          <w:lang w:eastAsia="zh-CN"/>
        </w:rPr>
        <w:t>e.g.</w:t>
      </w:r>
      <w:proofErr w:type="gramEnd"/>
      <w:r w:rsidR="00A10C26">
        <w:rPr>
          <w:rFonts w:eastAsia="SimSun"/>
          <w:color w:val="0070C0"/>
          <w:szCs w:val="24"/>
          <w:lang w:eastAsia="zh-CN"/>
        </w:rPr>
        <w:t xml:space="preserve">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proofErr w:type="spellStart"/>
      <w:r w:rsidRPr="00D93D3D">
        <w:t>Issue</w:t>
      </w:r>
      <w:proofErr w:type="spellEnd"/>
      <w:r w:rsidRPr="00D93D3D">
        <w:t xml:space="preserve"> </w:t>
      </w:r>
      <w:proofErr w:type="gramStart"/>
      <w:r w:rsidRPr="00D93D3D">
        <w:t>1-8</w:t>
      </w:r>
      <w:proofErr w:type="gramEnd"/>
      <w:r w:rsidRPr="00D93D3D">
        <w:t xml:space="preserve">: </w:t>
      </w:r>
      <w:proofErr w:type="spellStart"/>
      <w:r w:rsidRPr="00D93D3D">
        <w:t>Signalling</w:t>
      </w:r>
      <w:proofErr w:type="spellEnd"/>
      <w:r w:rsidRPr="00D93D3D">
        <w:t xml:space="preserve"> </w:t>
      </w:r>
      <w:proofErr w:type="spellStart"/>
      <w:r w:rsidRPr="00D93D3D">
        <w:t>characteristics</w:t>
      </w:r>
      <w:proofErr w:type="spellEnd"/>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lastRenderedPageBreak/>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87"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proofErr w:type="gramStart"/>
      <w:r w:rsidR="00D97AE8" w:rsidRPr="00754083">
        <w:rPr>
          <w:color w:val="0070C0"/>
          <w:lang w:eastAsia="ja-JP"/>
        </w:rPr>
        <w:t>reverted back</w:t>
      </w:r>
      <w:proofErr w:type="gramEnd"/>
      <w:r w:rsidR="00D97AE8" w:rsidRPr="00754083">
        <w:rPr>
          <w:color w:val="0070C0"/>
          <w:lang w:eastAsia="ja-JP"/>
        </w:rPr>
        <w:t xml:space="preserve">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88" w:author="HW - 102" w:date="2022-03-01T00:07:00Z"/>
        </w:trPr>
        <w:tc>
          <w:tcPr>
            <w:tcW w:w="1236" w:type="dxa"/>
          </w:tcPr>
          <w:p w14:paraId="364C38FB" w14:textId="5BF4AC16" w:rsidR="00703CA6" w:rsidRPr="00601CBA" w:rsidRDefault="00703CA6" w:rsidP="00703CA6">
            <w:pPr>
              <w:spacing w:after="120"/>
              <w:rPr>
                <w:ins w:id="89" w:author="HW - 102" w:date="2022-03-01T00:07:00Z"/>
                <w:rFonts w:eastAsia="MS Mincho"/>
                <w:color w:val="0070C0"/>
                <w:lang w:eastAsia="ja-JP"/>
              </w:rPr>
            </w:pPr>
            <w:ins w:id="90"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91" w:author="HW - 102" w:date="2022-03-01T00:07:00Z"/>
                <w:rFonts w:eastAsia="MS Mincho"/>
                <w:color w:val="0070C0"/>
                <w:lang w:eastAsia="ja-JP"/>
              </w:rPr>
            </w:pPr>
            <w:ins w:id="92" w:author="HW - 102" w:date="2022-03-01T00:07:00Z">
              <w:r>
                <w:rPr>
                  <w:rFonts w:eastAsiaTheme="minorEastAsia"/>
                  <w:color w:val="0070C0"/>
                  <w:lang w:eastAsia="zh-CN"/>
                </w:rPr>
                <w:t>Same view as MTK.</w:t>
              </w:r>
            </w:ins>
          </w:p>
        </w:tc>
      </w:tr>
      <w:tr w:rsidR="001977FD" w14:paraId="6C91CB62" w14:textId="77777777" w:rsidTr="00067818">
        <w:trPr>
          <w:ins w:id="93" w:author="Apple, Jerry Cui" w:date="2022-02-28T11:21:00Z"/>
        </w:trPr>
        <w:tc>
          <w:tcPr>
            <w:tcW w:w="1236" w:type="dxa"/>
          </w:tcPr>
          <w:p w14:paraId="1F6FDEBB" w14:textId="5E161EAB" w:rsidR="001977FD" w:rsidRDefault="001977FD" w:rsidP="00703CA6">
            <w:pPr>
              <w:spacing w:after="120"/>
              <w:rPr>
                <w:ins w:id="94" w:author="Apple, Jerry Cui" w:date="2022-02-28T11:21:00Z"/>
                <w:rFonts w:hint="eastAsia"/>
                <w:color w:val="0070C0"/>
                <w:lang w:eastAsia="zh-CN"/>
              </w:rPr>
            </w:pPr>
            <w:ins w:id="95" w:author="Apple, Jerry Cui" w:date="2022-02-28T11:21:00Z">
              <w:r>
                <w:rPr>
                  <w:color w:val="0070C0"/>
                  <w:lang w:eastAsia="zh-CN"/>
                </w:rPr>
                <w:lastRenderedPageBreak/>
                <w:t>Apple</w:t>
              </w:r>
            </w:ins>
          </w:p>
        </w:tc>
        <w:tc>
          <w:tcPr>
            <w:tcW w:w="8395" w:type="dxa"/>
          </w:tcPr>
          <w:p w14:paraId="21C0628F" w14:textId="4B36F723" w:rsidR="001977FD" w:rsidRDefault="001977FD" w:rsidP="00703CA6">
            <w:pPr>
              <w:spacing w:after="120"/>
              <w:rPr>
                <w:ins w:id="96" w:author="Apple, Jerry Cui" w:date="2022-02-28T11:21:00Z"/>
                <w:color w:val="0070C0"/>
                <w:lang w:eastAsia="zh-CN"/>
              </w:rPr>
            </w:pPr>
            <w:ins w:id="97" w:author="Apple, Jerry Cui" w:date="2022-02-28T11:23:00Z">
              <w:r>
                <w:rPr>
                  <w:color w:val="0070C0"/>
                  <w:lang w:eastAsia="zh-CN"/>
                </w:rPr>
                <w:t>If introduced, the K factor could be used for SS</w:t>
              </w:r>
            </w:ins>
            <w:ins w:id="98" w:author="Apple, Jerry Cui" w:date="2022-02-28T11:24:00Z">
              <w:r>
                <w:rPr>
                  <w:color w:val="0070C0"/>
                  <w:lang w:eastAsia="zh-CN"/>
                </w:rPr>
                <w:t xml:space="preserve">B/CSI-RS based </w:t>
              </w:r>
            </w:ins>
            <w:ins w:id="99" w:author="Apple, Jerry Cui" w:date="2022-02-28T11:23:00Z">
              <w:r>
                <w:rPr>
                  <w:color w:val="0070C0"/>
                  <w:lang w:eastAsia="zh-CN"/>
                </w:rPr>
                <w:t>RLM</w:t>
              </w:r>
            </w:ins>
            <w:ins w:id="100" w:author="Apple, Jerry Cui" w:date="2022-02-28T11:24:00Z">
              <w:r>
                <w:rPr>
                  <w:color w:val="0070C0"/>
                  <w:lang w:eastAsia="zh-CN"/>
                </w:rPr>
                <w:t xml:space="preserve"> and BFD evaluation period. But we don’t understand</w:t>
              </w:r>
            </w:ins>
            <w:ins w:id="101" w:author="Apple, Jerry Cui" w:date="2022-02-28T11:23:00Z">
              <w:r>
                <w:rPr>
                  <w:color w:val="0070C0"/>
                  <w:lang w:eastAsia="zh-CN"/>
                </w:rPr>
                <w:t xml:space="preserve"> </w:t>
              </w:r>
            </w:ins>
            <w:ins w:id="102" w:author="Apple, Jerry Cui" w:date="2022-02-28T11:26:00Z">
              <w:r w:rsidR="008A461C">
                <w:rPr>
                  <w:color w:val="0070C0"/>
                  <w:lang w:eastAsia="zh-CN"/>
                </w:rPr>
                <w:t xml:space="preserve">the justification to extend evaluation for </w:t>
              </w:r>
            </w:ins>
            <w:ins w:id="103" w:author="Apple, Jerry Cui" w:date="2022-02-28T11:27:00Z">
              <w:r w:rsidR="008A461C">
                <w:rPr>
                  <w:color w:val="0070C0"/>
                  <w:lang w:eastAsia="zh-CN"/>
                </w:rPr>
                <w:t>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w:t>
              </w:r>
            </w:ins>
            <w:ins w:id="104" w:author="Apple, Jerry Cui" w:date="2022-02-28T11:28:00Z">
              <w:r w:rsidR="008A461C">
                <w:rPr>
                  <w:color w:val="0070C0"/>
                  <w:lang w:eastAsia="zh-CN"/>
                </w:rPr>
                <w:t xml:space="preserve">accommodate the high speed of satellite. Need </w:t>
              </w:r>
            </w:ins>
            <w:ins w:id="105" w:author="Apple, Jerry Cui" w:date="2022-02-28T11:29:00Z">
              <w:r w:rsidR="008A461C">
                <w:rPr>
                  <w:color w:val="0070C0"/>
                  <w:lang w:eastAsia="zh-CN"/>
                </w:rPr>
                <w:t xml:space="preserve">more discussion if K could </w:t>
              </w:r>
              <w:proofErr w:type="gramStart"/>
              <w:r w:rsidR="008A461C">
                <w:rPr>
                  <w:color w:val="0070C0"/>
                  <w:lang w:eastAsia="zh-CN"/>
                </w:rPr>
                <w:t>be:</w:t>
              </w:r>
              <w:proofErr w:type="gramEnd"/>
              <w:r w:rsidR="008A461C">
                <w:rPr>
                  <w:color w:val="0070C0"/>
                  <w:lang w:eastAsia="zh-CN"/>
                </w:rPr>
                <w:t xml:space="preserve"> </w:t>
              </w:r>
              <w:r w:rsidR="008A461C" w:rsidRPr="008A461C">
                <w:rPr>
                  <w:color w:val="0070C0"/>
                  <w:lang w:eastAsia="zh-CN"/>
                  <w:rPrChange w:id="106" w:author="Apple, Jerry Cui" w:date="2022-02-28T11:29:00Z">
                    <w:rPr>
                      <w:rFonts w:ascii="Arial" w:hAnsi="Arial" w:cs="Arial"/>
                      <w:color w:val="0070C0"/>
                      <w:lang w:val="en-US" w:eastAsia="zh-CN"/>
                    </w:rPr>
                  </w:rPrChange>
                </w:rPr>
                <w:t>K= [</w:t>
              </w:r>
              <w:r w:rsidR="008A461C" w:rsidRPr="008A461C">
                <w:rPr>
                  <w:color w:val="0070C0"/>
                  <w:lang w:eastAsia="zh-CN"/>
                  <w:rPrChange w:id="107" w:author="Apple, Jerry Cui" w:date="2022-02-28T11:29:00Z">
                    <w:rPr>
                      <w:rFonts w:ascii="Arial" w:hAnsi="Arial" w:cs="Arial"/>
                      <w:color w:val="0070C0"/>
                      <w:lang w:val="en-US" w:eastAsia="zh-CN"/>
                    </w:rPr>
                  </w:rPrChange>
                </w:rPr>
                <w:t>1</w:t>
              </w:r>
              <w:r w:rsidR="008A461C" w:rsidRPr="008A461C">
                <w:rPr>
                  <w:color w:val="0070C0"/>
                  <w:lang w:eastAsia="zh-CN"/>
                  <w:rPrChange w:id="108" w:author="Apple, Jerry Cui" w:date="2022-02-28T11:29:00Z">
                    <w:rPr>
                      <w:rFonts w:ascii="Arial" w:hAnsi="Arial" w:cs="Arial"/>
                      <w:color w:val="0070C0"/>
                      <w:lang w:val="en-US" w:eastAsia="zh-CN"/>
                    </w:rPr>
                  </w:rPrChange>
                </w:rPr>
                <w:t>] for GEO an LEO Earth-fixed satellite; K= [</w:t>
              </w:r>
              <w:r w:rsidR="008A461C" w:rsidRPr="008A461C">
                <w:rPr>
                  <w:color w:val="0070C0"/>
                  <w:lang w:eastAsia="zh-CN"/>
                  <w:rPrChange w:id="109" w:author="Apple, Jerry Cui" w:date="2022-02-28T11:29:00Z">
                    <w:rPr>
                      <w:rFonts w:ascii="Arial" w:hAnsi="Arial" w:cs="Arial"/>
                      <w:color w:val="0070C0"/>
                      <w:lang w:val="en-US" w:eastAsia="zh-CN"/>
                    </w:rPr>
                  </w:rPrChange>
                </w:rPr>
                <w:t>0.5</w:t>
              </w:r>
              <w:r w:rsidR="008A461C" w:rsidRPr="008A461C">
                <w:rPr>
                  <w:color w:val="0070C0"/>
                  <w:lang w:eastAsia="zh-CN"/>
                  <w:rPrChange w:id="110" w:author="Apple, Jerry Cui" w:date="2022-02-28T11:29:00Z">
                    <w:rPr>
                      <w:rFonts w:ascii="Arial" w:hAnsi="Arial" w:cs="Arial"/>
                      <w:color w:val="0070C0"/>
                      <w:lang w:val="en-US" w:eastAsia="zh-CN"/>
                    </w:rPr>
                  </w:rPrChange>
                </w:rPr>
                <w:t>] for LEO Earth-moving satellite.</w:t>
              </w:r>
            </w:ins>
            <w:ins w:id="111" w:author="Apple, Jerry Cui" w:date="2022-02-28T11:28:00Z">
              <w:r w:rsidR="008A461C">
                <w:rPr>
                  <w:color w:val="0070C0"/>
                  <w:lang w:eastAsia="zh-CN"/>
                </w:rPr>
                <w:t xml:space="preserve"> </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Mobility</w:t>
      </w:r>
      <w:proofErr w:type="spellEnd"/>
      <w:r>
        <w:rPr>
          <w:lang w:eastAsia="ja-JP"/>
        </w:rPr>
        <w:t xml:space="preserve"> </w:t>
      </w:r>
      <w:proofErr w:type="spellStart"/>
      <w:r>
        <w:rPr>
          <w:lang w:eastAsia="ja-JP"/>
        </w:rPr>
        <w:t>requirements</w:t>
      </w:r>
      <w:proofErr w:type="spellEnd"/>
    </w:p>
    <w:p w14:paraId="7CCE7A98" w14:textId="77777777" w:rsidR="00A4155E" w:rsidRPr="00A4155E" w:rsidRDefault="00A4155E" w:rsidP="00A4155E">
      <w:pPr>
        <w:pStyle w:val="Heading2"/>
      </w:pPr>
      <w:proofErr w:type="spellStart"/>
      <w:r w:rsidRPr="00A4155E">
        <w:t>Issue</w:t>
      </w:r>
      <w:proofErr w:type="spellEnd"/>
      <w:r w:rsidRPr="00A4155E">
        <w:t xml:space="preserve"> </w:t>
      </w:r>
      <w:proofErr w:type="gramStart"/>
      <w:r w:rsidRPr="00A4155E">
        <w:t>2-1</w:t>
      </w:r>
      <w:proofErr w:type="gramEnd"/>
      <w:r w:rsidRPr="00A4155E">
        <w:t xml:space="preserve">: Cell </w:t>
      </w:r>
      <w:proofErr w:type="spellStart"/>
      <w:r w:rsidRPr="00A4155E">
        <w:t>selection</w:t>
      </w:r>
      <w:proofErr w:type="spellEnd"/>
      <w:r w:rsidRPr="00A4155E">
        <w:t xml:space="preserve"> and </w:t>
      </w:r>
      <w:proofErr w:type="spellStart"/>
      <w:r w:rsidRPr="00A4155E">
        <w:t>reselection</w:t>
      </w:r>
      <w:proofErr w:type="spellEnd"/>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r w:rsidRPr="006719C4">
        <w:rPr>
          <w:color w:val="0070C0"/>
          <w:szCs w:val="24"/>
          <w:lang w:eastAsia="zh-CN"/>
        </w:rPr>
        <w:t>Tdetect,NR_Intra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112"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113" w:author="Jin Woong Park" w:date="2022-02-28T21:55:00Z"/>
                <w:rFonts w:eastAsia="Malgun Gothic"/>
                <w:color w:val="0070C0"/>
                <w:lang w:val="en-US" w:eastAsia="ko-KR"/>
              </w:rPr>
            </w:pPr>
            <w:ins w:id="114"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w:t>
              </w:r>
              <w:proofErr w:type="gramStart"/>
              <w:r>
                <w:rPr>
                  <w:rFonts w:eastAsia="Malgun Gothic"/>
                  <w:color w:val="0070C0"/>
                  <w:lang w:val="en-US" w:eastAsia="ko-KR"/>
                </w:rPr>
                <w:t>i.e.</w:t>
              </w:r>
              <w:proofErr w:type="gramEnd"/>
              <w:r>
                <w:rPr>
                  <w:rFonts w:eastAsia="Malgun Gothic"/>
                  <w:color w:val="0070C0"/>
                  <w:lang w:val="en-US" w:eastAsia="ko-KR"/>
                </w:rPr>
                <w:t xml:space="preserve"> the value of K is based on system information). And we think the value of K can be determined by following two sub-options:</w:t>
              </w:r>
            </w:ins>
          </w:p>
          <w:p w14:paraId="29ED44C9" w14:textId="77777777" w:rsidR="00BB2330" w:rsidRDefault="00BB2330" w:rsidP="00BB2330">
            <w:pPr>
              <w:spacing w:after="120"/>
              <w:rPr>
                <w:ins w:id="115" w:author="Jin Woong Park" w:date="2022-02-28T21:55:00Z"/>
                <w:rFonts w:eastAsia="Malgun Gothic"/>
                <w:color w:val="0070C0"/>
                <w:lang w:val="en-US" w:eastAsia="ko-KR"/>
              </w:rPr>
            </w:pPr>
            <w:ins w:id="116" w:author="Jin Woong Park" w:date="2022-02-28T21:55:00Z">
              <w:r>
                <w:rPr>
                  <w:rFonts w:eastAsia="Malgun Gothic"/>
                  <w:color w:val="0070C0"/>
                  <w:lang w:val="en-US" w:eastAsia="ko-KR"/>
                </w:rPr>
                <w:lastRenderedPageBreak/>
                <w:t>Option 2-1: the value of K can be determined by UE</w:t>
              </w:r>
            </w:ins>
          </w:p>
          <w:p w14:paraId="0E748932" w14:textId="77777777" w:rsidR="00BB2330" w:rsidRDefault="00BB2330" w:rsidP="00BB2330">
            <w:pPr>
              <w:spacing w:after="120"/>
              <w:rPr>
                <w:ins w:id="117" w:author="Jin Woong Park" w:date="2022-02-28T21:55:00Z"/>
                <w:rFonts w:eastAsia="Malgun Gothic"/>
                <w:color w:val="0070C0"/>
                <w:lang w:val="en-US" w:eastAsia="ko-KR"/>
              </w:rPr>
            </w:pPr>
            <w:ins w:id="118" w:author="Jin Woong Park" w:date="2022-02-28T21:55:00Z">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ins>
          </w:p>
          <w:p w14:paraId="29F7039F" w14:textId="27C00328" w:rsidR="00BB2330" w:rsidRDefault="00BB2330" w:rsidP="00BB2330">
            <w:pPr>
              <w:spacing w:after="120"/>
              <w:rPr>
                <w:rFonts w:eastAsiaTheme="minorEastAsia"/>
                <w:color w:val="0070C0"/>
                <w:lang w:val="en-US" w:eastAsia="zh-CN"/>
              </w:rPr>
            </w:pPr>
            <w:ins w:id="119"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120"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121"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122" w:author="HW - 102" w:date="2022-03-01T00:08:00Z"/>
        </w:trPr>
        <w:tc>
          <w:tcPr>
            <w:tcW w:w="1236" w:type="dxa"/>
          </w:tcPr>
          <w:p w14:paraId="7F4686CB" w14:textId="26F5AA4B" w:rsidR="00703CA6" w:rsidRDefault="00703CA6" w:rsidP="00703CA6">
            <w:pPr>
              <w:spacing w:after="120"/>
              <w:rPr>
                <w:ins w:id="123" w:author="HW - 102" w:date="2022-03-01T00:08:00Z"/>
                <w:color w:val="0070C0"/>
                <w:lang w:val="en-US" w:eastAsia="zh-CN"/>
              </w:rPr>
            </w:pPr>
            <w:ins w:id="124"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125" w:author="HW - 102" w:date="2022-03-01T00:08:00Z"/>
                <w:color w:val="0070C0"/>
                <w:lang w:val="en-US" w:eastAsia="zh-CN"/>
              </w:rPr>
            </w:pPr>
            <w:ins w:id="126"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127" w:author="Apple, Jerry Cui" w:date="2022-02-28T11:30:00Z"/>
        </w:trPr>
        <w:tc>
          <w:tcPr>
            <w:tcW w:w="1236" w:type="dxa"/>
          </w:tcPr>
          <w:p w14:paraId="076AC592" w14:textId="07C30AF1" w:rsidR="008A461C" w:rsidRDefault="00742B7D" w:rsidP="00703CA6">
            <w:pPr>
              <w:spacing w:after="120"/>
              <w:rPr>
                <w:ins w:id="128" w:author="Apple, Jerry Cui" w:date="2022-02-28T11:30:00Z"/>
                <w:rFonts w:hint="eastAsia"/>
                <w:color w:val="0070C0"/>
                <w:lang w:val="en-US" w:eastAsia="zh-CN"/>
              </w:rPr>
            </w:pPr>
            <w:ins w:id="129"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130" w:author="Apple, Jerry Cui" w:date="2022-02-28T11:30:00Z"/>
                <w:rFonts w:hint="eastAsia"/>
                <w:color w:val="0070C0"/>
                <w:lang w:val="en-US" w:eastAsia="zh-CN"/>
              </w:rPr>
            </w:pPr>
            <w:ins w:id="131" w:author="Apple, Jerry Cui" w:date="2022-02-28T11:31:00Z">
              <w:r>
                <w:rPr>
                  <w:color w:val="0070C0"/>
                  <w:lang w:val="en-US" w:eastAsia="zh-CN"/>
                </w:rPr>
                <w:t>Fine with compromise option 3.</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132"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133"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134" w:author="Apple, Jerry Cui" w:date="2022-02-28T11:38:00Z"/>
        </w:trPr>
        <w:tc>
          <w:tcPr>
            <w:tcW w:w="1236" w:type="dxa"/>
          </w:tcPr>
          <w:p w14:paraId="6602AAF2" w14:textId="238FA75B" w:rsidR="005E201E" w:rsidRDefault="005E201E" w:rsidP="00703CA6">
            <w:pPr>
              <w:spacing w:after="120"/>
              <w:rPr>
                <w:ins w:id="135" w:author="Apple, Jerry Cui" w:date="2022-02-28T11:38:00Z"/>
                <w:rFonts w:hint="eastAsia"/>
                <w:color w:val="0070C0"/>
                <w:lang w:val="en-US" w:eastAsia="zh-CN"/>
              </w:rPr>
            </w:pPr>
            <w:ins w:id="136"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137" w:author="Apple, Jerry Cui" w:date="2022-02-28T11:38:00Z"/>
                <w:rFonts w:hint="eastAsia"/>
                <w:color w:val="0070C0"/>
                <w:lang w:val="en-US" w:eastAsia="zh-CN"/>
              </w:rPr>
            </w:pPr>
            <w:ins w:id="138" w:author="Apple, Jerry Cui" w:date="2022-02-28T11:47:00Z">
              <w:r>
                <w:rPr>
                  <w:color w:val="0070C0"/>
                  <w:lang w:val="en-US" w:eastAsia="zh-CN"/>
                </w:rPr>
                <w:t xml:space="preserve">We </w:t>
              </w:r>
            </w:ins>
            <w:ins w:id="139" w:author="Apple, Jerry Cui" w:date="2022-02-28T11:50:00Z">
              <w:r>
                <w:rPr>
                  <w:color w:val="0070C0"/>
                  <w:lang w:val="en-US" w:eastAsia="zh-CN"/>
                </w:rPr>
                <w:t>can co</w:t>
              </w:r>
            </w:ins>
            <w:ins w:id="140"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lastRenderedPageBreak/>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141"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142" w:author="Jin Woong Park" w:date="2022-02-28T21:56:00Z"/>
                <w:rFonts w:eastAsia="Malgun Gothic"/>
                <w:color w:val="0070C0"/>
                <w:lang w:val="en-US" w:eastAsia="ko-KR"/>
              </w:rPr>
            </w:pPr>
            <w:ins w:id="143"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TableGrid"/>
              <w:tblW w:w="0" w:type="auto"/>
              <w:tblLook w:val="04A0" w:firstRow="1" w:lastRow="0" w:firstColumn="1" w:lastColumn="0" w:noHBand="0" w:noVBand="1"/>
            </w:tblPr>
            <w:tblGrid>
              <w:gridCol w:w="8169"/>
            </w:tblGrid>
            <w:tr w:rsidR="00BB2330" w14:paraId="25171A8A" w14:textId="77777777" w:rsidTr="00294CB2">
              <w:trPr>
                <w:ins w:id="144" w:author="Jin Woong Park" w:date="2022-02-28T21:56:00Z"/>
              </w:trPr>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ins w:id="145" w:author="Jin Woong Park" w:date="2022-02-28T21:56:00Z"/>
                      <w:rFonts w:eastAsia="Malgun Gothic"/>
                      <w:color w:val="0070C0"/>
                      <w:lang w:val="en-US" w:eastAsia="ko-KR"/>
                    </w:rPr>
                  </w:pPr>
                  <w:ins w:id="146"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147" w:author="Jin Woong Park" w:date="2022-02-28T21:56:00Z"/>
                <w:rFonts w:eastAsia="Malgun Gothic"/>
                <w:color w:val="0070C0"/>
                <w:lang w:val="en-US" w:eastAsia="ko-KR"/>
              </w:rPr>
            </w:pPr>
            <w:ins w:id="148"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ListParagraph"/>
              <w:numPr>
                <w:ilvl w:val="0"/>
                <w:numId w:val="6"/>
              </w:numPr>
              <w:ind w:left="784" w:firstLineChars="0"/>
              <w:rPr>
                <w:ins w:id="149" w:author="Jin Woong Park" w:date="2022-02-28T21:56:00Z"/>
                <w:rFonts w:eastAsiaTheme="minorEastAsia"/>
                <w:color w:val="0070C0"/>
                <w:lang w:val="en-US" w:eastAsia="zh-CN"/>
                <w:rPrChange w:id="150" w:author="Jin Woong Park" w:date="2022-02-28T21:56:00Z">
                  <w:rPr>
                    <w:ins w:id="151" w:author="Jin Woong Park" w:date="2022-02-28T21:56:00Z"/>
                    <w:color w:val="0070C0"/>
                    <w:szCs w:val="24"/>
                    <w:lang w:eastAsia="zh-CN"/>
                  </w:rPr>
                </w:rPrChange>
              </w:rPr>
              <w:pPrChange w:id="152" w:author="Jin Woong Park" w:date="2022-02-28T21:56:00Z">
                <w:pPr>
                  <w:spacing w:after="120"/>
                </w:pPr>
              </w:pPrChange>
            </w:pPr>
            <w:ins w:id="153"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ListParagraph"/>
              <w:numPr>
                <w:ilvl w:val="0"/>
                <w:numId w:val="6"/>
              </w:numPr>
              <w:ind w:left="784" w:firstLineChars="0"/>
              <w:rPr>
                <w:rFonts w:eastAsiaTheme="minorEastAsia"/>
                <w:color w:val="0070C0"/>
                <w:lang w:val="en-US" w:eastAsia="zh-CN"/>
              </w:rPr>
              <w:pPrChange w:id="154" w:author="Jin Woong Park" w:date="2022-02-28T21:56:00Z">
                <w:pPr>
                  <w:spacing w:after="120"/>
                </w:pPr>
              </w:pPrChange>
            </w:pPr>
            <w:ins w:id="155"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156" w:author="HW - 102" w:date="2022-03-01T00:08:00Z"/>
        </w:trPr>
        <w:tc>
          <w:tcPr>
            <w:tcW w:w="1236" w:type="dxa"/>
          </w:tcPr>
          <w:p w14:paraId="2B56441D" w14:textId="44E8CA8E" w:rsidR="00703CA6" w:rsidRDefault="00703CA6" w:rsidP="00703CA6">
            <w:pPr>
              <w:spacing w:after="120"/>
              <w:rPr>
                <w:ins w:id="157" w:author="HW - 102" w:date="2022-03-01T00:08:00Z"/>
                <w:rFonts w:eastAsia="Malgun Gothic"/>
                <w:color w:val="0070C0"/>
                <w:lang w:val="en-US" w:eastAsia="ko-KR"/>
              </w:rPr>
            </w:pPr>
            <w:ins w:id="158"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159" w:author="HW - 102" w:date="2022-03-01T00:08:00Z"/>
                <w:rFonts w:eastAsiaTheme="minorEastAsia"/>
                <w:color w:val="0070C0"/>
                <w:lang w:val="en-US" w:eastAsia="zh-CN"/>
              </w:rPr>
            </w:pPr>
            <w:ins w:id="160" w:author="HW - 102" w:date="2022-03-01T00:08:00Z">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50m, but we are also fine to put it in [] if companies want to further check.</w:t>
              </w:r>
            </w:ins>
          </w:p>
          <w:p w14:paraId="07DC0842" w14:textId="77777777" w:rsidR="00703CA6" w:rsidRPr="00703CA6" w:rsidRDefault="00703CA6" w:rsidP="00703CA6">
            <w:pPr>
              <w:pStyle w:val="ListParagraph"/>
              <w:numPr>
                <w:ilvl w:val="0"/>
                <w:numId w:val="39"/>
              </w:numPr>
              <w:spacing w:after="120"/>
              <w:ind w:firstLineChars="0"/>
              <w:rPr>
                <w:ins w:id="161" w:author="HW - 102" w:date="2022-03-01T00:08:00Z"/>
                <w:rFonts w:eastAsia="Malgun Gothic"/>
                <w:color w:val="0070C0"/>
                <w:lang w:val="en-US" w:eastAsia="ko-KR"/>
              </w:rPr>
            </w:pPr>
            <w:ins w:id="162"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ListParagraph"/>
              <w:numPr>
                <w:ilvl w:val="0"/>
                <w:numId w:val="39"/>
              </w:numPr>
              <w:spacing w:after="120"/>
              <w:ind w:firstLineChars="0"/>
              <w:rPr>
                <w:ins w:id="163" w:author="HW - 102" w:date="2022-03-01T00:08:00Z"/>
                <w:rFonts w:eastAsia="Malgun Gothic"/>
                <w:color w:val="0070C0"/>
                <w:lang w:val="en-US" w:eastAsia="ko-KR"/>
              </w:rPr>
            </w:pPr>
            <w:ins w:id="164"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165" w:author="Apple, Jerry Cui" w:date="2022-02-28T11:54:00Z"/>
        </w:trPr>
        <w:tc>
          <w:tcPr>
            <w:tcW w:w="1236" w:type="dxa"/>
          </w:tcPr>
          <w:p w14:paraId="1DBE38D8" w14:textId="79C47596" w:rsidR="001D1CD4" w:rsidRDefault="003C57DD" w:rsidP="00703CA6">
            <w:pPr>
              <w:spacing w:after="120"/>
              <w:rPr>
                <w:ins w:id="166" w:author="Apple, Jerry Cui" w:date="2022-02-28T11:54:00Z"/>
                <w:rFonts w:hint="eastAsia"/>
                <w:color w:val="0070C0"/>
                <w:lang w:val="en-US" w:eastAsia="zh-CN"/>
              </w:rPr>
            </w:pPr>
            <w:ins w:id="167"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168" w:author="Apple, Jerry Cui" w:date="2022-02-28T11:58:00Z"/>
                <w:color w:val="0070C0"/>
                <w:lang w:val="en-US" w:eastAsia="zh-CN"/>
              </w:rPr>
            </w:pPr>
            <w:ins w:id="169" w:author="Apple, Jerry Cui" w:date="2022-02-28T11:55:00Z">
              <w:r>
                <w:rPr>
                  <w:color w:val="0070C0"/>
                  <w:lang w:val="en-US" w:eastAsia="zh-CN"/>
                </w:rPr>
                <w:t>We think the network configured threshold</w:t>
              </w:r>
            </w:ins>
            <w:ins w:id="170" w:author="Apple, Jerry Cui" w:date="2022-02-28T11:56:00Z">
              <w:r>
                <w:rPr>
                  <w:color w:val="0070C0"/>
                  <w:lang w:val="en-US" w:eastAsia="zh-CN"/>
                </w:rPr>
                <w:t xml:space="preserve"> considers the network coverage uncertainty but not t</w:t>
              </w:r>
            </w:ins>
            <w:ins w:id="171"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172" w:author="Apple, Jerry Cui" w:date="2022-02-28T12:01:00Z"/>
                <w:color w:val="0070C0"/>
                <w:lang w:val="en-US" w:eastAsia="zh-CN"/>
              </w:rPr>
            </w:pPr>
            <w:proofErr w:type="gramStart"/>
            <w:ins w:id="173" w:author="Apple, Jerry Cui" w:date="2022-02-28T11:58:00Z">
              <w:r>
                <w:rPr>
                  <w:color w:val="0070C0"/>
                  <w:lang w:val="en-US" w:eastAsia="zh-CN"/>
                </w:rPr>
                <w:t>Thanks Huawei</w:t>
              </w:r>
              <w:proofErr w:type="gramEnd"/>
              <w:r>
                <w:rPr>
                  <w:color w:val="0070C0"/>
                  <w:lang w:val="en-US" w:eastAsia="zh-CN"/>
                </w:rPr>
                <w:t xml:space="preserve"> for the suggestions. We would like to clarify our understanding on this margin: UE always assume its GNSS measurement is reliable because UE ca</w:t>
              </w:r>
            </w:ins>
            <w:ins w:id="174" w:author="Apple, Jerry Cui" w:date="2022-02-28T11:59:00Z">
              <w:r>
                <w:rPr>
                  <w:color w:val="0070C0"/>
                  <w:lang w:val="en-US" w:eastAsia="zh-CN"/>
                </w:rPr>
                <w:t xml:space="preserve">nnot know how much the real GNSS error is. </w:t>
              </w:r>
              <w:proofErr w:type="gramStart"/>
              <w:r>
                <w:rPr>
                  <w:color w:val="0070C0"/>
                  <w:lang w:val="en-US" w:eastAsia="zh-CN"/>
                </w:rPr>
                <w:t>In order to</w:t>
              </w:r>
              <w:proofErr w:type="gramEnd"/>
              <w:r>
                <w:rPr>
                  <w:color w:val="0070C0"/>
                  <w:lang w:val="en-US" w:eastAsia="zh-CN"/>
                </w:rPr>
                <w:t xml:space="preserve"> avoid triggering measurement late,</w:t>
              </w:r>
              <w:r w:rsidR="00D663A4">
                <w:rPr>
                  <w:color w:val="0070C0"/>
                  <w:lang w:val="en-US" w:eastAsia="zh-CN"/>
                </w:rPr>
                <w:t xml:space="preserve"> in requirement we can define a GNSS margin </w:t>
              </w:r>
            </w:ins>
            <w:ins w:id="175" w:author="Apple, Jerry Cui" w:date="2022-02-28T12:00:00Z">
              <w:r w:rsidR="00D663A4">
                <w:rPr>
                  <w:color w:val="0070C0"/>
                  <w:lang w:val="en-US" w:eastAsia="zh-CN"/>
                </w:rPr>
                <w:t>on top of the network configured threshold</w:t>
              </w:r>
            </w:ins>
            <w:ins w:id="176"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177" w:author="Apple, Jerry Cui" w:date="2022-02-28T12:04:00Z"/>
                <w:color w:val="0070C0"/>
                <w:lang w:val="en-US" w:eastAsia="zh-CN"/>
              </w:rPr>
            </w:pPr>
            <w:ins w:id="178" w:author="Apple, Jerry Cui" w:date="2022-02-28T12:01:00Z">
              <w:r>
                <w:rPr>
                  <w:color w:val="0070C0"/>
                  <w:lang w:val="en-US" w:eastAsia="zh-CN"/>
                </w:rPr>
                <w:t xml:space="preserve">If </w:t>
              </w:r>
            </w:ins>
            <w:ins w:id="179" w:author="Apple, Jerry Cui" w:date="2022-02-28T12:03:00Z">
              <w:r>
                <w:rPr>
                  <w:color w:val="0070C0"/>
                  <w:lang w:val="en-US" w:eastAsia="zh-CN"/>
                </w:rPr>
                <w:t xml:space="preserve">GNSS error margin is </w:t>
              </w:r>
            </w:ins>
            <w:ins w:id="180" w:author="Apple, Jerry Cui" w:date="2022-02-28T12:06:00Z">
              <w:r w:rsidR="00792108">
                <w:rPr>
                  <w:color w:val="0070C0"/>
                  <w:lang w:val="en-US" w:eastAsia="zh-CN"/>
                </w:rPr>
                <w:t>X</w:t>
              </w:r>
            </w:ins>
            <w:ins w:id="181" w:author="Apple, Jerry Cui" w:date="2022-02-28T12:03:00Z">
              <w:r>
                <w:rPr>
                  <w:color w:val="0070C0"/>
                  <w:lang w:val="en-US" w:eastAsia="zh-CN"/>
                </w:rPr>
                <w:t xml:space="preserve"> and </w:t>
              </w:r>
            </w:ins>
            <w:ins w:id="182" w:author="Apple, Jerry Cui" w:date="2022-02-28T12:01:00Z">
              <w:r>
                <w:rPr>
                  <w:color w:val="0070C0"/>
                  <w:lang w:val="en-US" w:eastAsia="zh-CN"/>
                </w:rPr>
                <w:t>UE measured distance between UE and serving cell is</w:t>
              </w:r>
            </w:ins>
            <w:ins w:id="183" w:author="Apple, Jerry Cui" w:date="2022-02-28T12:02:00Z">
              <w:r>
                <w:rPr>
                  <w:color w:val="0070C0"/>
                  <w:lang w:val="en-US" w:eastAsia="zh-CN"/>
                </w:rPr>
                <w:t xml:space="preserve"> D, and the network configured threshold is S, our understanding is UE need</w:t>
              </w:r>
            </w:ins>
            <w:ins w:id="184" w:author="Apple, Jerry Cui" w:date="2022-02-28T12:03:00Z">
              <w:r>
                <w:rPr>
                  <w:color w:val="0070C0"/>
                  <w:lang w:val="en-US" w:eastAsia="zh-CN"/>
                </w:rPr>
                <w:t>s</w:t>
              </w:r>
            </w:ins>
            <w:ins w:id="185" w:author="Apple, Jerry Cui" w:date="2022-02-28T12:02:00Z">
              <w:r>
                <w:rPr>
                  <w:color w:val="0070C0"/>
                  <w:lang w:val="en-US" w:eastAsia="zh-CN"/>
                </w:rPr>
                <w:t xml:space="preserve"> to use ‘D+</w:t>
              </w:r>
            </w:ins>
            <w:ins w:id="186" w:author="Apple, Jerry Cui" w:date="2022-02-28T12:06:00Z">
              <w:r w:rsidR="00792108">
                <w:rPr>
                  <w:color w:val="0070C0"/>
                  <w:lang w:val="en-US" w:eastAsia="zh-CN"/>
                </w:rPr>
                <w:t>X</w:t>
              </w:r>
            </w:ins>
            <w:ins w:id="187" w:author="Apple, Jerry Cui" w:date="2022-02-28T12:02:00Z">
              <w:r>
                <w:rPr>
                  <w:color w:val="0070C0"/>
                  <w:lang w:val="en-US" w:eastAsia="zh-CN"/>
                </w:rPr>
                <w:t>’ to compare with S</w:t>
              </w:r>
            </w:ins>
            <w:ins w:id="188" w:author="Apple, Jerry Cui" w:date="2022-02-28T12:03:00Z">
              <w:r>
                <w:rPr>
                  <w:color w:val="0070C0"/>
                  <w:lang w:val="en-US" w:eastAsia="zh-CN"/>
                </w:rPr>
                <w:t xml:space="preserve"> to make sure the measurement would not be triggered </w:t>
              </w:r>
              <w:proofErr w:type="gramStart"/>
              <w:r>
                <w:rPr>
                  <w:color w:val="0070C0"/>
                  <w:lang w:val="en-US" w:eastAsia="zh-CN"/>
                </w:rPr>
                <w:t>late</w:t>
              </w:r>
            </w:ins>
            <w:ins w:id="189" w:author="Apple, Jerry Cui" w:date="2022-02-28T12:07:00Z">
              <w:r w:rsidR="00792108">
                <w:rPr>
                  <w:color w:val="0070C0"/>
                  <w:lang w:val="en-US" w:eastAsia="zh-CN"/>
                </w:rPr>
                <w:t>;</w:t>
              </w:r>
              <w:proofErr w:type="gramEnd"/>
              <w:r w:rsidR="00792108">
                <w:rPr>
                  <w:color w:val="0070C0"/>
                  <w:lang w:val="en-US" w:eastAsia="zh-CN"/>
                </w:rPr>
                <w:t xml:space="preserve"> i.e., compare D with S-X</w:t>
              </w:r>
            </w:ins>
            <w:ins w:id="190" w:author="Apple, Jerry Cui" w:date="2022-02-28T12:08:00Z">
              <w:r w:rsidR="00792108">
                <w:rPr>
                  <w:color w:val="0070C0"/>
                  <w:lang w:val="en-US" w:eastAsia="zh-CN"/>
                </w:rPr>
                <w:t xml:space="preserve"> (X is abs(GNSS error))</w:t>
              </w:r>
            </w:ins>
            <w:ins w:id="191" w:author="Apple, Jerry Cui" w:date="2022-02-28T12:07:00Z">
              <w:r w:rsidR="00792108">
                <w:rPr>
                  <w:color w:val="0070C0"/>
                  <w:lang w:val="en-US" w:eastAsia="zh-CN"/>
                </w:rPr>
                <w:t>.</w:t>
              </w:r>
            </w:ins>
            <w:ins w:id="192" w:author="Apple, Jerry Cui" w:date="2022-02-28T12:04:00Z">
              <w:r w:rsidR="00792108">
                <w:rPr>
                  <w:color w:val="0070C0"/>
                  <w:lang w:val="en-US" w:eastAsia="zh-CN"/>
                </w:rPr>
                <w:t xml:space="preserve"> Then in gen</w:t>
              </w:r>
            </w:ins>
            <w:ins w:id="193" w:author="Apple, Jerry Cui" w:date="2022-02-28T12:05:00Z">
              <w:r w:rsidR="00792108">
                <w:rPr>
                  <w:color w:val="0070C0"/>
                  <w:lang w:val="en-US" w:eastAsia="zh-CN"/>
                </w:rPr>
                <w:t>e</w:t>
              </w:r>
            </w:ins>
            <w:ins w:id="194" w:author="Apple, Jerry Cui" w:date="2022-02-28T12:04:00Z">
              <w:r w:rsidR="00792108">
                <w:rPr>
                  <w:color w:val="0070C0"/>
                  <w:lang w:val="en-US" w:eastAsia="zh-CN"/>
                </w:rPr>
                <w:t>ral it could be</w:t>
              </w:r>
            </w:ins>
            <w:ins w:id="195" w:author="Apple, Jerry Cui" w:date="2022-02-28T12:05:00Z">
              <w:r w:rsidR="00792108">
                <w:rPr>
                  <w:color w:val="0070C0"/>
                  <w:lang w:val="en-US" w:eastAsia="zh-CN"/>
                </w:rPr>
                <w:t>:</w:t>
              </w:r>
            </w:ins>
            <w:ins w:id="196"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197" w:author="Apple, Jerry Cui" w:date="2022-02-28T11:54:00Z"/>
                <w:color w:val="0070C0"/>
                <w:lang w:val="en-US" w:eastAsia="zh-CN"/>
              </w:rPr>
            </w:pPr>
            <w:ins w:id="198" w:author="Apple, Jerry Cui" w:date="2022-02-28T12:04:00Z">
              <w:r w:rsidRPr="002E3CC9">
                <w:rPr>
                  <w:color w:val="0070C0"/>
                  <w:szCs w:val="24"/>
                  <w:lang w:eastAsia="zh-CN"/>
                </w:rPr>
                <w:t xml:space="preserve">UE initiates the measurement for cell-reselection in IDLE/Inactive mode if the distance between UE </w:t>
              </w:r>
            </w:ins>
            <w:ins w:id="199"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200" w:author="Apple, Jerry Cui" w:date="2022-02-28T12:04:00Z">
              <w:r w:rsidRPr="002E3CC9">
                <w:rPr>
                  <w:color w:val="0070C0"/>
                  <w:szCs w:val="24"/>
                  <w:lang w:eastAsia="zh-CN"/>
                </w:rPr>
                <w:t xml:space="preserve">and serving cell reference location is longer than a ‘network-configured threshold </w:t>
              </w:r>
            </w:ins>
            <w:ins w:id="201" w:author="Apple, Jerry Cui" w:date="2022-02-28T12:07:00Z">
              <w:r>
                <w:rPr>
                  <w:color w:val="0070C0"/>
                  <w:szCs w:val="24"/>
                  <w:lang w:eastAsia="zh-CN"/>
                </w:rPr>
                <w:t>-</w:t>
              </w:r>
            </w:ins>
            <w:ins w:id="202" w:author="Apple, Jerry Cui" w:date="2022-02-28T12:04:00Z">
              <w:r w:rsidRPr="002E3CC9">
                <w:rPr>
                  <w:color w:val="0070C0"/>
                  <w:szCs w:val="24"/>
                  <w:lang w:eastAsia="zh-CN"/>
                </w:rPr>
                <w:t xml:space="preserve"> GNSS measurement margin’.</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proofErr w:type="spellStart"/>
      <w:r w:rsidRPr="00961D3C">
        <w:t>Issue</w:t>
      </w:r>
      <w:proofErr w:type="spellEnd"/>
      <w:r w:rsidRPr="00961D3C">
        <w:t xml:space="preserve"> </w:t>
      </w:r>
      <w:proofErr w:type="gramStart"/>
      <w:r w:rsidRPr="00961D3C">
        <w:t>2-2</w:t>
      </w:r>
      <w:proofErr w:type="gramEnd"/>
      <w:r w:rsidRPr="00961D3C">
        <w:t xml:space="preserve">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lastRenderedPageBreak/>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lastRenderedPageBreak/>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lastRenderedPageBreak/>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203"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204" w:author="HW - 102" w:date="2022-03-01T00:09:00Z"/>
                <w:rFonts w:eastAsiaTheme="minorEastAsia"/>
                <w:color w:val="0070C0"/>
                <w:lang w:val="en-US" w:eastAsia="zh-CN"/>
              </w:rPr>
            </w:pPr>
            <w:ins w:id="205"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206" w:author="HW - 102" w:date="2022-03-01T00:09:00Z"/>
                <w:rFonts w:eastAsiaTheme="minorEastAsia"/>
                <w:color w:val="0070C0"/>
                <w:lang w:val="en-US" w:eastAsia="zh-CN"/>
              </w:rPr>
            </w:pPr>
            <w:ins w:id="207"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w:t>
              </w:r>
              <w:proofErr w:type="gramStart"/>
              <w:r>
                <w:rPr>
                  <w:rFonts w:eastAsiaTheme="minorEastAsia"/>
                  <w:color w:val="0070C0"/>
                  <w:lang w:val="en-US" w:eastAsia="zh-CN"/>
                </w:rPr>
                <w:t>i.e.</w:t>
              </w:r>
              <w:proofErr w:type="gramEnd"/>
              <w:r>
                <w:rPr>
                  <w:rFonts w:eastAsiaTheme="minorEastAsia"/>
                  <w:color w:val="0070C0"/>
                  <w:lang w:val="en-US" w:eastAsia="zh-CN"/>
                </w:rPr>
                <w:t xml:space="preserv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ListParagraph"/>
              <w:numPr>
                <w:ilvl w:val="1"/>
                <w:numId w:val="6"/>
              </w:numPr>
              <w:ind w:left="1504" w:firstLineChars="0"/>
              <w:rPr>
                <w:ins w:id="208" w:author="HW - 102" w:date="2022-03-01T00:09:00Z"/>
                <w:color w:val="0070C0"/>
                <w:szCs w:val="24"/>
                <w:lang w:eastAsia="zh-CN"/>
              </w:rPr>
            </w:pPr>
            <w:ins w:id="209"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ListParagraph"/>
              <w:numPr>
                <w:ilvl w:val="2"/>
                <w:numId w:val="6"/>
              </w:numPr>
              <w:ind w:left="2224" w:firstLineChars="0"/>
              <w:rPr>
                <w:ins w:id="210" w:author="HW - 102" w:date="2022-03-01T00:09:00Z"/>
                <w:color w:val="0070C0"/>
                <w:szCs w:val="24"/>
                <w:lang w:eastAsia="zh-CN"/>
              </w:rPr>
            </w:pPr>
            <w:ins w:id="211" w:author="HW - 102" w:date="2022-03-01T00:09:00Z">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212" w:author="HW - 102" w:date="2022-03-01T00:09:00Z">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ins>
          </w:p>
        </w:tc>
      </w:tr>
      <w:tr w:rsidR="00792108" w14:paraId="3EF8D8DC" w14:textId="77777777" w:rsidTr="00067818">
        <w:trPr>
          <w:ins w:id="213" w:author="Apple, Jerry Cui" w:date="2022-02-28T12:09:00Z"/>
        </w:trPr>
        <w:tc>
          <w:tcPr>
            <w:tcW w:w="1236" w:type="dxa"/>
          </w:tcPr>
          <w:p w14:paraId="08BD4B7F" w14:textId="3D664604" w:rsidR="00792108" w:rsidRDefault="00792108" w:rsidP="00703CA6">
            <w:pPr>
              <w:spacing w:after="120"/>
              <w:rPr>
                <w:ins w:id="214" w:author="Apple, Jerry Cui" w:date="2022-02-28T12:09:00Z"/>
                <w:rFonts w:hint="eastAsia"/>
                <w:color w:val="0070C0"/>
                <w:lang w:val="en-US" w:eastAsia="zh-CN"/>
              </w:rPr>
            </w:pPr>
            <w:ins w:id="215"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216" w:author="Apple, Jerry Cui" w:date="2022-02-28T12:09:00Z"/>
                <w:color w:val="0070C0"/>
                <w:lang w:val="en-US" w:eastAsia="zh-CN"/>
              </w:rPr>
            </w:pPr>
            <w:ins w:id="217"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218"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219" w:author="Apple, Jerry Cui" w:date="2022-02-28T12:09:00Z"/>
                <w:color w:val="0070C0"/>
                <w:lang w:val="en-US" w:eastAsia="zh-CN"/>
              </w:rPr>
            </w:pPr>
            <w:ins w:id="220"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221" w:author="Apple, Jerry Cui" w:date="2022-02-28T12:12:00Z">
              <w:r>
                <w:rPr>
                  <w:color w:val="0070C0"/>
                  <w:lang w:val="en-US" w:eastAsia="zh-CN"/>
                </w:rPr>
                <w:t>s observation and fine with the other parts.</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w:t>
      </w:r>
      <w:proofErr w:type="gramStart"/>
      <w:r>
        <w:rPr>
          <w:color w:val="0070C0"/>
          <w:lang w:eastAsia="ja-JP"/>
        </w:rPr>
        <w:t>i.e.</w:t>
      </w:r>
      <w:proofErr w:type="gramEnd"/>
      <w:r>
        <w:rPr>
          <w:color w:val="0070C0"/>
          <w:lang w:eastAsia="ja-JP"/>
        </w:rPr>
        <w:t xml:space="preserv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222"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223" w:author="HW - 102" w:date="2022-03-01T00:09:00Z">
              <w:r>
                <w:rPr>
                  <w:rFonts w:eastAsiaTheme="minorEastAsia"/>
                  <w:color w:val="0070C0"/>
                  <w:lang w:val="en-US" w:eastAsia="zh-CN"/>
                </w:rPr>
                <w:t>We are fine with the modification.</w:t>
              </w:r>
            </w:ins>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proofErr w:type="spellStart"/>
      <w:r>
        <w:rPr>
          <w:lang w:eastAsia="ja-JP"/>
        </w:rPr>
        <w:lastRenderedPageBreak/>
        <w:t>Topic</w:t>
      </w:r>
      <w:proofErr w:type="spellEnd"/>
      <w:r>
        <w:rPr>
          <w:lang w:eastAsia="ja-JP"/>
        </w:rPr>
        <w:t xml:space="preserve"> #3: </w:t>
      </w:r>
      <w:proofErr w:type="spellStart"/>
      <w:r>
        <w:rPr>
          <w:lang w:eastAsia="ja-JP"/>
        </w:rPr>
        <w:t>Measurement</w:t>
      </w:r>
      <w:proofErr w:type="spellEnd"/>
      <w:r>
        <w:rPr>
          <w:lang w:eastAsia="ja-JP"/>
        </w:rPr>
        <w:t xml:space="preserve"> </w:t>
      </w:r>
      <w:proofErr w:type="spellStart"/>
      <w:r>
        <w:rPr>
          <w:lang w:eastAsia="ja-JP"/>
        </w:rPr>
        <w:t>procedure</w:t>
      </w:r>
      <w:proofErr w:type="spellEnd"/>
      <w:r>
        <w:rPr>
          <w:lang w:eastAsia="ja-JP"/>
        </w:rPr>
        <w:t xml:space="preserve"> </w:t>
      </w:r>
      <w:proofErr w:type="spellStart"/>
      <w:r>
        <w:rPr>
          <w:lang w:eastAsia="ja-JP"/>
        </w:rPr>
        <w:t>requirements</w:t>
      </w:r>
      <w:proofErr w:type="spellEnd"/>
    </w:p>
    <w:p w14:paraId="22467151" w14:textId="77777777" w:rsidR="001B78AF" w:rsidRPr="001F7F82" w:rsidRDefault="001B78AF" w:rsidP="001B78AF">
      <w:pPr>
        <w:pStyle w:val="Heading2"/>
        <w:rPr>
          <w:lang w:val="en-US"/>
          <w:rPrChange w:id="224" w:author="Ming Li L" w:date="2022-02-28T14:06:00Z">
            <w:rPr/>
          </w:rPrChange>
        </w:rPr>
      </w:pPr>
      <w:r w:rsidRPr="001F7F82">
        <w:rPr>
          <w:lang w:val="en-US"/>
          <w:rPrChange w:id="225"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226"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227"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228" w:author="HW - 102" w:date="2022-03-01T00:09:00Z"/>
        </w:trPr>
        <w:tc>
          <w:tcPr>
            <w:tcW w:w="1236" w:type="dxa"/>
          </w:tcPr>
          <w:p w14:paraId="4CF6271D" w14:textId="4A666A2C" w:rsidR="00703CA6" w:rsidRDefault="00703CA6" w:rsidP="00703CA6">
            <w:pPr>
              <w:spacing w:after="120"/>
              <w:rPr>
                <w:ins w:id="229" w:author="HW - 102" w:date="2022-03-01T00:09:00Z"/>
                <w:color w:val="0070C0"/>
                <w:lang w:val="en-US" w:eastAsia="zh-CN"/>
              </w:rPr>
            </w:pPr>
            <w:ins w:id="230"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231" w:author="HW - 102" w:date="2022-03-01T00:09:00Z"/>
                <w:color w:val="0070C0"/>
                <w:lang w:val="en-US" w:eastAsia="zh-CN"/>
              </w:rPr>
            </w:pPr>
            <w:ins w:id="232"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w:t>
      </w:r>
      <w:proofErr w:type="gramStart"/>
      <w:r w:rsidRPr="00E51E09">
        <w:rPr>
          <w:color w:val="0070C0"/>
          <w:szCs w:val="24"/>
          <w:lang w:eastAsia="zh-CN"/>
        </w:rPr>
        <w:t>i.e.</w:t>
      </w:r>
      <w:proofErr w:type="gramEnd"/>
      <w:r w:rsidRPr="00E51E09">
        <w:rPr>
          <w:color w:val="0070C0"/>
          <w:szCs w:val="24"/>
          <w:lang w:eastAsia="zh-CN"/>
        </w:rPr>
        <w:t xml:space="preserve"> </w:t>
      </w:r>
      <w:r w:rsidRPr="00E51E09">
        <w:rPr>
          <w:color w:val="0070C0"/>
          <w:szCs w:val="24"/>
          <w:lang w:eastAsia="zh-CN"/>
        </w:rPr>
        <w:lastRenderedPageBreak/>
        <w:t>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233" w:author="Jin Woong Park" w:date="2022-02-28T21:56:00Z"/>
        </w:trPr>
        <w:tc>
          <w:tcPr>
            <w:tcW w:w="1236" w:type="dxa"/>
          </w:tcPr>
          <w:p w14:paraId="552C12EB" w14:textId="30AA1B1C" w:rsidR="00BB2330" w:rsidRPr="000550DF" w:rsidRDefault="00BB2330" w:rsidP="00BB2330">
            <w:pPr>
              <w:spacing w:after="120"/>
              <w:rPr>
                <w:ins w:id="234" w:author="Jin Woong Park" w:date="2022-02-28T21:56:00Z"/>
                <w:rFonts w:eastAsia="MS Mincho"/>
                <w:color w:val="0070C0"/>
                <w:lang w:eastAsia="ja-JP"/>
              </w:rPr>
            </w:pPr>
            <w:ins w:id="235"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236" w:author="Jin Woong Park" w:date="2022-02-28T21:56:00Z"/>
                <w:rFonts w:eastAsia="MS Mincho"/>
                <w:color w:val="0070C0"/>
                <w:szCs w:val="24"/>
                <w:lang w:eastAsia="zh-CN"/>
              </w:rPr>
            </w:pPr>
            <w:ins w:id="237"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238" w:author="Ming Li L" w:date="2022-02-28T14:09:00Z"/>
        </w:trPr>
        <w:tc>
          <w:tcPr>
            <w:tcW w:w="1236" w:type="dxa"/>
          </w:tcPr>
          <w:p w14:paraId="270E970D" w14:textId="126E7A85" w:rsidR="00157B13" w:rsidRDefault="00157B13" w:rsidP="00157B13">
            <w:pPr>
              <w:spacing w:after="120"/>
              <w:rPr>
                <w:ins w:id="239" w:author="Ming Li L" w:date="2022-02-28T14:09:00Z"/>
                <w:color w:val="0070C0"/>
                <w:lang w:val="en-US" w:eastAsia="ko-KR"/>
              </w:rPr>
            </w:pPr>
            <w:ins w:id="240"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241" w:author="Ming Li L" w:date="2022-02-28T14:09:00Z"/>
                <w:rFonts w:eastAsiaTheme="minorEastAsia"/>
                <w:color w:val="0070C0"/>
                <w:lang w:val="en-US" w:eastAsia="zh-CN"/>
              </w:rPr>
            </w:pPr>
            <w:ins w:id="242"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ListParagraph"/>
              <w:numPr>
                <w:ilvl w:val="2"/>
                <w:numId w:val="19"/>
              </w:numPr>
              <w:ind w:left="2084" w:firstLineChars="0"/>
              <w:rPr>
                <w:ins w:id="243" w:author="Ming Li L" w:date="2022-02-28T14:09:00Z"/>
                <w:color w:val="0070C0"/>
                <w:szCs w:val="24"/>
                <w:lang w:eastAsia="zh-CN"/>
              </w:rPr>
            </w:pPr>
            <w:ins w:id="244"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ListParagraph"/>
              <w:numPr>
                <w:ilvl w:val="3"/>
                <w:numId w:val="19"/>
              </w:numPr>
              <w:ind w:firstLineChars="0"/>
              <w:rPr>
                <w:ins w:id="245" w:author="Ming Li L" w:date="2022-02-28T14:09:00Z"/>
                <w:color w:val="0070C0"/>
                <w:szCs w:val="24"/>
                <w:lang w:eastAsia="zh-CN"/>
              </w:rPr>
            </w:pPr>
            <w:ins w:id="246"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ListParagraph"/>
              <w:numPr>
                <w:ilvl w:val="3"/>
                <w:numId w:val="19"/>
              </w:numPr>
              <w:spacing w:after="120" w:line="252" w:lineRule="auto"/>
              <w:ind w:firstLineChars="0"/>
              <w:rPr>
                <w:ins w:id="247" w:author="Ming Li L" w:date="2022-02-28T14:09:00Z"/>
                <w:color w:val="0070C0"/>
                <w:lang w:val="en-US" w:eastAsia="ko-KR"/>
                <w:rPrChange w:id="248" w:author="Ming Li L" w:date="2022-02-28T14:17:00Z">
                  <w:rPr>
                    <w:ins w:id="249" w:author="Ming Li L" w:date="2022-02-28T14:09:00Z"/>
                    <w:lang w:val="en-US" w:eastAsia="ko-KR"/>
                  </w:rPr>
                </w:rPrChange>
              </w:rPr>
              <w:pPrChange w:id="250" w:author="Ming Li L" w:date="2022-02-28T14:17:00Z">
                <w:pPr>
                  <w:spacing w:after="120" w:line="252" w:lineRule="auto"/>
                </w:pPr>
              </w:pPrChange>
            </w:pPr>
            <w:ins w:id="251" w:author="Ming Li L" w:date="2022-02-28T14:09:00Z">
              <w:r w:rsidRPr="003661DE">
                <w:rPr>
                  <w:rFonts w:eastAsia="Yu Mincho"/>
                  <w:color w:val="0070C0"/>
                  <w:szCs w:val="24"/>
                  <w:highlight w:val="yellow"/>
                  <w:lang w:eastAsia="zh-CN"/>
                  <w:rPrChange w:id="252"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253"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254"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255" w:author="HW - 102" w:date="2022-03-01T00:09:00Z"/>
        </w:trPr>
        <w:tc>
          <w:tcPr>
            <w:tcW w:w="1236" w:type="dxa"/>
          </w:tcPr>
          <w:p w14:paraId="2D557F43" w14:textId="4BB2870A" w:rsidR="00703CA6" w:rsidRDefault="00703CA6" w:rsidP="00703CA6">
            <w:pPr>
              <w:spacing w:after="120"/>
              <w:rPr>
                <w:ins w:id="256" w:author="HW - 102" w:date="2022-03-01T00:09:00Z"/>
                <w:color w:val="0070C0"/>
                <w:lang w:val="en-US" w:eastAsia="zh-CN"/>
              </w:rPr>
            </w:pPr>
            <w:ins w:id="257"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258" w:author="HW - 102" w:date="2022-03-01T00:09:00Z"/>
                <w:rFonts w:eastAsiaTheme="minorEastAsia"/>
                <w:color w:val="0070C0"/>
                <w:lang w:val="en-US" w:eastAsia="zh-CN"/>
              </w:rPr>
            </w:pPr>
            <w:ins w:id="259" w:author="HW - 102" w:date="2022-03-01T00:09:00Z">
              <w:r>
                <w:rPr>
                  <w:rFonts w:eastAsiaTheme="minorEastAsia" w:hint="eastAsia"/>
                  <w:color w:val="0070C0"/>
                  <w:lang w:val="en-US" w:eastAsia="zh-CN"/>
                </w:rPr>
                <w:t>W</w:t>
              </w:r>
              <w:r>
                <w:rPr>
                  <w:rFonts w:eastAsiaTheme="minorEastAsia"/>
                  <w:color w:val="0070C0"/>
                  <w:lang w:val="en-US" w:eastAsia="zh-CN"/>
                </w:rPr>
                <w:t xml:space="preserve">e support option 1a from MTK as we also commented in the </w:t>
              </w:r>
              <w:proofErr w:type="gramStart"/>
              <w:r>
                <w:rPr>
                  <w:rFonts w:eastAsiaTheme="minorEastAsia"/>
                  <w:color w:val="0070C0"/>
                  <w:lang w:val="en-US" w:eastAsia="zh-CN"/>
                </w:rPr>
                <w:t>second round</w:t>
              </w:r>
              <w:proofErr w:type="gramEnd"/>
              <w:r>
                <w:rPr>
                  <w:rFonts w:eastAsiaTheme="minorEastAsia"/>
                  <w:color w:val="0070C0"/>
                  <w:lang w:val="en-US" w:eastAsia="zh-CN"/>
                </w:rPr>
                <w:t xml:space="preserve"> summary.</w:t>
              </w:r>
            </w:ins>
          </w:p>
          <w:p w14:paraId="087BDDD6" w14:textId="77777777" w:rsidR="00703CA6" w:rsidRDefault="00703CA6" w:rsidP="00703CA6">
            <w:pPr>
              <w:spacing w:after="120" w:line="252" w:lineRule="auto"/>
              <w:rPr>
                <w:ins w:id="260" w:author="HW - 102" w:date="2022-03-01T00:09:00Z"/>
                <w:rFonts w:eastAsiaTheme="minorEastAsia"/>
                <w:color w:val="0070C0"/>
                <w:lang w:val="en-US" w:eastAsia="zh-CN"/>
              </w:rPr>
            </w:pPr>
            <w:ins w:id="261" w:author="HW - 102" w:date="2022-03-01T00:09:00Z">
              <w:r>
                <w:rPr>
                  <w:rFonts w:eastAsiaTheme="minorEastAsia"/>
                  <w:color w:val="0070C0"/>
                  <w:lang w:val="en-US" w:eastAsia="zh-CN"/>
                </w:rPr>
                <w:t xml:space="preserve">To address option 2, we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it as applicability condition for option 1/1a, so suggest to add a bullet: </w:t>
              </w:r>
            </w:ins>
          </w:p>
          <w:p w14:paraId="12FA059B" w14:textId="77777777" w:rsidR="00703CA6" w:rsidRPr="009757DE" w:rsidRDefault="00703CA6" w:rsidP="00703CA6">
            <w:pPr>
              <w:spacing w:after="120" w:line="252" w:lineRule="auto"/>
              <w:rPr>
                <w:ins w:id="262" w:author="HW - 102" w:date="2022-03-01T00:09:00Z"/>
                <w:rFonts w:eastAsiaTheme="minorEastAsia"/>
                <w:i/>
                <w:color w:val="0070C0"/>
                <w:lang w:val="en-US" w:eastAsia="zh-CN"/>
              </w:rPr>
            </w:pPr>
            <w:ins w:id="263"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264" w:author="HW - 102" w:date="2022-03-01T00:09:00Z"/>
                <w:color w:val="0070C0"/>
                <w:lang w:val="en-US" w:eastAsia="zh-CN"/>
              </w:rPr>
            </w:pPr>
          </w:p>
        </w:tc>
      </w:tr>
      <w:tr w:rsidR="00075309" w14:paraId="41C3F7DE" w14:textId="77777777" w:rsidTr="00067818">
        <w:trPr>
          <w:ins w:id="265" w:author="Apple, Jerry Cui" w:date="2022-02-28T12:14:00Z"/>
        </w:trPr>
        <w:tc>
          <w:tcPr>
            <w:tcW w:w="1236" w:type="dxa"/>
          </w:tcPr>
          <w:p w14:paraId="48FABEA7" w14:textId="25CF5CCE" w:rsidR="00075309" w:rsidRDefault="00075309" w:rsidP="00703CA6">
            <w:pPr>
              <w:spacing w:after="120"/>
              <w:rPr>
                <w:ins w:id="266" w:author="Apple, Jerry Cui" w:date="2022-02-28T12:14:00Z"/>
                <w:rFonts w:hint="eastAsia"/>
                <w:color w:val="0070C0"/>
                <w:lang w:val="en-US" w:eastAsia="zh-CN"/>
              </w:rPr>
            </w:pPr>
            <w:ins w:id="267" w:author="Apple, Jerry Cui" w:date="2022-02-28T12:14:00Z">
              <w:r>
                <w:rPr>
                  <w:color w:val="0070C0"/>
                  <w:lang w:val="en-US" w:eastAsia="zh-CN"/>
                </w:rPr>
                <w:t>Apple</w:t>
              </w:r>
            </w:ins>
          </w:p>
        </w:tc>
        <w:tc>
          <w:tcPr>
            <w:tcW w:w="8395" w:type="dxa"/>
          </w:tcPr>
          <w:p w14:paraId="5670D5B9" w14:textId="1A53E493" w:rsidR="00075309" w:rsidRPr="00525E79" w:rsidRDefault="00525E79" w:rsidP="00525E79">
            <w:pPr>
              <w:rPr>
                <w:ins w:id="268" w:author="Apple, Jerry Cui" w:date="2022-02-28T12:14:00Z"/>
                <w:rFonts w:hint="eastAsia"/>
                <w:color w:val="0070C0"/>
                <w:szCs w:val="24"/>
                <w:highlight w:val="yellow"/>
                <w:lang w:eastAsia="zh-CN"/>
                <w:rPrChange w:id="269" w:author="Apple, Jerry Cui" w:date="2022-02-28T12:20:00Z">
                  <w:rPr>
                    <w:ins w:id="270" w:author="Apple, Jerry Cui" w:date="2022-02-28T12:14:00Z"/>
                    <w:rFonts w:hint="eastAsia"/>
                    <w:lang w:val="en-US" w:eastAsia="zh-CN"/>
                  </w:rPr>
                </w:rPrChange>
              </w:rPr>
              <w:pPrChange w:id="271" w:author="Apple, Jerry Cui" w:date="2022-02-28T12:20:00Z">
                <w:pPr>
                  <w:spacing w:after="120" w:line="252" w:lineRule="auto"/>
                </w:pPr>
              </w:pPrChange>
            </w:pPr>
            <w:ins w:id="272" w:author="Apple, Jerry Cui" w:date="2022-02-28T12:20:00Z">
              <w:r w:rsidRPr="00525E79">
                <w:rPr>
                  <w:color w:val="0070C0"/>
                  <w:szCs w:val="24"/>
                  <w:lang w:eastAsia="zh-CN"/>
                  <w:rPrChange w:id="273" w:author="Apple, Jerry Cui" w:date="2022-02-28T12:21:00Z">
                    <w:rPr>
                      <w:color w:val="0070C0"/>
                      <w:szCs w:val="24"/>
                      <w:highlight w:val="yellow"/>
                      <w:lang w:eastAsia="zh-CN"/>
                    </w:rPr>
                  </w:rPrChange>
                </w:rPr>
                <w:t xml:space="preserve">To not diverse the discussion, </w:t>
              </w:r>
            </w:ins>
            <w:ins w:id="274"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275" w:author="Apple, Jerry Cui" w:date="2022-02-28T12:24:00Z">
              <w:r w:rsidR="00774B2E">
                <w:rPr>
                  <w:color w:val="0070C0"/>
                  <w:szCs w:val="24"/>
                  <w:lang w:eastAsia="zh-CN"/>
                </w:rPr>
                <w:t xml:space="preserve"> (details could be FFS)</w:t>
              </w:r>
            </w:ins>
            <w:ins w:id="276" w:author="Apple, Jerry Cui" w:date="2022-02-28T12:21:00Z">
              <w:r>
                <w:rPr>
                  <w:color w:val="0070C0"/>
                  <w:szCs w:val="24"/>
                  <w:lang w:eastAsia="zh-CN"/>
                </w:rPr>
                <w: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lastRenderedPageBreak/>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 xml:space="preserve">fall within the configured SMTC, </w:t>
      </w:r>
      <w:proofErr w:type="gramStart"/>
      <w:r w:rsidR="007A06FA">
        <w:rPr>
          <w:color w:val="0070C0"/>
          <w:lang w:eastAsia="ja-JP"/>
        </w:rPr>
        <w:t>i.e.</w:t>
      </w:r>
      <w:proofErr w:type="gramEnd"/>
      <w:r w:rsidR="007A06FA">
        <w:rPr>
          <w:color w:val="0070C0"/>
          <w:lang w:eastAsia="ja-JP"/>
        </w:rPr>
        <w:t xml:space="preserv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277"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278"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279" w:author="HW - 102" w:date="2022-03-01T00:10:00Z"/>
        </w:trPr>
        <w:tc>
          <w:tcPr>
            <w:tcW w:w="1236" w:type="dxa"/>
          </w:tcPr>
          <w:p w14:paraId="18DFF92A" w14:textId="462E67FC" w:rsidR="00703CA6" w:rsidRDefault="00703CA6" w:rsidP="00703CA6">
            <w:pPr>
              <w:spacing w:after="120"/>
              <w:rPr>
                <w:ins w:id="280" w:author="HW - 102" w:date="2022-03-01T00:10:00Z"/>
                <w:color w:val="0070C0"/>
                <w:lang w:val="en-US" w:eastAsia="ko-KR"/>
              </w:rPr>
            </w:pPr>
            <w:ins w:id="281"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282" w:author="HW - 102" w:date="2022-03-01T00:10:00Z"/>
                <w:rFonts w:eastAsiaTheme="minorEastAsia"/>
                <w:color w:val="0070C0"/>
                <w:lang w:val="en-US" w:eastAsia="zh-CN"/>
              </w:rPr>
            </w:pPr>
            <w:ins w:id="283"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284" w:author="HW - 102" w:date="2022-03-01T00:10:00Z"/>
                <w:color w:val="0070C0"/>
                <w:lang w:val="en-US" w:eastAsia="ko-KR"/>
              </w:rPr>
            </w:pPr>
            <w:ins w:id="285" w:author="HW - 102" w:date="2022-03-01T00:10:00Z">
              <w:r>
                <w:rPr>
                  <w:rFonts w:eastAsiaTheme="minorEastAsia"/>
                  <w:color w:val="0070C0"/>
                  <w:lang w:val="en-US" w:eastAsia="zh-CN"/>
                </w:rPr>
                <w:t xml:space="preserve">The problem for option 2 is that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lastRenderedPageBreak/>
        <w:t>Option 3:</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286"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287" w:author="Ming Li L" w:date="2022-02-28T14:11:00Z"/>
                <w:color w:val="0070C0"/>
                <w:szCs w:val="24"/>
                <w:lang w:eastAsia="zh-CN"/>
              </w:rPr>
            </w:pPr>
            <w:ins w:id="288"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289"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290"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ins>
          </w:p>
        </w:tc>
      </w:tr>
      <w:tr w:rsidR="00703CA6" w14:paraId="35CE0652" w14:textId="77777777" w:rsidTr="00067818">
        <w:trPr>
          <w:ins w:id="291" w:author="HW - 102" w:date="2022-03-01T00:10:00Z"/>
        </w:trPr>
        <w:tc>
          <w:tcPr>
            <w:tcW w:w="1236" w:type="dxa"/>
          </w:tcPr>
          <w:p w14:paraId="3B7303B4" w14:textId="1859B4BA" w:rsidR="00703CA6" w:rsidRDefault="00703CA6" w:rsidP="00703CA6">
            <w:pPr>
              <w:spacing w:after="120"/>
              <w:rPr>
                <w:ins w:id="292" w:author="HW - 102" w:date="2022-03-01T00:10:00Z"/>
                <w:color w:val="0070C0"/>
                <w:lang w:val="en-US" w:eastAsia="zh-CN"/>
              </w:rPr>
            </w:pPr>
            <w:ins w:id="293"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294" w:author="HW - 102" w:date="2022-03-01T00:10:00Z"/>
                <w:rFonts w:eastAsiaTheme="minorEastAsia"/>
                <w:color w:val="0070C0"/>
                <w:lang w:val="en-US" w:eastAsia="zh-CN"/>
              </w:rPr>
            </w:pPr>
            <w:ins w:id="295"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296" w:author="HW - 102" w:date="2022-03-01T00:10:00Z"/>
                <w:color w:val="0070C0"/>
                <w:lang w:val="en-US" w:eastAsia="zh-CN"/>
              </w:rPr>
            </w:pPr>
            <w:ins w:id="297" w:author="HW - 102" w:date="2022-03-01T00:10:00Z">
              <w:r>
                <w:rPr>
                  <w:rFonts w:eastAsiaTheme="minorEastAsia"/>
                  <w:color w:val="0070C0"/>
                  <w:lang w:val="en-US" w:eastAsia="zh-CN"/>
                </w:rPr>
                <w:t xml:space="preserve">The difference between option 1 and 3 is that in option 3 all SMTCs are measured (though with longer delay), but in option 1 only a subset of SMTCs </w:t>
              </w:r>
              <w:proofErr w:type="gramStart"/>
              <w:r>
                <w:rPr>
                  <w:rFonts w:eastAsiaTheme="minorEastAsia"/>
                  <w:color w:val="0070C0"/>
                  <w:lang w:val="en-US" w:eastAsia="zh-CN"/>
                </w:rPr>
                <w:t>are</w:t>
              </w:r>
              <w:proofErr w:type="gramEnd"/>
              <w:r>
                <w:rPr>
                  <w:rFonts w:eastAsiaTheme="minorEastAsia"/>
                  <w:color w:val="0070C0"/>
                  <w:lang w:val="en-US" w:eastAsia="zh-CN"/>
                </w:rPr>
                <w:t xml:space="preserve"> measured.</w:t>
              </w:r>
            </w:ins>
          </w:p>
        </w:tc>
      </w:tr>
      <w:tr w:rsidR="00B767E2" w14:paraId="2C8BCE15" w14:textId="77777777" w:rsidTr="00067818">
        <w:trPr>
          <w:ins w:id="298" w:author="Apple, Jerry Cui" w:date="2022-02-28T12:27:00Z"/>
        </w:trPr>
        <w:tc>
          <w:tcPr>
            <w:tcW w:w="1236" w:type="dxa"/>
          </w:tcPr>
          <w:p w14:paraId="278E2616" w14:textId="6D5F53F8" w:rsidR="00B767E2" w:rsidRDefault="00B767E2" w:rsidP="00703CA6">
            <w:pPr>
              <w:spacing w:after="120"/>
              <w:rPr>
                <w:ins w:id="299" w:author="Apple, Jerry Cui" w:date="2022-02-28T12:27:00Z"/>
                <w:rFonts w:hint="eastAsia"/>
                <w:color w:val="0070C0"/>
                <w:lang w:val="en-US" w:eastAsia="zh-CN"/>
              </w:rPr>
            </w:pPr>
            <w:ins w:id="300"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301" w:author="Apple, Jerry Cui" w:date="2022-02-28T12:27:00Z"/>
                <w:color w:val="0070C0"/>
                <w:lang w:val="en-US" w:eastAsia="zh-CN"/>
              </w:rPr>
            </w:pPr>
            <w:ins w:id="302" w:author="Apple, Jerry Cui" w:date="2022-02-28T12:27:00Z">
              <w:r>
                <w:rPr>
                  <w:color w:val="0070C0"/>
                  <w:lang w:val="en-US" w:eastAsia="zh-CN"/>
                </w:rPr>
                <w:t xml:space="preserve">We support option 3. Option 1 didn’t </w:t>
              </w:r>
            </w:ins>
            <w:ins w:id="303" w:author="Apple, Jerry Cui" w:date="2022-02-28T12:28:00Z">
              <w:r>
                <w:rPr>
                  <w:color w:val="0070C0"/>
                  <w:lang w:val="en-US" w:eastAsia="zh-CN"/>
                </w:rPr>
                <w:t xml:space="preserve">actually </w:t>
              </w:r>
            </w:ins>
            <w:ins w:id="304" w:author="Apple, Jerry Cui" w:date="2022-02-28T12:27:00Z">
              <w:r>
                <w:rPr>
                  <w:color w:val="0070C0"/>
                  <w:lang w:val="en-US" w:eastAsia="zh-CN"/>
                </w:rPr>
                <w:t>mention UE shall sweep all th</w:t>
              </w:r>
            </w:ins>
            <w:ins w:id="305"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proofErr w:type="gramStart"/>
              <w:r>
                <w:rPr>
                  <w:color w:val="0070C0"/>
                  <w:szCs w:val="24"/>
                  <w:lang w:eastAsia="zh-CN"/>
                </w:rPr>
                <w:t>)</w:t>
              </w:r>
              <w:proofErr w:type="gramEnd"/>
              <w:r w:rsidRPr="00BE605B">
                <w:rPr>
                  <w:color w:val="0070C0"/>
                  <w:szCs w:val="24"/>
                  <w:lang w:eastAsia="zh-CN"/>
                </w:rPr>
                <w:t xml:space="preserve"> and network cannot determine which SMTCs would be ignored by UE</w:t>
              </w:r>
              <w:r>
                <w:rPr>
                  <w:color w:val="0070C0"/>
                  <w:szCs w:val="24"/>
                  <w:lang w:eastAsia="zh-CN"/>
                </w:rPr>
                <w:t>.</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lastRenderedPageBreak/>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w:t>
            </w:r>
            <w:proofErr w:type="gramStart"/>
            <w:r>
              <w:rPr>
                <w:rFonts w:eastAsiaTheme="minorEastAsia"/>
                <w:color w:val="0070C0"/>
                <w:lang w:val="en-US" w:eastAsia="zh-CN"/>
              </w:rPr>
              <w:t>got</w:t>
            </w:r>
            <w:proofErr w:type="gramEnd"/>
            <w:r>
              <w:rPr>
                <w:rFonts w:eastAsiaTheme="minorEastAsia"/>
                <w:color w:val="0070C0"/>
                <w:lang w:val="en-US" w:eastAsia="zh-CN"/>
              </w:rPr>
              <w:t xml:space="preserve">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rPr>
          <w:ins w:id="306" w:author="Jin Woong Park" w:date="2022-02-28T21:56:00Z"/>
        </w:trPr>
        <w:tc>
          <w:tcPr>
            <w:tcW w:w="1236" w:type="dxa"/>
          </w:tcPr>
          <w:p w14:paraId="359FFC11" w14:textId="4A6812AE" w:rsidR="00BB2330" w:rsidRDefault="00BB2330" w:rsidP="00BB2330">
            <w:pPr>
              <w:spacing w:after="120"/>
              <w:rPr>
                <w:ins w:id="307" w:author="Jin Woong Park" w:date="2022-02-28T21:56:00Z"/>
                <w:color w:val="0070C0"/>
                <w:lang w:val="en-US" w:eastAsia="zh-CN"/>
              </w:rPr>
            </w:pPr>
            <w:ins w:id="308"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309" w:author="Jin Woong Park" w:date="2022-02-28T21:56:00Z"/>
                <w:color w:val="0070C0"/>
                <w:lang w:val="en-US" w:eastAsia="zh-CN"/>
              </w:rPr>
            </w:pPr>
            <w:ins w:id="310"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311" w:author="Ming Li L" w:date="2022-02-28T14:11:00Z"/>
        </w:trPr>
        <w:tc>
          <w:tcPr>
            <w:tcW w:w="1236" w:type="dxa"/>
          </w:tcPr>
          <w:p w14:paraId="31CA5311" w14:textId="70506915" w:rsidR="00B624A2" w:rsidRDefault="00B624A2" w:rsidP="00B624A2">
            <w:pPr>
              <w:spacing w:after="120"/>
              <w:rPr>
                <w:ins w:id="312" w:author="Ming Li L" w:date="2022-02-28T14:11:00Z"/>
                <w:rFonts w:eastAsia="Malgun Gothic"/>
                <w:color w:val="0070C0"/>
                <w:lang w:val="en-US" w:eastAsia="ko-KR"/>
              </w:rPr>
            </w:pPr>
            <w:ins w:id="313"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314" w:author="Ming Li L" w:date="2022-02-28T14:11:00Z"/>
                <w:color w:val="0070C0"/>
                <w:lang w:val="en-US" w:eastAsia="zh-CN"/>
              </w:rPr>
            </w:pPr>
            <w:ins w:id="315"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316" w:author="Ming Li L" w:date="2022-02-28T14:12:00Z">
              <w:r w:rsidR="00936E1B">
                <w:rPr>
                  <w:color w:val="0070C0"/>
                  <w:lang w:eastAsia="ja-JP"/>
                </w:rPr>
                <w:t>especially</w:t>
              </w:r>
            </w:ins>
            <w:ins w:id="317" w:author="Ming Li L" w:date="2022-02-28T14:11:00Z">
              <w:r>
                <w:rPr>
                  <w:color w:val="0070C0"/>
                  <w:lang w:eastAsia="ja-JP"/>
                </w:rPr>
                <w:t xml:space="preserve"> when two MGs are for NTN.</w:t>
              </w:r>
            </w:ins>
          </w:p>
        </w:tc>
      </w:tr>
      <w:tr w:rsidR="00703CA6" w14:paraId="1B11DB50" w14:textId="77777777" w:rsidTr="00067818">
        <w:trPr>
          <w:ins w:id="318" w:author="HW - 102" w:date="2022-03-01T00:10:00Z"/>
        </w:trPr>
        <w:tc>
          <w:tcPr>
            <w:tcW w:w="1236" w:type="dxa"/>
          </w:tcPr>
          <w:p w14:paraId="6F0E9BE4" w14:textId="1B6BA244" w:rsidR="00703CA6" w:rsidRDefault="00703CA6" w:rsidP="00703CA6">
            <w:pPr>
              <w:spacing w:after="120"/>
              <w:rPr>
                <w:ins w:id="319" w:author="HW - 102" w:date="2022-03-01T00:10:00Z"/>
                <w:color w:val="0070C0"/>
                <w:lang w:val="en-US" w:eastAsia="zh-CN"/>
              </w:rPr>
            </w:pPr>
            <w:ins w:id="320"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321" w:author="HW - 102" w:date="2022-03-01T00:10:00Z"/>
                <w:color w:val="0070C0"/>
                <w:lang w:val="en-US" w:eastAsia="zh-CN"/>
              </w:rPr>
            </w:pPr>
            <w:ins w:id="322"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323" w:author="Apple, Jerry Cui" w:date="2022-02-28T12:29:00Z"/>
        </w:trPr>
        <w:tc>
          <w:tcPr>
            <w:tcW w:w="1236" w:type="dxa"/>
          </w:tcPr>
          <w:p w14:paraId="7F6F40DC" w14:textId="7EEE6F26" w:rsidR="00B767E2" w:rsidRDefault="00B767E2" w:rsidP="00703CA6">
            <w:pPr>
              <w:spacing w:after="120"/>
              <w:rPr>
                <w:ins w:id="324" w:author="Apple, Jerry Cui" w:date="2022-02-28T12:29:00Z"/>
                <w:rFonts w:hint="eastAsia"/>
                <w:color w:val="0070C0"/>
                <w:lang w:val="en-US" w:eastAsia="zh-CN"/>
              </w:rPr>
            </w:pPr>
            <w:ins w:id="325" w:author="Apple, Jerry Cui" w:date="2022-02-28T12:29:00Z">
              <w:r>
                <w:rPr>
                  <w:color w:val="0070C0"/>
                  <w:lang w:val="en-US" w:eastAsia="zh-CN"/>
                </w:rPr>
                <w:t>Apple</w:t>
              </w:r>
            </w:ins>
          </w:p>
        </w:tc>
        <w:tc>
          <w:tcPr>
            <w:tcW w:w="8395" w:type="dxa"/>
          </w:tcPr>
          <w:p w14:paraId="6A183593" w14:textId="24227443" w:rsidR="00B767E2" w:rsidRDefault="00B767E2" w:rsidP="00703CA6">
            <w:pPr>
              <w:spacing w:after="120"/>
              <w:rPr>
                <w:ins w:id="326" w:author="Apple, Jerry Cui" w:date="2022-02-28T12:29:00Z"/>
                <w:rFonts w:hint="eastAsia"/>
                <w:color w:val="0070C0"/>
                <w:lang w:val="en-US" w:eastAsia="zh-CN"/>
              </w:rPr>
            </w:pPr>
            <w:ins w:id="327" w:author="Apple, Jerry Cui" w:date="2022-02-28T12:30:00Z">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ins>
            <w:ins w:id="328" w:author="Apple, Jerry Cui" w:date="2022-02-28T12:32:00Z">
              <w:r w:rsidR="00D25FC2">
                <w:rPr>
                  <w:color w:val="0070C0"/>
                  <w:lang w:val="en-US" w:eastAsia="zh-CN"/>
                </w:rPr>
                <w:t>B</w:t>
              </w:r>
            </w:ins>
            <w:ins w:id="329"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proofErr w:type="spellStart"/>
      <w:r w:rsidRPr="006D7F8B">
        <w:t>Issue</w:t>
      </w:r>
      <w:proofErr w:type="spellEnd"/>
      <w:r w:rsidRPr="006D7F8B">
        <w:t xml:space="preserve"> </w:t>
      </w:r>
      <w:proofErr w:type="gramStart"/>
      <w:r w:rsidRPr="006D7F8B">
        <w:t>3-2</w:t>
      </w:r>
      <w:proofErr w:type="gramEnd"/>
      <w:r w:rsidRPr="006D7F8B">
        <w:t xml:space="preserve">: </w:t>
      </w:r>
      <w:proofErr w:type="spellStart"/>
      <w:r w:rsidRPr="006D7F8B">
        <w:t>Measurement</w:t>
      </w:r>
      <w:proofErr w:type="spellEnd"/>
      <w:r w:rsidRPr="006D7F8B">
        <w:t xml:space="preserve">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lastRenderedPageBreak/>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330" w:author="Ming Li L" w:date="2022-02-28T14:12:00Z"/>
        </w:trPr>
        <w:tc>
          <w:tcPr>
            <w:tcW w:w="1236" w:type="dxa"/>
          </w:tcPr>
          <w:p w14:paraId="3DF2A950" w14:textId="67C3AD68" w:rsidR="006335A6" w:rsidRDefault="006335A6" w:rsidP="006335A6">
            <w:pPr>
              <w:spacing w:after="120"/>
              <w:rPr>
                <w:ins w:id="331" w:author="Ming Li L" w:date="2022-02-28T14:12:00Z"/>
                <w:color w:val="0070C0"/>
                <w:lang w:val="en-US" w:eastAsia="zh-CN"/>
              </w:rPr>
            </w:pPr>
            <w:ins w:id="332"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333" w:author="Ming Li L" w:date="2022-02-28T14:12:00Z"/>
                <w:color w:val="0070C0"/>
                <w:lang w:val="en-US" w:eastAsia="zh-CN"/>
              </w:rPr>
            </w:pPr>
            <w:ins w:id="334"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335" w:author="HW - 102" w:date="2022-03-01T00:10:00Z"/>
        </w:trPr>
        <w:tc>
          <w:tcPr>
            <w:tcW w:w="1236" w:type="dxa"/>
          </w:tcPr>
          <w:p w14:paraId="4F541560" w14:textId="2DE327EC" w:rsidR="00703CA6" w:rsidRDefault="00703CA6" w:rsidP="00703CA6">
            <w:pPr>
              <w:spacing w:after="120"/>
              <w:rPr>
                <w:ins w:id="336" w:author="HW - 102" w:date="2022-03-01T00:10:00Z"/>
                <w:color w:val="0070C0"/>
                <w:lang w:val="en-US" w:eastAsia="zh-CN"/>
              </w:rPr>
            </w:pPr>
            <w:ins w:id="337"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338" w:author="HW - 102" w:date="2022-03-01T00:10:00Z"/>
                <w:rFonts w:eastAsiaTheme="minorEastAsia"/>
                <w:color w:val="0070C0"/>
                <w:lang w:val="en-US" w:eastAsia="zh-CN"/>
              </w:rPr>
            </w:pPr>
            <w:ins w:id="339"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340" w:author="HW - 102" w:date="2022-03-01T00:10:00Z"/>
                <w:color w:val="0070C0"/>
                <w:szCs w:val="24"/>
                <w:lang w:eastAsia="zh-CN"/>
              </w:rPr>
            </w:pPr>
            <w:ins w:id="341" w:author="HW - 102" w:date="2022-03-01T00:10:00Z">
              <w:r>
                <w:rPr>
                  <w:rFonts w:eastAsiaTheme="minorEastAsia"/>
                  <w:color w:val="0070C0"/>
                  <w:lang w:val="en-US" w:eastAsia="zh-CN"/>
                </w:rPr>
                <w:t xml:space="preserve">When commenting in the summary, we missed the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342" w:author="Apple, Jerry Cui" w:date="2022-02-28T12:32:00Z"/>
        </w:trPr>
        <w:tc>
          <w:tcPr>
            <w:tcW w:w="1236" w:type="dxa"/>
          </w:tcPr>
          <w:p w14:paraId="059E8F1D" w14:textId="32CA241A" w:rsidR="00D25FC2" w:rsidRDefault="00D25FC2" w:rsidP="00703CA6">
            <w:pPr>
              <w:spacing w:after="120"/>
              <w:rPr>
                <w:ins w:id="343" w:author="Apple, Jerry Cui" w:date="2022-02-28T12:32:00Z"/>
                <w:rFonts w:hint="eastAsia"/>
                <w:color w:val="0070C0"/>
                <w:lang w:val="en-US" w:eastAsia="zh-CN"/>
              </w:rPr>
            </w:pPr>
            <w:ins w:id="344"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345" w:author="Apple, Jerry Cui" w:date="2022-02-28T12:33:00Z"/>
                <w:color w:val="0070C0"/>
                <w:lang w:val="en-US" w:eastAsia="zh-CN"/>
              </w:rPr>
            </w:pPr>
            <w:ins w:id="346" w:author="Apple, Jerry Cui" w:date="2022-02-28T12:32:00Z">
              <w:r>
                <w:rPr>
                  <w:color w:val="0070C0"/>
                  <w:lang w:val="en-US" w:eastAsia="zh-CN"/>
                </w:rPr>
                <w:t>We support option 3.</w:t>
              </w:r>
            </w:ins>
          </w:p>
          <w:p w14:paraId="6354DA7C" w14:textId="77777777" w:rsidR="00D25FC2" w:rsidRDefault="00D25FC2" w:rsidP="00D25FC2">
            <w:pPr>
              <w:rPr>
                <w:ins w:id="347" w:author="Apple, Jerry Cui" w:date="2022-02-28T12:33:00Z"/>
                <w:rFonts w:eastAsiaTheme="minorEastAsia"/>
                <w:color w:val="0070C0"/>
                <w:lang w:val="en-US" w:eastAsia="zh-CN"/>
              </w:rPr>
            </w:pPr>
            <w:ins w:id="348" w:author="Apple, Jerry Cui" w:date="2022-02-28T12:33:00Z">
              <w:r w:rsidRPr="00AE4819">
                <w:rPr>
                  <w:rFonts w:eastAsiaTheme="minorEastAsia"/>
                  <w:color w:val="0070C0"/>
                  <w:lang w:val="en-US" w:eastAsia="zh-CN"/>
                </w:rPr>
                <w:lastRenderedPageBreak/>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349" w:author="Apple, Jerry Cui" w:date="2022-02-28T12:33:00Z"/>
                <w:rFonts w:eastAsiaTheme="minorEastAsia"/>
                <w:color w:val="0070C0"/>
                <w:lang w:val="en-US" w:eastAsia="zh-CN"/>
              </w:rPr>
            </w:pPr>
            <w:ins w:id="350" w:author="Apple, Jerry Cui" w:date="2022-02-28T12:33:00Z">
              <w:r>
                <w:rPr>
                  <w:rFonts w:eastAsiaTheme="minorEastAsia"/>
                  <w:color w:val="0070C0"/>
                  <w:lang w:val="en-US" w:eastAsia="zh-CN"/>
                </w:rPr>
                <w:t xml:space="preserve">Our understanding to RAN2 LS </w:t>
              </w:r>
              <w:proofErr w:type="gramStart"/>
              <w:r>
                <w:rPr>
                  <w:rFonts w:eastAsiaTheme="minorEastAsia"/>
                  <w:color w:val="0070C0"/>
                  <w:lang w:val="en-US" w:eastAsia="zh-CN"/>
                </w:rPr>
                <w:t>is:</w:t>
              </w:r>
              <w:proofErr w:type="gramEnd"/>
              <w:r>
                <w:rPr>
                  <w:rFonts w:eastAsiaTheme="minorEastAsia"/>
                  <w:color w:val="0070C0"/>
                  <w:lang w:val="en-US" w:eastAsia="zh-CN"/>
                </w:rPr>
                <w:t xml:space="preserve">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rsidP="00D25FC2">
            <w:pPr>
              <w:rPr>
                <w:ins w:id="351" w:author="Apple, Jerry Cui" w:date="2022-02-28T12:32:00Z"/>
                <w:rFonts w:eastAsiaTheme="minorEastAsia"/>
                <w:color w:val="0070C0"/>
                <w:lang w:val="en-US" w:eastAsia="zh-CN"/>
                <w:rPrChange w:id="352" w:author="Apple, Jerry Cui" w:date="2022-02-28T12:33:00Z">
                  <w:rPr>
                    <w:ins w:id="353" w:author="Apple, Jerry Cui" w:date="2022-02-28T12:32:00Z"/>
                    <w:color w:val="0070C0"/>
                    <w:lang w:val="en-US" w:eastAsia="zh-CN"/>
                  </w:rPr>
                </w:rPrChange>
              </w:rPr>
              <w:pPrChange w:id="354" w:author="Apple, Jerry Cui" w:date="2022-02-28T12:33:00Z">
                <w:pPr>
                  <w:spacing w:after="120"/>
                </w:pPr>
              </w:pPrChange>
            </w:pPr>
            <w:ins w:id="355" w:author="Apple, Jerry Cui" w:date="2022-02-28T12:33:00Z">
              <w:r>
                <w:rPr>
                  <w:rFonts w:eastAsiaTheme="minorEastAsia"/>
                  <w:color w:val="0070C0"/>
                  <w:lang w:val="en-US" w:eastAsia="zh-CN"/>
                </w:rPr>
                <w:t>So, if any of essential information is not provided to UE, no requirement shall be applied.</w:t>
              </w:r>
            </w:ins>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proofErr w:type="spellStart"/>
      <w:r>
        <w:rPr>
          <w:lang w:eastAsia="ja-JP"/>
        </w:rPr>
        <w:t>Topic</w:t>
      </w:r>
      <w:proofErr w:type="spellEnd"/>
      <w:r>
        <w:rPr>
          <w:lang w:eastAsia="ja-JP"/>
        </w:rPr>
        <w:t xml:space="preserve"> #4: UE </w:t>
      </w:r>
      <w:proofErr w:type="spellStart"/>
      <w:r>
        <w:rPr>
          <w:lang w:eastAsia="ja-JP"/>
        </w:rPr>
        <w:t>Capability</w:t>
      </w:r>
      <w:proofErr w:type="spellEnd"/>
    </w:p>
    <w:p w14:paraId="75EF81FB" w14:textId="77777777" w:rsidR="008F2B51" w:rsidRPr="008F2B51" w:rsidRDefault="008F2B51" w:rsidP="008F2B51">
      <w:pPr>
        <w:pStyle w:val="Heading2"/>
      </w:pPr>
      <w:proofErr w:type="spellStart"/>
      <w:r w:rsidRPr="008F2B51">
        <w:t>Issue</w:t>
      </w:r>
      <w:proofErr w:type="spellEnd"/>
      <w:r w:rsidRPr="008F2B51">
        <w:t xml:space="preserve"> </w:t>
      </w:r>
      <w:proofErr w:type="gramStart"/>
      <w:r w:rsidRPr="008F2B51">
        <w:t>4-1</w:t>
      </w:r>
      <w:proofErr w:type="gramEnd"/>
      <w:r w:rsidRPr="008F2B51">
        <w:t xml:space="preserve">: NTN UE </w:t>
      </w:r>
      <w:proofErr w:type="spellStart"/>
      <w:r w:rsidRPr="008F2B51">
        <w:t>Capability</w:t>
      </w:r>
      <w:proofErr w:type="spellEnd"/>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356" w:author="Ming Li L" w:date="2022-02-28T14:12:00Z"/>
        </w:trPr>
        <w:tc>
          <w:tcPr>
            <w:tcW w:w="1236" w:type="dxa"/>
          </w:tcPr>
          <w:p w14:paraId="7D6C6094" w14:textId="07965E36" w:rsidR="006335A6" w:rsidRDefault="001621A2" w:rsidP="00067818">
            <w:pPr>
              <w:spacing w:after="120"/>
              <w:rPr>
                <w:ins w:id="357" w:author="Ming Li L" w:date="2022-02-28T14:12:00Z"/>
                <w:color w:val="0070C0"/>
                <w:lang w:val="en-US" w:eastAsia="zh-CN"/>
              </w:rPr>
            </w:pPr>
            <w:ins w:id="358" w:author="Ming Li L" w:date="2022-02-28T14:16:00Z">
              <w:r>
                <w:rPr>
                  <w:color w:val="0070C0"/>
                  <w:lang w:val="en-US" w:eastAsia="zh-CN"/>
                </w:rPr>
                <w:t>Ericsson</w:t>
              </w:r>
            </w:ins>
          </w:p>
        </w:tc>
        <w:tc>
          <w:tcPr>
            <w:tcW w:w="8395" w:type="dxa"/>
          </w:tcPr>
          <w:p w14:paraId="64688060" w14:textId="77777777" w:rsidR="001621A2" w:rsidRDefault="001621A2" w:rsidP="001621A2">
            <w:pPr>
              <w:pStyle w:val="ListParagraph"/>
              <w:numPr>
                <w:ilvl w:val="1"/>
                <w:numId w:val="19"/>
              </w:numPr>
              <w:spacing w:after="120"/>
              <w:ind w:left="1364" w:firstLineChars="0"/>
              <w:rPr>
                <w:ins w:id="359" w:author="Ming Li L" w:date="2022-02-28T14:16:00Z"/>
                <w:rFonts w:eastAsiaTheme="minorEastAsia"/>
                <w:color w:val="0070C0"/>
                <w:lang w:val="en-US" w:eastAsia="zh-CN"/>
              </w:rPr>
            </w:pPr>
            <w:ins w:id="360"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ListParagraph"/>
              <w:numPr>
                <w:ilvl w:val="2"/>
                <w:numId w:val="19"/>
              </w:numPr>
              <w:spacing w:after="120"/>
              <w:ind w:left="2084" w:firstLineChars="0"/>
              <w:rPr>
                <w:ins w:id="361" w:author="Ming Li L" w:date="2022-02-28T14:16:00Z"/>
                <w:rFonts w:eastAsiaTheme="minorEastAsia"/>
                <w:color w:val="0070C0"/>
                <w:lang w:val="en-US" w:eastAsia="zh-CN"/>
              </w:rPr>
            </w:pPr>
            <w:ins w:id="362"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ListParagraph"/>
              <w:numPr>
                <w:ilvl w:val="1"/>
                <w:numId w:val="19"/>
              </w:numPr>
              <w:ind w:left="1364" w:firstLineChars="0"/>
              <w:rPr>
                <w:ins w:id="363" w:author="Ming Li L" w:date="2022-02-28T14:16:00Z"/>
                <w:color w:val="0070C0"/>
                <w:szCs w:val="24"/>
                <w:lang w:eastAsia="zh-CN"/>
              </w:rPr>
            </w:pPr>
            <w:ins w:id="364"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ListParagraph"/>
              <w:numPr>
                <w:ilvl w:val="2"/>
                <w:numId w:val="19"/>
              </w:numPr>
              <w:spacing w:after="120"/>
              <w:ind w:left="2084" w:firstLineChars="0"/>
              <w:rPr>
                <w:ins w:id="365" w:author="Ming Li L" w:date="2022-02-28T14:16:00Z"/>
                <w:rFonts w:eastAsiaTheme="minorEastAsia"/>
                <w:color w:val="0070C0"/>
                <w:lang w:val="en-US" w:eastAsia="zh-CN"/>
              </w:rPr>
            </w:pPr>
            <w:ins w:id="366"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ListParagraph"/>
              <w:numPr>
                <w:ilvl w:val="1"/>
                <w:numId w:val="19"/>
              </w:numPr>
              <w:ind w:left="1364" w:firstLineChars="0"/>
              <w:rPr>
                <w:ins w:id="367" w:author="Ming Li L" w:date="2022-02-28T14:16:00Z"/>
                <w:color w:val="0070C0"/>
                <w:szCs w:val="24"/>
                <w:lang w:eastAsia="zh-CN"/>
              </w:rPr>
            </w:pPr>
            <w:ins w:id="368" w:author="Ming Li L" w:date="2022-02-28T14:16:00Z">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ins>
          </w:p>
          <w:p w14:paraId="748157DC" w14:textId="77777777" w:rsidR="001621A2" w:rsidRPr="0004666F" w:rsidRDefault="001621A2" w:rsidP="001621A2">
            <w:pPr>
              <w:pStyle w:val="ListParagraph"/>
              <w:numPr>
                <w:ilvl w:val="2"/>
                <w:numId w:val="19"/>
              </w:numPr>
              <w:ind w:left="2084" w:firstLineChars="0"/>
              <w:rPr>
                <w:ins w:id="369" w:author="Ming Li L" w:date="2022-02-28T14:16:00Z"/>
                <w:color w:val="0070C0"/>
                <w:szCs w:val="24"/>
                <w:lang w:eastAsia="zh-CN"/>
              </w:rPr>
            </w:pPr>
            <w:ins w:id="370" w:author="Ming Li L" w:date="2022-02-28T14:16:00Z">
              <w:r>
                <w:rPr>
                  <w:color w:val="0070C0"/>
                  <w:szCs w:val="24"/>
                  <w:lang w:eastAsia="zh-CN"/>
                </w:rPr>
                <w:t>It is mandatory, shall we add it into capability?</w:t>
              </w:r>
            </w:ins>
          </w:p>
          <w:p w14:paraId="2114833E" w14:textId="77777777" w:rsidR="001621A2" w:rsidRDefault="001621A2" w:rsidP="001621A2">
            <w:pPr>
              <w:pStyle w:val="ListParagraph"/>
              <w:numPr>
                <w:ilvl w:val="1"/>
                <w:numId w:val="19"/>
              </w:numPr>
              <w:spacing w:after="120"/>
              <w:ind w:left="1364" w:firstLineChars="0"/>
              <w:rPr>
                <w:ins w:id="371" w:author="Ming Li L" w:date="2022-02-28T14:16:00Z"/>
                <w:rFonts w:eastAsiaTheme="minorEastAsia"/>
                <w:color w:val="0070C0"/>
                <w:lang w:val="en-US" w:eastAsia="zh-CN"/>
              </w:rPr>
            </w:pPr>
            <w:ins w:id="372"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ListParagraph"/>
              <w:numPr>
                <w:ilvl w:val="2"/>
                <w:numId w:val="19"/>
              </w:numPr>
              <w:spacing w:after="120"/>
              <w:ind w:left="2084" w:firstLineChars="0"/>
              <w:rPr>
                <w:ins w:id="373" w:author="Ming Li L" w:date="2022-02-28T14:16:00Z"/>
                <w:rFonts w:eastAsiaTheme="minorEastAsia"/>
                <w:color w:val="0070C0"/>
                <w:lang w:val="en-US" w:eastAsia="zh-CN"/>
              </w:rPr>
            </w:pPr>
            <w:ins w:id="374"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ListParagraph"/>
              <w:numPr>
                <w:ilvl w:val="1"/>
                <w:numId w:val="19"/>
              </w:numPr>
              <w:spacing w:after="120"/>
              <w:ind w:left="1364" w:firstLineChars="0"/>
              <w:rPr>
                <w:ins w:id="375" w:author="Ming Li L" w:date="2022-02-28T14:16:00Z"/>
                <w:rFonts w:eastAsiaTheme="minorEastAsia"/>
                <w:color w:val="0070C0"/>
                <w:lang w:val="en-US" w:eastAsia="zh-CN"/>
              </w:rPr>
            </w:pPr>
            <w:ins w:id="376"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ListParagraph"/>
              <w:numPr>
                <w:ilvl w:val="2"/>
                <w:numId w:val="19"/>
              </w:numPr>
              <w:ind w:left="2084" w:firstLineChars="0"/>
              <w:rPr>
                <w:ins w:id="377" w:author="Ming Li L" w:date="2022-02-28T14:16:00Z"/>
                <w:color w:val="0070C0"/>
                <w:szCs w:val="24"/>
                <w:lang w:eastAsia="zh-CN"/>
              </w:rPr>
            </w:pPr>
            <w:ins w:id="378"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ListParagraph"/>
              <w:numPr>
                <w:ilvl w:val="1"/>
                <w:numId w:val="19"/>
              </w:numPr>
              <w:spacing w:after="120"/>
              <w:ind w:left="1364" w:firstLineChars="0"/>
              <w:rPr>
                <w:ins w:id="379" w:author="Ming Li L" w:date="2022-02-28T14:16:00Z"/>
                <w:rFonts w:eastAsiaTheme="minorEastAsia"/>
                <w:color w:val="0070C0"/>
                <w:lang w:val="en-US" w:eastAsia="zh-CN"/>
              </w:rPr>
            </w:pPr>
            <w:ins w:id="380"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ListParagraph"/>
              <w:numPr>
                <w:ilvl w:val="2"/>
                <w:numId w:val="19"/>
              </w:numPr>
              <w:spacing w:after="120"/>
              <w:ind w:left="2084" w:firstLineChars="0"/>
              <w:rPr>
                <w:ins w:id="381" w:author="Ming Li L" w:date="2022-02-28T14:16:00Z"/>
                <w:rFonts w:eastAsiaTheme="minorEastAsia"/>
                <w:color w:val="0070C0"/>
                <w:lang w:val="en-US" w:eastAsia="zh-CN"/>
              </w:rPr>
            </w:pPr>
            <w:ins w:id="382"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ListParagraph"/>
              <w:numPr>
                <w:ilvl w:val="1"/>
                <w:numId w:val="19"/>
              </w:numPr>
              <w:ind w:left="1364" w:firstLineChars="0"/>
              <w:rPr>
                <w:ins w:id="383" w:author="Ming Li L" w:date="2022-02-28T14:16:00Z"/>
                <w:color w:val="0070C0"/>
                <w:szCs w:val="24"/>
                <w:lang w:eastAsia="zh-CN"/>
              </w:rPr>
            </w:pPr>
            <w:ins w:id="384"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ListParagraph"/>
              <w:numPr>
                <w:ilvl w:val="2"/>
                <w:numId w:val="19"/>
              </w:numPr>
              <w:ind w:left="2084" w:firstLineChars="0"/>
              <w:rPr>
                <w:ins w:id="385" w:author="Ming Li L" w:date="2022-02-28T14:16:00Z"/>
                <w:color w:val="0070C0"/>
                <w:szCs w:val="24"/>
                <w:lang w:eastAsia="zh-CN"/>
              </w:rPr>
            </w:pPr>
            <w:ins w:id="386" w:author="Ming Li L" w:date="2022-02-28T14:16:00Z">
              <w:r>
                <w:rPr>
                  <w:color w:val="0070C0"/>
                  <w:szCs w:val="24"/>
                  <w:lang w:eastAsia="zh-CN"/>
                </w:rPr>
                <w:t xml:space="preserve">Support </w:t>
              </w:r>
            </w:ins>
          </w:p>
          <w:p w14:paraId="3C5FAB55" w14:textId="77777777" w:rsidR="001621A2" w:rsidRDefault="001621A2" w:rsidP="001621A2">
            <w:pPr>
              <w:pStyle w:val="ListParagraph"/>
              <w:numPr>
                <w:ilvl w:val="1"/>
                <w:numId w:val="19"/>
              </w:numPr>
              <w:spacing w:after="120"/>
              <w:ind w:left="1364" w:firstLineChars="0"/>
              <w:rPr>
                <w:ins w:id="387" w:author="Ming Li L" w:date="2022-02-28T14:16:00Z"/>
                <w:rFonts w:eastAsiaTheme="minorEastAsia"/>
                <w:color w:val="0070C0"/>
                <w:lang w:val="en-US" w:eastAsia="zh-CN"/>
              </w:rPr>
            </w:pPr>
            <w:ins w:id="388"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ListParagraph"/>
              <w:numPr>
                <w:ilvl w:val="2"/>
                <w:numId w:val="19"/>
              </w:numPr>
              <w:spacing w:after="120"/>
              <w:ind w:left="2084" w:firstLineChars="0"/>
              <w:rPr>
                <w:ins w:id="389" w:author="Ming Li L" w:date="2022-02-28T14:16:00Z"/>
                <w:rFonts w:eastAsiaTheme="minorEastAsia"/>
                <w:color w:val="0070C0"/>
                <w:lang w:val="en-US" w:eastAsia="zh-CN"/>
              </w:rPr>
            </w:pPr>
            <w:ins w:id="390" w:author="Ming Li L" w:date="2022-02-28T14:16:00Z">
              <w:r>
                <w:rPr>
                  <w:rFonts w:eastAsiaTheme="minorEastAsia"/>
                  <w:color w:val="0070C0"/>
                  <w:lang w:val="en-US" w:eastAsia="zh-CN"/>
                </w:rPr>
                <w:t>Support</w:t>
              </w:r>
            </w:ins>
          </w:p>
          <w:p w14:paraId="5E111A22" w14:textId="77777777" w:rsidR="001621A2" w:rsidRDefault="001621A2" w:rsidP="001621A2">
            <w:pPr>
              <w:pStyle w:val="ListParagraph"/>
              <w:numPr>
                <w:ilvl w:val="1"/>
                <w:numId w:val="19"/>
              </w:numPr>
              <w:spacing w:after="120"/>
              <w:ind w:left="1364" w:firstLineChars="0"/>
              <w:rPr>
                <w:ins w:id="391" w:author="Ming Li L" w:date="2022-02-28T14:16:00Z"/>
                <w:rFonts w:eastAsiaTheme="minorEastAsia"/>
                <w:color w:val="0070C0"/>
                <w:lang w:val="en-US" w:eastAsia="zh-CN"/>
              </w:rPr>
            </w:pPr>
            <w:ins w:id="392"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ListParagraph"/>
              <w:numPr>
                <w:ilvl w:val="2"/>
                <w:numId w:val="19"/>
              </w:numPr>
              <w:ind w:left="2084" w:firstLineChars="0"/>
              <w:rPr>
                <w:ins w:id="393" w:author="Ming Li L" w:date="2022-02-28T14:16:00Z"/>
                <w:color w:val="0070C0"/>
                <w:szCs w:val="24"/>
                <w:lang w:eastAsia="zh-CN"/>
              </w:rPr>
            </w:pPr>
            <w:ins w:id="394"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ListParagraph"/>
              <w:numPr>
                <w:ilvl w:val="1"/>
                <w:numId w:val="19"/>
              </w:numPr>
              <w:ind w:left="1364" w:firstLineChars="0"/>
              <w:rPr>
                <w:ins w:id="395" w:author="Ming Li L" w:date="2022-02-28T14:16:00Z"/>
                <w:color w:val="0070C0"/>
                <w:szCs w:val="24"/>
                <w:lang w:eastAsia="zh-CN"/>
              </w:rPr>
            </w:pPr>
            <w:ins w:id="396" w:author="Ming Li L" w:date="2022-02-28T14:16:00Z">
              <w:r>
                <w:rPr>
                  <w:rFonts w:eastAsiaTheme="minorEastAsia"/>
                  <w:color w:val="0070C0"/>
                  <w:lang w:val="en-US" w:eastAsia="zh-CN"/>
                </w:rPr>
                <w:lastRenderedPageBreak/>
                <w:t>Support performing measurements on cells belonging to different satellite as the serving cell at the same time with normal operations in serving cell</w:t>
              </w:r>
            </w:ins>
          </w:p>
          <w:p w14:paraId="41C20E91" w14:textId="264BBA64" w:rsidR="006335A6" w:rsidRPr="001621A2" w:rsidRDefault="001621A2">
            <w:pPr>
              <w:pStyle w:val="ListParagraph"/>
              <w:numPr>
                <w:ilvl w:val="2"/>
                <w:numId w:val="19"/>
              </w:numPr>
              <w:tabs>
                <w:tab w:val="left" w:pos="968"/>
              </w:tabs>
              <w:ind w:firstLineChars="0"/>
              <w:rPr>
                <w:ins w:id="397" w:author="Ming Li L" w:date="2022-02-28T14:12:00Z"/>
                <w:color w:val="0070C0"/>
                <w:szCs w:val="24"/>
                <w:lang w:eastAsia="zh-CN"/>
                <w:rPrChange w:id="398" w:author="Ming Li L" w:date="2022-02-28T14:16:00Z">
                  <w:rPr>
                    <w:ins w:id="399" w:author="Ming Li L" w:date="2022-02-28T14:12:00Z"/>
                    <w:szCs w:val="24"/>
                    <w:lang w:eastAsia="zh-CN"/>
                  </w:rPr>
                </w:rPrChange>
              </w:rPr>
              <w:pPrChange w:id="400" w:author="Ming Li L" w:date="2022-02-28T14:16:00Z">
                <w:pPr/>
              </w:pPrChange>
            </w:pPr>
            <w:ins w:id="401" w:author="Ming Li L" w:date="2022-02-28T14:16:00Z">
              <w:r w:rsidRPr="001621A2">
                <w:rPr>
                  <w:rFonts w:eastAsia="Yu Mincho"/>
                  <w:color w:val="0070C0"/>
                  <w:lang w:val="en-US" w:eastAsia="zh-CN"/>
                  <w:rPrChange w:id="402"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403" w:author="HW - 102" w:date="2022-03-01T00:11:00Z"/>
        </w:trPr>
        <w:tc>
          <w:tcPr>
            <w:tcW w:w="1236" w:type="dxa"/>
          </w:tcPr>
          <w:p w14:paraId="308B7152" w14:textId="449348F1" w:rsidR="00703CA6" w:rsidRDefault="00703CA6" w:rsidP="00703CA6">
            <w:pPr>
              <w:spacing w:after="120"/>
              <w:rPr>
                <w:ins w:id="404" w:author="HW - 102" w:date="2022-03-01T00:11:00Z"/>
                <w:color w:val="0070C0"/>
                <w:lang w:val="en-US" w:eastAsia="zh-CN"/>
              </w:rPr>
            </w:pPr>
            <w:ins w:id="405" w:author="HW - 102" w:date="2022-03-01T00:1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406" w:author="HW - 102" w:date="2022-03-01T00:11:00Z"/>
                <w:rFonts w:eastAsiaTheme="minorEastAsia"/>
                <w:color w:val="0070C0"/>
                <w:szCs w:val="24"/>
                <w:lang w:eastAsia="zh-CN"/>
              </w:rPr>
            </w:pPr>
            <w:ins w:id="407"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408" w:author="HW - 102" w:date="2022-03-01T00:11:00Z"/>
                <w:rFonts w:eastAsiaTheme="minorEastAsia"/>
                <w:color w:val="0070C0"/>
                <w:lang w:val="en-US" w:eastAsia="zh-CN"/>
              </w:rPr>
            </w:pPr>
            <w:ins w:id="409"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73B0" w14:textId="77777777" w:rsidR="00BD1240" w:rsidRDefault="00BD1240" w:rsidP="009C6270">
      <w:pPr>
        <w:spacing w:after="0" w:line="240" w:lineRule="auto"/>
      </w:pPr>
      <w:r>
        <w:separator/>
      </w:r>
    </w:p>
  </w:endnote>
  <w:endnote w:type="continuationSeparator" w:id="0">
    <w:p w14:paraId="4BEB11DC" w14:textId="77777777" w:rsidR="00BD1240" w:rsidRDefault="00BD1240"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20B0604020202020204"/>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2F00" w14:textId="77777777" w:rsidR="00BD1240" w:rsidRDefault="00BD1240" w:rsidP="009C6270">
      <w:pPr>
        <w:spacing w:after="0" w:line="240" w:lineRule="auto"/>
      </w:pPr>
      <w:r>
        <w:separator/>
      </w:r>
    </w:p>
  </w:footnote>
  <w:footnote w:type="continuationSeparator" w:id="0">
    <w:p w14:paraId="61E6DB8F" w14:textId="77777777" w:rsidR="00BD1240" w:rsidRDefault="00BD1240"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oong Park">
    <w15:presenceInfo w15:providerId="None" w15:userId="Jin Woong Park"/>
  </w15:person>
  <w15:person w15:author="HW - 102">
    <w15:presenceInfo w15:providerId="None" w15:userId="HW - 102"/>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E7FD6B-199D-4F51-900D-CBBA612946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23</Pages>
  <Words>6615</Words>
  <Characters>37712</Characters>
  <Application>Microsoft Office Word</Application>
  <DocSecurity>0</DocSecurity>
  <Lines>314</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Apple, Jerry Cui</cp:lastModifiedBy>
  <cp:revision>2</cp:revision>
  <cp:lastPrinted>2019-04-25T01:09:00Z</cp:lastPrinted>
  <dcterms:created xsi:type="dcterms:W3CDTF">2022-02-28T20:35:00Z</dcterms:created>
  <dcterms:modified xsi:type="dcterms:W3CDTF">2022-02-28T20:35:00Z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