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c"/>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c"/>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c"/>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c"/>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c"/>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c"/>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c"/>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c"/>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c"/>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c"/>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c"/>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c"/>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c"/>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c"/>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c"/>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c"/>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c"/>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3"/>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Malgun Gothic"/>
                <w:color w:val="0070C0"/>
                <w:lang w:val="en-US" w:eastAsia="ko-KR"/>
              </w:rPr>
            </w:pPr>
            <w:ins w:id="4"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af3"/>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Malgun Gothic"/>
                      <w:color w:val="0070C0"/>
                      <w:lang w:val="en-US" w:eastAsia="ko-KR"/>
                    </w:rPr>
                  </w:pPr>
                  <w:ins w:id="7" w:author="Jin Woong Park" w:date="2022-02-28T21:55:00Z">
                    <w:r>
                      <w:rPr>
                        <w:color w:val="0070C0"/>
                        <w:szCs w:val="24"/>
                        <w:lang w:eastAsia="zh-CN"/>
                      </w:rPr>
                      <w:t>UE shall be able to detect, measure, and evaluate intra-frequency measurement before the serving cell stops covering the current area, regardless of if Srxlev and Squal condition are met</w:t>
                    </w:r>
                  </w:ins>
                </w:p>
              </w:tc>
            </w:tr>
          </w:tbl>
          <w:p w14:paraId="0291C53B"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af3"/>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Malgun Gothic"/>
                      <w:color w:val="0070C0"/>
                      <w:lang w:val="en-US" w:eastAsia="ko-KR"/>
                    </w:rPr>
                  </w:pPr>
                  <w:ins w:id="16" w:author="Jin Woong Park" w:date="2022-02-28T21:55:00Z">
                    <w:r w:rsidRPr="00F54383">
                      <w:rPr>
                        <w:rFonts w:eastAsia="Malgun Gothic"/>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7" w:author="HW - 102" w:date="2022-03-01T00:07:00Z"/>
        </w:trPr>
        <w:tc>
          <w:tcPr>
            <w:tcW w:w="1236" w:type="dxa"/>
          </w:tcPr>
          <w:p w14:paraId="59B3594C" w14:textId="0DA8DF6E" w:rsidR="00703CA6" w:rsidRPr="00703CA6" w:rsidRDefault="00703CA6" w:rsidP="00703CA6">
            <w:pPr>
              <w:spacing w:after="120"/>
              <w:rPr>
                <w:ins w:id="18" w:author="HW - 102" w:date="2022-03-01T00:07:00Z"/>
                <w:rFonts w:eastAsia="Malgun Gothic" w:hint="eastAsia"/>
                <w:color w:val="0070C0"/>
                <w:lang w:eastAsia="ko-KR"/>
              </w:rPr>
            </w:pPr>
            <w:ins w:id="19"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0" w:author="HW - 102" w:date="2022-03-01T00:07:00Z"/>
                <w:rFonts w:eastAsiaTheme="minorEastAsia"/>
                <w:color w:val="0070C0"/>
                <w:lang w:val="en-US" w:eastAsia="zh-CN"/>
              </w:rPr>
            </w:pPr>
            <w:ins w:id="21"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differnet carriers may have different SMTC, but you can change </w:t>
              </w:r>
              <w:r w:rsidRPr="0083299B">
                <w:rPr>
                  <w:rFonts w:eastAsiaTheme="minorEastAsia"/>
                  <w:color w:val="0070C0"/>
                  <w:lang w:val="en-US" w:eastAsia="zh-CN"/>
                </w:rPr>
                <w:t>max(Tdetect,NR_Inter,i)</w:t>
              </w:r>
              <w:r>
                <w:rPr>
                  <w:rFonts w:eastAsiaTheme="minorEastAsia"/>
                  <w:color w:val="0070C0"/>
                  <w:lang w:val="en-US" w:eastAsia="zh-CN"/>
                </w:rPr>
                <w:t xml:space="preserve"> to </w:t>
              </w:r>
              <w:r w:rsidRPr="0083299B">
                <w:rPr>
                  <w:rFonts w:eastAsiaTheme="minorEastAsia"/>
                  <w:color w:val="0070C0"/>
                  <w:lang w:val="en-US" w:eastAsia="zh-CN"/>
                </w:rPr>
                <w:t>Tdetect,NR_Inter</w:t>
              </w:r>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2" w:author="HW - 102" w:date="2022-03-01T00:07:00Z"/>
                <w:rFonts w:eastAsia="Malgun Gothic" w:hint="eastAsia"/>
                <w:color w:val="0070C0"/>
                <w:lang w:val="en-US" w:eastAsia="ko-KR"/>
              </w:rPr>
            </w:pPr>
            <w:ins w:id="23" w:author="HW - 102" w:date="2022-03-01T00:07:00Z">
              <w:r>
                <w:rPr>
                  <w:rFonts w:eastAsiaTheme="minorEastAsia"/>
                  <w:color w:val="0070C0"/>
                  <w:lang w:val="en-US" w:eastAsia="zh-CN"/>
                </w:rPr>
                <w:t>For location based condition, support 2-B. This condition is similar as “</w:t>
              </w:r>
              <w:r w:rsidRPr="00BC7795">
                <w:rPr>
                  <w:rFonts w:hint="eastAsia"/>
                  <w:color w:val="0070C0"/>
                  <w:szCs w:val="24"/>
                  <w:lang w:eastAsia="zh-CN"/>
                </w:rPr>
                <w:t xml:space="preserve">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w:t>
              </w:r>
              <w:r>
                <w:rPr>
                  <w:rFonts w:eastAsiaTheme="minorEastAsia"/>
                  <w:color w:val="0070C0"/>
                  <w:lang w:val="en-US" w:eastAsia="zh-CN"/>
                </w:rPr>
                <w:t xml:space="preserve">”, so we should use same wording as in legacy requirements. </w:t>
              </w:r>
            </w:ins>
          </w:p>
        </w:tc>
      </w:tr>
    </w:tbl>
    <w:p w14:paraId="029E48BF" w14:textId="0F2B8839" w:rsidR="00124F62" w:rsidRDefault="00124F62" w:rsidP="00C41D06">
      <w:pPr>
        <w:rPr>
          <w:lang w:eastAsia="ja-JP"/>
        </w:rPr>
      </w:pPr>
    </w:p>
    <w:p w14:paraId="1D20BFFC" w14:textId="77777777" w:rsidR="003A76E6" w:rsidRPr="001F7F82" w:rsidRDefault="003A76E6" w:rsidP="003A76E6">
      <w:pPr>
        <w:pStyle w:val="2"/>
        <w:rPr>
          <w:lang w:val="en-US"/>
          <w:rPrChange w:id="24" w:author="Ming Li L" w:date="2022-02-28T14:05:00Z">
            <w:rPr/>
          </w:rPrChange>
        </w:rPr>
      </w:pPr>
      <w:r w:rsidRPr="001F7F82">
        <w:rPr>
          <w:lang w:val="en-US"/>
          <w:rPrChange w:id="25" w:author="Ming Li L" w:date="2022-02-28T14:05:00Z">
            <w:rPr/>
          </w:rPrChange>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rFonts w:eastAsia="宋体"/>
          <w:color w:val="0070C0"/>
          <w:szCs w:val="24"/>
          <w:lang w:eastAsia="zh-CN"/>
        </w:rPr>
        <w:t xml:space="preserve">Parameters listed in </w:t>
      </w:r>
      <w:r w:rsidRPr="002761CA">
        <w:rPr>
          <w:rFonts w:eastAsia="宋体"/>
          <w:color w:val="0070C0"/>
          <w:szCs w:val="24"/>
          <w:lang w:eastAsia="zh-CN"/>
        </w:rPr>
        <w:t xml:space="preserve">R2-2201884 </w:t>
      </w:r>
      <w:r>
        <w:rPr>
          <w:rFonts w:eastAsia="宋体"/>
          <w:color w:val="0070C0"/>
          <w:szCs w:val="24"/>
          <w:lang w:eastAsia="zh-CN"/>
        </w:rPr>
        <w:t>are defined as the required target satellite information for measurement and mobility.</w:t>
      </w:r>
    </w:p>
    <w:p w14:paraId="35F7BD5C" w14:textId="58F3CB44" w:rsidR="00CC4C4E"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c"/>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c"/>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For mobility</w:t>
      </w:r>
    </w:p>
    <w:p w14:paraId="65B683F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c"/>
        <w:numPr>
          <w:ilvl w:val="1"/>
          <w:numId w:val="6"/>
        </w:numPr>
        <w:overflowPunct/>
        <w:autoSpaceDE/>
        <w:autoSpaceDN/>
        <w:adjustRightInd/>
        <w:spacing w:after="120" w:line="252" w:lineRule="auto"/>
        <w:ind w:left="1504" w:firstLineChars="0"/>
        <w:textAlignment w:val="auto"/>
        <w:rPr>
          <w:rFonts w:eastAsia="宋体"/>
          <w:color w:val="0070C0"/>
          <w:szCs w:val="24"/>
          <w:lang w:eastAsia="zh-CN"/>
        </w:rPr>
      </w:pPr>
      <w:r w:rsidRPr="008D2E0D">
        <w:rPr>
          <w:rFonts w:eastAsia="宋体"/>
          <w:color w:val="0070C0"/>
          <w:szCs w:val="24"/>
          <w:lang w:eastAsia="zh-CN"/>
        </w:rPr>
        <w:t xml:space="preserve">Option </w:t>
      </w:r>
      <w:r>
        <w:rPr>
          <w:rFonts w:eastAsia="宋体"/>
          <w:color w:val="0070C0"/>
          <w:szCs w:val="24"/>
          <w:lang w:eastAsia="zh-CN"/>
        </w:rPr>
        <w:t>2:</w:t>
      </w:r>
    </w:p>
    <w:p w14:paraId="0B7AA12B"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c"/>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c"/>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c"/>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3"/>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26"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27" w:author="Jin Woong Park" w:date="2022-02-28T21:55:00Z"/>
                <w:rFonts w:eastAsia="Malgun Gothic"/>
                <w:color w:val="0070C0"/>
                <w:lang w:val="en-US" w:eastAsia="ko-KR"/>
              </w:rPr>
            </w:pPr>
            <w:ins w:id="28"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afc"/>
              <w:numPr>
                <w:ilvl w:val="1"/>
                <w:numId w:val="6"/>
              </w:numPr>
              <w:overflowPunct/>
              <w:autoSpaceDE/>
              <w:autoSpaceDN/>
              <w:adjustRightInd/>
              <w:spacing w:after="120" w:line="252" w:lineRule="auto"/>
              <w:ind w:left="1504" w:firstLineChars="0"/>
              <w:textAlignment w:val="auto"/>
              <w:rPr>
                <w:ins w:id="29" w:author="Jin Woong Park" w:date="2022-02-28T21:55:00Z"/>
                <w:color w:val="0070C0"/>
                <w:lang w:eastAsia="ja-JP"/>
              </w:rPr>
            </w:pPr>
            <w:ins w:id="30" w:author="Jin Woong Park" w:date="2022-02-28T21:55:00Z">
              <w:r>
                <w:rPr>
                  <w:color w:val="0070C0"/>
                  <w:lang w:eastAsia="ja-JP"/>
                </w:rPr>
                <w:t>Option 1:</w:t>
              </w:r>
            </w:ins>
          </w:p>
          <w:p w14:paraId="5D0CF52D" w14:textId="77777777" w:rsidR="00BB2330" w:rsidRPr="00BB2330" w:rsidRDefault="00BB2330">
            <w:pPr>
              <w:pStyle w:val="afc"/>
              <w:numPr>
                <w:ilvl w:val="2"/>
                <w:numId w:val="6"/>
              </w:numPr>
              <w:overflowPunct/>
              <w:autoSpaceDE/>
              <w:autoSpaceDN/>
              <w:adjustRightInd/>
              <w:spacing w:after="120" w:line="252" w:lineRule="auto"/>
              <w:ind w:firstLineChars="0"/>
              <w:textAlignment w:val="auto"/>
              <w:rPr>
                <w:ins w:id="31" w:author="Jin Woong Park" w:date="2022-02-28T21:57:00Z"/>
                <w:rFonts w:eastAsiaTheme="minorEastAsia"/>
                <w:color w:val="0070C0"/>
                <w:lang w:val="en-US" w:eastAsia="zh-CN"/>
                <w:rPrChange w:id="32" w:author="Jin Woong Park" w:date="2022-02-28T21:57:00Z">
                  <w:rPr>
                    <w:ins w:id="33" w:author="Jin Woong Park" w:date="2022-02-28T21:57:00Z"/>
                    <w:color w:val="0070C0"/>
                    <w:lang w:eastAsia="ja-JP"/>
                  </w:rPr>
                </w:rPrChange>
              </w:rPr>
              <w:pPrChange w:id="34" w:author="Jin Woong Park" w:date="2022-02-28T21:57:00Z">
                <w:pPr>
                  <w:spacing w:after="120"/>
                </w:pPr>
              </w:pPrChange>
            </w:pPr>
            <w:ins w:id="35" w:author="Jin Woong Park" w:date="2022-02-28T21:55:00Z">
              <w:r>
                <w:rPr>
                  <w:color w:val="0070C0"/>
                  <w:lang w:eastAsia="ja-JP"/>
                </w:rPr>
                <w:t>Requirements are not applied, i.e. extra delay won’t be explicitly defined</w:t>
              </w:r>
            </w:ins>
          </w:p>
          <w:p w14:paraId="5994D586" w14:textId="5526A1E1" w:rsidR="00BB2330" w:rsidRDefault="00BB2330">
            <w:pPr>
              <w:pStyle w:val="afc"/>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36" w:author="Jin Woong Park" w:date="2022-02-28T21:57:00Z">
                <w:pPr>
                  <w:spacing w:after="120"/>
                </w:pPr>
              </w:pPrChange>
            </w:pPr>
            <w:ins w:id="37"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38" w:author="Ming Li L" w:date="2022-02-28T14:20:00Z"/>
        </w:trPr>
        <w:tc>
          <w:tcPr>
            <w:tcW w:w="1236" w:type="dxa"/>
          </w:tcPr>
          <w:p w14:paraId="75515508" w14:textId="6B13B804" w:rsidR="00B728D4" w:rsidRDefault="00B728D4" w:rsidP="00BB2330">
            <w:pPr>
              <w:spacing w:after="120"/>
              <w:rPr>
                <w:ins w:id="39" w:author="Ming Li L" w:date="2022-02-28T14:20:00Z"/>
                <w:rFonts w:eastAsia="Malgun Gothic"/>
                <w:color w:val="0070C0"/>
                <w:lang w:val="en-US" w:eastAsia="ko-KR"/>
              </w:rPr>
            </w:pPr>
            <w:ins w:id="40" w:author="Ming Li L" w:date="2022-02-28T14:20:00Z">
              <w:r>
                <w:rPr>
                  <w:rFonts w:eastAsia="Malgun Gothic"/>
                  <w:color w:val="0070C0"/>
                  <w:lang w:val="en-US" w:eastAsia="ko-KR"/>
                </w:rPr>
                <w:lastRenderedPageBreak/>
                <w:t>Ericsson</w:t>
              </w:r>
            </w:ins>
          </w:p>
        </w:tc>
        <w:tc>
          <w:tcPr>
            <w:tcW w:w="8395" w:type="dxa"/>
          </w:tcPr>
          <w:p w14:paraId="4C380B57" w14:textId="631DDD67" w:rsidR="00B728D4" w:rsidRDefault="00B728D4" w:rsidP="00BB2330">
            <w:pPr>
              <w:spacing w:after="120"/>
              <w:rPr>
                <w:ins w:id="41" w:author="Ming Li L" w:date="2022-02-28T14:20:00Z"/>
                <w:rFonts w:eastAsia="Malgun Gothic"/>
                <w:color w:val="0070C0"/>
                <w:lang w:val="en-US" w:eastAsia="ko-KR"/>
              </w:rPr>
            </w:pPr>
            <w:ins w:id="42" w:author="Ming Li L" w:date="2022-02-28T14:20:00Z">
              <w:r>
                <w:rPr>
                  <w:rFonts w:eastAsia="Malgun Gothic"/>
                  <w:color w:val="0070C0"/>
                  <w:lang w:val="en-US" w:eastAsia="ko-KR"/>
                </w:rPr>
                <w:t>We’re positive to introduce UE capability</w:t>
              </w:r>
            </w:ins>
            <w:ins w:id="43" w:author="Ming Li L" w:date="2022-02-28T14:22:00Z">
              <w:r w:rsidR="003B5072">
                <w:rPr>
                  <w:rFonts w:eastAsia="Malgun Gothic"/>
                  <w:color w:val="0070C0"/>
                  <w:lang w:val="en-US" w:eastAsia="ko-KR"/>
                </w:rPr>
                <w:t xml:space="preserve">. </w:t>
              </w:r>
            </w:ins>
          </w:p>
        </w:tc>
      </w:tr>
      <w:tr w:rsidR="00703CA6" w14:paraId="04FBDD7F" w14:textId="77777777" w:rsidTr="00067818">
        <w:trPr>
          <w:ins w:id="44" w:author="HW - 102" w:date="2022-03-01T00:07:00Z"/>
        </w:trPr>
        <w:tc>
          <w:tcPr>
            <w:tcW w:w="1236" w:type="dxa"/>
          </w:tcPr>
          <w:p w14:paraId="170EDC42" w14:textId="4ACF6E7C" w:rsidR="00703CA6" w:rsidRDefault="00703CA6" w:rsidP="00703CA6">
            <w:pPr>
              <w:spacing w:after="120"/>
              <w:rPr>
                <w:ins w:id="45" w:author="HW - 102" w:date="2022-03-01T00:07:00Z"/>
                <w:rFonts w:eastAsia="Malgun Gothic"/>
                <w:color w:val="0070C0"/>
                <w:lang w:val="en-US" w:eastAsia="ko-KR"/>
              </w:rPr>
            </w:pPr>
            <w:ins w:id="46"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47" w:author="HW - 102" w:date="2022-03-01T00:07:00Z"/>
                <w:rFonts w:eastAsiaTheme="minorEastAsia"/>
                <w:color w:val="0070C0"/>
                <w:lang w:val="en-US" w:eastAsia="zh-CN"/>
              </w:rPr>
            </w:pPr>
            <w:ins w:id="48"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49" w:author="HW - 102" w:date="2022-03-01T00:07:00Z"/>
                <w:rFonts w:eastAsiaTheme="minorEastAsia"/>
                <w:color w:val="0070C0"/>
                <w:lang w:val="en-US" w:eastAsia="zh-CN"/>
              </w:rPr>
            </w:pPr>
            <w:ins w:id="50" w:author="HW - 102" w:date="2022-03-01T00:07:00Z">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51" w:author="HW - 102" w:date="2022-03-01T00:07:00Z"/>
                <w:rFonts w:eastAsia="Malgun Gothic"/>
                <w:color w:val="0070C0"/>
                <w:lang w:val="en-US" w:eastAsia="ko-KR"/>
              </w:rPr>
            </w:pPr>
            <w:ins w:id="52"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7EC483D8" w14:textId="3185A550" w:rsidR="00A10C26" w:rsidRDefault="009573DD"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 xml:space="preserve">NTN </w:t>
      </w:r>
      <w:r w:rsidR="00A10C26">
        <w:rPr>
          <w:rFonts w:eastAsia="宋体"/>
          <w:color w:val="0070C0"/>
          <w:szCs w:val="24"/>
          <w:lang w:eastAsia="zh-CN"/>
        </w:rPr>
        <w:t xml:space="preserve">Detailed terminologies, e.g. NTE and </w:t>
      </w:r>
      <w:r w:rsidR="00A10C26" w:rsidRPr="00A10C26">
        <w:rPr>
          <w:rFonts w:eastAsia="宋体"/>
          <w:color w:val="0070C0"/>
          <w:szCs w:val="24"/>
          <w:lang w:eastAsia="zh-CN"/>
        </w:rPr>
        <w:t>satellite access</w:t>
      </w:r>
      <w:r w:rsidR="00A10C26">
        <w:rPr>
          <w:rFonts w:eastAsia="宋体"/>
          <w:color w:val="0070C0"/>
          <w:szCs w:val="24"/>
          <w:lang w:eastAsia="zh-CN"/>
        </w:rPr>
        <w:t>,</w:t>
      </w:r>
      <w:r w:rsidR="00A10C26" w:rsidRPr="00A10C26">
        <w:rPr>
          <w:rFonts w:eastAsia="宋体"/>
          <w:color w:val="0070C0"/>
          <w:szCs w:val="24"/>
          <w:lang w:eastAsia="zh-CN"/>
        </w:rPr>
        <w:t xml:space="preserve"> </w:t>
      </w:r>
      <w:r w:rsidR="00A10C26">
        <w:rPr>
          <w:rFonts w:eastAsia="宋体"/>
          <w:color w:val="0070C0"/>
          <w:szCs w:val="24"/>
          <w:lang w:eastAsia="zh-CN"/>
        </w:rPr>
        <w:t xml:space="preserve">are subject to </w:t>
      </w:r>
      <w:r w:rsidR="00B004DD">
        <w:rPr>
          <w:rFonts w:eastAsia="宋体"/>
          <w:color w:val="0070C0"/>
          <w:szCs w:val="24"/>
          <w:lang w:eastAsia="zh-CN"/>
        </w:rPr>
        <w:t xml:space="preserve">an outcome of </w:t>
      </w:r>
      <w:r w:rsidR="00205BBA">
        <w:rPr>
          <w:rFonts w:eastAsia="宋体"/>
          <w:color w:val="0070C0"/>
          <w:szCs w:val="24"/>
          <w:lang w:eastAsia="zh-CN"/>
        </w:rPr>
        <w:t>feature list</w:t>
      </w:r>
      <w:r w:rsidR="00B004DD">
        <w:rPr>
          <w:rFonts w:eastAsia="宋体"/>
          <w:color w:val="0070C0"/>
          <w:szCs w:val="24"/>
          <w:lang w:eastAsia="zh-CN"/>
        </w:rPr>
        <w:t xml:space="preserve"> from other working groups</w:t>
      </w:r>
      <w:r w:rsidR="005804E1">
        <w:rPr>
          <w:rFonts w:eastAsia="宋体"/>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c"/>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c"/>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c"/>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lastRenderedPageBreak/>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c"/>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3"/>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53"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c"/>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c"/>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3"/>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54" w:author="HW - 102" w:date="2022-03-01T00:07:00Z"/>
        </w:trPr>
        <w:tc>
          <w:tcPr>
            <w:tcW w:w="1236" w:type="dxa"/>
          </w:tcPr>
          <w:p w14:paraId="364C38FB" w14:textId="5BF4AC16" w:rsidR="00703CA6" w:rsidRPr="00601CBA" w:rsidRDefault="00703CA6" w:rsidP="00703CA6">
            <w:pPr>
              <w:spacing w:after="120"/>
              <w:rPr>
                <w:ins w:id="55" w:author="HW - 102" w:date="2022-03-01T00:07:00Z"/>
                <w:rFonts w:eastAsia="MS Mincho" w:hint="eastAsia"/>
                <w:color w:val="0070C0"/>
                <w:lang w:eastAsia="ja-JP"/>
              </w:rPr>
            </w:pPr>
            <w:ins w:id="56"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57" w:author="HW - 102" w:date="2022-03-01T00:07:00Z"/>
                <w:rFonts w:eastAsia="MS Mincho" w:hint="eastAsia"/>
                <w:color w:val="0070C0"/>
                <w:lang w:eastAsia="ja-JP"/>
              </w:rPr>
            </w:pPr>
            <w:ins w:id="58" w:author="HW - 102" w:date="2022-03-01T00:07:00Z">
              <w:r>
                <w:rPr>
                  <w:rFonts w:eastAsiaTheme="minorEastAsia"/>
                  <w:color w:val="0070C0"/>
                  <w:lang w:eastAsia="zh-CN"/>
                </w:rPr>
                <w:t>Same view as MTK.</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c"/>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59"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60" w:author="Jin Woong Park" w:date="2022-02-28T21:55:00Z"/>
                <w:rFonts w:eastAsia="Malgun Gothic"/>
                <w:color w:val="0070C0"/>
                <w:lang w:val="en-US" w:eastAsia="ko-KR"/>
              </w:rPr>
            </w:pPr>
            <w:ins w:id="61"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62" w:author="Jin Woong Park" w:date="2022-02-28T21:55:00Z"/>
                <w:rFonts w:eastAsia="Malgun Gothic"/>
                <w:color w:val="0070C0"/>
                <w:lang w:val="en-US" w:eastAsia="ko-KR"/>
              </w:rPr>
            </w:pPr>
            <w:ins w:id="63"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64" w:author="Jin Woong Park" w:date="2022-02-28T21:55:00Z"/>
                <w:rFonts w:eastAsia="Malgun Gothic"/>
                <w:color w:val="0070C0"/>
                <w:lang w:val="en-US" w:eastAsia="ko-KR"/>
              </w:rPr>
            </w:pPr>
            <w:ins w:id="65" w:author="Jin Woong Park" w:date="2022-02-28T21:55:00Z">
              <w:r>
                <w:rPr>
                  <w:rFonts w:eastAsia="Malgun Gothic"/>
                  <w:color w:val="0070C0"/>
                  <w:lang w:val="en-US" w:eastAsia="ko-KR"/>
                </w:rPr>
                <w:t>Option 2-2: the value of K can be signaled by NW (we think the value of K can be signaled together with N_layers since the value of N_layers is broadcasted in system information)</w:t>
              </w:r>
            </w:ins>
          </w:p>
          <w:p w14:paraId="29F7039F" w14:textId="27C00328" w:rsidR="00BB2330" w:rsidRDefault="00BB2330" w:rsidP="00BB2330">
            <w:pPr>
              <w:spacing w:after="120"/>
              <w:rPr>
                <w:rFonts w:eastAsiaTheme="minorEastAsia"/>
                <w:color w:val="0070C0"/>
                <w:lang w:val="en-US" w:eastAsia="zh-CN"/>
              </w:rPr>
            </w:pPr>
            <w:ins w:id="66"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c"/>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c"/>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c"/>
        <w:numPr>
          <w:ilvl w:val="2"/>
          <w:numId w:val="6"/>
        </w:numPr>
        <w:ind w:left="2224" w:firstLineChars="0"/>
        <w:rPr>
          <w:color w:val="0070C0"/>
          <w:szCs w:val="24"/>
          <w:lang w:eastAsia="zh-CN"/>
        </w:rPr>
      </w:pPr>
      <w:r>
        <w:rPr>
          <w:color w:val="0070C0"/>
          <w:szCs w:val="24"/>
          <w:lang w:eastAsia="zh-CN"/>
        </w:rPr>
        <w:t>TSI-NR + 2*Ttarget_cell_SMTC_period, if the target cell belongs to the same satellite as the current one</w:t>
      </w:r>
    </w:p>
    <w:p w14:paraId="25FDE0CD" w14:textId="77777777" w:rsidR="00AF2FCA" w:rsidRDefault="00AF2FCA" w:rsidP="000B2246">
      <w:pPr>
        <w:pStyle w:val="afc"/>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c"/>
        <w:numPr>
          <w:ilvl w:val="1"/>
          <w:numId w:val="6"/>
        </w:numPr>
        <w:ind w:left="1504" w:firstLineChars="0"/>
        <w:rPr>
          <w:color w:val="0070C0"/>
          <w:szCs w:val="24"/>
          <w:lang w:eastAsia="zh-CN"/>
        </w:rPr>
      </w:pPr>
      <w:r>
        <w:rPr>
          <w:color w:val="0070C0"/>
          <w:szCs w:val="24"/>
          <w:lang w:eastAsia="zh-CN"/>
        </w:rPr>
        <w:lastRenderedPageBreak/>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c"/>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c"/>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c"/>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3"/>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67"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68"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69" w:author="HW - 102" w:date="2022-03-01T00:08:00Z"/>
        </w:trPr>
        <w:tc>
          <w:tcPr>
            <w:tcW w:w="1236" w:type="dxa"/>
          </w:tcPr>
          <w:p w14:paraId="7F4686CB" w14:textId="26F5AA4B" w:rsidR="00703CA6" w:rsidRDefault="00703CA6" w:rsidP="00703CA6">
            <w:pPr>
              <w:spacing w:after="120"/>
              <w:rPr>
                <w:ins w:id="70" w:author="HW - 102" w:date="2022-03-01T00:08:00Z"/>
                <w:color w:val="0070C0"/>
                <w:lang w:val="en-US" w:eastAsia="zh-CN"/>
              </w:rPr>
            </w:pPr>
            <w:ins w:id="71"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72" w:author="HW - 102" w:date="2022-03-01T00:08:00Z"/>
                <w:color w:val="0070C0"/>
                <w:lang w:val="en-US" w:eastAsia="zh-CN"/>
              </w:rPr>
            </w:pPr>
            <w:ins w:id="73"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c"/>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lastRenderedPageBreak/>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3"/>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74"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75"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c"/>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76"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77" w:author="Jin Woong Park" w:date="2022-02-28T21:56:00Z"/>
                <w:rFonts w:eastAsia="Malgun Gothic"/>
                <w:color w:val="0070C0"/>
                <w:lang w:val="en-US" w:eastAsia="ko-KR"/>
              </w:rPr>
            </w:pPr>
            <w:ins w:id="78"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af3"/>
              <w:tblW w:w="0" w:type="auto"/>
              <w:tblLook w:val="04A0" w:firstRow="1" w:lastRow="0" w:firstColumn="1" w:lastColumn="0" w:noHBand="0" w:noVBand="1"/>
            </w:tblPr>
            <w:tblGrid>
              <w:gridCol w:w="8169"/>
            </w:tblGrid>
            <w:tr w:rsidR="00BB2330" w14:paraId="25171A8A" w14:textId="77777777" w:rsidTr="00294CB2">
              <w:trPr>
                <w:ins w:id="79" w:author="Jin Woong Park" w:date="2022-02-28T21:56:00Z"/>
              </w:trPr>
              <w:tc>
                <w:tcPr>
                  <w:tcW w:w="8169" w:type="dxa"/>
                </w:tcPr>
                <w:p w14:paraId="5251BEF2" w14:textId="77777777" w:rsidR="00BB2330" w:rsidRPr="004A50B3" w:rsidRDefault="00BB2330" w:rsidP="00BB2330">
                  <w:pPr>
                    <w:pStyle w:val="afc"/>
                    <w:numPr>
                      <w:ilvl w:val="0"/>
                      <w:numId w:val="38"/>
                    </w:numPr>
                    <w:overflowPunct/>
                    <w:autoSpaceDE/>
                    <w:autoSpaceDN/>
                    <w:adjustRightInd/>
                    <w:spacing w:after="0"/>
                    <w:ind w:left="313" w:firstLineChars="0" w:hanging="284"/>
                    <w:jc w:val="both"/>
                    <w:textAlignment w:val="auto"/>
                    <w:rPr>
                      <w:ins w:id="80" w:author="Jin Woong Park" w:date="2022-02-28T21:56:00Z"/>
                      <w:rFonts w:eastAsia="Malgun Gothic"/>
                      <w:color w:val="0070C0"/>
                      <w:lang w:val="en-US" w:eastAsia="ko-KR"/>
                    </w:rPr>
                  </w:pPr>
                  <w:ins w:id="81"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82" w:author="Jin Woong Park" w:date="2022-02-28T21:56:00Z"/>
                <w:rFonts w:eastAsia="Malgun Gothic"/>
                <w:color w:val="0070C0"/>
                <w:lang w:val="en-US" w:eastAsia="ko-KR"/>
              </w:rPr>
            </w:pPr>
            <w:ins w:id="83"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afc"/>
              <w:numPr>
                <w:ilvl w:val="0"/>
                <w:numId w:val="6"/>
              </w:numPr>
              <w:ind w:left="784" w:firstLineChars="0"/>
              <w:rPr>
                <w:ins w:id="84" w:author="Jin Woong Park" w:date="2022-02-28T21:56:00Z"/>
                <w:rFonts w:eastAsiaTheme="minorEastAsia"/>
                <w:color w:val="0070C0"/>
                <w:lang w:val="en-US" w:eastAsia="zh-CN"/>
                <w:rPrChange w:id="85" w:author="Jin Woong Park" w:date="2022-02-28T21:56:00Z">
                  <w:rPr>
                    <w:ins w:id="86" w:author="Jin Woong Park" w:date="2022-02-28T21:56:00Z"/>
                    <w:color w:val="0070C0"/>
                    <w:szCs w:val="24"/>
                    <w:lang w:eastAsia="zh-CN"/>
                  </w:rPr>
                </w:rPrChange>
              </w:rPr>
              <w:pPrChange w:id="87" w:author="Jin Woong Park" w:date="2022-02-28T21:56:00Z">
                <w:pPr>
                  <w:spacing w:after="120"/>
                </w:pPr>
              </w:pPrChange>
            </w:pPr>
            <w:ins w:id="88"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afc"/>
              <w:numPr>
                <w:ilvl w:val="0"/>
                <w:numId w:val="6"/>
              </w:numPr>
              <w:ind w:left="784" w:firstLineChars="0"/>
              <w:rPr>
                <w:rFonts w:eastAsiaTheme="minorEastAsia"/>
                <w:color w:val="0070C0"/>
                <w:lang w:val="en-US" w:eastAsia="zh-CN"/>
              </w:rPr>
              <w:pPrChange w:id="89" w:author="Jin Woong Park" w:date="2022-02-28T21:56:00Z">
                <w:pPr>
                  <w:spacing w:after="120"/>
                </w:pPr>
              </w:pPrChange>
            </w:pPr>
            <w:ins w:id="90"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91" w:author="HW - 102" w:date="2022-03-01T00:08:00Z"/>
        </w:trPr>
        <w:tc>
          <w:tcPr>
            <w:tcW w:w="1236" w:type="dxa"/>
          </w:tcPr>
          <w:p w14:paraId="2B56441D" w14:textId="44E8CA8E" w:rsidR="00703CA6" w:rsidRDefault="00703CA6" w:rsidP="00703CA6">
            <w:pPr>
              <w:spacing w:after="120"/>
              <w:rPr>
                <w:ins w:id="92" w:author="HW - 102" w:date="2022-03-01T00:08:00Z"/>
                <w:rFonts w:eastAsia="Malgun Gothic" w:hint="eastAsia"/>
                <w:color w:val="0070C0"/>
                <w:lang w:val="en-US" w:eastAsia="ko-KR"/>
              </w:rPr>
            </w:pPr>
            <w:ins w:id="93"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94" w:author="HW - 102" w:date="2022-03-01T00:08:00Z"/>
                <w:rFonts w:eastAsiaTheme="minorEastAsia"/>
                <w:color w:val="0070C0"/>
                <w:lang w:val="en-US" w:eastAsia="zh-CN"/>
              </w:rPr>
            </w:pPr>
            <w:ins w:id="95" w:author="HW - 102" w:date="2022-03-01T00:08:00Z">
              <w:r>
                <w:rPr>
                  <w:rFonts w:eastAsiaTheme="minorEastAsia"/>
                  <w:color w:val="0070C0"/>
                  <w:lang w:val="en-US" w:eastAsia="zh-CN"/>
                </w:rPr>
                <w:t>We understand this issue is about requirements but not UE behavior, and we suggest to capture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afc"/>
              <w:numPr>
                <w:ilvl w:val="0"/>
                <w:numId w:val="39"/>
              </w:numPr>
              <w:spacing w:after="120"/>
              <w:ind w:firstLineChars="0"/>
              <w:rPr>
                <w:ins w:id="96" w:author="HW - 102" w:date="2022-03-01T00:08:00Z"/>
                <w:rFonts w:eastAsia="Malgun Gothic"/>
                <w:color w:val="0070C0"/>
                <w:lang w:val="en-US" w:eastAsia="ko-KR"/>
              </w:rPr>
            </w:pPr>
            <w:ins w:id="97"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afc"/>
              <w:numPr>
                <w:ilvl w:val="0"/>
                <w:numId w:val="39"/>
              </w:numPr>
              <w:spacing w:after="120"/>
              <w:ind w:firstLineChars="0"/>
              <w:rPr>
                <w:ins w:id="98" w:author="HW - 102" w:date="2022-03-01T00:08:00Z"/>
                <w:rFonts w:eastAsia="Malgun Gothic" w:hint="eastAsia"/>
                <w:color w:val="0070C0"/>
                <w:lang w:val="en-US" w:eastAsia="ko-KR"/>
              </w:rPr>
            </w:pPr>
            <w:ins w:id="99"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c"/>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c"/>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c"/>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lastRenderedPageBreak/>
        <w:t>TCHO_execution:</w:t>
      </w:r>
    </w:p>
    <w:p w14:paraId="11A0C923" w14:textId="77777777" w:rsidR="006D61E7" w:rsidRDefault="006D61E7" w:rsidP="006D61E7">
      <w:pPr>
        <w:pStyle w:val="afc"/>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c"/>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c"/>
        <w:numPr>
          <w:ilvl w:val="2"/>
          <w:numId w:val="6"/>
        </w:numPr>
        <w:ind w:left="2224" w:firstLineChars="0"/>
        <w:rPr>
          <w:color w:val="0070C0"/>
          <w:szCs w:val="24"/>
          <w:lang w:eastAsia="zh-CN"/>
        </w:rPr>
      </w:pPr>
      <w:r>
        <w:rPr>
          <w:color w:val="0070C0"/>
          <w:szCs w:val="24"/>
          <w:lang w:eastAsia="zh-CN"/>
        </w:rPr>
        <w:t>CHO shall only be carried out when “condEvent L4” is met and requirements can be reused by replacing legacy condition with “condEvent L4”.</w:t>
      </w:r>
    </w:p>
    <w:p w14:paraId="7C908F3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c"/>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c"/>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c"/>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c"/>
        <w:numPr>
          <w:ilvl w:val="1"/>
          <w:numId w:val="6"/>
        </w:numPr>
        <w:ind w:firstLineChars="0"/>
        <w:rPr>
          <w:color w:val="0070C0"/>
          <w:szCs w:val="24"/>
          <w:lang w:eastAsia="zh-CN"/>
        </w:rPr>
      </w:pPr>
      <w:r>
        <w:rPr>
          <w:color w:val="0070C0"/>
          <w:szCs w:val="24"/>
          <w:lang w:eastAsia="zh-CN"/>
        </w:rPr>
        <w:lastRenderedPageBreak/>
        <w:t>(OPPO) The timer-based CHO delay requirements are only applicable when Tmeasure + Tinterrupt + TCHO_execution &gt; [T2-T1].</w:t>
      </w:r>
    </w:p>
    <w:p w14:paraId="114DA5CF" w14:textId="26CEACC1"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c"/>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c"/>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c"/>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c"/>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3"/>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100"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101" w:author="HW - 102" w:date="2022-03-01T00:09:00Z"/>
                <w:rFonts w:eastAsiaTheme="minorEastAsia"/>
                <w:color w:val="0070C0"/>
                <w:lang w:val="en-US" w:eastAsia="zh-CN"/>
              </w:rPr>
            </w:pPr>
            <w:ins w:id="102"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103" w:author="HW - 102" w:date="2022-03-01T00:09:00Z"/>
                <w:rFonts w:eastAsiaTheme="minorEastAsia"/>
                <w:color w:val="0070C0"/>
                <w:lang w:val="en-US" w:eastAsia="zh-CN"/>
              </w:rPr>
            </w:pPr>
            <w:ins w:id="104"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afc"/>
              <w:numPr>
                <w:ilvl w:val="1"/>
                <w:numId w:val="6"/>
              </w:numPr>
              <w:ind w:left="1504" w:firstLineChars="0"/>
              <w:rPr>
                <w:ins w:id="105" w:author="HW - 102" w:date="2022-03-01T00:09:00Z"/>
                <w:color w:val="0070C0"/>
                <w:szCs w:val="24"/>
                <w:lang w:eastAsia="zh-CN"/>
              </w:rPr>
            </w:pPr>
            <w:ins w:id="106"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afc"/>
              <w:numPr>
                <w:ilvl w:val="2"/>
                <w:numId w:val="6"/>
              </w:numPr>
              <w:ind w:left="2224" w:firstLineChars="0"/>
              <w:rPr>
                <w:ins w:id="107" w:author="HW - 102" w:date="2022-03-01T00:09:00Z"/>
                <w:color w:val="0070C0"/>
                <w:szCs w:val="24"/>
                <w:lang w:eastAsia="zh-CN"/>
              </w:rPr>
            </w:pPr>
            <w:ins w:id="108" w:author="HW - 102" w:date="2022-03-01T00:09:00Z">
              <w:r>
                <w:rPr>
                  <w:color w:val="0070C0"/>
                  <w:szCs w:val="24"/>
                  <w:lang w:eastAsia="zh-CN"/>
                </w:rPr>
                <w:t xml:space="preserve">CHO shall only be carried out when “condEvent L4” is met and </w:t>
              </w:r>
              <w:r w:rsidRPr="00A97A84">
                <w:rPr>
                  <w:color w:val="0070C0"/>
                  <w:szCs w:val="24"/>
                  <w:highlight w:val="yellow"/>
                  <w:lang w:eastAsia="zh-CN"/>
                </w:rPr>
                <w:t>requirements can be reused by replacing legacy condition with “condEvent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109" w:author="HW - 102" w:date="2022-03-01T00:09:00Z">
              <w:r>
                <w:rPr>
                  <w:rFonts w:eastAsiaTheme="minorEastAsia"/>
                  <w:color w:val="0070C0"/>
                  <w:lang w:val="en-US" w:eastAsia="zh-CN"/>
                </w:rPr>
                <w:t xml:space="preserve">BTW, based on latest RAN2 CR, it should be </w:t>
              </w:r>
              <w:r w:rsidRPr="00A97A84">
                <w:rPr>
                  <w:rFonts w:eastAsiaTheme="minorEastAsia"/>
                  <w:color w:val="0070C0"/>
                  <w:lang w:val="en-US" w:eastAsia="zh-CN"/>
                </w:rPr>
                <w:t>condEvent D1</w:t>
              </w:r>
              <w:r>
                <w:rPr>
                  <w:rFonts w:eastAsiaTheme="minorEastAsia"/>
                  <w:color w:val="0070C0"/>
                  <w:lang w:val="en-US" w:eastAsia="zh-CN"/>
                </w:rPr>
                <w:t>.</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c"/>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3"/>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110" w:author="HW - 102" w:date="2022-03-01T00:0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111" w:author="HW - 102" w:date="2022-03-01T00:09:00Z">
              <w:r>
                <w:rPr>
                  <w:rFonts w:eastAsiaTheme="minorEastAsia"/>
                  <w:color w:val="0070C0"/>
                  <w:lang w:val="en-US" w:eastAsia="zh-CN"/>
                </w:rPr>
                <w:t>We are fine with the modification.</w:t>
              </w:r>
            </w:ins>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1F7F82" w:rsidRDefault="001B78AF" w:rsidP="001B78AF">
      <w:pPr>
        <w:pStyle w:val="2"/>
        <w:rPr>
          <w:lang w:val="en-US"/>
          <w:rPrChange w:id="112" w:author="Ming Li L" w:date="2022-02-28T14:06:00Z">
            <w:rPr/>
          </w:rPrChange>
        </w:rPr>
      </w:pPr>
      <w:r w:rsidRPr="001F7F82">
        <w:rPr>
          <w:lang w:val="en-US"/>
          <w:rPrChange w:id="113"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c"/>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c"/>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114"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115"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116" w:author="HW - 102" w:date="2022-03-01T00:09:00Z"/>
        </w:trPr>
        <w:tc>
          <w:tcPr>
            <w:tcW w:w="1236" w:type="dxa"/>
          </w:tcPr>
          <w:p w14:paraId="4CF6271D" w14:textId="4A666A2C" w:rsidR="00703CA6" w:rsidRDefault="00703CA6" w:rsidP="00703CA6">
            <w:pPr>
              <w:spacing w:after="120"/>
              <w:rPr>
                <w:ins w:id="117" w:author="HW - 102" w:date="2022-03-01T00:09:00Z"/>
                <w:color w:val="0070C0"/>
                <w:lang w:val="en-US" w:eastAsia="zh-CN"/>
              </w:rPr>
            </w:pPr>
            <w:ins w:id="118"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119" w:author="HW - 102" w:date="2022-03-01T00:09:00Z"/>
                <w:color w:val="0070C0"/>
                <w:lang w:val="en-US" w:eastAsia="zh-CN"/>
              </w:rPr>
            </w:pPr>
            <w:ins w:id="120"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lastRenderedPageBreak/>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c"/>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c"/>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c"/>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c"/>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c"/>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For those companies who want to add another option, </w:t>
      </w:r>
      <w:r w:rsidR="00BA5797">
        <w:rPr>
          <w:color w:val="0070C0"/>
          <w:lang w:eastAsia="ja-JP"/>
        </w:rPr>
        <w:t>please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c"/>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c"/>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c"/>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afc"/>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c"/>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afc"/>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121" w:author="Jin Woong Park" w:date="2022-02-28T21:56:00Z"/>
        </w:trPr>
        <w:tc>
          <w:tcPr>
            <w:tcW w:w="1236" w:type="dxa"/>
          </w:tcPr>
          <w:p w14:paraId="552C12EB" w14:textId="30AA1B1C" w:rsidR="00BB2330" w:rsidRPr="000550DF" w:rsidRDefault="00BB2330" w:rsidP="00BB2330">
            <w:pPr>
              <w:spacing w:after="120"/>
              <w:rPr>
                <w:ins w:id="122" w:author="Jin Woong Park" w:date="2022-02-28T21:56:00Z"/>
                <w:rFonts w:eastAsia="MS Mincho"/>
                <w:color w:val="0070C0"/>
                <w:lang w:eastAsia="ja-JP"/>
              </w:rPr>
            </w:pPr>
            <w:ins w:id="123"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124" w:author="Jin Woong Park" w:date="2022-02-28T21:56:00Z"/>
                <w:rFonts w:eastAsia="MS Mincho"/>
                <w:color w:val="0070C0"/>
                <w:szCs w:val="24"/>
                <w:lang w:eastAsia="zh-CN"/>
              </w:rPr>
            </w:pPr>
            <w:ins w:id="125"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126" w:author="Ming Li L" w:date="2022-02-28T14:09:00Z"/>
        </w:trPr>
        <w:tc>
          <w:tcPr>
            <w:tcW w:w="1236" w:type="dxa"/>
          </w:tcPr>
          <w:p w14:paraId="270E970D" w14:textId="126E7A85" w:rsidR="00157B13" w:rsidRDefault="00157B13" w:rsidP="00157B13">
            <w:pPr>
              <w:spacing w:after="120"/>
              <w:rPr>
                <w:ins w:id="127" w:author="Ming Li L" w:date="2022-02-28T14:09:00Z"/>
                <w:color w:val="0070C0"/>
                <w:lang w:val="en-US" w:eastAsia="ko-KR"/>
              </w:rPr>
            </w:pPr>
            <w:ins w:id="128"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129" w:author="Ming Li L" w:date="2022-02-28T14:09:00Z"/>
                <w:rFonts w:eastAsiaTheme="minorEastAsia"/>
                <w:color w:val="0070C0"/>
                <w:lang w:val="en-US" w:eastAsia="zh-CN"/>
              </w:rPr>
            </w:pPr>
            <w:ins w:id="130"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afc"/>
              <w:numPr>
                <w:ilvl w:val="2"/>
                <w:numId w:val="19"/>
              </w:numPr>
              <w:ind w:left="2084" w:firstLineChars="0"/>
              <w:rPr>
                <w:ins w:id="131" w:author="Ming Li L" w:date="2022-02-28T14:09:00Z"/>
                <w:color w:val="0070C0"/>
                <w:szCs w:val="24"/>
                <w:lang w:eastAsia="zh-CN"/>
              </w:rPr>
            </w:pPr>
            <w:ins w:id="132"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afc"/>
              <w:numPr>
                <w:ilvl w:val="3"/>
                <w:numId w:val="19"/>
              </w:numPr>
              <w:ind w:firstLineChars="0"/>
              <w:rPr>
                <w:ins w:id="133" w:author="Ming Li L" w:date="2022-02-28T14:09:00Z"/>
                <w:color w:val="0070C0"/>
                <w:szCs w:val="24"/>
                <w:lang w:eastAsia="zh-CN"/>
              </w:rPr>
            </w:pPr>
            <w:ins w:id="134"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afc"/>
              <w:numPr>
                <w:ilvl w:val="3"/>
                <w:numId w:val="19"/>
              </w:numPr>
              <w:spacing w:after="120" w:line="252" w:lineRule="auto"/>
              <w:ind w:firstLineChars="0"/>
              <w:rPr>
                <w:ins w:id="135" w:author="Ming Li L" w:date="2022-02-28T14:09:00Z"/>
                <w:color w:val="0070C0"/>
                <w:lang w:val="en-US" w:eastAsia="ko-KR"/>
                <w:rPrChange w:id="136" w:author="Ming Li L" w:date="2022-02-28T14:17:00Z">
                  <w:rPr>
                    <w:ins w:id="137" w:author="Ming Li L" w:date="2022-02-28T14:09:00Z"/>
                    <w:lang w:val="en-US" w:eastAsia="ko-KR"/>
                  </w:rPr>
                </w:rPrChange>
              </w:rPr>
              <w:pPrChange w:id="138" w:author="Ming Li L" w:date="2022-02-28T14:17:00Z">
                <w:pPr>
                  <w:spacing w:after="120" w:line="252" w:lineRule="auto"/>
                </w:pPr>
              </w:pPrChange>
            </w:pPr>
            <w:ins w:id="139" w:author="Ming Li L" w:date="2022-02-28T14:09:00Z">
              <w:r w:rsidRPr="003661DE">
                <w:rPr>
                  <w:rFonts w:eastAsia="Yu Mincho"/>
                  <w:color w:val="0070C0"/>
                  <w:szCs w:val="24"/>
                  <w:highlight w:val="yellow"/>
                  <w:lang w:eastAsia="zh-CN"/>
                  <w:rPrChange w:id="140"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141"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142"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143" w:author="HW - 102" w:date="2022-03-01T00:09:00Z"/>
        </w:trPr>
        <w:tc>
          <w:tcPr>
            <w:tcW w:w="1236" w:type="dxa"/>
          </w:tcPr>
          <w:p w14:paraId="2D557F43" w14:textId="4BB2870A" w:rsidR="00703CA6" w:rsidRDefault="00703CA6" w:rsidP="00703CA6">
            <w:pPr>
              <w:spacing w:after="120"/>
              <w:rPr>
                <w:ins w:id="144" w:author="HW - 102" w:date="2022-03-01T00:09:00Z"/>
                <w:color w:val="0070C0"/>
                <w:lang w:val="en-US" w:eastAsia="zh-CN"/>
              </w:rPr>
            </w:pPr>
            <w:ins w:id="145"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146" w:author="HW - 102" w:date="2022-03-01T00:09:00Z"/>
                <w:rFonts w:eastAsiaTheme="minorEastAsia"/>
                <w:color w:val="0070C0"/>
                <w:lang w:val="en-US" w:eastAsia="zh-CN"/>
              </w:rPr>
            </w:pPr>
            <w:ins w:id="147"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148" w:author="HW - 102" w:date="2022-03-01T00:09:00Z"/>
                <w:rFonts w:eastAsiaTheme="minorEastAsia"/>
                <w:color w:val="0070C0"/>
                <w:lang w:val="en-US" w:eastAsia="zh-CN"/>
              </w:rPr>
            </w:pPr>
            <w:ins w:id="149" w:author="HW - 102" w:date="2022-03-01T00:09:00Z">
              <w:r>
                <w:rPr>
                  <w:rFonts w:eastAsiaTheme="minorEastAsia"/>
                  <w:color w:val="0070C0"/>
                  <w:lang w:val="en-US" w:eastAsia="zh-CN"/>
                </w:rPr>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150" w:author="HW - 102" w:date="2022-03-01T00:09:00Z"/>
                <w:rFonts w:eastAsiaTheme="minorEastAsia"/>
                <w:i/>
                <w:color w:val="0070C0"/>
                <w:lang w:val="en-US" w:eastAsia="zh-CN"/>
              </w:rPr>
            </w:pPr>
            <w:ins w:id="151"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152" w:author="HW - 102" w:date="2022-03-01T00:09:00Z"/>
                <w:color w:val="0070C0"/>
                <w:lang w:val="en-US" w:eastAsia="zh-CN"/>
              </w:rPr>
            </w:pP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lastRenderedPageBreak/>
        <w:t>No requirements are expected for SSB outside of SMTC</w:t>
      </w:r>
    </w:p>
    <w:p w14:paraId="4D757656" w14:textId="41CA5020" w:rsidR="001A0589" w:rsidRPr="001A0589" w:rsidRDefault="001A0589"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3"/>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153"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154"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155" w:author="HW - 102" w:date="2022-03-01T00:10:00Z"/>
        </w:trPr>
        <w:tc>
          <w:tcPr>
            <w:tcW w:w="1236" w:type="dxa"/>
          </w:tcPr>
          <w:p w14:paraId="18DFF92A" w14:textId="462E67FC" w:rsidR="00703CA6" w:rsidRDefault="00703CA6" w:rsidP="00703CA6">
            <w:pPr>
              <w:spacing w:after="120"/>
              <w:rPr>
                <w:ins w:id="156" w:author="HW - 102" w:date="2022-03-01T00:10:00Z"/>
                <w:rFonts w:hint="eastAsia"/>
                <w:color w:val="0070C0"/>
                <w:lang w:val="en-US" w:eastAsia="ko-KR"/>
              </w:rPr>
            </w:pPr>
            <w:ins w:id="157"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158" w:author="HW - 102" w:date="2022-03-01T00:10:00Z"/>
                <w:rFonts w:eastAsiaTheme="minorEastAsia"/>
                <w:color w:val="0070C0"/>
                <w:lang w:val="en-US" w:eastAsia="zh-CN"/>
              </w:rPr>
            </w:pPr>
            <w:ins w:id="159"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160" w:author="HW - 102" w:date="2022-03-01T00:10:00Z"/>
                <w:rFonts w:hint="eastAsia"/>
                <w:color w:val="0070C0"/>
                <w:lang w:val="en-US" w:eastAsia="ko-KR"/>
              </w:rPr>
            </w:pPr>
            <w:ins w:id="161"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c"/>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c"/>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c"/>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c"/>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c"/>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afc"/>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c"/>
        <w:numPr>
          <w:ilvl w:val="1"/>
          <w:numId w:val="19"/>
        </w:numPr>
        <w:ind w:left="1364" w:firstLineChars="0"/>
        <w:rPr>
          <w:color w:val="0070C0"/>
          <w:szCs w:val="24"/>
          <w:lang w:eastAsia="zh-CN"/>
        </w:rPr>
      </w:pPr>
      <w:r>
        <w:rPr>
          <w:color w:val="0070C0"/>
          <w:szCs w:val="24"/>
          <w:lang w:eastAsia="zh-CN"/>
        </w:rPr>
        <w:lastRenderedPageBreak/>
        <w:t>Option 3:</w:t>
      </w:r>
    </w:p>
    <w:p w14:paraId="09A373BC" w14:textId="2D5EE31D" w:rsidR="00F151B5" w:rsidRDefault="00F151B5" w:rsidP="00F151B5">
      <w:pPr>
        <w:pStyle w:val="afc"/>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3"/>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162"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163" w:author="Ming Li L" w:date="2022-02-28T14:11:00Z"/>
                <w:color w:val="0070C0"/>
                <w:szCs w:val="24"/>
                <w:lang w:eastAsia="zh-CN"/>
              </w:rPr>
            </w:pPr>
            <w:ins w:id="164"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165"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166"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ins>
          </w:p>
        </w:tc>
      </w:tr>
      <w:tr w:rsidR="00703CA6" w14:paraId="35CE0652" w14:textId="77777777" w:rsidTr="00067818">
        <w:trPr>
          <w:ins w:id="167" w:author="HW - 102" w:date="2022-03-01T00:10:00Z"/>
        </w:trPr>
        <w:tc>
          <w:tcPr>
            <w:tcW w:w="1236" w:type="dxa"/>
          </w:tcPr>
          <w:p w14:paraId="3B7303B4" w14:textId="1859B4BA" w:rsidR="00703CA6" w:rsidRDefault="00703CA6" w:rsidP="00703CA6">
            <w:pPr>
              <w:spacing w:after="120"/>
              <w:rPr>
                <w:ins w:id="168" w:author="HW - 102" w:date="2022-03-01T00:10:00Z"/>
                <w:color w:val="0070C0"/>
                <w:lang w:val="en-US" w:eastAsia="zh-CN"/>
              </w:rPr>
            </w:pPr>
            <w:ins w:id="169"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170" w:author="HW - 102" w:date="2022-03-01T00:10:00Z"/>
                <w:rFonts w:eastAsiaTheme="minorEastAsia"/>
                <w:color w:val="0070C0"/>
                <w:lang w:val="en-US" w:eastAsia="zh-CN"/>
              </w:rPr>
            </w:pPr>
            <w:ins w:id="171"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172" w:author="HW - 102" w:date="2022-03-01T00:10:00Z"/>
                <w:color w:val="0070C0"/>
                <w:lang w:val="en-US" w:eastAsia="zh-CN"/>
              </w:rPr>
            </w:pPr>
            <w:ins w:id="173"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c"/>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c"/>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c"/>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c"/>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c"/>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c"/>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lastRenderedPageBreak/>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c"/>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c"/>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3"/>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rPr>
          <w:ins w:id="174" w:author="Jin Woong Park" w:date="2022-02-28T21:56:00Z"/>
        </w:trPr>
        <w:tc>
          <w:tcPr>
            <w:tcW w:w="1236" w:type="dxa"/>
          </w:tcPr>
          <w:p w14:paraId="359FFC11" w14:textId="4A6812AE" w:rsidR="00BB2330" w:rsidRDefault="00BB2330" w:rsidP="00BB2330">
            <w:pPr>
              <w:spacing w:after="120"/>
              <w:rPr>
                <w:ins w:id="175" w:author="Jin Woong Park" w:date="2022-02-28T21:56:00Z"/>
                <w:color w:val="0070C0"/>
                <w:lang w:val="en-US" w:eastAsia="zh-CN"/>
              </w:rPr>
            </w:pPr>
            <w:ins w:id="176"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177" w:author="Jin Woong Park" w:date="2022-02-28T21:56:00Z"/>
                <w:color w:val="0070C0"/>
                <w:lang w:val="en-US" w:eastAsia="zh-CN"/>
              </w:rPr>
            </w:pPr>
            <w:ins w:id="178"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179" w:author="Ming Li L" w:date="2022-02-28T14:11:00Z"/>
        </w:trPr>
        <w:tc>
          <w:tcPr>
            <w:tcW w:w="1236" w:type="dxa"/>
          </w:tcPr>
          <w:p w14:paraId="31CA5311" w14:textId="70506915" w:rsidR="00B624A2" w:rsidRDefault="00B624A2" w:rsidP="00B624A2">
            <w:pPr>
              <w:spacing w:after="120"/>
              <w:rPr>
                <w:ins w:id="180" w:author="Ming Li L" w:date="2022-02-28T14:11:00Z"/>
                <w:rFonts w:eastAsia="Malgun Gothic"/>
                <w:color w:val="0070C0"/>
                <w:lang w:val="en-US" w:eastAsia="ko-KR"/>
              </w:rPr>
            </w:pPr>
            <w:ins w:id="181"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182" w:author="Ming Li L" w:date="2022-02-28T14:11:00Z"/>
                <w:color w:val="0070C0"/>
                <w:lang w:val="en-US" w:eastAsia="zh-CN"/>
              </w:rPr>
            </w:pPr>
            <w:ins w:id="183"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184" w:author="Ming Li L" w:date="2022-02-28T14:12:00Z">
              <w:r w:rsidR="00936E1B">
                <w:rPr>
                  <w:color w:val="0070C0"/>
                  <w:lang w:eastAsia="ja-JP"/>
                </w:rPr>
                <w:t>especially</w:t>
              </w:r>
            </w:ins>
            <w:ins w:id="185" w:author="Ming Li L" w:date="2022-02-28T14:11:00Z">
              <w:r>
                <w:rPr>
                  <w:color w:val="0070C0"/>
                  <w:lang w:eastAsia="ja-JP"/>
                </w:rPr>
                <w:t xml:space="preserve"> when two MGs are for NTN.</w:t>
              </w:r>
            </w:ins>
          </w:p>
        </w:tc>
      </w:tr>
      <w:tr w:rsidR="00703CA6" w14:paraId="1B11DB50" w14:textId="77777777" w:rsidTr="00067818">
        <w:trPr>
          <w:ins w:id="186" w:author="HW - 102" w:date="2022-03-01T00:10:00Z"/>
        </w:trPr>
        <w:tc>
          <w:tcPr>
            <w:tcW w:w="1236" w:type="dxa"/>
          </w:tcPr>
          <w:p w14:paraId="6F0E9BE4" w14:textId="1B6BA244" w:rsidR="00703CA6" w:rsidRDefault="00703CA6" w:rsidP="00703CA6">
            <w:pPr>
              <w:spacing w:after="120"/>
              <w:rPr>
                <w:ins w:id="187" w:author="HW - 102" w:date="2022-03-01T00:10:00Z"/>
                <w:color w:val="0070C0"/>
                <w:lang w:val="en-US" w:eastAsia="zh-CN"/>
              </w:rPr>
            </w:pPr>
            <w:ins w:id="18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189" w:author="HW - 102" w:date="2022-03-01T00:10:00Z"/>
                <w:color w:val="0070C0"/>
                <w:lang w:val="en-US" w:eastAsia="zh-CN"/>
              </w:rPr>
            </w:pPr>
            <w:ins w:id="190"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c"/>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2"/>
        <w:rPr>
          <w:lang w:val="en-US"/>
        </w:rPr>
      </w:pPr>
      <w:r w:rsidRPr="00936E1B">
        <w:rPr>
          <w:lang w:val="en-US"/>
        </w:rPr>
        <w:lastRenderedPageBreak/>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c"/>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c"/>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3"/>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191" w:author="Ming Li L" w:date="2022-02-28T14:12:00Z"/>
        </w:trPr>
        <w:tc>
          <w:tcPr>
            <w:tcW w:w="1236" w:type="dxa"/>
          </w:tcPr>
          <w:p w14:paraId="3DF2A950" w14:textId="67C3AD68" w:rsidR="006335A6" w:rsidRDefault="006335A6" w:rsidP="006335A6">
            <w:pPr>
              <w:spacing w:after="120"/>
              <w:rPr>
                <w:ins w:id="192" w:author="Ming Li L" w:date="2022-02-28T14:12:00Z"/>
                <w:color w:val="0070C0"/>
                <w:lang w:val="en-US" w:eastAsia="zh-CN"/>
              </w:rPr>
            </w:pPr>
            <w:ins w:id="193"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194" w:author="Ming Li L" w:date="2022-02-28T14:12:00Z"/>
                <w:color w:val="0070C0"/>
                <w:lang w:val="en-US" w:eastAsia="zh-CN"/>
              </w:rPr>
            </w:pPr>
            <w:ins w:id="195"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196" w:author="HW - 102" w:date="2022-03-01T00:10:00Z"/>
        </w:trPr>
        <w:tc>
          <w:tcPr>
            <w:tcW w:w="1236" w:type="dxa"/>
          </w:tcPr>
          <w:p w14:paraId="4F541560" w14:textId="2DE327EC" w:rsidR="00703CA6" w:rsidRDefault="00703CA6" w:rsidP="00703CA6">
            <w:pPr>
              <w:spacing w:after="120"/>
              <w:rPr>
                <w:ins w:id="197" w:author="HW - 102" w:date="2022-03-01T00:10:00Z"/>
                <w:color w:val="0070C0"/>
                <w:lang w:val="en-US" w:eastAsia="zh-CN"/>
              </w:rPr>
            </w:pPr>
            <w:ins w:id="19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199" w:author="HW - 102" w:date="2022-03-01T00:10:00Z"/>
                <w:rFonts w:eastAsiaTheme="minorEastAsia"/>
                <w:color w:val="0070C0"/>
                <w:lang w:val="en-US" w:eastAsia="zh-CN"/>
              </w:rPr>
            </w:pPr>
            <w:ins w:id="200"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201" w:author="HW - 102" w:date="2022-03-01T00:10:00Z"/>
                <w:color w:val="0070C0"/>
                <w:szCs w:val="24"/>
                <w:lang w:eastAsia="zh-CN"/>
              </w:rPr>
            </w:pPr>
            <w:ins w:id="202"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lastRenderedPageBreak/>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c"/>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c"/>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c"/>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3"/>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c"/>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203" w:author="Ming Li L" w:date="2022-02-28T14:12:00Z"/>
        </w:trPr>
        <w:tc>
          <w:tcPr>
            <w:tcW w:w="1236" w:type="dxa"/>
          </w:tcPr>
          <w:p w14:paraId="7D6C6094" w14:textId="07965E36" w:rsidR="006335A6" w:rsidRDefault="001621A2" w:rsidP="00067818">
            <w:pPr>
              <w:spacing w:after="120"/>
              <w:rPr>
                <w:ins w:id="204" w:author="Ming Li L" w:date="2022-02-28T14:12:00Z"/>
                <w:color w:val="0070C0"/>
                <w:lang w:val="en-US" w:eastAsia="zh-CN"/>
              </w:rPr>
            </w:pPr>
            <w:ins w:id="205" w:author="Ming Li L" w:date="2022-02-28T14:16:00Z">
              <w:r>
                <w:rPr>
                  <w:color w:val="0070C0"/>
                  <w:lang w:val="en-US" w:eastAsia="zh-CN"/>
                </w:rPr>
                <w:lastRenderedPageBreak/>
                <w:t>Ericsson</w:t>
              </w:r>
            </w:ins>
          </w:p>
        </w:tc>
        <w:tc>
          <w:tcPr>
            <w:tcW w:w="8395" w:type="dxa"/>
          </w:tcPr>
          <w:p w14:paraId="64688060" w14:textId="77777777" w:rsidR="001621A2" w:rsidRDefault="001621A2" w:rsidP="001621A2">
            <w:pPr>
              <w:pStyle w:val="afc"/>
              <w:numPr>
                <w:ilvl w:val="1"/>
                <w:numId w:val="19"/>
              </w:numPr>
              <w:spacing w:after="120"/>
              <w:ind w:left="1364" w:firstLineChars="0"/>
              <w:rPr>
                <w:ins w:id="206" w:author="Ming Li L" w:date="2022-02-28T14:16:00Z"/>
                <w:rFonts w:eastAsiaTheme="minorEastAsia"/>
                <w:color w:val="0070C0"/>
                <w:lang w:val="en-US" w:eastAsia="zh-CN"/>
              </w:rPr>
            </w:pPr>
            <w:ins w:id="207"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afc"/>
              <w:numPr>
                <w:ilvl w:val="2"/>
                <w:numId w:val="19"/>
              </w:numPr>
              <w:spacing w:after="120"/>
              <w:ind w:left="2084" w:firstLineChars="0"/>
              <w:rPr>
                <w:ins w:id="208" w:author="Ming Li L" w:date="2022-02-28T14:16:00Z"/>
                <w:rFonts w:eastAsiaTheme="minorEastAsia"/>
                <w:color w:val="0070C0"/>
                <w:lang w:val="en-US" w:eastAsia="zh-CN"/>
              </w:rPr>
            </w:pPr>
            <w:ins w:id="209"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afc"/>
              <w:numPr>
                <w:ilvl w:val="1"/>
                <w:numId w:val="19"/>
              </w:numPr>
              <w:ind w:left="1364" w:firstLineChars="0"/>
              <w:rPr>
                <w:ins w:id="210" w:author="Ming Li L" w:date="2022-02-28T14:16:00Z"/>
                <w:color w:val="0070C0"/>
                <w:szCs w:val="24"/>
                <w:lang w:eastAsia="zh-CN"/>
              </w:rPr>
            </w:pPr>
            <w:ins w:id="211"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afc"/>
              <w:numPr>
                <w:ilvl w:val="2"/>
                <w:numId w:val="19"/>
              </w:numPr>
              <w:spacing w:after="120"/>
              <w:ind w:left="2084" w:firstLineChars="0"/>
              <w:rPr>
                <w:ins w:id="212" w:author="Ming Li L" w:date="2022-02-28T14:16:00Z"/>
                <w:rFonts w:eastAsiaTheme="minorEastAsia"/>
                <w:color w:val="0070C0"/>
                <w:lang w:val="en-US" w:eastAsia="zh-CN"/>
              </w:rPr>
            </w:pPr>
            <w:ins w:id="213"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afc"/>
              <w:numPr>
                <w:ilvl w:val="1"/>
                <w:numId w:val="19"/>
              </w:numPr>
              <w:ind w:left="1364" w:firstLineChars="0"/>
              <w:rPr>
                <w:ins w:id="214" w:author="Ming Li L" w:date="2022-02-28T14:16:00Z"/>
                <w:color w:val="0070C0"/>
                <w:szCs w:val="24"/>
                <w:lang w:eastAsia="zh-CN"/>
              </w:rPr>
            </w:pPr>
            <w:ins w:id="215"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afc"/>
              <w:numPr>
                <w:ilvl w:val="2"/>
                <w:numId w:val="19"/>
              </w:numPr>
              <w:ind w:left="2084" w:firstLineChars="0"/>
              <w:rPr>
                <w:ins w:id="216" w:author="Ming Li L" w:date="2022-02-28T14:16:00Z"/>
                <w:color w:val="0070C0"/>
                <w:szCs w:val="24"/>
                <w:lang w:eastAsia="zh-CN"/>
              </w:rPr>
            </w:pPr>
            <w:ins w:id="217" w:author="Ming Li L" w:date="2022-02-28T14:16:00Z">
              <w:r>
                <w:rPr>
                  <w:color w:val="0070C0"/>
                  <w:szCs w:val="24"/>
                  <w:lang w:eastAsia="zh-CN"/>
                </w:rPr>
                <w:t>It is mandatory, shall we add it into capability?</w:t>
              </w:r>
            </w:ins>
          </w:p>
          <w:p w14:paraId="2114833E" w14:textId="77777777" w:rsidR="001621A2" w:rsidRDefault="001621A2" w:rsidP="001621A2">
            <w:pPr>
              <w:pStyle w:val="afc"/>
              <w:numPr>
                <w:ilvl w:val="1"/>
                <w:numId w:val="19"/>
              </w:numPr>
              <w:spacing w:after="120"/>
              <w:ind w:left="1364" w:firstLineChars="0"/>
              <w:rPr>
                <w:ins w:id="218" w:author="Ming Li L" w:date="2022-02-28T14:16:00Z"/>
                <w:rFonts w:eastAsiaTheme="minorEastAsia"/>
                <w:color w:val="0070C0"/>
                <w:lang w:val="en-US" w:eastAsia="zh-CN"/>
              </w:rPr>
            </w:pPr>
            <w:ins w:id="219"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afc"/>
              <w:numPr>
                <w:ilvl w:val="2"/>
                <w:numId w:val="19"/>
              </w:numPr>
              <w:spacing w:after="120"/>
              <w:ind w:left="2084" w:firstLineChars="0"/>
              <w:rPr>
                <w:ins w:id="220" w:author="Ming Li L" w:date="2022-02-28T14:16:00Z"/>
                <w:rFonts w:eastAsiaTheme="minorEastAsia"/>
                <w:color w:val="0070C0"/>
                <w:lang w:val="en-US" w:eastAsia="zh-CN"/>
              </w:rPr>
            </w:pPr>
            <w:ins w:id="221"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afc"/>
              <w:numPr>
                <w:ilvl w:val="1"/>
                <w:numId w:val="19"/>
              </w:numPr>
              <w:spacing w:after="120"/>
              <w:ind w:left="1364" w:firstLineChars="0"/>
              <w:rPr>
                <w:ins w:id="222" w:author="Ming Li L" w:date="2022-02-28T14:16:00Z"/>
                <w:rFonts w:eastAsiaTheme="minorEastAsia"/>
                <w:color w:val="0070C0"/>
                <w:lang w:val="en-US" w:eastAsia="zh-CN"/>
              </w:rPr>
            </w:pPr>
            <w:ins w:id="223"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afc"/>
              <w:numPr>
                <w:ilvl w:val="2"/>
                <w:numId w:val="19"/>
              </w:numPr>
              <w:ind w:left="2084" w:firstLineChars="0"/>
              <w:rPr>
                <w:ins w:id="224" w:author="Ming Li L" w:date="2022-02-28T14:16:00Z"/>
                <w:color w:val="0070C0"/>
                <w:szCs w:val="24"/>
                <w:lang w:eastAsia="zh-CN"/>
              </w:rPr>
            </w:pPr>
            <w:ins w:id="225"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afc"/>
              <w:numPr>
                <w:ilvl w:val="1"/>
                <w:numId w:val="19"/>
              </w:numPr>
              <w:spacing w:after="120"/>
              <w:ind w:left="1364" w:firstLineChars="0"/>
              <w:rPr>
                <w:ins w:id="226" w:author="Ming Li L" w:date="2022-02-28T14:16:00Z"/>
                <w:rFonts w:eastAsiaTheme="minorEastAsia"/>
                <w:color w:val="0070C0"/>
                <w:lang w:val="en-US" w:eastAsia="zh-CN"/>
              </w:rPr>
            </w:pPr>
            <w:ins w:id="227"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afc"/>
              <w:numPr>
                <w:ilvl w:val="2"/>
                <w:numId w:val="19"/>
              </w:numPr>
              <w:spacing w:after="120"/>
              <w:ind w:left="2084" w:firstLineChars="0"/>
              <w:rPr>
                <w:ins w:id="228" w:author="Ming Li L" w:date="2022-02-28T14:16:00Z"/>
                <w:rFonts w:eastAsiaTheme="minorEastAsia"/>
                <w:color w:val="0070C0"/>
                <w:lang w:val="en-US" w:eastAsia="zh-CN"/>
              </w:rPr>
            </w:pPr>
            <w:ins w:id="229"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afc"/>
              <w:numPr>
                <w:ilvl w:val="1"/>
                <w:numId w:val="19"/>
              </w:numPr>
              <w:ind w:left="1364" w:firstLineChars="0"/>
              <w:rPr>
                <w:ins w:id="230" w:author="Ming Li L" w:date="2022-02-28T14:16:00Z"/>
                <w:color w:val="0070C0"/>
                <w:szCs w:val="24"/>
                <w:lang w:eastAsia="zh-CN"/>
              </w:rPr>
            </w:pPr>
            <w:ins w:id="231"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afc"/>
              <w:numPr>
                <w:ilvl w:val="2"/>
                <w:numId w:val="19"/>
              </w:numPr>
              <w:ind w:left="2084" w:firstLineChars="0"/>
              <w:rPr>
                <w:ins w:id="232" w:author="Ming Li L" w:date="2022-02-28T14:16:00Z"/>
                <w:color w:val="0070C0"/>
                <w:szCs w:val="24"/>
                <w:lang w:eastAsia="zh-CN"/>
              </w:rPr>
            </w:pPr>
            <w:ins w:id="233" w:author="Ming Li L" w:date="2022-02-28T14:16:00Z">
              <w:r>
                <w:rPr>
                  <w:color w:val="0070C0"/>
                  <w:szCs w:val="24"/>
                  <w:lang w:eastAsia="zh-CN"/>
                </w:rPr>
                <w:t xml:space="preserve">Support </w:t>
              </w:r>
            </w:ins>
          </w:p>
          <w:p w14:paraId="3C5FAB55" w14:textId="77777777" w:rsidR="001621A2" w:rsidRDefault="001621A2" w:rsidP="001621A2">
            <w:pPr>
              <w:pStyle w:val="afc"/>
              <w:numPr>
                <w:ilvl w:val="1"/>
                <w:numId w:val="19"/>
              </w:numPr>
              <w:spacing w:after="120"/>
              <w:ind w:left="1364" w:firstLineChars="0"/>
              <w:rPr>
                <w:ins w:id="234" w:author="Ming Li L" w:date="2022-02-28T14:16:00Z"/>
                <w:rFonts w:eastAsiaTheme="minorEastAsia"/>
                <w:color w:val="0070C0"/>
                <w:lang w:val="en-US" w:eastAsia="zh-CN"/>
              </w:rPr>
            </w:pPr>
            <w:ins w:id="235"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afc"/>
              <w:numPr>
                <w:ilvl w:val="2"/>
                <w:numId w:val="19"/>
              </w:numPr>
              <w:spacing w:after="120"/>
              <w:ind w:left="2084" w:firstLineChars="0"/>
              <w:rPr>
                <w:ins w:id="236" w:author="Ming Li L" w:date="2022-02-28T14:16:00Z"/>
                <w:rFonts w:eastAsiaTheme="minorEastAsia"/>
                <w:color w:val="0070C0"/>
                <w:lang w:val="en-US" w:eastAsia="zh-CN"/>
              </w:rPr>
            </w:pPr>
            <w:ins w:id="237" w:author="Ming Li L" w:date="2022-02-28T14:16:00Z">
              <w:r>
                <w:rPr>
                  <w:rFonts w:eastAsiaTheme="minorEastAsia"/>
                  <w:color w:val="0070C0"/>
                  <w:lang w:val="en-US" w:eastAsia="zh-CN"/>
                </w:rPr>
                <w:t>Support</w:t>
              </w:r>
            </w:ins>
          </w:p>
          <w:p w14:paraId="5E111A22" w14:textId="77777777" w:rsidR="001621A2" w:rsidRDefault="001621A2" w:rsidP="001621A2">
            <w:pPr>
              <w:pStyle w:val="afc"/>
              <w:numPr>
                <w:ilvl w:val="1"/>
                <w:numId w:val="19"/>
              </w:numPr>
              <w:spacing w:after="120"/>
              <w:ind w:left="1364" w:firstLineChars="0"/>
              <w:rPr>
                <w:ins w:id="238" w:author="Ming Li L" w:date="2022-02-28T14:16:00Z"/>
                <w:rFonts w:eastAsiaTheme="minorEastAsia"/>
                <w:color w:val="0070C0"/>
                <w:lang w:val="en-US" w:eastAsia="zh-CN"/>
              </w:rPr>
            </w:pPr>
            <w:ins w:id="239"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afc"/>
              <w:numPr>
                <w:ilvl w:val="2"/>
                <w:numId w:val="19"/>
              </w:numPr>
              <w:ind w:left="2084" w:firstLineChars="0"/>
              <w:rPr>
                <w:ins w:id="240" w:author="Ming Li L" w:date="2022-02-28T14:16:00Z"/>
                <w:color w:val="0070C0"/>
                <w:szCs w:val="24"/>
                <w:lang w:eastAsia="zh-CN"/>
              </w:rPr>
            </w:pPr>
            <w:ins w:id="241"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afc"/>
              <w:numPr>
                <w:ilvl w:val="1"/>
                <w:numId w:val="19"/>
              </w:numPr>
              <w:ind w:left="1364" w:firstLineChars="0"/>
              <w:rPr>
                <w:ins w:id="242" w:author="Ming Li L" w:date="2022-02-28T14:16:00Z"/>
                <w:color w:val="0070C0"/>
                <w:szCs w:val="24"/>
                <w:lang w:eastAsia="zh-CN"/>
              </w:rPr>
            </w:pPr>
            <w:ins w:id="243"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afc"/>
              <w:numPr>
                <w:ilvl w:val="2"/>
                <w:numId w:val="19"/>
              </w:numPr>
              <w:tabs>
                <w:tab w:val="left" w:pos="968"/>
              </w:tabs>
              <w:ind w:firstLineChars="0"/>
              <w:rPr>
                <w:ins w:id="244" w:author="Ming Li L" w:date="2022-02-28T14:12:00Z"/>
                <w:color w:val="0070C0"/>
                <w:szCs w:val="24"/>
                <w:lang w:eastAsia="zh-CN"/>
                <w:rPrChange w:id="245" w:author="Ming Li L" w:date="2022-02-28T14:16:00Z">
                  <w:rPr>
                    <w:ins w:id="246" w:author="Ming Li L" w:date="2022-02-28T14:12:00Z"/>
                    <w:szCs w:val="24"/>
                    <w:lang w:eastAsia="zh-CN"/>
                  </w:rPr>
                </w:rPrChange>
              </w:rPr>
              <w:pPrChange w:id="247" w:author="Ming Li L" w:date="2022-02-28T14:16:00Z">
                <w:pPr/>
              </w:pPrChange>
            </w:pPr>
            <w:ins w:id="248" w:author="Ming Li L" w:date="2022-02-28T14:16:00Z">
              <w:r w:rsidRPr="001621A2">
                <w:rPr>
                  <w:rFonts w:eastAsia="Yu Mincho"/>
                  <w:color w:val="0070C0"/>
                  <w:lang w:val="en-US" w:eastAsia="zh-CN"/>
                  <w:rPrChange w:id="249"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250" w:author="HW - 102" w:date="2022-03-01T00:11:00Z"/>
        </w:trPr>
        <w:tc>
          <w:tcPr>
            <w:tcW w:w="1236" w:type="dxa"/>
          </w:tcPr>
          <w:p w14:paraId="308B7152" w14:textId="449348F1" w:rsidR="00703CA6" w:rsidRDefault="00703CA6" w:rsidP="00703CA6">
            <w:pPr>
              <w:spacing w:after="120"/>
              <w:rPr>
                <w:ins w:id="251" w:author="HW - 102" w:date="2022-03-01T00:11:00Z"/>
                <w:color w:val="0070C0"/>
                <w:lang w:val="en-US" w:eastAsia="zh-CN"/>
              </w:rPr>
            </w:pPr>
            <w:ins w:id="252" w:author="HW - 102" w:date="2022-03-01T00: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253" w:author="HW - 102" w:date="2022-03-01T00:11:00Z"/>
                <w:rFonts w:eastAsiaTheme="minorEastAsia"/>
                <w:color w:val="0070C0"/>
                <w:szCs w:val="24"/>
                <w:lang w:eastAsia="zh-CN"/>
              </w:rPr>
            </w:pPr>
            <w:ins w:id="254"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255" w:author="HW - 102" w:date="2022-03-01T00:11:00Z"/>
                <w:rFonts w:eastAsiaTheme="minorEastAsia"/>
                <w:color w:val="0070C0"/>
                <w:lang w:val="en-US" w:eastAsia="zh-CN"/>
              </w:rPr>
            </w:pPr>
            <w:ins w:id="256" w:author="HW - 102" w:date="2022-03-01T00:11:00Z">
              <w:r>
                <w:rPr>
                  <w:rFonts w:eastAsiaTheme="minorEastAsia"/>
                  <w:color w:val="0070C0"/>
                  <w:szCs w:val="24"/>
                  <w:lang w:eastAsia="zh-CN"/>
                </w:rPr>
                <w:t>We support all of them after combining the overlapping items.</w:t>
              </w:r>
              <w:bookmarkStart w:id="257" w:name="_GoBack"/>
              <w:bookmarkEnd w:id="257"/>
            </w:ins>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lastRenderedPageBreak/>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6259" w14:textId="77777777" w:rsidR="00F771B8" w:rsidRDefault="00F771B8" w:rsidP="009C6270">
      <w:pPr>
        <w:spacing w:after="0" w:line="240" w:lineRule="auto"/>
      </w:pPr>
      <w:r>
        <w:separator/>
      </w:r>
    </w:p>
  </w:endnote>
  <w:endnote w:type="continuationSeparator" w:id="0">
    <w:p w14:paraId="7D333896" w14:textId="77777777" w:rsidR="00F771B8" w:rsidRDefault="00F771B8"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7F10" w14:textId="77777777" w:rsidR="00F771B8" w:rsidRDefault="00F771B8" w:rsidP="009C6270">
      <w:pPr>
        <w:spacing w:after="0" w:line="240" w:lineRule="auto"/>
      </w:pPr>
      <w:r>
        <w:separator/>
      </w:r>
    </w:p>
  </w:footnote>
  <w:footnote w:type="continuationSeparator" w:id="0">
    <w:p w14:paraId="00C73A8D" w14:textId="77777777" w:rsidR="00F771B8" w:rsidRDefault="00F771B8"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宋体"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Woong Park">
    <w15:presenceInfo w15:providerId="None" w15:userId="Jin Woong Park"/>
  </w15:person>
  <w15:person w15:author="HW - 102">
    <w15:presenceInfo w15:providerId="None" w15:userId="HW - 102"/>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476F"/>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E22C4"/>
    <w:pPr>
      <w:numPr>
        <w:ilvl w:val="2"/>
      </w:numPr>
      <w:spacing w:before="120"/>
      <w:outlineLvl w:val="2"/>
    </w:pPr>
  </w:style>
  <w:style w:type="paragraph" w:styleId="4">
    <w:name w:val="heading 4"/>
    <w:basedOn w:val="3"/>
    <w:next w:val="a"/>
    <w:link w:val="4Char"/>
    <w:qFormat/>
    <w:rsid w:val="00FE22C4"/>
    <w:pPr>
      <w:numPr>
        <w:ilvl w:val="3"/>
      </w:numPr>
      <w:outlineLvl w:val="3"/>
    </w:pPr>
    <w:rPr>
      <w:sz w:val="24"/>
    </w:rPr>
  </w:style>
  <w:style w:type="paragraph" w:styleId="50">
    <w:name w:val="heading 5"/>
    <w:basedOn w:val="4"/>
    <w:next w:val="a"/>
    <w:link w:val="5Char"/>
    <w:qFormat/>
    <w:rsid w:val="00FE22C4"/>
    <w:pPr>
      <w:numPr>
        <w:ilvl w:val="4"/>
      </w:numPr>
      <w:outlineLvl w:val="4"/>
    </w:pPr>
    <w:rPr>
      <w:sz w:val="22"/>
    </w:rPr>
  </w:style>
  <w:style w:type="paragraph" w:styleId="6">
    <w:name w:val="heading 6"/>
    <w:basedOn w:val="H6"/>
    <w:next w:val="a"/>
    <w:link w:val="6Char"/>
    <w:qFormat/>
    <w:rsid w:val="00FE22C4"/>
    <w:pPr>
      <w:numPr>
        <w:ilvl w:val="5"/>
        <w:numId w:val="1"/>
      </w:numPr>
      <w:outlineLvl w:val="5"/>
    </w:pPr>
  </w:style>
  <w:style w:type="paragraph" w:styleId="7">
    <w:name w:val="heading 7"/>
    <w:basedOn w:val="H6"/>
    <w:next w:val="a"/>
    <w:link w:val="7Char"/>
    <w:qFormat/>
    <w:rsid w:val="00FE22C4"/>
    <w:pPr>
      <w:numPr>
        <w:ilvl w:val="6"/>
        <w:numId w:val="1"/>
      </w:numPr>
      <w:outlineLvl w:val="6"/>
    </w:pPr>
  </w:style>
  <w:style w:type="paragraph" w:styleId="8">
    <w:name w:val="heading 8"/>
    <w:basedOn w:val="1"/>
    <w:next w:val="a"/>
    <w:link w:val="8Char"/>
    <w:qFormat/>
    <w:rsid w:val="00FE22C4"/>
    <w:pPr>
      <w:numPr>
        <w:ilvl w:val="7"/>
      </w:numPr>
      <w:outlineLvl w:val="7"/>
    </w:pPr>
  </w:style>
  <w:style w:type="paragraph" w:styleId="9">
    <w:name w:val="heading 9"/>
    <w:basedOn w:val="8"/>
    <w:next w:val="a"/>
    <w:link w:val="9Char"/>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0">
    <w:name w:val="List 3"/>
    <w:basedOn w:val="20"/>
    <w:rsid w:val="00FE22C4"/>
    <w:pPr>
      <w:ind w:left="1135"/>
    </w:pPr>
  </w:style>
  <w:style w:type="paragraph" w:styleId="20">
    <w:name w:val="List 2"/>
    <w:basedOn w:val="a3"/>
    <w:uiPriority w:val="99"/>
    <w:rsid w:val="00FE22C4"/>
    <w:pPr>
      <w:ind w:left="851"/>
    </w:pPr>
  </w:style>
  <w:style w:type="paragraph" w:styleId="a3">
    <w:name w:val="List"/>
    <w:basedOn w:val="a"/>
    <w:qFormat/>
    <w:rsid w:val="00FE22C4"/>
    <w:pPr>
      <w:ind w:left="568" w:hanging="284"/>
    </w:pPr>
  </w:style>
  <w:style w:type="paragraph" w:styleId="70">
    <w:name w:val="toc 7"/>
    <w:basedOn w:val="60"/>
    <w:next w:val="a"/>
    <w:rsid w:val="00FE22C4"/>
    <w:pPr>
      <w:ind w:left="2268" w:hanging="2268"/>
    </w:pPr>
  </w:style>
  <w:style w:type="paragraph" w:styleId="60">
    <w:name w:val="toc 6"/>
    <w:basedOn w:val="51"/>
    <w:next w:val="a"/>
    <w:rsid w:val="00FE22C4"/>
    <w:pPr>
      <w:ind w:left="1985" w:hanging="1985"/>
    </w:pPr>
  </w:style>
  <w:style w:type="paragraph" w:styleId="51">
    <w:name w:val="toc 5"/>
    <w:basedOn w:val="40"/>
    <w:next w:val="a"/>
    <w:rsid w:val="00FE22C4"/>
    <w:pPr>
      <w:ind w:left="1701" w:hanging="1701"/>
    </w:pPr>
  </w:style>
  <w:style w:type="paragraph" w:styleId="40">
    <w:name w:val="toc 4"/>
    <w:basedOn w:val="31"/>
    <w:next w:val="a"/>
    <w:rsid w:val="00FE22C4"/>
    <w:pPr>
      <w:ind w:left="1418" w:hanging="1418"/>
    </w:pPr>
  </w:style>
  <w:style w:type="paragraph" w:styleId="31">
    <w:name w:val="toc 3"/>
    <w:basedOn w:val="21"/>
    <w:next w:val="a"/>
    <w:rsid w:val="00FE22C4"/>
    <w:pPr>
      <w:ind w:left="1134" w:hanging="1134"/>
    </w:pPr>
  </w:style>
  <w:style w:type="paragraph" w:styleId="21">
    <w:name w:val="toc 2"/>
    <w:basedOn w:val="10"/>
    <w:next w:val="a"/>
    <w:qFormat/>
    <w:rsid w:val="00FE22C4"/>
    <w:pPr>
      <w:keepNext w:val="0"/>
      <w:spacing w:before="0"/>
      <w:ind w:left="851" w:hanging="851"/>
    </w:pPr>
    <w:rPr>
      <w:sz w:val="20"/>
    </w:rPr>
  </w:style>
  <w:style w:type="paragraph" w:styleId="10">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FE22C4"/>
    <w:pPr>
      <w:ind w:left="851"/>
    </w:pPr>
  </w:style>
  <w:style w:type="paragraph" w:styleId="a4">
    <w:name w:val="List Number"/>
    <w:basedOn w:val="a3"/>
    <w:qFormat/>
    <w:rsid w:val="00FE22C4"/>
  </w:style>
  <w:style w:type="paragraph" w:styleId="41">
    <w:name w:val="List Bullet 4"/>
    <w:basedOn w:val="32"/>
    <w:qFormat/>
    <w:rsid w:val="00FE22C4"/>
    <w:pPr>
      <w:ind w:left="1418"/>
    </w:pPr>
  </w:style>
  <w:style w:type="paragraph" w:styleId="32">
    <w:name w:val="List Bullet 3"/>
    <w:basedOn w:val="23"/>
    <w:rsid w:val="00FE22C4"/>
    <w:pPr>
      <w:ind w:left="1135"/>
    </w:pPr>
  </w:style>
  <w:style w:type="paragraph" w:styleId="23">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Char"/>
    <w:uiPriority w:val="35"/>
    <w:qFormat/>
    <w:rsid w:val="00FE22C4"/>
    <w:pPr>
      <w:spacing w:before="120" w:after="120"/>
    </w:pPr>
    <w:rPr>
      <w:b/>
    </w:rPr>
  </w:style>
  <w:style w:type="paragraph" w:styleId="a7">
    <w:name w:val="Document Map"/>
    <w:basedOn w:val="a"/>
    <w:semiHidden/>
    <w:qFormat/>
    <w:rsid w:val="00FE22C4"/>
    <w:pPr>
      <w:shd w:val="clear" w:color="auto" w:fill="000080"/>
    </w:pPr>
    <w:rPr>
      <w:rFonts w:ascii="Tahoma" w:hAnsi="Tahoma"/>
    </w:rPr>
  </w:style>
  <w:style w:type="paragraph" w:styleId="a8">
    <w:name w:val="annotation text"/>
    <w:basedOn w:val="a"/>
    <w:link w:val="Char0"/>
    <w:uiPriority w:val="99"/>
    <w:qFormat/>
    <w:rsid w:val="00FE22C4"/>
  </w:style>
  <w:style w:type="paragraph" w:styleId="a9">
    <w:name w:val="Body Text"/>
    <w:basedOn w:val="a"/>
    <w:link w:val="Char1"/>
    <w:qFormat/>
    <w:rsid w:val="00FE22C4"/>
  </w:style>
  <w:style w:type="paragraph" w:styleId="aa">
    <w:name w:val="Plain Text"/>
    <w:basedOn w:val="a"/>
    <w:link w:val="Char2"/>
    <w:uiPriority w:val="99"/>
    <w:rsid w:val="00FE22C4"/>
    <w:rPr>
      <w:rFonts w:ascii="Courier New" w:hAnsi="Courier New"/>
      <w:lang w:val="nb-NO"/>
    </w:rPr>
  </w:style>
  <w:style w:type="paragraph" w:styleId="52">
    <w:name w:val="List Bullet 5"/>
    <w:basedOn w:val="41"/>
    <w:rsid w:val="00FE22C4"/>
    <w:pPr>
      <w:ind w:left="1702"/>
    </w:pPr>
  </w:style>
  <w:style w:type="paragraph" w:styleId="80">
    <w:name w:val="toc 8"/>
    <w:basedOn w:val="10"/>
    <w:next w:val="a"/>
    <w:qFormat/>
    <w:rsid w:val="00FE22C4"/>
    <w:pPr>
      <w:spacing w:before="180"/>
      <w:ind w:left="2693" w:hanging="2693"/>
    </w:pPr>
    <w:rPr>
      <w:b/>
    </w:rPr>
  </w:style>
  <w:style w:type="paragraph" w:styleId="24">
    <w:name w:val="Body Text Indent 2"/>
    <w:basedOn w:val="a"/>
    <w:link w:val="2Char0"/>
    <w:rsid w:val="00FE22C4"/>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FE22C4"/>
    <w:pPr>
      <w:overflowPunct w:val="0"/>
      <w:autoSpaceDE w:val="0"/>
      <w:autoSpaceDN w:val="0"/>
      <w:adjustRightInd w:val="0"/>
      <w:textAlignment w:val="baseline"/>
    </w:pPr>
    <w:rPr>
      <w:rFonts w:eastAsia="Yu Mincho"/>
    </w:rPr>
  </w:style>
  <w:style w:type="paragraph" w:styleId="ac">
    <w:name w:val="Balloon Text"/>
    <w:basedOn w:val="a"/>
    <w:link w:val="Char4"/>
    <w:rsid w:val="00FE22C4"/>
    <w:pPr>
      <w:spacing w:after="0"/>
    </w:pPr>
    <w:rPr>
      <w:sz w:val="18"/>
      <w:szCs w:val="18"/>
    </w:rPr>
  </w:style>
  <w:style w:type="paragraph" w:styleId="ad">
    <w:name w:val="footer"/>
    <w:basedOn w:val="ae"/>
    <w:link w:val="Char5"/>
    <w:qFormat/>
    <w:rsid w:val="00FE22C4"/>
    <w:pPr>
      <w:jc w:val="center"/>
    </w:pPr>
    <w:rPr>
      <w:i/>
    </w:rPr>
  </w:style>
  <w:style w:type="paragraph" w:styleId="ae">
    <w:name w:val="header"/>
    <w:link w:val="Char6"/>
    <w:qFormat/>
    <w:rsid w:val="00FE22C4"/>
    <w:pPr>
      <w:widowControl w:val="0"/>
    </w:pPr>
    <w:rPr>
      <w:rFonts w:ascii="Arial" w:hAnsi="Arial"/>
      <w:b/>
      <w:sz w:val="18"/>
      <w:lang w:val="en-GB" w:eastAsia="sv-SE"/>
    </w:rPr>
  </w:style>
  <w:style w:type="paragraph" w:styleId="af">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0">
    <w:name w:val="footnote text"/>
    <w:basedOn w:val="a"/>
    <w:link w:val="Char7"/>
    <w:semiHidden/>
    <w:qFormat/>
    <w:rsid w:val="00FE22C4"/>
    <w:pPr>
      <w:keepLines/>
      <w:spacing w:after="0"/>
      <w:ind w:left="454" w:hanging="454"/>
    </w:pPr>
    <w:rPr>
      <w:sz w:val="16"/>
    </w:rPr>
  </w:style>
  <w:style w:type="paragraph" w:styleId="53">
    <w:name w:val="List 5"/>
    <w:basedOn w:val="42"/>
    <w:rsid w:val="00FE22C4"/>
    <w:pPr>
      <w:ind w:left="1702"/>
    </w:pPr>
  </w:style>
  <w:style w:type="paragraph" w:styleId="42">
    <w:name w:val="List 4"/>
    <w:basedOn w:val="30"/>
    <w:rsid w:val="00FE22C4"/>
    <w:pPr>
      <w:ind w:left="1418"/>
    </w:pPr>
  </w:style>
  <w:style w:type="paragraph" w:styleId="90">
    <w:name w:val="toc 9"/>
    <w:basedOn w:val="80"/>
    <w:next w:val="a"/>
    <w:qFormat/>
    <w:rsid w:val="00FE22C4"/>
    <w:pPr>
      <w:ind w:left="1418" w:hanging="1418"/>
    </w:pPr>
  </w:style>
  <w:style w:type="paragraph" w:styleId="af1">
    <w:name w:val="Normal (Web)"/>
    <w:basedOn w:val="a"/>
    <w:uiPriority w:val="99"/>
    <w:rsid w:val="00FE22C4"/>
    <w:pPr>
      <w:spacing w:before="100" w:beforeAutospacing="1" w:after="100" w:afterAutospacing="1"/>
    </w:pPr>
    <w:rPr>
      <w:rFonts w:eastAsia="Arial Unicode MS"/>
      <w:sz w:val="24"/>
      <w:szCs w:val="24"/>
    </w:rPr>
  </w:style>
  <w:style w:type="paragraph" w:styleId="11">
    <w:name w:val="index 1"/>
    <w:basedOn w:val="a"/>
    <w:next w:val="a"/>
    <w:semiHidden/>
    <w:qFormat/>
    <w:rsid w:val="00FE22C4"/>
    <w:pPr>
      <w:keepLines/>
      <w:spacing w:after="0"/>
    </w:pPr>
  </w:style>
  <w:style w:type="paragraph" w:styleId="25">
    <w:name w:val="index 2"/>
    <w:basedOn w:val="11"/>
    <w:next w:val="a"/>
    <w:semiHidden/>
    <w:qFormat/>
    <w:rsid w:val="00FE22C4"/>
    <w:pPr>
      <w:ind w:left="284"/>
    </w:pPr>
  </w:style>
  <w:style w:type="paragraph" w:styleId="af2">
    <w:name w:val="annotation subject"/>
    <w:basedOn w:val="a8"/>
    <w:next w:val="a8"/>
    <w:link w:val="Char10"/>
    <w:rsid w:val="00FE22C4"/>
    <w:rPr>
      <w:b/>
      <w:bCs/>
    </w:rPr>
  </w:style>
  <w:style w:type="table" w:styleId="af3">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FE22C4"/>
    <w:rPr>
      <w:vertAlign w:val="superscript"/>
    </w:rPr>
  </w:style>
  <w:style w:type="character" w:styleId="af5">
    <w:name w:val="FollowedHyperlink"/>
    <w:qFormat/>
    <w:rsid w:val="00FE22C4"/>
    <w:rPr>
      <w:color w:val="800080"/>
      <w:u w:val="single"/>
    </w:rPr>
  </w:style>
  <w:style w:type="character" w:styleId="af6">
    <w:name w:val="Emphasis"/>
    <w:qFormat/>
    <w:rsid w:val="00FE22C4"/>
    <w:rPr>
      <w:i/>
      <w:iCs/>
    </w:rPr>
  </w:style>
  <w:style w:type="character" w:styleId="af7">
    <w:name w:val="Hyperlink"/>
    <w:qFormat/>
    <w:rsid w:val="00FE22C4"/>
    <w:rPr>
      <w:color w:val="0000FF"/>
      <w:u w:val="single"/>
    </w:rPr>
  </w:style>
  <w:style w:type="character" w:styleId="af8">
    <w:name w:val="annotation reference"/>
    <w:semiHidden/>
    <w:qFormat/>
    <w:rsid w:val="00FE22C4"/>
    <w:rPr>
      <w:sz w:val="16"/>
    </w:rPr>
  </w:style>
  <w:style w:type="character" w:styleId="af9">
    <w:name w:val="footnote reference"/>
    <w:semiHidden/>
    <w:qFormat/>
    <w:rsid w:val="00FE22C4"/>
    <w:rPr>
      <w:b/>
      <w:position w:val="6"/>
      <w:sz w:val="16"/>
    </w:rPr>
  </w:style>
  <w:style w:type="character" w:customStyle="1" w:styleId="Char4">
    <w:name w:val="批注框文本 Char"/>
    <w:link w:val="ac"/>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FE22C4"/>
  </w:style>
  <w:style w:type="paragraph" w:customStyle="1" w:styleId="B3">
    <w:name w:val="B3"/>
    <w:basedOn w:val="30"/>
    <w:link w:val="B3Char"/>
    <w:qFormat/>
    <w:rsid w:val="00FE22C4"/>
  </w:style>
  <w:style w:type="paragraph" w:customStyle="1" w:styleId="B4">
    <w:name w:val="B4"/>
    <w:basedOn w:val="42"/>
    <w:rsid w:val="00FE22C4"/>
  </w:style>
  <w:style w:type="paragraph" w:customStyle="1" w:styleId="B5">
    <w:name w:val="B5"/>
    <w:basedOn w:val="53"/>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Char">
    <w:name w:val="标题 2 Char"/>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Char">
    <w:name w:val="标题 1 Char"/>
    <w:link w:val="1"/>
    <w:rsid w:val="00FE22C4"/>
    <w:rPr>
      <w:rFonts w:ascii="Arial" w:hAnsi="Arial"/>
      <w:sz w:val="36"/>
      <w:lang w:eastAsia="en-US"/>
    </w:rPr>
  </w:style>
  <w:style w:type="character" w:customStyle="1" w:styleId="Char6">
    <w:name w:val="页眉 Char"/>
    <w:link w:val="ae"/>
    <w:rsid w:val="00FE22C4"/>
    <w:rPr>
      <w:rFonts w:ascii="Arial" w:hAnsi="Arial"/>
      <w:b/>
      <w:sz w:val="18"/>
      <w:lang w:val="en-GB" w:bidi="ar-SA"/>
    </w:rPr>
  </w:style>
  <w:style w:type="character" w:customStyle="1" w:styleId="Char0">
    <w:name w:val="批注文字 Char"/>
    <w:link w:val="a8"/>
    <w:uiPriority w:val="99"/>
    <w:rsid w:val="00FE22C4"/>
    <w:rPr>
      <w:lang w:val="en-GB" w:eastAsia="en-US"/>
    </w:rPr>
  </w:style>
  <w:style w:type="character" w:customStyle="1" w:styleId="Char8">
    <w:name w:val="批注主题 Char"/>
    <w:basedOn w:val="Char0"/>
    <w:rsid w:val="00FE22C4"/>
    <w:rPr>
      <w:lang w:val="en-GB" w:eastAsia="en-US"/>
    </w:rPr>
  </w:style>
  <w:style w:type="paragraph" w:customStyle="1" w:styleId="12">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Char">
    <w:name w:val="标题 8 Char"/>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har">
    <w:name w:val="题注 Char"/>
    <w:link w:val="a6"/>
    <w:qFormat/>
    <w:rsid w:val="00FE22C4"/>
    <w:rPr>
      <w:b/>
      <w:lang w:val="en-GB"/>
    </w:rPr>
  </w:style>
  <w:style w:type="character" w:customStyle="1" w:styleId="3Char">
    <w:name w:val="标题 3 Char"/>
    <w:link w:val="3"/>
    <w:qFormat/>
    <w:rsid w:val="00FE22C4"/>
    <w:rPr>
      <w:rFonts w:ascii="Arial" w:hAnsi="Arial"/>
      <w:sz w:val="28"/>
      <w:szCs w:val="18"/>
      <w:lang w:eastAsia="zh-CN"/>
    </w:rPr>
  </w:style>
  <w:style w:type="character" w:customStyle="1" w:styleId="Char1">
    <w:name w:val="正文文本 Char"/>
    <w:link w:val="a9"/>
    <w:qFormat/>
    <w:rsid w:val="00FE22C4"/>
    <w:rPr>
      <w:lang w:val="en-GB"/>
    </w:rPr>
  </w:style>
  <w:style w:type="paragraph" w:customStyle="1" w:styleId="3GPPNormalText">
    <w:name w:val="3GPP Normal Text"/>
    <w:basedOn w:val="a9"/>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Char2">
    <w:name w:val="纯文本 Char"/>
    <w:link w:val="aa"/>
    <w:uiPriority w:val="99"/>
    <w:qFormat/>
    <w:rsid w:val="00FE22C4"/>
    <w:rPr>
      <w:rFonts w:ascii="Courier New" w:hAnsi="Courier New"/>
      <w:lang w:val="nb-NO" w:eastAsia="en-US"/>
    </w:rPr>
  </w:style>
  <w:style w:type="paragraph" w:styleId="afa">
    <w:name w:val="No Spacing"/>
    <w:uiPriority w:val="1"/>
    <w:qFormat/>
    <w:rsid w:val="00FE22C4"/>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FE22C4"/>
    <w:rPr>
      <w:b/>
      <w:bCs/>
      <w:lang w:val="en-GB" w:eastAsia="en-US"/>
    </w:rPr>
  </w:style>
  <w:style w:type="character" w:customStyle="1" w:styleId="13">
    <w:name w:val="不明显参考1"/>
    <w:uiPriority w:val="31"/>
    <w:qFormat/>
    <w:rsid w:val="00FE22C4"/>
    <w:rPr>
      <w:smallCaps/>
      <w:color w:val="C0504D"/>
      <w:u w:val="single"/>
    </w:rPr>
  </w:style>
  <w:style w:type="paragraph" w:customStyle="1" w:styleId="afb">
    <w:name w:val="样式 页眉"/>
    <w:basedOn w:val="ae"/>
    <w:link w:val="Char9"/>
    <w:qFormat/>
    <w:rsid w:val="00FE22C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FE22C4"/>
    <w:rPr>
      <w:rFonts w:ascii="Arial" w:eastAsia="Arial" w:hAnsi="Arial"/>
      <w:b/>
      <w:bCs/>
      <w:sz w:val="22"/>
      <w:lang w:val="en-GB" w:eastAsia="en-US"/>
    </w:rPr>
  </w:style>
  <w:style w:type="character" w:customStyle="1" w:styleId="Char5">
    <w:name w:val="页脚 Char"/>
    <w:link w:val="ad"/>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FE22C4"/>
    <w:rPr>
      <w:rFonts w:ascii="Arial" w:hAnsi="Arial"/>
      <w:sz w:val="24"/>
      <w:szCs w:val="18"/>
      <w:lang w:eastAsia="zh-CN"/>
    </w:rPr>
  </w:style>
  <w:style w:type="character" w:customStyle="1" w:styleId="5Char">
    <w:name w:val="标题 5 Char"/>
    <w:basedOn w:val="a0"/>
    <w:link w:val="50"/>
    <w:qFormat/>
    <w:rsid w:val="00FE22C4"/>
    <w:rPr>
      <w:rFonts w:ascii="Arial" w:hAnsi="Arial"/>
      <w:sz w:val="22"/>
      <w:szCs w:val="18"/>
      <w:lang w:eastAsia="zh-CN"/>
    </w:rPr>
  </w:style>
  <w:style w:type="character" w:customStyle="1" w:styleId="6Char">
    <w:name w:val="标题 6 Char"/>
    <w:basedOn w:val="a0"/>
    <w:link w:val="6"/>
    <w:qFormat/>
    <w:rsid w:val="00FE22C4"/>
    <w:rPr>
      <w:rFonts w:ascii="Arial" w:hAnsi="Arial"/>
      <w:szCs w:val="18"/>
      <w:lang w:eastAsia="zh-CN"/>
    </w:rPr>
  </w:style>
  <w:style w:type="character" w:customStyle="1" w:styleId="7Char">
    <w:name w:val="标题 7 Char"/>
    <w:basedOn w:val="a0"/>
    <w:link w:val="7"/>
    <w:rsid w:val="00FE22C4"/>
    <w:rPr>
      <w:rFonts w:ascii="Arial" w:hAnsi="Arial"/>
      <w:szCs w:val="18"/>
      <w:lang w:eastAsia="zh-CN"/>
    </w:rPr>
  </w:style>
  <w:style w:type="character" w:customStyle="1" w:styleId="9Char">
    <w:name w:val="标题 9 Char"/>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FE22C4"/>
    <w:rPr>
      <w:rFonts w:eastAsia="Yu Mincho"/>
      <w:lang w:val="en-GB" w:eastAsia="en-US"/>
    </w:rPr>
  </w:style>
  <w:style w:type="character" w:customStyle="1" w:styleId="Char7">
    <w:name w:val="脚注文本 Char"/>
    <w:basedOn w:val="a0"/>
    <w:link w:val="af0"/>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
    <w:basedOn w:val="a"/>
    <w:link w:val="Chara"/>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c"/>
    <w:uiPriority w:val="34"/>
    <w:qFormat/>
    <w:locked/>
    <w:rsid w:val="00FE22C4"/>
    <w:rPr>
      <w:rFonts w:eastAsia="MS Mincho"/>
      <w:lang w:val="en-GB" w:eastAsia="en-US"/>
    </w:rPr>
  </w:style>
  <w:style w:type="paragraph" w:customStyle="1" w:styleId="Observation">
    <w:name w:val="Observation"/>
    <w:basedOn w:val="afc"/>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d">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7FD6B-199D-4F51-900D-CBBA6129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22</Pages>
  <Words>5952</Words>
  <Characters>33929</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HW - 102</cp:lastModifiedBy>
  <cp:revision>24</cp:revision>
  <cp:lastPrinted>2019-04-25T01:09:00Z</cp:lastPrinted>
  <dcterms:created xsi:type="dcterms:W3CDTF">2022-02-28T12:58:00Z</dcterms:created>
  <dcterms:modified xsi:type="dcterms:W3CDTF">2022-02-28T16:11:00Z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