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Malgun Gothic"/>
                <w:color w:val="0070C0"/>
                <w:lang w:val="en-US" w:eastAsia="ko-KR"/>
              </w:rPr>
            </w:pPr>
            <w:ins w:id="4"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TableGrid"/>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Malgun Gothic"/>
                      <w:color w:val="0070C0"/>
                      <w:lang w:val="en-US" w:eastAsia="ko-KR"/>
                    </w:rPr>
                  </w:pPr>
                  <w:ins w:id="7" w:author="Jin Woong Park" w:date="2022-02-28T21:55:00Z">
                    <w:r>
                      <w:rPr>
                        <w:color w:val="0070C0"/>
                        <w:szCs w:val="24"/>
                        <w:lang w:eastAsia="zh-CN"/>
                      </w:rPr>
                      <w:t>UE shall be able to detect, measure, and evaluate intra-frequency measurement before the serving cell stops covering the current area, regardless of if Srxlev and Squal condition are met</w:t>
                    </w:r>
                  </w:ins>
                </w:p>
              </w:tc>
            </w:tr>
          </w:tbl>
          <w:p w14:paraId="0291C53B"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TableGrid"/>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Malgun Gothic"/>
                      <w:color w:val="0070C0"/>
                      <w:lang w:val="en-US" w:eastAsia="ko-KR"/>
                    </w:rPr>
                  </w:pPr>
                  <w:ins w:id="16" w:author="Jin Woong Park" w:date="2022-02-28T21:55:00Z">
                    <w:r w:rsidRPr="00F54383">
                      <w:rPr>
                        <w:rFonts w:eastAsia="Malgun Gothic"/>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1F7F82" w:rsidRDefault="003A76E6" w:rsidP="003A76E6">
      <w:pPr>
        <w:pStyle w:val="Heading2"/>
        <w:rPr>
          <w:lang w:val="en-US"/>
          <w:rPrChange w:id="17" w:author="Ming Li L" w:date="2022-02-28T14:05:00Z">
            <w:rPr/>
          </w:rPrChange>
        </w:rPr>
      </w:pPr>
      <w:r w:rsidRPr="001F7F82">
        <w:rPr>
          <w:lang w:val="en-US"/>
          <w:rPrChange w:id="18" w:author="Ming Li L" w:date="2022-02-28T14:05:00Z">
            <w:rPr/>
          </w:rPrChange>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lastRenderedPageBreak/>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9"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20" w:author="Jin Woong Park" w:date="2022-02-28T21:55:00Z"/>
                <w:rFonts w:eastAsia="Malgun Gothic"/>
                <w:color w:val="0070C0"/>
                <w:lang w:val="en-US" w:eastAsia="ko-KR"/>
              </w:rPr>
            </w:pPr>
            <w:ins w:id="21"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ins w:id="22" w:author="Jin Woong Park" w:date="2022-02-28T21:55:00Z"/>
                <w:color w:val="0070C0"/>
                <w:lang w:eastAsia="ja-JP"/>
              </w:rPr>
            </w:pPr>
            <w:ins w:id="23" w:author="Jin Woong Park" w:date="2022-02-28T21:55:00Z">
              <w:r>
                <w:rPr>
                  <w:color w:val="0070C0"/>
                  <w:lang w:eastAsia="ja-JP"/>
                </w:rPr>
                <w:t>Option 1:</w:t>
              </w:r>
            </w:ins>
          </w:p>
          <w:p w14:paraId="5D0CF52D" w14:textId="77777777" w:rsidR="00BB2330" w:rsidRPr="00BB2330" w:rsidRDefault="00BB2330">
            <w:pPr>
              <w:pStyle w:val="ListParagraph"/>
              <w:numPr>
                <w:ilvl w:val="2"/>
                <w:numId w:val="6"/>
              </w:numPr>
              <w:overflowPunct/>
              <w:autoSpaceDE/>
              <w:autoSpaceDN/>
              <w:adjustRightInd/>
              <w:spacing w:after="120" w:line="252" w:lineRule="auto"/>
              <w:ind w:firstLineChars="0"/>
              <w:textAlignment w:val="auto"/>
              <w:rPr>
                <w:ins w:id="24" w:author="Jin Woong Park" w:date="2022-02-28T21:57:00Z"/>
                <w:rFonts w:eastAsiaTheme="minorEastAsia"/>
                <w:color w:val="0070C0"/>
                <w:lang w:val="en-US" w:eastAsia="zh-CN"/>
                <w:rPrChange w:id="25" w:author="Jin Woong Park" w:date="2022-02-28T21:57:00Z">
                  <w:rPr>
                    <w:ins w:id="26" w:author="Jin Woong Park" w:date="2022-02-28T21:57:00Z"/>
                    <w:color w:val="0070C0"/>
                    <w:lang w:eastAsia="ja-JP"/>
                  </w:rPr>
                </w:rPrChange>
              </w:rPr>
              <w:pPrChange w:id="27" w:author="Jin Woong Park" w:date="2022-02-28T21:57:00Z">
                <w:pPr>
                  <w:spacing w:after="120"/>
                </w:pPr>
              </w:pPrChange>
            </w:pPr>
            <w:ins w:id="28" w:author="Jin Woong Park" w:date="2022-02-28T21:55:00Z">
              <w:r>
                <w:rPr>
                  <w:color w:val="0070C0"/>
                  <w:lang w:eastAsia="ja-JP"/>
                </w:rPr>
                <w:t>Requirements are not applied, i.e. extra delay won’t be explicitly defined</w:t>
              </w:r>
            </w:ins>
          </w:p>
          <w:p w14:paraId="5994D586" w14:textId="5526A1E1" w:rsidR="00BB2330" w:rsidRDefault="00BB2330">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29" w:author="Jin Woong Park" w:date="2022-02-28T21:57:00Z">
                <w:pPr>
                  <w:spacing w:after="120"/>
                </w:pPr>
              </w:pPrChange>
            </w:pPr>
            <w:ins w:id="30"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31" w:author="Ming Li L" w:date="2022-02-28T14:20:00Z"/>
        </w:trPr>
        <w:tc>
          <w:tcPr>
            <w:tcW w:w="1236" w:type="dxa"/>
          </w:tcPr>
          <w:p w14:paraId="75515508" w14:textId="6B13B804" w:rsidR="00B728D4" w:rsidRDefault="00B728D4" w:rsidP="00BB2330">
            <w:pPr>
              <w:spacing w:after="120"/>
              <w:rPr>
                <w:ins w:id="32" w:author="Ming Li L" w:date="2022-02-28T14:20:00Z"/>
                <w:rFonts w:eastAsia="Malgun Gothic" w:hint="eastAsia"/>
                <w:color w:val="0070C0"/>
                <w:lang w:val="en-US" w:eastAsia="ko-KR"/>
              </w:rPr>
            </w:pPr>
            <w:ins w:id="33"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34" w:author="Ming Li L" w:date="2022-02-28T14:20:00Z"/>
                <w:rFonts w:eastAsia="Malgun Gothic" w:hint="eastAsia"/>
                <w:color w:val="0070C0"/>
                <w:lang w:val="en-US" w:eastAsia="ko-KR"/>
              </w:rPr>
            </w:pPr>
            <w:ins w:id="35" w:author="Ming Li L" w:date="2022-02-28T14:20:00Z">
              <w:r>
                <w:rPr>
                  <w:rFonts w:eastAsia="Malgun Gothic"/>
                  <w:color w:val="0070C0"/>
                  <w:lang w:val="en-US" w:eastAsia="ko-KR"/>
                </w:rPr>
                <w:t>We’re positive to introduce UE capability</w:t>
              </w:r>
            </w:ins>
            <w:ins w:id="36" w:author="Ming Li L" w:date="2022-02-28T14:22:00Z">
              <w:r w:rsidR="003B5072">
                <w:rPr>
                  <w:rFonts w:eastAsia="Malgun Gothic"/>
                  <w:color w:val="0070C0"/>
                  <w:lang w:val="en-US" w:eastAsia="ko-KR"/>
                </w:rPr>
                <w:t xml:space="preserve">. </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lastRenderedPageBreak/>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lastRenderedPageBreak/>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37"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lastRenderedPageBreak/>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38"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39" w:author="Jin Woong Park" w:date="2022-02-28T21:55:00Z"/>
                <w:rFonts w:eastAsia="Malgun Gothic"/>
                <w:color w:val="0070C0"/>
                <w:lang w:val="en-US" w:eastAsia="ko-KR"/>
              </w:rPr>
            </w:pPr>
            <w:ins w:id="40"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41" w:author="Jin Woong Park" w:date="2022-02-28T21:55:00Z"/>
                <w:rFonts w:eastAsia="Malgun Gothic"/>
                <w:color w:val="0070C0"/>
                <w:lang w:val="en-US" w:eastAsia="ko-KR"/>
              </w:rPr>
            </w:pPr>
            <w:ins w:id="42"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43" w:author="Jin Woong Park" w:date="2022-02-28T21:55:00Z"/>
                <w:rFonts w:eastAsia="Malgun Gothic"/>
                <w:color w:val="0070C0"/>
                <w:lang w:val="en-US" w:eastAsia="ko-KR"/>
              </w:rPr>
            </w:pPr>
            <w:ins w:id="44" w:author="Jin Woong Park" w:date="2022-02-28T21:55:00Z">
              <w:r>
                <w:rPr>
                  <w:rFonts w:eastAsia="Malgun Gothic"/>
                  <w:color w:val="0070C0"/>
                  <w:lang w:val="en-US" w:eastAsia="ko-KR"/>
                </w:rPr>
                <w:t>Option 2-2: the value of K can be signaled by NW (we think the value of K can be signaled together with N_layers since the value of N_layers is broadcasted in system information)</w:t>
              </w:r>
            </w:ins>
          </w:p>
          <w:p w14:paraId="29F7039F" w14:textId="27C00328" w:rsidR="00BB2330" w:rsidRDefault="00BB2330" w:rsidP="00BB2330">
            <w:pPr>
              <w:spacing w:after="120"/>
              <w:rPr>
                <w:rFonts w:eastAsiaTheme="minorEastAsia"/>
                <w:color w:val="0070C0"/>
                <w:lang w:val="en-US" w:eastAsia="zh-CN"/>
              </w:rPr>
            </w:pPr>
            <w:ins w:id="45"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+ 2*Ttarget_cell_SMTC_period,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lastRenderedPageBreak/>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46"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47"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lastRenderedPageBreak/>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067818">
        <w:tc>
          <w:tcPr>
            <w:tcW w:w="1236" w:type="dxa"/>
          </w:tcPr>
          <w:p w14:paraId="1D39E497" w14:textId="77777777" w:rsidR="00295F9D" w:rsidRDefault="00295F9D" w:rsidP="00067818">
            <w:pPr>
              <w:spacing w:after="120"/>
              <w:rPr>
                <w:rFonts w:eastAsiaTheme="minorEastAsia"/>
                <w:color w:val="0070C0"/>
                <w:lang w:val="en-US" w:eastAsia="zh-CN"/>
              </w:rPr>
            </w:pPr>
          </w:p>
        </w:tc>
        <w:tc>
          <w:tcPr>
            <w:tcW w:w="8395" w:type="dxa"/>
          </w:tcPr>
          <w:p w14:paraId="51032FC0" w14:textId="77777777" w:rsidR="00295F9D" w:rsidRDefault="00295F9D" w:rsidP="00067818">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48"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49" w:author="Jin Woong Park" w:date="2022-02-28T21:56:00Z"/>
                <w:rFonts w:eastAsia="Malgun Gothic"/>
                <w:color w:val="0070C0"/>
                <w:lang w:val="en-US" w:eastAsia="ko-KR"/>
              </w:rPr>
            </w:pPr>
            <w:ins w:id="50"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TableGrid"/>
              <w:tblW w:w="0" w:type="auto"/>
              <w:tblLook w:val="04A0" w:firstRow="1" w:lastRow="0" w:firstColumn="1" w:lastColumn="0" w:noHBand="0" w:noVBand="1"/>
            </w:tblPr>
            <w:tblGrid>
              <w:gridCol w:w="8169"/>
            </w:tblGrid>
            <w:tr w:rsidR="00BB2330" w14:paraId="25171A8A" w14:textId="77777777" w:rsidTr="00294CB2">
              <w:trPr>
                <w:ins w:id="51" w:author="Jin Woong Park" w:date="2022-02-28T21:56:00Z"/>
              </w:trPr>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ins w:id="52" w:author="Jin Woong Park" w:date="2022-02-28T21:56:00Z"/>
                      <w:rFonts w:eastAsia="Malgun Gothic"/>
                      <w:color w:val="0070C0"/>
                      <w:lang w:val="en-US" w:eastAsia="ko-KR"/>
                    </w:rPr>
                  </w:pPr>
                  <w:ins w:id="53"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54" w:author="Jin Woong Park" w:date="2022-02-28T21:56:00Z"/>
                <w:rFonts w:eastAsia="Malgun Gothic"/>
                <w:color w:val="0070C0"/>
                <w:lang w:val="en-US" w:eastAsia="ko-KR"/>
              </w:rPr>
            </w:pPr>
            <w:ins w:id="55"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ListParagraph"/>
              <w:numPr>
                <w:ilvl w:val="0"/>
                <w:numId w:val="6"/>
              </w:numPr>
              <w:ind w:left="784" w:firstLineChars="0"/>
              <w:rPr>
                <w:ins w:id="56" w:author="Jin Woong Park" w:date="2022-02-28T21:56:00Z"/>
                <w:rFonts w:eastAsiaTheme="minorEastAsia"/>
                <w:color w:val="0070C0"/>
                <w:lang w:val="en-US" w:eastAsia="zh-CN"/>
                <w:rPrChange w:id="57" w:author="Jin Woong Park" w:date="2022-02-28T21:56:00Z">
                  <w:rPr>
                    <w:ins w:id="58" w:author="Jin Woong Park" w:date="2022-02-28T21:56:00Z"/>
                    <w:color w:val="0070C0"/>
                    <w:szCs w:val="24"/>
                    <w:lang w:eastAsia="zh-CN"/>
                  </w:rPr>
                </w:rPrChange>
              </w:rPr>
              <w:pPrChange w:id="59" w:author="Jin Woong Park" w:date="2022-02-28T21:56:00Z">
                <w:pPr>
                  <w:spacing w:after="120"/>
                </w:pPr>
              </w:pPrChange>
            </w:pPr>
            <w:ins w:id="60"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ListParagraph"/>
              <w:numPr>
                <w:ilvl w:val="0"/>
                <w:numId w:val="6"/>
              </w:numPr>
              <w:ind w:left="784" w:firstLineChars="0"/>
              <w:rPr>
                <w:rFonts w:eastAsiaTheme="minorEastAsia"/>
                <w:color w:val="0070C0"/>
                <w:lang w:val="en-US" w:eastAsia="zh-CN"/>
              </w:rPr>
              <w:pPrChange w:id="61" w:author="Jin Woong Park" w:date="2022-02-28T21:56:00Z">
                <w:pPr>
                  <w:spacing w:after="120"/>
                </w:pPr>
              </w:pPrChange>
            </w:pPr>
            <w:ins w:id="62" w:author="Jin Woong Park" w:date="2022-02-28T21:56:00Z">
              <w:r w:rsidRPr="00F362B4">
                <w:rPr>
                  <w:color w:val="0070C0"/>
                  <w:szCs w:val="24"/>
                  <w:highlight w:val="yellow"/>
                  <w:lang w:eastAsia="zh-CN"/>
                </w:rPr>
                <w:t>Note: the value of x can be [0 50]m</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CHO shall only be carried out when “condEvent L4” is met and requirements can be reused by replacing legacy condition with “condEvent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067818">
        <w:tc>
          <w:tcPr>
            <w:tcW w:w="1236" w:type="dxa"/>
          </w:tcPr>
          <w:p w14:paraId="1A28F927" w14:textId="77777777" w:rsidR="007F5060" w:rsidRDefault="007F5060" w:rsidP="00067818">
            <w:pPr>
              <w:spacing w:after="120"/>
              <w:rPr>
                <w:rFonts w:eastAsiaTheme="minorEastAsia"/>
                <w:color w:val="0070C0"/>
                <w:lang w:val="en-US" w:eastAsia="zh-CN"/>
              </w:rPr>
            </w:pPr>
          </w:p>
        </w:tc>
        <w:tc>
          <w:tcPr>
            <w:tcW w:w="8395" w:type="dxa"/>
          </w:tcPr>
          <w:p w14:paraId="30EB0489" w14:textId="77777777" w:rsidR="007F5060" w:rsidRDefault="007F5060" w:rsidP="00067818">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067818">
        <w:tc>
          <w:tcPr>
            <w:tcW w:w="1236" w:type="dxa"/>
          </w:tcPr>
          <w:p w14:paraId="6AB38DFA" w14:textId="77777777" w:rsidR="00E633DD" w:rsidRDefault="00E633DD" w:rsidP="00067818">
            <w:pPr>
              <w:spacing w:after="120"/>
              <w:rPr>
                <w:rFonts w:eastAsiaTheme="minorEastAsia"/>
                <w:color w:val="0070C0"/>
                <w:lang w:val="en-US" w:eastAsia="zh-CN"/>
              </w:rPr>
            </w:pPr>
          </w:p>
        </w:tc>
        <w:tc>
          <w:tcPr>
            <w:tcW w:w="8395" w:type="dxa"/>
          </w:tcPr>
          <w:p w14:paraId="055A9A72" w14:textId="77777777" w:rsidR="00E633DD" w:rsidRDefault="00E633DD" w:rsidP="00067818">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1F7F82" w:rsidRDefault="001B78AF" w:rsidP="001B78AF">
      <w:pPr>
        <w:pStyle w:val="Heading2"/>
        <w:rPr>
          <w:lang w:val="en-US"/>
          <w:rPrChange w:id="63" w:author="Ming Li L" w:date="2022-02-28T14:06:00Z">
            <w:rPr/>
          </w:rPrChange>
        </w:rPr>
      </w:pPr>
      <w:r w:rsidRPr="001F7F82">
        <w:rPr>
          <w:lang w:val="en-US"/>
          <w:rPrChange w:id="64"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lastRenderedPageBreak/>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65"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66"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lastRenderedPageBreak/>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67" w:author="Jin Woong Park" w:date="2022-02-28T21:56:00Z"/>
        </w:trPr>
        <w:tc>
          <w:tcPr>
            <w:tcW w:w="1236" w:type="dxa"/>
          </w:tcPr>
          <w:p w14:paraId="552C12EB" w14:textId="30AA1B1C" w:rsidR="00BB2330" w:rsidRPr="000550DF" w:rsidRDefault="00BB2330" w:rsidP="00BB2330">
            <w:pPr>
              <w:spacing w:after="120"/>
              <w:rPr>
                <w:ins w:id="68" w:author="Jin Woong Park" w:date="2022-02-28T21:56:00Z"/>
                <w:rFonts w:eastAsia="MS Mincho"/>
                <w:color w:val="0070C0"/>
                <w:lang w:eastAsia="ja-JP"/>
              </w:rPr>
            </w:pPr>
            <w:ins w:id="69"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70" w:author="Jin Woong Park" w:date="2022-02-28T21:56:00Z"/>
                <w:rFonts w:eastAsia="MS Mincho"/>
                <w:color w:val="0070C0"/>
                <w:szCs w:val="24"/>
                <w:lang w:eastAsia="zh-CN"/>
              </w:rPr>
            </w:pPr>
            <w:ins w:id="71"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72" w:author="Ming Li L" w:date="2022-02-28T14:09:00Z"/>
        </w:trPr>
        <w:tc>
          <w:tcPr>
            <w:tcW w:w="1236" w:type="dxa"/>
          </w:tcPr>
          <w:p w14:paraId="270E970D" w14:textId="126E7A85" w:rsidR="00157B13" w:rsidRDefault="00157B13" w:rsidP="00157B13">
            <w:pPr>
              <w:spacing w:after="120"/>
              <w:rPr>
                <w:ins w:id="73" w:author="Ming Li L" w:date="2022-02-28T14:09:00Z"/>
                <w:rFonts w:hint="eastAsia"/>
                <w:color w:val="0070C0"/>
                <w:lang w:val="en-US" w:eastAsia="ko-KR"/>
              </w:rPr>
            </w:pPr>
            <w:ins w:id="74"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75" w:author="Ming Li L" w:date="2022-02-28T14:09:00Z"/>
                <w:rFonts w:eastAsiaTheme="minorEastAsia"/>
                <w:color w:val="0070C0"/>
                <w:lang w:val="en-US" w:eastAsia="zh-CN"/>
              </w:rPr>
            </w:pPr>
            <w:ins w:id="76"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ListParagraph"/>
              <w:numPr>
                <w:ilvl w:val="2"/>
                <w:numId w:val="19"/>
              </w:numPr>
              <w:ind w:left="2084" w:firstLineChars="0"/>
              <w:rPr>
                <w:ins w:id="77" w:author="Ming Li L" w:date="2022-02-28T14:09:00Z"/>
                <w:color w:val="0070C0"/>
                <w:szCs w:val="24"/>
                <w:lang w:eastAsia="zh-CN"/>
              </w:rPr>
            </w:pPr>
            <w:ins w:id="78"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ListParagraph"/>
              <w:numPr>
                <w:ilvl w:val="3"/>
                <w:numId w:val="19"/>
              </w:numPr>
              <w:ind w:firstLineChars="0"/>
              <w:rPr>
                <w:ins w:id="79" w:author="Ming Li L" w:date="2022-02-28T14:09:00Z"/>
                <w:color w:val="0070C0"/>
                <w:szCs w:val="24"/>
                <w:lang w:eastAsia="zh-CN"/>
              </w:rPr>
            </w:pPr>
            <w:ins w:id="80" w:author="Ming Li L" w:date="2022-02-28T14:09:00Z">
              <w:r w:rsidRPr="00637500">
                <w:rPr>
                  <w:color w:val="0070C0"/>
                  <w:szCs w:val="24"/>
                  <w:lang w:eastAsia="zh-CN"/>
                </w:rPr>
                <w:lastRenderedPageBreak/>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rsidP="003661DE">
            <w:pPr>
              <w:pStyle w:val="ListParagraph"/>
              <w:numPr>
                <w:ilvl w:val="3"/>
                <w:numId w:val="19"/>
              </w:numPr>
              <w:spacing w:after="120" w:line="252" w:lineRule="auto"/>
              <w:ind w:firstLineChars="0"/>
              <w:rPr>
                <w:ins w:id="81" w:author="Ming Li L" w:date="2022-02-28T14:09:00Z"/>
                <w:rFonts w:eastAsia="Yu Mincho"/>
                <w:color w:val="0070C0"/>
                <w:lang w:val="en-US" w:eastAsia="ko-KR"/>
                <w:rPrChange w:id="82" w:author="Ming Li L" w:date="2022-02-28T14:17:00Z">
                  <w:rPr>
                    <w:ins w:id="83" w:author="Ming Li L" w:date="2022-02-28T14:09:00Z"/>
                    <w:lang w:val="en-US" w:eastAsia="ko-KR"/>
                  </w:rPr>
                </w:rPrChange>
              </w:rPr>
              <w:pPrChange w:id="84" w:author="Ming Li L" w:date="2022-02-28T14:17:00Z">
                <w:pPr>
                  <w:spacing w:after="120" w:line="252" w:lineRule="auto"/>
                </w:pPr>
              </w:pPrChange>
            </w:pPr>
            <w:ins w:id="85" w:author="Ming Li L" w:date="2022-02-28T14:09:00Z">
              <w:r w:rsidRPr="003661DE">
                <w:rPr>
                  <w:rFonts w:eastAsia="Yu Mincho"/>
                  <w:color w:val="0070C0"/>
                  <w:szCs w:val="24"/>
                  <w:highlight w:val="yellow"/>
                  <w:lang w:eastAsia="zh-CN"/>
                  <w:rPrChange w:id="86" w:author="Ming Li L" w:date="2022-02-28T14:17:00Z">
                    <w:rPr>
                      <w:highlight w:val="yellow"/>
                      <w:lang w:eastAsia="zh-CN"/>
                    </w:rPr>
                  </w:rPrChange>
                </w:rPr>
                <w:t xml:space="preserve">1, </w:t>
              </w:r>
              <w:r w:rsidRPr="003661DE">
                <w:rPr>
                  <w:rFonts w:eastAsiaTheme="minorEastAsia"/>
                  <w:color w:val="0070C0"/>
                  <w:highlight w:val="yellow"/>
                  <w:lang w:val="en-US" w:eastAsia="zh-CN"/>
                  <w:rPrChange w:id="87"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88" w:author="Ming Li L" w:date="2022-02-28T14:17:00Z">
                    <w:rPr>
                      <w:highlight w:val="yellow"/>
                      <w:lang w:eastAsia="zh-CN"/>
                    </w:rPr>
                  </w:rPrChange>
                </w:rPr>
                <w:t>parallel measurement of more than 1 satellites in an SMTC.</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89"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90" w:author="Jin Woong Park" w:date="2022-02-28T21:56:00Z">
              <w:r>
                <w:rPr>
                  <w:rFonts w:eastAsiaTheme="minorEastAsia" w:hint="eastAsia"/>
                  <w:color w:val="0070C0"/>
                  <w:lang w:val="en-US" w:eastAsia="ko-KR"/>
                </w:rPr>
                <w:t xml:space="preserve">For idle/inactive mode, we prefer to keep FFS or option 1. </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lastRenderedPageBreak/>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91"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92" w:author="Ming Li L" w:date="2022-02-28T14:11:00Z"/>
                <w:color w:val="0070C0"/>
                <w:szCs w:val="24"/>
                <w:lang w:eastAsia="zh-CN"/>
              </w:rPr>
            </w:pPr>
            <w:ins w:id="93"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94"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95"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rPr>
          <w:ins w:id="96" w:author="Jin Woong Park" w:date="2022-02-28T21:56:00Z"/>
        </w:trPr>
        <w:tc>
          <w:tcPr>
            <w:tcW w:w="1236" w:type="dxa"/>
          </w:tcPr>
          <w:p w14:paraId="359FFC11" w14:textId="4A6812AE" w:rsidR="00BB2330" w:rsidRDefault="00BB2330" w:rsidP="00BB2330">
            <w:pPr>
              <w:spacing w:after="120"/>
              <w:rPr>
                <w:ins w:id="97" w:author="Jin Woong Park" w:date="2022-02-28T21:56:00Z"/>
                <w:color w:val="0070C0"/>
                <w:lang w:val="en-US" w:eastAsia="zh-CN"/>
              </w:rPr>
            </w:pPr>
            <w:ins w:id="98"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99" w:author="Jin Woong Park" w:date="2022-02-28T21:56:00Z"/>
                <w:color w:val="0070C0"/>
                <w:lang w:val="en-US" w:eastAsia="zh-CN"/>
              </w:rPr>
            </w:pPr>
            <w:ins w:id="100"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101" w:author="Ming Li L" w:date="2022-02-28T14:11:00Z"/>
        </w:trPr>
        <w:tc>
          <w:tcPr>
            <w:tcW w:w="1236" w:type="dxa"/>
          </w:tcPr>
          <w:p w14:paraId="31CA5311" w14:textId="70506915" w:rsidR="00B624A2" w:rsidRDefault="00B624A2" w:rsidP="00B624A2">
            <w:pPr>
              <w:spacing w:after="120"/>
              <w:rPr>
                <w:ins w:id="102" w:author="Ming Li L" w:date="2022-02-28T14:11:00Z"/>
                <w:rFonts w:eastAsia="Malgun Gothic" w:hint="eastAsia"/>
                <w:color w:val="0070C0"/>
                <w:lang w:val="en-US" w:eastAsia="ko-KR"/>
              </w:rPr>
            </w:pPr>
            <w:ins w:id="103"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104" w:author="Ming Li L" w:date="2022-02-28T14:11:00Z"/>
                <w:color w:val="0070C0"/>
                <w:lang w:val="en-US" w:eastAsia="zh-CN"/>
              </w:rPr>
            </w:pPr>
            <w:ins w:id="105"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106" w:author="Ming Li L" w:date="2022-02-28T14:12:00Z">
              <w:r w:rsidR="00936E1B">
                <w:rPr>
                  <w:color w:val="0070C0"/>
                  <w:lang w:eastAsia="ja-JP"/>
                </w:rPr>
                <w:t>especially</w:t>
              </w:r>
            </w:ins>
            <w:ins w:id="107" w:author="Ming Li L" w:date="2022-02-28T14:11:00Z">
              <w:r>
                <w:rPr>
                  <w:color w:val="0070C0"/>
                  <w:lang w:eastAsia="ja-JP"/>
                </w:rPr>
                <w:t xml:space="preserve"> when two MGs are for NTN.</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lastRenderedPageBreak/>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108" w:author="Ming Li L" w:date="2022-02-28T14:12:00Z"/>
        </w:trPr>
        <w:tc>
          <w:tcPr>
            <w:tcW w:w="1236" w:type="dxa"/>
          </w:tcPr>
          <w:p w14:paraId="3DF2A950" w14:textId="67C3AD68" w:rsidR="006335A6" w:rsidRDefault="006335A6" w:rsidP="006335A6">
            <w:pPr>
              <w:spacing w:after="120"/>
              <w:rPr>
                <w:ins w:id="109" w:author="Ming Li L" w:date="2022-02-28T14:12:00Z"/>
                <w:color w:val="0070C0"/>
                <w:lang w:val="en-US" w:eastAsia="zh-CN"/>
              </w:rPr>
            </w:pPr>
            <w:ins w:id="110"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111" w:author="Ming Li L" w:date="2022-02-28T14:12:00Z"/>
                <w:color w:val="0070C0"/>
                <w:lang w:val="en-US" w:eastAsia="zh-CN"/>
              </w:rPr>
            </w:pPr>
            <w:ins w:id="112"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lastRenderedPageBreak/>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113" w:author="Ming Li L" w:date="2022-02-28T14:12:00Z"/>
        </w:trPr>
        <w:tc>
          <w:tcPr>
            <w:tcW w:w="1236" w:type="dxa"/>
          </w:tcPr>
          <w:p w14:paraId="7D6C6094" w14:textId="07965E36" w:rsidR="006335A6" w:rsidRDefault="001621A2" w:rsidP="00067818">
            <w:pPr>
              <w:spacing w:after="120"/>
              <w:rPr>
                <w:ins w:id="114" w:author="Ming Li L" w:date="2022-02-28T14:12:00Z"/>
                <w:color w:val="0070C0"/>
                <w:lang w:val="en-US" w:eastAsia="zh-CN"/>
              </w:rPr>
            </w:pPr>
            <w:ins w:id="115" w:author="Ming Li L" w:date="2022-02-28T14:16:00Z">
              <w:r>
                <w:rPr>
                  <w:color w:val="0070C0"/>
                  <w:lang w:val="en-US" w:eastAsia="zh-CN"/>
                </w:rPr>
                <w:lastRenderedPageBreak/>
                <w:t>Ericsson</w:t>
              </w:r>
            </w:ins>
          </w:p>
        </w:tc>
        <w:tc>
          <w:tcPr>
            <w:tcW w:w="8395" w:type="dxa"/>
          </w:tcPr>
          <w:p w14:paraId="64688060" w14:textId="77777777" w:rsidR="001621A2" w:rsidRDefault="001621A2" w:rsidP="001621A2">
            <w:pPr>
              <w:pStyle w:val="ListParagraph"/>
              <w:numPr>
                <w:ilvl w:val="1"/>
                <w:numId w:val="19"/>
              </w:numPr>
              <w:spacing w:after="120"/>
              <w:ind w:left="1364" w:firstLineChars="0"/>
              <w:rPr>
                <w:ins w:id="116" w:author="Ming Li L" w:date="2022-02-28T14:16:00Z"/>
                <w:rFonts w:eastAsiaTheme="minorEastAsia"/>
                <w:color w:val="0070C0"/>
                <w:lang w:val="en-US" w:eastAsia="zh-CN"/>
              </w:rPr>
            </w:pPr>
            <w:ins w:id="117"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ListParagraph"/>
              <w:numPr>
                <w:ilvl w:val="2"/>
                <w:numId w:val="19"/>
              </w:numPr>
              <w:spacing w:after="120"/>
              <w:ind w:left="2084" w:firstLineChars="0"/>
              <w:rPr>
                <w:ins w:id="118" w:author="Ming Li L" w:date="2022-02-28T14:16:00Z"/>
                <w:rFonts w:eastAsiaTheme="minorEastAsia"/>
                <w:color w:val="0070C0"/>
                <w:lang w:val="en-US" w:eastAsia="zh-CN"/>
              </w:rPr>
            </w:pPr>
            <w:ins w:id="119"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ListParagraph"/>
              <w:numPr>
                <w:ilvl w:val="1"/>
                <w:numId w:val="19"/>
              </w:numPr>
              <w:ind w:left="1364" w:firstLineChars="0"/>
              <w:rPr>
                <w:ins w:id="120" w:author="Ming Li L" w:date="2022-02-28T14:16:00Z"/>
                <w:color w:val="0070C0"/>
                <w:szCs w:val="24"/>
                <w:lang w:eastAsia="zh-CN"/>
              </w:rPr>
            </w:pPr>
            <w:ins w:id="121"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ListParagraph"/>
              <w:numPr>
                <w:ilvl w:val="2"/>
                <w:numId w:val="19"/>
              </w:numPr>
              <w:spacing w:after="120"/>
              <w:ind w:left="2084" w:firstLineChars="0"/>
              <w:rPr>
                <w:ins w:id="122" w:author="Ming Li L" w:date="2022-02-28T14:16:00Z"/>
                <w:rFonts w:eastAsiaTheme="minorEastAsia"/>
                <w:color w:val="0070C0"/>
                <w:lang w:val="en-US" w:eastAsia="zh-CN"/>
              </w:rPr>
            </w:pPr>
            <w:ins w:id="123"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ListParagraph"/>
              <w:numPr>
                <w:ilvl w:val="1"/>
                <w:numId w:val="19"/>
              </w:numPr>
              <w:ind w:left="1364" w:firstLineChars="0"/>
              <w:rPr>
                <w:ins w:id="124" w:author="Ming Li L" w:date="2022-02-28T14:16:00Z"/>
                <w:color w:val="0070C0"/>
                <w:szCs w:val="24"/>
                <w:lang w:eastAsia="zh-CN"/>
              </w:rPr>
            </w:pPr>
            <w:ins w:id="125"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ListParagraph"/>
              <w:numPr>
                <w:ilvl w:val="2"/>
                <w:numId w:val="19"/>
              </w:numPr>
              <w:ind w:left="2084" w:firstLineChars="0"/>
              <w:rPr>
                <w:ins w:id="126" w:author="Ming Li L" w:date="2022-02-28T14:16:00Z"/>
                <w:color w:val="0070C0"/>
                <w:szCs w:val="24"/>
                <w:lang w:eastAsia="zh-CN"/>
              </w:rPr>
            </w:pPr>
            <w:ins w:id="127" w:author="Ming Li L" w:date="2022-02-28T14:16:00Z">
              <w:r>
                <w:rPr>
                  <w:color w:val="0070C0"/>
                  <w:szCs w:val="24"/>
                  <w:lang w:eastAsia="zh-CN"/>
                </w:rPr>
                <w:t>It is mandatory, shall we add it into capability?</w:t>
              </w:r>
            </w:ins>
          </w:p>
          <w:p w14:paraId="2114833E" w14:textId="77777777" w:rsidR="001621A2" w:rsidRDefault="001621A2" w:rsidP="001621A2">
            <w:pPr>
              <w:pStyle w:val="ListParagraph"/>
              <w:numPr>
                <w:ilvl w:val="1"/>
                <w:numId w:val="19"/>
              </w:numPr>
              <w:spacing w:after="120"/>
              <w:ind w:left="1364" w:firstLineChars="0"/>
              <w:rPr>
                <w:ins w:id="128" w:author="Ming Li L" w:date="2022-02-28T14:16:00Z"/>
                <w:rFonts w:eastAsiaTheme="minorEastAsia"/>
                <w:color w:val="0070C0"/>
                <w:lang w:val="en-US" w:eastAsia="zh-CN"/>
              </w:rPr>
            </w:pPr>
            <w:ins w:id="129"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ListParagraph"/>
              <w:numPr>
                <w:ilvl w:val="2"/>
                <w:numId w:val="19"/>
              </w:numPr>
              <w:spacing w:after="120"/>
              <w:ind w:left="2084" w:firstLineChars="0"/>
              <w:rPr>
                <w:ins w:id="130" w:author="Ming Li L" w:date="2022-02-28T14:16:00Z"/>
                <w:rFonts w:eastAsiaTheme="minorEastAsia"/>
                <w:color w:val="0070C0"/>
                <w:lang w:val="en-US" w:eastAsia="zh-CN"/>
              </w:rPr>
            </w:pPr>
            <w:ins w:id="131"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ListParagraph"/>
              <w:numPr>
                <w:ilvl w:val="1"/>
                <w:numId w:val="19"/>
              </w:numPr>
              <w:spacing w:after="120"/>
              <w:ind w:left="1364" w:firstLineChars="0"/>
              <w:rPr>
                <w:ins w:id="132" w:author="Ming Li L" w:date="2022-02-28T14:16:00Z"/>
                <w:rFonts w:eastAsiaTheme="minorEastAsia"/>
                <w:color w:val="0070C0"/>
                <w:lang w:val="en-US" w:eastAsia="zh-CN"/>
              </w:rPr>
            </w:pPr>
            <w:ins w:id="133"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ListParagraph"/>
              <w:numPr>
                <w:ilvl w:val="2"/>
                <w:numId w:val="19"/>
              </w:numPr>
              <w:ind w:left="2084" w:firstLineChars="0"/>
              <w:rPr>
                <w:ins w:id="134" w:author="Ming Li L" w:date="2022-02-28T14:16:00Z"/>
                <w:color w:val="0070C0"/>
                <w:szCs w:val="24"/>
                <w:lang w:eastAsia="zh-CN"/>
              </w:rPr>
            </w:pPr>
            <w:ins w:id="135"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ListParagraph"/>
              <w:numPr>
                <w:ilvl w:val="1"/>
                <w:numId w:val="19"/>
              </w:numPr>
              <w:spacing w:after="120"/>
              <w:ind w:left="1364" w:firstLineChars="0"/>
              <w:rPr>
                <w:ins w:id="136" w:author="Ming Li L" w:date="2022-02-28T14:16:00Z"/>
                <w:rFonts w:eastAsiaTheme="minorEastAsia"/>
                <w:color w:val="0070C0"/>
                <w:lang w:val="en-US" w:eastAsia="zh-CN"/>
              </w:rPr>
            </w:pPr>
            <w:ins w:id="137"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ListParagraph"/>
              <w:numPr>
                <w:ilvl w:val="2"/>
                <w:numId w:val="19"/>
              </w:numPr>
              <w:spacing w:after="120"/>
              <w:ind w:left="2084" w:firstLineChars="0"/>
              <w:rPr>
                <w:ins w:id="138" w:author="Ming Li L" w:date="2022-02-28T14:16:00Z"/>
                <w:rFonts w:eastAsiaTheme="minorEastAsia"/>
                <w:color w:val="0070C0"/>
                <w:lang w:val="en-US" w:eastAsia="zh-CN"/>
              </w:rPr>
            </w:pPr>
            <w:ins w:id="139"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ListParagraph"/>
              <w:numPr>
                <w:ilvl w:val="1"/>
                <w:numId w:val="19"/>
              </w:numPr>
              <w:ind w:left="1364" w:firstLineChars="0"/>
              <w:rPr>
                <w:ins w:id="140" w:author="Ming Li L" w:date="2022-02-28T14:16:00Z"/>
                <w:color w:val="0070C0"/>
                <w:szCs w:val="24"/>
                <w:lang w:eastAsia="zh-CN"/>
              </w:rPr>
            </w:pPr>
            <w:ins w:id="141"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ListParagraph"/>
              <w:numPr>
                <w:ilvl w:val="2"/>
                <w:numId w:val="19"/>
              </w:numPr>
              <w:ind w:left="2084" w:firstLineChars="0"/>
              <w:rPr>
                <w:ins w:id="142" w:author="Ming Li L" w:date="2022-02-28T14:16:00Z"/>
                <w:color w:val="0070C0"/>
                <w:szCs w:val="24"/>
                <w:lang w:eastAsia="zh-CN"/>
              </w:rPr>
            </w:pPr>
            <w:ins w:id="143" w:author="Ming Li L" w:date="2022-02-28T14:16:00Z">
              <w:r>
                <w:rPr>
                  <w:color w:val="0070C0"/>
                  <w:szCs w:val="24"/>
                  <w:lang w:eastAsia="zh-CN"/>
                </w:rPr>
                <w:t xml:space="preserve">Support </w:t>
              </w:r>
            </w:ins>
          </w:p>
          <w:p w14:paraId="3C5FAB55" w14:textId="77777777" w:rsidR="001621A2" w:rsidRDefault="001621A2" w:rsidP="001621A2">
            <w:pPr>
              <w:pStyle w:val="ListParagraph"/>
              <w:numPr>
                <w:ilvl w:val="1"/>
                <w:numId w:val="19"/>
              </w:numPr>
              <w:spacing w:after="120"/>
              <w:ind w:left="1364" w:firstLineChars="0"/>
              <w:rPr>
                <w:ins w:id="144" w:author="Ming Li L" w:date="2022-02-28T14:16:00Z"/>
                <w:rFonts w:eastAsiaTheme="minorEastAsia"/>
                <w:color w:val="0070C0"/>
                <w:lang w:val="en-US" w:eastAsia="zh-CN"/>
              </w:rPr>
            </w:pPr>
            <w:ins w:id="145"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ListParagraph"/>
              <w:numPr>
                <w:ilvl w:val="2"/>
                <w:numId w:val="19"/>
              </w:numPr>
              <w:spacing w:after="120"/>
              <w:ind w:left="2084" w:firstLineChars="0"/>
              <w:rPr>
                <w:ins w:id="146" w:author="Ming Li L" w:date="2022-02-28T14:16:00Z"/>
                <w:rFonts w:eastAsiaTheme="minorEastAsia"/>
                <w:color w:val="0070C0"/>
                <w:lang w:val="en-US" w:eastAsia="zh-CN"/>
              </w:rPr>
            </w:pPr>
            <w:ins w:id="147" w:author="Ming Li L" w:date="2022-02-28T14:16:00Z">
              <w:r>
                <w:rPr>
                  <w:rFonts w:eastAsiaTheme="minorEastAsia"/>
                  <w:color w:val="0070C0"/>
                  <w:lang w:val="en-US" w:eastAsia="zh-CN"/>
                </w:rPr>
                <w:t>Support</w:t>
              </w:r>
            </w:ins>
          </w:p>
          <w:p w14:paraId="5E111A22" w14:textId="77777777" w:rsidR="001621A2" w:rsidRDefault="001621A2" w:rsidP="001621A2">
            <w:pPr>
              <w:pStyle w:val="ListParagraph"/>
              <w:numPr>
                <w:ilvl w:val="1"/>
                <w:numId w:val="19"/>
              </w:numPr>
              <w:spacing w:after="120"/>
              <w:ind w:left="1364" w:firstLineChars="0"/>
              <w:rPr>
                <w:ins w:id="148" w:author="Ming Li L" w:date="2022-02-28T14:16:00Z"/>
                <w:rFonts w:eastAsiaTheme="minorEastAsia"/>
                <w:color w:val="0070C0"/>
                <w:lang w:val="en-US" w:eastAsia="zh-CN"/>
              </w:rPr>
            </w:pPr>
            <w:ins w:id="149"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ListParagraph"/>
              <w:numPr>
                <w:ilvl w:val="2"/>
                <w:numId w:val="19"/>
              </w:numPr>
              <w:ind w:left="2084" w:firstLineChars="0"/>
              <w:rPr>
                <w:ins w:id="150" w:author="Ming Li L" w:date="2022-02-28T14:16:00Z"/>
                <w:color w:val="0070C0"/>
                <w:szCs w:val="24"/>
                <w:lang w:eastAsia="zh-CN"/>
              </w:rPr>
            </w:pPr>
            <w:ins w:id="151"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ListParagraph"/>
              <w:numPr>
                <w:ilvl w:val="1"/>
                <w:numId w:val="19"/>
              </w:numPr>
              <w:ind w:left="1364" w:firstLineChars="0"/>
              <w:rPr>
                <w:ins w:id="152" w:author="Ming Li L" w:date="2022-02-28T14:16:00Z"/>
                <w:color w:val="0070C0"/>
                <w:szCs w:val="24"/>
                <w:lang w:eastAsia="zh-CN"/>
              </w:rPr>
            </w:pPr>
            <w:ins w:id="153"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rsidP="001621A2">
            <w:pPr>
              <w:pStyle w:val="ListParagraph"/>
              <w:numPr>
                <w:ilvl w:val="2"/>
                <w:numId w:val="19"/>
              </w:numPr>
              <w:tabs>
                <w:tab w:val="left" w:pos="968"/>
              </w:tabs>
              <w:ind w:firstLineChars="0"/>
              <w:rPr>
                <w:ins w:id="154" w:author="Ming Li L" w:date="2022-02-28T14:12:00Z"/>
                <w:rFonts w:eastAsia="Yu Mincho"/>
                <w:color w:val="0070C0"/>
                <w:szCs w:val="24"/>
                <w:lang w:eastAsia="zh-CN"/>
                <w:rPrChange w:id="155" w:author="Ming Li L" w:date="2022-02-28T14:16:00Z">
                  <w:rPr>
                    <w:ins w:id="156" w:author="Ming Li L" w:date="2022-02-28T14:12:00Z"/>
                    <w:szCs w:val="24"/>
                    <w:lang w:eastAsia="zh-CN"/>
                  </w:rPr>
                </w:rPrChange>
              </w:rPr>
              <w:pPrChange w:id="157" w:author="Ming Li L" w:date="2022-02-28T14:16:00Z">
                <w:pPr/>
              </w:pPrChange>
            </w:pPr>
            <w:ins w:id="158" w:author="Ming Li L" w:date="2022-02-28T14:16:00Z">
              <w:r w:rsidRPr="001621A2">
                <w:rPr>
                  <w:rFonts w:eastAsia="Yu Mincho"/>
                  <w:color w:val="0070C0"/>
                  <w:lang w:val="en-US" w:eastAsia="zh-CN"/>
                  <w:rPrChange w:id="159" w:author="Ming Li L" w:date="2022-02-28T14:16:00Z">
                    <w:rPr>
                      <w:lang w:val="en-US" w:eastAsia="zh-CN"/>
                    </w:rPr>
                  </w:rPrChange>
                </w:rPr>
                <w:t>Same as Parallel measurement and normal operation</w:t>
              </w:r>
            </w:ins>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8650" w14:textId="77777777" w:rsidR="008D7465" w:rsidRDefault="008D7465" w:rsidP="009C6270">
      <w:pPr>
        <w:spacing w:after="0" w:line="240" w:lineRule="auto"/>
      </w:pPr>
      <w:r>
        <w:separator/>
      </w:r>
    </w:p>
  </w:endnote>
  <w:endnote w:type="continuationSeparator" w:id="0">
    <w:p w14:paraId="0A2712AB" w14:textId="77777777" w:rsidR="008D7465" w:rsidRDefault="008D7465"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A92B" w14:textId="77777777" w:rsidR="008D7465" w:rsidRDefault="008D7465" w:rsidP="009C6270">
      <w:pPr>
        <w:spacing w:after="0" w:line="240" w:lineRule="auto"/>
      </w:pPr>
      <w:r>
        <w:separator/>
      </w:r>
    </w:p>
  </w:footnote>
  <w:footnote w:type="continuationSeparator" w:id="0">
    <w:p w14:paraId="1C32A869" w14:textId="77777777" w:rsidR="008D7465" w:rsidRDefault="008D7465"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6"/>
  </w:num>
  <w:num w:numId="4">
    <w:abstractNumId w:val="25"/>
  </w:num>
  <w:num w:numId="5">
    <w:abstractNumId w:val="19"/>
  </w:num>
  <w:num w:numId="6">
    <w:abstractNumId w:val="17"/>
  </w:num>
  <w:num w:numId="7">
    <w:abstractNumId w:val="13"/>
  </w:num>
  <w:num w:numId="8">
    <w:abstractNumId w:val="4"/>
  </w:num>
  <w:num w:numId="9">
    <w:abstractNumId w:val="14"/>
  </w:num>
  <w:num w:numId="10">
    <w:abstractNumId w:val="18"/>
  </w:num>
  <w:num w:numId="11">
    <w:abstractNumId w:val="24"/>
  </w:num>
  <w:num w:numId="12">
    <w:abstractNumId w:val="11"/>
  </w:num>
  <w:num w:numId="13">
    <w:abstractNumId w:val="20"/>
  </w:num>
  <w:num w:numId="14">
    <w:abstractNumId w:val="5"/>
  </w:num>
  <w:num w:numId="15">
    <w:abstractNumId w:val="6"/>
  </w:num>
  <w:num w:numId="16">
    <w:abstractNumId w:val="2"/>
  </w:num>
  <w:num w:numId="17">
    <w:abstractNumId w:val="10"/>
  </w:num>
  <w:num w:numId="18">
    <w:abstractNumId w:val="9"/>
  </w:num>
  <w:num w:numId="19">
    <w:abstractNumId w:val="21"/>
  </w:num>
  <w:num w:numId="20">
    <w:abstractNumId w:val="3"/>
  </w:num>
  <w:num w:numId="21">
    <w:abstractNumId w:val="8"/>
  </w:num>
  <w:num w:numId="22">
    <w:abstractNumId w:val="15"/>
  </w:num>
  <w:num w:numId="23">
    <w:abstractNumId w:val="22"/>
  </w:num>
  <w:num w:numId="24">
    <w:abstractNumId w:val="12"/>
  </w:num>
  <w:num w:numId="25">
    <w:abstractNumId w:val="12"/>
  </w:num>
  <w:num w:numId="26">
    <w:abstractNumId w:val="1"/>
  </w:num>
  <w:num w:numId="27">
    <w:abstractNumId w:val="23"/>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oong Park">
    <w15:presenceInfo w15:providerId="None" w15:userId="Jin Woong Park"/>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476F"/>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出段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B574A-63C7-4670-BE5A-A40C8673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20</Pages>
  <Words>5823</Words>
  <Characters>30264</Characters>
  <Application>Microsoft Office Word</Application>
  <DocSecurity>0</DocSecurity>
  <Lines>252</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23</cp:revision>
  <cp:lastPrinted>2019-04-25T01:09:00Z</cp:lastPrinted>
  <dcterms:created xsi:type="dcterms:W3CDTF">2022-02-28T12:58:00Z</dcterms:created>
  <dcterms:modified xsi:type="dcterms:W3CDTF">2022-02-28T13:24:00Z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