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맑은 고딕" w:hAnsi="Arial" w:cs="Arial"/>
          <w:b/>
          <w:sz w:val="24"/>
          <w:szCs w:val="24"/>
          <w:lang w:val="en-US" w:eastAsia="ko-KR"/>
        </w:rPr>
      </w:pPr>
      <w:bookmarkStart w:id="0" w:name="Title"/>
      <w:bookmarkStart w:id="1" w:name="DocumentFor"/>
      <w:bookmarkEnd w:id="0"/>
      <w:bookmarkEnd w:id="1"/>
      <w:r>
        <w:rPr>
          <w:rFonts w:ascii="Arial" w:eastAsia="맑은 고딕" w:hAnsi="Arial" w:cs="Arial"/>
          <w:b/>
          <w:sz w:val="24"/>
          <w:szCs w:val="24"/>
          <w:lang w:val="en-US" w:eastAsia="ko-KR"/>
        </w:rPr>
        <w:t>3GPP TSG-RAN WG4 Meeting # 102-e</w:t>
      </w:r>
      <w:r>
        <w:rPr>
          <w:rFonts w:ascii="Arial" w:eastAsia="맑은 고딕" w:hAnsi="Arial" w:cs="Arial"/>
          <w:b/>
          <w:sz w:val="24"/>
          <w:szCs w:val="24"/>
          <w:lang w:val="en-US" w:eastAsia="ko-KR"/>
        </w:rPr>
        <w:tab/>
      </w:r>
      <w:r w:rsidRPr="001E3613">
        <w:rPr>
          <w:rFonts w:ascii="Arial" w:eastAsia="맑은 고딕" w:hAnsi="Arial" w:cs="Arial"/>
          <w:b/>
          <w:sz w:val="24"/>
          <w:szCs w:val="24"/>
          <w:lang w:val="en-US" w:eastAsia="ko-KR"/>
        </w:rPr>
        <w:t>R4-22</w:t>
      </w:r>
      <w:r>
        <w:rPr>
          <w:rFonts w:ascii="Arial" w:eastAsia="맑은 고딕"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맑은 고딕" w:hAnsi="Arial" w:cs="Arial"/>
          <w:b/>
          <w:sz w:val="24"/>
          <w:szCs w:val="24"/>
          <w:lang w:val="en-US" w:eastAsia="ko-KR"/>
        </w:rPr>
      </w:pPr>
      <w:r>
        <w:rPr>
          <w:rFonts w:ascii="Arial" w:eastAsia="맑은 고딕"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c"/>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c"/>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c"/>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c"/>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c"/>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c"/>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c"/>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afc"/>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c"/>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afc"/>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afc"/>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c"/>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c"/>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afc"/>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c"/>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c"/>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c"/>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afc"/>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afc"/>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3"/>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2" w:author="Jin Woong Park" w:date="2022-02-28T21:55:00Z">
              <w:r>
                <w:rPr>
                  <w:rFonts w:eastAsia="맑은 고딕" w:hint="eastAsia"/>
                  <w:color w:val="0070C0"/>
                  <w:lang w:val="en-US" w:eastAsia="ko-KR"/>
                </w:rPr>
                <w:t>L</w:t>
              </w:r>
              <w:r>
                <w:rPr>
                  <w:rFonts w:eastAsia="맑은 고딕"/>
                  <w:color w:val="0070C0"/>
                  <w:lang w:val="en-US" w:eastAsia="ko-KR"/>
                </w:rPr>
                <w:t>GE</w:t>
              </w:r>
            </w:ins>
          </w:p>
        </w:tc>
        <w:tc>
          <w:tcPr>
            <w:tcW w:w="8395" w:type="dxa"/>
          </w:tcPr>
          <w:p w14:paraId="33A5DA3C" w14:textId="77777777" w:rsidR="00BB2330" w:rsidRDefault="00BB2330" w:rsidP="00BB2330">
            <w:pPr>
              <w:spacing w:after="120"/>
              <w:rPr>
                <w:ins w:id="3" w:author="Jin Woong Park" w:date="2022-02-28T21:55:00Z"/>
                <w:rFonts w:eastAsia="맑은 고딕"/>
                <w:color w:val="0070C0"/>
                <w:lang w:val="en-US" w:eastAsia="ko-KR"/>
              </w:rPr>
            </w:pPr>
            <w:ins w:id="4" w:author="Jin Woong Park" w:date="2022-02-28T21:55:00Z">
              <w:r>
                <w:rPr>
                  <w:rFonts w:eastAsia="맑은 고딕" w:hint="eastAsia"/>
                  <w:color w:val="0070C0"/>
                  <w:lang w:val="en-US" w:eastAsia="ko-KR"/>
                </w:rPr>
                <w:t>For cell stop time based measurement trigger condition,</w:t>
              </w:r>
              <w:r>
                <w:rPr>
                  <w:rFonts w:eastAsia="맑은 고딕"/>
                  <w:color w:val="0070C0"/>
                  <w:lang w:val="en-US" w:eastAsia="ko-KR"/>
                </w:rPr>
                <w:t xml:space="preserve"> following condition should be captured.</w:t>
              </w:r>
            </w:ins>
          </w:p>
          <w:tbl>
            <w:tblPr>
              <w:tblStyle w:val="af3"/>
              <w:tblW w:w="0" w:type="auto"/>
              <w:tblLook w:val="04A0" w:firstRow="1" w:lastRow="0" w:firstColumn="1" w:lastColumn="0" w:noHBand="0" w:noVBand="1"/>
            </w:tblPr>
            <w:tblGrid>
              <w:gridCol w:w="8169"/>
            </w:tblGrid>
            <w:tr w:rsidR="00BB2330" w14:paraId="54EC269A" w14:textId="77777777" w:rsidTr="00294CB2">
              <w:trPr>
                <w:ins w:id="5" w:author="Jin Woong Park" w:date="2022-02-28T21:55:00Z"/>
              </w:trPr>
              <w:tc>
                <w:tcPr>
                  <w:tcW w:w="8169" w:type="dxa"/>
                </w:tcPr>
                <w:p w14:paraId="7CB2080F" w14:textId="77777777" w:rsidR="00BB2330" w:rsidRDefault="00BB2330" w:rsidP="00BB2330">
                  <w:pPr>
                    <w:spacing w:after="120"/>
                    <w:rPr>
                      <w:ins w:id="6" w:author="Jin Woong Park" w:date="2022-02-28T21:55:00Z"/>
                      <w:rFonts w:eastAsia="맑은 고딕"/>
                      <w:color w:val="0070C0"/>
                      <w:lang w:val="en-US" w:eastAsia="ko-KR"/>
                    </w:rPr>
                  </w:pPr>
                  <w:ins w:id="7" w:author="Jin Woong Park" w:date="2022-02-28T21:55:00Z">
                    <w:r>
                      <w:rPr>
                        <w:color w:val="0070C0"/>
                        <w:szCs w:val="24"/>
                        <w:lang w:eastAsia="zh-CN"/>
                      </w:rPr>
                      <w:t>UE shall be able to detect, measure, and evaluate intra-frequency measurement before the serving cell stops covering the current area, regardless of if Srxlev and Squal condition are met</w:t>
                    </w:r>
                  </w:ins>
                </w:p>
              </w:tc>
            </w:tr>
          </w:tbl>
          <w:p w14:paraId="0291C53B" w14:textId="77777777" w:rsidR="00BB2330" w:rsidRDefault="00BB2330" w:rsidP="00BB2330">
            <w:pPr>
              <w:spacing w:after="120"/>
              <w:rPr>
                <w:ins w:id="8" w:author="Jin Woong Park" w:date="2022-02-28T21:55:00Z"/>
                <w:rFonts w:eastAsia="맑은 고딕"/>
                <w:color w:val="0070C0"/>
                <w:lang w:val="en-US" w:eastAsia="ko-KR"/>
              </w:rPr>
            </w:pPr>
            <w:ins w:id="9" w:author="Jin Woong Park" w:date="2022-02-28T21:55:00Z">
              <w:r>
                <w:rPr>
                  <w:rFonts w:eastAsia="맑은 고딕" w:hint="eastAsia"/>
                  <w:color w:val="0070C0"/>
                  <w:lang w:val="en-US" w:eastAsia="ko-KR"/>
                </w:rPr>
                <w:t xml:space="preserve">As we </w:t>
              </w:r>
              <w:r>
                <w:rPr>
                  <w:rFonts w:eastAsia="맑은 고딕"/>
                  <w:color w:val="0070C0"/>
                  <w:lang w:val="en-US" w:eastAsia="ko-KR"/>
                </w:rPr>
                <w:t>commented</w:t>
              </w:r>
              <w:r>
                <w:rPr>
                  <w:rFonts w:eastAsia="맑은 고딕" w:hint="eastAsia"/>
                  <w:color w:val="0070C0"/>
                  <w:lang w:val="en-US" w:eastAsia="ko-KR"/>
                </w:rPr>
                <w:t xml:space="preserve"> </w:t>
              </w:r>
              <w:r>
                <w:rPr>
                  <w:rFonts w:eastAsia="맑은 고딕"/>
                  <w:color w:val="0070C0"/>
                  <w:lang w:val="en-US" w:eastAsia="ko-KR"/>
                </w:rPr>
                <w:t>in 1</w:t>
              </w:r>
              <w:r w:rsidRPr="00F54383">
                <w:rPr>
                  <w:rFonts w:eastAsia="맑은 고딕"/>
                  <w:color w:val="0070C0"/>
                  <w:vertAlign w:val="superscript"/>
                  <w:lang w:val="en-US" w:eastAsia="ko-KR"/>
                </w:rPr>
                <w:t>st</w:t>
              </w:r>
              <w:r>
                <w:rPr>
                  <w:rFonts w:eastAsia="맑은 고딕"/>
                  <w:color w:val="0070C0"/>
                  <w:lang w:val="en-US" w:eastAsia="ko-KR"/>
                </w:rPr>
                <w:t xml:space="preserve"> round, this condition is already agreed in RAN2 #116e.</w:t>
              </w:r>
            </w:ins>
          </w:p>
          <w:p w14:paraId="2D480F66" w14:textId="77777777" w:rsidR="00BB2330" w:rsidRDefault="00BB2330" w:rsidP="00BB2330">
            <w:pPr>
              <w:spacing w:after="120"/>
              <w:rPr>
                <w:ins w:id="10" w:author="Jin Woong Park" w:date="2022-02-28T21:55:00Z"/>
                <w:rFonts w:eastAsia="맑은 고딕"/>
                <w:color w:val="0070C0"/>
                <w:lang w:val="en-US" w:eastAsia="ko-KR"/>
              </w:rPr>
            </w:pPr>
            <w:ins w:id="11" w:author="Jin Woong Park" w:date="2022-02-28T21:55:00Z">
              <w:r>
                <w:rPr>
                  <w:rFonts w:eastAsia="맑은 고딕"/>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2" w:author="Jin Woong Park" w:date="2022-02-28T21:55:00Z"/>
                <w:rFonts w:eastAsia="맑은 고딕"/>
                <w:color w:val="0070C0"/>
                <w:lang w:val="en-US" w:eastAsia="ko-KR"/>
              </w:rPr>
            </w:pPr>
            <w:ins w:id="13" w:author="Jin Woong Park" w:date="2022-02-28T21:55:00Z">
              <w:r>
                <w:rPr>
                  <w:rFonts w:eastAsia="맑은 고딕"/>
                  <w:color w:val="0070C0"/>
                  <w:lang w:val="en-US" w:eastAsia="ko-KR"/>
                </w:rPr>
                <w:t>Also, following location based measurement trigger condition is should be captured as agreed in RAN2 #116-e-bis.</w:t>
              </w:r>
            </w:ins>
          </w:p>
          <w:tbl>
            <w:tblPr>
              <w:tblStyle w:val="af3"/>
              <w:tblW w:w="0" w:type="auto"/>
              <w:tblLook w:val="04A0" w:firstRow="1" w:lastRow="0" w:firstColumn="1" w:lastColumn="0" w:noHBand="0" w:noVBand="1"/>
            </w:tblPr>
            <w:tblGrid>
              <w:gridCol w:w="8169"/>
            </w:tblGrid>
            <w:tr w:rsidR="00BB2330" w14:paraId="5818F596" w14:textId="77777777" w:rsidTr="00294CB2">
              <w:trPr>
                <w:ins w:id="14" w:author="Jin Woong Park" w:date="2022-02-28T21:55:00Z"/>
              </w:trPr>
              <w:tc>
                <w:tcPr>
                  <w:tcW w:w="8169" w:type="dxa"/>
                </w:tcPr>
                <w:p w14:paraId="0FF57F15" w14:textId="77777777" w:rsidR="00BB2330" w:rsidRPr="00F362B4" w:rsidRDefault="00BB2330" w:rsidP="00BB2330">
                  <w:pPr>
                    <w:spacing w:after="0"/>
                    <w:jc w:val="both"/>
                    <w:rPr>
                      <w:ins w:id="15" w:author="Jin Woong Park" w:date="2022-02-28T21:55:00Z"/>
                      <w:rFonts w:eastAsia="맑은 고딕"/>
                      <w:color w:val="0070C0"/>
                      <w:lang w:val="en-US" w:eastAsia="ko-KR"/>
                    </w:rPr>
                  </w:pPr>
                  <w:ins w:id="16" w:author="Jin Woong Park" w:date="2022-02-28T21:55:00Z">
                    <w:r w:rsidRPr="00F54383">
                      <w:rPr>
                        <w:rFonts w:eastAsia="맑은 고딕"/>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bl>
    <w:p w14:paraId="029E48BF" w14:textId="0F2B8839" w:rsidR="00124F62" w:rsidRDefault="00124F62" w:rsidP="00C41D06">
      <w:pPr>
        <w:rPr>
          <w:lang w:eastAsia="ja-JP"/>
        </w:rPr>
      </w:pPr>
    </w:p>
    <w:p w14:paraId="1D20BFFC" w14:textId="77777777" w:rsidR="003A76E6" w:rsidRPr="003A76E6" w:rsidRDefault="003A76E6" w:rsidP="003A76E6">
      <w:pPr>
        <w:pStyle w:val="2"/>
      </w:pPr>
      <w:r w:rsidRPr="003A76E6">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afc"/>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c"/>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lastRenderedPageBreak/>
        <w:t>DL and UL Polarization information</w:t>
      </w:r>
    </w:p>
    <w:p w14:paraId="0DCFF037"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c"/>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c"/>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afc"/>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c"/>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3"/>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17" w:author="Jin Woong Park" w:date="2022-02-28T21:55:00Z">
              <w:r>
                <w:rPr>
                  <w:rFonts w:eastAsia="맑은 고딕" w:hint="eastAsia"/>
                  <w:color w:val="0070C0"/>
                  <w:lang w:val="en-US" w:eastAsia="ko-KR"/>
                </w:rPr>
                <w:t>LGE</w:t>
              </w:r>
            </w:ins>
          </w:p>
        </w:tc>
        <w:tc>
          <w:tcPr>
            <w:tcW w:w="8395" w:type="dxa"/>
          </w:tcPr>
          <w:p w14:paraId="403A019D" w14:textId="77777777" w:rsidR="00BB2330" w:rsidRDefault="00BB2330" w:rsidP="00BB2330">
            <w:pPr>
              <w:spacing w:after="120"/>
              <w:rPr>
                <w:ins w:id="18" w:author="Jin Woong Park" w:date="2022-02-28T21:55:00Z"/>
                <w:rFonts w:eastAsia="맑은 고딕"/>
                <w:color w:val="0070C0"/>
                <w:lang w:val="en-US" w:eastAsia="ko-KR"/>
              </w:rPr>
            </w:pPr>
            <w:ins w:id="19" w:author="Jin Woong Park" w:date="2022-02-28T21:55:00Z">
              <w:r>
                <w:rPr>
                  <w:rFonts w:eastAsia="맑은 고딕" w:hint="eastAsia"/>
                  <w:color w:val="0070C0"/>
                  <w:lang w:val="en-US" w:eastAsia="ko-KR"/>
                </w:rPr>
                <w:t xml:space="preserve">We support option 1. </w:t>
              </w:r>
              <w:r>
                <w:rPr>
                  <w:rFonts w:eastAsia="맑은 고딕"/>
                  <w:color w:val="0070C0"/>
                  <w:lang w:val="en-US" w:eastAsia="ko-KR"/>
                </w:rPr>
                <w:t>But we want to add note as follows:</w:t>
              </w:r>
            </w:ins>
          </w:p>
          <w:p w14:paraId="0C5CBFD3" w14:textId="77777777" w:rsidR="00BB2330" w:rsidRDefault="00BB2330" w:rsidP="00BB2330">
            <w:pPr>
              <w:pStyle w:val="afc"/>
              <w:numPr>
                <w:ilvl w:val="1"/>
                <w:numId w:val="6"/>
              </w:numPr>
              <w:overflowPunct/>
              <w:autoSpaceDE/>
              <w:autoSpaceDN/>
              <w:adjustRightInd/>
              <w:spacing w:after="120" w:line="252" w:lineRule="auto"/>
              <w:ind w:left="1504" w:firstLineChars="0"/>
              <w:textAlignment w:val="auto"/>
              <w:rPr>
                <w:ins w:id="20" w:author="Jin Woong Park" w:date="2022-02-28T21:55:00Z"/>
                <w:color w:val="0070C0"/>
                <w:lang w:eastAsia="ja-JP"/>
              </w:rPr>
            </w:pPr>
            <w:ins w:id="21" w:author="Jin Woong Park" w:date="2022-02-28T21:55:00Z">
              <w:r>
                <w:rPr>
                  <w:color w:val="0070C0"/>
                  <w:lang w:eastAsia="ja-JP"/>
                </w:rPr>
                <w:t>Option 1:</w:t>
              </w:r>
            </w:ins>
          </w:p>
          <w:p w14:paraId="5D0CF52D" w14:textId="77777777" w:rsidR="00BB2330" w:rsidRPr="00BB2330" w:rsidRDefault="00BB2330" w:rsidP="00BB2330">
            <w:pPr>
              <w:pStyle w:val="afc"/>
              <w:numPr>
                <w:ilvl w:val="2"/>
                <w:numId w:val="6"/>
              </w:numPr>
              <w:overflowPunct/>
              <w:autoSpaceDE/>
              <w:autoSpaceDN/>
              <w:adjustRightInd/>
              <w:spacing w:after="120" w:line="252" w:lineRule="auto"/>
              <w:ind w:firstLineChars="0"/>
              <w:textAlignment w:val="auto"/>
              <w:rPr>
                <w:ins w:id="22" w:author="Jin Woong Park" w:date="2022-02-28T21:57:00Z"/>
                <w:rFonts w:eastAsiaTheme="minorEastAsia"/>
                <w:color w:val="0070C0"/>
                <w:lang w:val="en-US" w:eastAsia="zh-CN"/>
                <w:rPrChange w:id="23" w:author="Jin Woong Park" w:date="2022-02-28T21:57:00Z">
                  <w:rPr>
                    <w:ins w:id="24" w:author="Jin Woong Park" w:date="2022-02-28T21:57:00Z"/>
                    <w:color w:val="0070C0"/>
                    <w:lang w:eastAsia="ja-JP"/>
                  </w:rPr>
                </w:rPrChange>
              </w:rPr>
              <w:pPrChange w:id="25" w:author="Jin Woong Park" w:date="2022-02-28T21:57:00Z">
                <w:pPr>
                  <w:spacing w:after="120"/>
                </w:pPr>
              </w:pPrChange>
            </w:pPr>
            <w:ins w:id="26" w:author="Jin Woong Park" w:date="2022-02-28T21:55:00Z">
              <w:r>
                <w:rPr>
                  <w:color w:val="0070C0"/>
                  <w:lang w:eastAsia="ja-JP"/>
                </w:rPr>
                <w:t>Requirements are not applied, i.e. extra delay won’t be explicitly defined</w:t>
              </w:r>
            </w:ins>
          </w:p>
          <w:p w14:paraId="5994D586" w14:textId="5526A1E1" w:rsidR="00BB2330" w:rsidRDefault="00BB2330" w:rsidP="00BB2330">
            <w:pPr>
              <w:pStyle w:val="afc"/>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27" w:author="Jin Woong Park" w:date="2022-02-28T21:57:00Z">
                <w:pPr>
                  <w:spacing w:after="120"/>
                </w:pPr>
              </w:pPrChange>
            </w:pPr>
            <w:ins w:id="28"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lastRenderedPageBreak/>
        <w:t>Agreement:</w:t>
      </w:r>
    </w:p>
    <w:p w14:paraId="092C9BBC" w14:textId="3CC222F9" w:rsidR="006B0AE4" w:rsidRPr="00A10C26" w:rsidRDefault="006B0AE4"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c"/>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c"/>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c"/>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c"/>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3"/>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lastRenderedPageBreak/>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833916"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c"/>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c"/>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3"/>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lastRenderedPageBreak/>
        <w:t>Higher priority search delay requirements for GEO</w:t>
      </w:r>
    </w:p>
    <w:p w14:paraId="000B277C"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afc"/>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29" w:author="Jin Woong Park" w:date="2022-02-28T21:55:00Z">
              <w:r>
                <w:rPr>
                  <w:rFonts w:eastAsia="맑은 고딕" w:hint="eastAsia"/>
                  <w:color w:val="0070C0"/>
                  <w:lang w:val="en-US" w:eastAsia="ko-KR"/>
                </w:rPr>
                <w:t>LGE</w:t>
              </w:r>
            </w:ins>
          </w:p>
        </w:tc>
        <w:tc>
          <w:tcPr>
            <w:tcW w:w="8395" w:type="dxa"/>
          </w:tcPr>
          <w:p w14:paraId="595EEE6A" w14:textId="77777777" w:rsidR="00BB2330" w:rsidRDefault="00BB2330" w:rsidP="00BB2330">
            <w:pPr>
              <w:spacing w:after="120"/>
              <w:rPr>
                <w:ins w:id="30" w:author="Jin Woong Park" w:date="2022-02-28T21:55:00Z"/>
                <w:rFonts w:eastAsia="맑은 고딕"/>
                <w:color w:val="0070C0"/>
                <w:lang w:val="en-US" w:eastAsia="ko-KR"/>
              </w:rPr>
            </w:pPr>
            <w:ins w:id="31" w:author="Jin Woong Park" w:date="2022-02-28T21:55:00Z">
              <w:r>
                <w:rPr>
                  <w:rFonts w:eastAsia="맑은 고딕" w:hint="eastAsia"/>
                  <w:color w:val="0070C0"/>
                  <w:lang w:val="en-US" w:eastAsia="ko-KR"/>
                </w:rPr>
                <w:t xml:space="preserve">We </w:t>
              </w:r>
              <w:r>
                <w:rPr>
                  <w:rFonts w:eastAsia="맑은 고딕"/>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32" w:author="Jin Woong Park" w:date="2022-02-28T21:55:00Z"/>
                <w:rFonts w:eastAsia="맑은 고딕"/>
                <w:color w:val="0070C0"/>
                <w:lang w:val="en-US" w:eastAsia="ko-KR"/>
              </w:rPr>
            </w:pPr>
            <w:ins w:id="33" w:author="Jin Woong Park" w:date="2022-02-28T21:55:00Z">
              <w:r>
                <w:rPr>
                  <w:rFonts w:eastAsia="맑은 고딕"/>
                  <w:color w:val="0070C0"/>
                  <w:lang w:val="en-US" w:eastAsia="ko-KR"/>
                </w:rPr>
                <w:t>Option 2-1: the value of K can be determined by UE</w:t>
              </w:r>
            </w:ins>
          </w:p>
          <w:p w14:paraId="0E748932" w14:textId="77777777" w:rsidR="00BB2330" w:rsidRDefault="00BB2330" w:rsidP="00BB2330">
            <w:pPr>
              <w:spacing w:after="120"/>
              <w:rPr>
                <w:ins w:id="34" w:author="Jin Woong Park" w:date="2022-02-28T21:55:00Z"/>
                <w:rFonts w:eastAsia="맑은 고딕"/>
                <w:color w:val="0070C0"/>
                <w:lang w:val="en-US" w:eastAsia="ko-KR"/>
              </w:rPr>
            </w:pPr>
            <w:ins w:id="35" w:author="Jin Woong Park" w:date="2022-02-28T21:55:00Z">
              <w:r>
                <w:rPr>
                  <w:rFonts w:eastAsia="맑은 고딕"/>
                  <w:color w:val="0070C0"/>
                  <w:lang w:val="en-US" w:eastAsia="ko-KR"/>
                </w:rPr>
                <w:t>Option 2-2: the value of K can be signaled by NW (we think the value of K can be signaled together with N_layers since the value of N_layers is broadcasted in system information)</w:t>
              </w:r>
            </w:ins>
          </w:p>
          <w:p w14:paraId="29F7039F" w14:textId="27C00328" w:rsidR="00BB2330" w:rsidRDefault="00BB2330" w:rsidP="00BB2330">
            <w:pPr>
              <w:spacing w:after="120"/>
              <w:rPr>
                <w:rFonts w:eastAsiaTheme="minorEastAsia"/>
                <w:color w:val="0070C0"/>
                <w:lang w:val="en-US" w:eastAsia="zh-CN"/>
              </w:rPr>
            </w:pPr>
            <w:ins w:id="36" w:author="Jin Woong Park" w:date="2022-02-28T21:55:00Z">
              <w:r>
                <w:rPr>
                  <w:rFonts w:eastAsia="맑은 고딕" w:hint="eastAsia"/>
                  <w:color w:val="0070C0"/>
                  <w:lang w:eastAsia="ko-KR"/>
                </w:rPr>
                <w:t xml:space="preserve">In </w:t>
              </w:r>
              <w:r>
                <w:rPr>
                  <w:rFonts w:eastAsia="맑은 고딕"/>
                  <w:color w:val="0070C0"/>
                  <w:lang w:eastAsia="ko-KR"/>
                </w:rPr>
                <w:t xml:space="preserve">the </w:t>
              </w:r>
              <w:r>
                <w:rPr>
                  <w:rFonts w:eastAsia="맑은 고딕" w:hint="eastAsia"/>
                  <w:color w:val="0070C0"/>
                  <w:lang w:eastAsia="ko-KR"/>
                </w:rPr>
                <w:t>1</w:t>
              </w:r>
              <w:r w:rsidRPr="00F362B4">
                <w:rPr>
                  <w:rFonts w:eastAsia="맑은 고딕"/>
                  <w:color w:val="0070C0"/>
                  <w:vertAlign w:val="superscript"/>
                  <w:lang w:eastAsia="ko-KR"/>
                </w:rPr>
                <w:t>st</w:t>
              </w:r>
              <w:r>
                <w:rPr>
                  <w:rFonts w:eastAsia="맑은 고딕" w:hint="eastAsia"/>
                  <w:color w:val="0070C0"/>
                  <w:lang w:eastAsia="ko-KR"/>
                </w:rPr>
                <w:t xml:space="preserve"> </w:t>
              </w:r>
              <w:r>
                <w:rPr>
                  <w:rFonts w:eastAsia="맑은 고딕"/>
                  <w:color w:val="0070C0"/>
                  <w:lang w:eastAsia="ko-KR"/>
                </w:rPr>
                <w:t>round, some companies commented as “</w:t>
              </w:r>
              <w:r w:rsidRPr="004A50B3">
                <w:rPr>
                  <w:rFonts w:eastAsia="맑은 고딕"/>
                  <w:color w:val="0070C0"/>
                  <w:lang w:eastAsia="ko-KR"/>
                </w:rPr>
                <w:t>UE does not know whether target measurement cells are TN, GEO, LEO earth moving, or LEO earth fixed</w:t>
              </w:r>
              <w:r>
                <w:rPr>
                  <w:rFonts w:eastAsia="맑은 고딕"/>
                  <w:color w:val="0070C0"/>
                  <w:lang w:eastAsia="ko-KR"/>
                </w:rPr>
                <w:t xml:space="preserve">”. However, as approved in RAN2 agreement, since neighbour cell satellite ephemeris information is broadcasted, we think UE can distinguish the satellite type.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c"/>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c"/>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c"/>
        <w:numPr>
          <w:ilvl w:val="2"/>
          <w:numId w:val="6"/>
        </w:numPr>
        <w:ind w:left="2224" w:firstLineChars="0"/>
        <w:rPr>
          <w:color w:val="0070C0"/>
          <w:szCs w:val="24"/>
          <w:lang w:eastAsia="zh-CN"/>
        </w:rPr>
      </w:pPr>
      <w:r>
        <w:rPr>
          <w:color w:val="0070C0"/>
          <w:szCs w:val="24"/>
          <w:lang w:eastAsia="zh-CN"/>
        </w:rPr>
        <w:t>TSI-NR + 2*Ttarget_cell_SMTC_period, if the target cell belongs to the same satellite as the current one</w:t>
      </w:r>
    </w:p>
    <w:p w14:paraId="25FDE0CD" w14:textId="77777777" w:rsidR="00AF2FCA" w:rsidRDefault="00AF2FCA" w:rsidP="000B2246">
      <w:pPr>
        <w:pStyle w:val="afc"/>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afc"/>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lastRenderedPageBreak/>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afc"/>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c"/>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c"/>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3"/>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C6DC8" w14:paraId="3CE8D2B4" w14:textId="77777777" w:rsidTr="00067818">
        <w:tc>
          <w:tcPr>
            <w:tcW w:w="1236" w:type="dxa"/>
          </w:tcPr>
          <w:p w14:paraId="53DF837C" w14:textId="77777777" w:rsidR="001C6DC8" w:rsidRDefault="001C6DC8" w:rsidP="00067818">
            <w:pPr>
              <w:spacing w:after="120"/>
              <w:rPr>
                <w:rFonts w:eastAsiaTheme="minorEastAsia"/>
                <w:color w:val="0070C0"/>
                <w:lang w:val="en-US" w:eastAsia="zh-CN"/>
              </w:rPr>
            </w:pPr>
          </w:p>
        </w:tc>
        <w:tc>
          <w:tcPr>
            <w:tcW w:w="8395" w:type="dxa"/>
          </w:tcPr>
          <w:p w14:paraId="40C411BA" w14:textId="77777777" w:rsidR="001C6DC8" w:rsidRDefault="001C6DC8" w:rsidP="00067818">
            <w:pPr>
              <w:spacing w:after="120"/>
              <w:rPr>
                <w:rFonts w:eastAsiaTheme="minorEastAsia"/>
                <w:color w:val="0070C0"/>
                <w:lang w:val="en-US" w:eastAsia="zh-CN"/>
              </w:rPr>
            </w:pP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c"/>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lastRenderedPageBreak/>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3"/>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295F9D" w14:paraId="024BA9C0" w14:textId="77777777" w:rsidTr="00067818">
        <w:tc>
          <w:tcPr>
            <w:tcW w:w="1236" w:type="dxa"/>
          </w:tcPr>
          <w:p w14:paraId="1D39E497" w14:textId="77777777" w:rsidR="00295F9D" w:rsidRDefault="00295F9D" w:rsidP="00067818">
            <w:pPr>
              <w:spacing w:after="120"/>
              <w:rPr>
                <w:rFonts w:eastAsiaTheme="minorEastAsia"/>
                <w:color w:val="0070C0"/>
                <w:lang w:val="en-US" w:eastAsia="zh-CN"/>
              </w:rPr>
            </w:pPr>
          </w:p>
        </w:tc>
        <w:tc>
          <w:tcPr>
            <w:tcW w:w="8395" w:type="dxa"/>
          </w:tcPr>
          <w:p w14:paraId="51032FC0" w14:textId="77777777" w:rsidR="00295F9D" w:rsidRDefault="00295F9D" w:rsidP="00067818">
            <w:pPr>
              <w:spacing w:after="120"/>
              <w:rPr>
                <w:rFonts w:eastAsiaTheme="minorEastAsia"/>
                <w:color w:val="0070C0"/>
                <w:lang w:val="en-US" w:eastAsia="zh-CN"/>
              </w:rPr>
            </w:pP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c"/>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37" w:author="Jin Woong Park" w:date="2022-02-28T21:56:00Z">
              <w:r>
                <w:rPr>
                  <w:rFonts w:eastAsia="맑은 고딕" w:hint="eastAsia"/>
                  <w:color w:val="0070C0"/>
                  <w:lang w:val="en-US" w:eastAsia="ko-KR"/>
                </w:rPr>
                <w:t>LGE</w:t>
              </w:r>
            </w:ins>
          </w:p>
        </w:tc>
        <w:tc>
          <w:tcPr>
            <w:tcW w:w="8395" w:type="dxa"/>
          </w:tcPr>
          <w:p w14:paraId="102764C6" w14:textId="77777777" w:rsidR="00BB2330" w:rsidRDefault="00BB2330" w:rsidP="00BB2330">
            <w:pPr>
              <w:spacing w:after="120"/>
              <w:rPr>
                <w:ins w:id="38" w:author="Jin Woong Park" w:date="2022-02-28T21:56:00Z"/>
                <w:rFonts w:eastAsia="맑은 고딕"/>
                <w:color w:val="0070C0"/>
                <w:lang w:val="en-US" w:eastAsia="ko-KR"/>
              </w:rPr>
            </w:pPr>
            <w:ins w:id="39" w:author="Jin Woong Park" w:date="2022-02-28T21:56:00Z">
              <w:r>
                <w:rPr>
                  <w:rFonts w:eastAsia="맑은 고딕" w:hint="eastAsia"/>
                  <w:color w:val="0070C0"/>
                  <w:lang w:val="en-US" w:eastAsia="ko-KR"/>
                </w:rPr>
                <w:t xml:space="preserve">Based on </w:t>
              </w:r>
              <w:r>
                <w:rPr>
                  <w:rFonts w:eastAsia="맑은 고딕"/>
                  <w:color w:val="0070C0"/>
                  <w:lang w:val="en-US" w:eastAsia="ko-KR"/>
                </w:rPr>
                <w:t>following</w:t>
              </w:r>
              <w:r>
                <w:rPr>
                  <w:rFonts w:eastAsia="맑은 고딕" w:hint="eastAsia"/>
                  <w:color w:val="0070C0"/>
                  <w:lang w:val="en-US" w:eastAsia="ko-KR"/>
                </w:rPr>
                <w:t xml:space="preserve"> </w:t>
              </w:r>
              <w:r>
                <w:rPr>
                  <w:rFonts w:eastAsia="맑은 고딕"/>
                  <w:color w:val="0070C0"/>
                  <w:lang w:val="en-US" w:eastAsia="ko-KR"/>
                </w:rPr>
                <w:t>RAN2 agreement,</w:t>
              </w:r>
            </w:ins>
          </w:p>
          <w:tbl>
            <w:tblPr>
              <w:tblStyle w:val="af3"/>
              <w:tblW w:w="0" w:type="auto"/>
              <w:tblLook w:val="04A0" w:firstRow="1" w:lastRow="0" w:firstColumn="1" w:lastColumn="0" w:noHBand="0" w:noVBand="1"/>
            </w:tblPr>
            <w:tblGrid>
              <w:gridCol w:w="8169"/>
            </w:tblGrid>
            <w:tr w:rsidR="00BB2330" w14:paraId="25171A8A" w14:textId="77777777" w:rsidTr="00294CB2">
              <w:trPr>
                <w:ins w:id="40" w:author="Jin Woong Park" w:date="2022-02-28T21:56:00Z"/>
              </w:trPr>
              <w:tc>
                <w:tcPr>
                  <w:tcW w:w="8169" w:type="dxa"/>
                </w:tcPr>
                <w:p w14:paraId="5251BEF2" w14:textId="77777777" w:rsidR="00BB2330" w:rsidRPr="004A50B3" w:rsidRDefault="00BB2330" w:rsidP="00BB2330">
                  <w:pPr>
                    <w:pStyle w:val="afc"/>
                    <w:numPr>
                      <w:ilvl w:val="0"/>
                      <w:numId w:val="38"/>
                    </w:numPr>
                    <w:overflowPunct/>
                    <w:autoSpaceDE/>
                    <w:autoSpaceDN/>
                    <w:adjustRightInd/>
                    <w:spacing w:after="0"/>
                    <w:ind w:left="313" w:firstLineChars="0" w:hanging="284"/>
                    <w:jc w:val="both"/>
                    <w:textAlignment w:val="auto"/>
                    <w:rPr>
                      <w:ins w:id="41" w:author="Jin Woong Park" w:date="2022-02-28T21:56:00Z"/>
                      <w:rFonts w:eastAsia="맑은 고딕"/>
                      <w:color w:val="0070C0"/>
                      <w:lang w:val="en-US" w:eastAsia="ko-KR"/>
                    </w:rPr>
                  </w:pPr>
                  <w:ins w:id="42"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43" w:author="Jin Woong Park" w:date="2022-02-28T21:56:00Z"/>
                <w:rFonts w:eastAsia="맑은 고딕"/>
                <w:color w:val="0070C0"/>
                <w:lang w:val="en-US" w:eastAsia="ko-KR"/>
              </w:rPr>
            </w:pPr>
            <w:ins w:id="44" w:author="Jin Woong Park" w:date="2022-02-28T21:56:00Z">
              <w:r>
                <w:rPr>
                  <w:rFonts w:eastAsia="맑은 고딕" w:hint="eastAsia"/>
                  <w:color w:val="0070C0"/>
                  <w:lang w:val="en-US" w:eastAsia="ko-KR"/>
                </w:rPr>
                <w:t xml:space="preserve">We also think location condition </w:t>
              </w:r>
              <w:r>
                <w:rPr>
                  <w:rFonts w:eastAsia="맑은 고딕"/>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맑은 고딕"/>
                  <w:color w:val="0070C0"/>
                  <w:lang w:val="en-US" w:eastAsia="ko-KR"/>
                </w:rPr>
                <w:t xml:space="preserve">Also, depending on the </w:t>
              </w:r>
              <w:r>
                <w:rPr>
                  <w:rFonts w:eastAsia="맑은 고딕"/>
                  <w:color w:val="0070C0"/>
                  <w:lang w:val="en-US" w:eastAsia="ko-KR"/>
                </w:rPr>
                <w:t>order</w:t>
              </w:r>
              <w:r w:rsidRPr="00F63B7D">
                <w:rPr>
                  <w:rFonts w:eastAsia="맑은 고딕"/>
                  <w:color w:val="0070C0"/>
                  <w:lang w:val="en-US" w:eastAsia="ko-KR"/>
                </w:rPr>
                <w:t xml:space="preserve"> of the threshold, the 50m margin may be negligible.</w:t>
              </w:r>
              <w:r>
                <w:rPr>
                  <w:rFonts w:eastAsia="맑은 고딕"/>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rsidP="00BB2330">
            <w:pPr>
              <w:pStyle w:val="afc"/>
              <w:numPr>
                <w:ilvl w:val="0"/>
                <w:numId w:val="6"/>
              </w:numPr>
              <w:ind w:left="784" w:firstLineChars="0"/>
              <w:rPr>
                <w:ins w:id="45" w:author="Jin Woong Park" w:date="2022-02-28T21:56:00Z"/>
                <w:rFonts w:eastAsiaTheme="minorEastAsia"/>
                <w:color w:val="0070C0"/>
                <w:lang w:val="en-US" w:eastAsia="zh-CN"/>
                <w:rPrChange w:id="46" w:author="Jin Woong Park" w:date="2022-02-28T21:56:00Z">
                  <w:rPr>
                    <w:ins w:id="47" w:author="Jin Woong Park" w:date="2022-02-28T21:56:00Z"/>
                    <w:color w:val="0070C0"/>
                    <w:szCs w:val="24"/>
                    <w:lang w:eastAsia="zh-CN"/>
                  </w:rPr>
                </w:rPrChange>
              </w:rPr>
              <w:pPrChange w:id="48" w:author="Jin Woong Park" w:date="2022-02-28T21:56:00Z">
                <w:pPr>
                  <w:spacing w:after="120"/>
                </w:pPr>
              </w:pPrChange>
            </w:pPr>
            <w:ins w:id="49"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rsidP="00BB2330">
            <w:pPr>
              <w:pStyle w:val="afc"/>
              <w:numPr>
                <w:ilvl w:val="0"/>
                <w:numId w:val="6"/>
              </w:numPr>
              <w:ind w:left="784" w:firstLineChars="0"/>
              <w:rPr>
                <w:rFonts w:eastAsiaTheme="minorEastAsia"/>
                <w:color w:val="0070C0"/>
                <w:lang w:val="en-US" w:eastAsia="zh-CN"/>
              </w:rPr>
              <w:pPrChange w:id="50" w:author="Jin Woong Park" w:date="2022-02-28T21:56:00Z">
                <w:pPr>
                  <w:spacing w:after="120"/>
                </w:pPr>
              </w:pPrChange>
            </w:pPr>
            <w:ins w:id="51" w:author="Jin Woong Park" w:date="2022-02-28T21:56:00Z">
              <w:r w:rsidRPr="00F362B4">
                <w:rPr>
                  <w:color w:val="0070C0"/>
                  <w:szCs w:val="24"/>
                  <w:highlight w:val="yellow"/>
                  <w:lang w:eastAsia="zh-CN"/>
                </w:rPr>
                <w:t>Note: the value of x can be [0 50]m</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c"/>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afc"/>
        <w:numPr>
          <w:ilvl w:val="3"/>
          <w:numId w:val="6"/>
        </w:numPr>
        <w:ind w:firstLineChars="0"/>
        <w:rPr>
          <w:color w:val="0070C0"/>
          <w:szCs w:val="24"/>
          <w:lang w:eastAsia="zh-CN"/>
        </w:rPr>
      </w:pPr>
      <w:r>
        <w:rPr>
          <w:color w:val="0070C0"/>
          <w:szCs w:val="24"/>
          <w:lang w:eastAsia="zh-CN"/>
        </w:rPr>
        <w:lastRenderedPageBreak/>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afc"/>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afc"/>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afc"/>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afc"/>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c"/>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c"/>
        <w:numPr>
          <w:ilvl w:val="2"/>
          <w:numId w:val="6"/>
        </w:numPr>
        <w:ind w:left="2224" w:firstLineChars="0"/>
        <w:rPr>
          <w:color w:val="0070C0"/>
          <w:szCs w:val="24"/>
          <w:lang w:eastAsia="zh-CN"/>
        </w:rPr>
      </w:pPr>
      <w:r>
        <w:rPr>
          <w:color w:val="0070C0"/>
          <w:szCs w:val="24"/>
          <w:lang w:eastAsia="zh-CN"/>
        </w:rPr>
        <w:lastRenderedPageBreak/>
        <w:t>CHO shall only be carried out when “condEvent L4” is met and requirements can be reused by replacing legacy condition with “condEvent L4”.</w:t>
      </w:r>
    </w:p>
    <w:p w14:paraId="7C908F3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c"/>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c"/>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afc"/>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c"/>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c"/>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c"/>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c"/>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c"/>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af3"/>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F5060" w14:paraId="4319CB66" w14:textId="77777777" w:rsidTr="00067818">
        <w:tc>
          <w:tcPr>
            <w:tcW w:w="1236" w:type="dxa"/>
          </w:tcPr>
          <w:p w14:paraId="1A28F927" w14:textId="77777777" w:rsidR="007F5060" w:rsidRDefault="007F5060" w:rsidP="00067818">
            <w:pPr>
              <w:spacing w:after="120"/>
              <w:rPr>
                <w:rFonts w:eastAsiaTheme="minorEastAsia"/>
                <w:color w:val="0070C0"/>
                <w:lang w:val="en-US" w:eastAsia="zh-CN"/>
              </w:rPr>
            </w:pPr>
          </w:p>
        </w:tc>
        <w:tc>
          <w:tcPr>
            <w:tcW w:w="8395" w:type="dxa"/>
          </w:tcPr>
          <w:p w14:paraId="30EB0489" w14:textId="77777777" w:rsidR="007F5060" w:rsidRDefault="007F5060" w:rsidP="00067818">
            <w:pPr>
              <w:spacing w:after="120"/>
              <w:rPr>
                <w:rFonts w:eastAsiaTheme="minorEastAsia"/>
                <w:color w:val="0070C0"/>
                <w:lang w:val="en-US" w:eastAsia="zh-CN"/>
              </w:rPr>
            </w:pP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c"/>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3"/>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E633DD" w14:paraId="7FE3CD18" w14:textId="77777777" w:rsidTr="00067818">
        <w:tc>
          <w:tcPr>
            <w:tcW w:w="1236" w:type="dxa"/>
          </w:tcPr>
          <w:p w14:paraId="6AB38DFA" w14:textId="77777777" w:rsidR="00E633DD" w:rsidRDefault="00E633DD" w:rsidP="00067818">
            <w:pPr>
              <w:spacing w:after="120"/>
              <w:rPr>
                <w:rFonts w:eastAsiaTheme="minorEastAsia"/>
                <w:color w:val="0070C0"/>
                <w:lang w:val="en-US" w:eastAsia="zh-CN"/>
              </w:rPr>
            </w:pPr>
          </w:p>
        </w:tc>
        <w:tc>
          <w:tcPr>
            <w:tcW w:w="8395" w:type="dxa"/>
          </w:tcPr>
          <w:p w14:paraId="055A9A72" w14:textId="77777777" w:rsidR="00E633DD" w:rsidRDefault="00E633DD" w:rsidP="00067818">
            <w:pPr>
              <w:spacing w:after="120"/>
              <w:rPr>
                <w:rFonts w:eastAsiaTheme="minorEastAsia"/>
                <w:color w:val="0070C0"/>
                <w:lang w:val="en-US" w:eastAsia="zh-CN"/>
              </w:rPr>
            </w:pPr>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t>Topic #3: Measurement procedure requirements</w:t>
      </w:r>
    </w:p>
    <w:p w14:paraId="22467151" w14:textId="77777777" w:rsidR="001B78AF" w:rsidRPr="003D1E41" w:rsidRDefault="001B78AF" w:rsidP="001B78AF">
      <w:pPr>
        <w:pStyle w:val="2"/>
      </w:pPr>
      <w:r w:rsidRPr="003D1E41">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c"/>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c"/>
        <w:numPr>
          <w:ilvl w:val="1"/>
          <w:numId w:val="19"/>
        </w:numPr>
        <w:ind w:left="1364" w:firstLineChars="0"/>
        <w:rPr>
          <w:color w:val="0070C0"/>
          <w:szCs w:val="24"/>
          <w:lang w:eastAsia="zh-CN"/>
        </w:rPr>
      </w:pPr>
      <w:r w:rsidRPr="00EA7640">
        <w:rPr>
          <w:color w:val="0070C0"/>
          <w:szCs w:val="24"/>
          <w:highlight w:val="yellow"/>
          <w:lang w:eastAsia="zh-CN"/>
        </w:rPr>
        <w:lastRenderedPageBreak/>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B78AF" w14:paraId="7B3E9C25" w14:textId="77777777" w:rsidTr="00067818">
        <w:tc>
          <w:tcPr>
            <w:tcW w:w="1236" w:type="dxa"/>
          </w:tcPr>
          <w:p w14:paraId="66EDEE30" w14:textId="77777777" w:rsidR="001B78AF" w:rsidRDefault="001B78AF" w:rsidP="00067818">
            <w:pPr>
              <w:spacing w:after="120"/>
              <w:rPr>
                <w:rFonts w:eastAsiaTheme="minorEastAsia"/>
                <w:color w:val="0070C0"/>
                <w:lang w:val="en-US" w:eastAsia="zh-CN"/>
              </w:rPr>
            </w:pPr>
          </w:p>
        </w:tc>
        <w:tc>
          <w:tcPr>
            <w:tcW w:w="8395" w:type="dxa"/>
          </w:tcPr>
          <w:p w14:paraId="50D7A0BF" w14:textId="77777777" w:rsidR="001B78AF" w:rsidRDefault="001B78AF" w:rsidP="00067818">
            <w:pPr>
              <w:spacing w:after="120"/>
              <w:rPr>
                <w:rFonts w:eastAsiaTheme="minorEastAsia"/>
                <w:color w:val="0070C0"/>
                <w:lang w:val="en-US" w:eastAsia="zh-CN"/>
              </w:rPr>
            </w:pP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afc"/>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c"/>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c"/>
        <w:numPr>
          <w:ilvl w:val="3"/>
          <w:numId w:val="19"/>
        </w:numPr>
        <w:ind w:firstLineChars="0"/>
        <w:rPr>
          <w:color w:val="0070C0"/>
          <w:szCs w:val="24"/>
          <w:lang w:eastAsia="zh-CN"/>
        </w:rPr>
      </w:pPr>
      <w:r w:rsidRPr="00637500">
        <w:rPr>
          <w:color w:val="0070C0"/>
          <w:szCs w:val="24"/>
          <w:lang w:eastAsia="zh-CN"/>
        </w:rPr>
        <w:lastRenderedPageBreak/>
        <w:t>P</w:t>
      </w:r>
      <w:r>
        <w:rPr>
          <w:color w:val="0070C0"/>
          <w:szCs w:val="24"/>
          <w:lang w:eastAsia="zh-CN"/>
        </w:rPr>
        <w:t>roportional to the number of overlapping SMTCs</w:t>
      </w:r>
    </w:p>
    <w:p w14:paraId="7D5843CF" w14:textId="5F079537" w:rsidR="00637500" w:rsidRDefault="00637500" w:rsidP="00637500">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c"/>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c"/>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afc"/>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afc"/>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afc"/>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afc"/>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afc"/>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afc"/>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rPr>
          <w:ins w:id="52" w:author="Jin Woong Park" w:date="2022-02-28T21:56:00Z"/>
        </w:trPr>
        <w:tc>
          <w:tcPr>
            <w:tcW w:w="1236" w:type="dxa"/>
          </w:tcPr>
          <w:p w14:paraId="552C12EB" w14:textId="30AA1B1C" w:rsidR="00BB2330" w:rsidRPr="000550DF" w:rsidRDefault="00BB2330" w:rsidP="00BB2330">
            <w:pPr>
              <w:spacing w:after="120"/>
              <w:rPr>
                <w:ins w:id="53" w:author="Jin Woong Park" w:date="2022-02-28T21:56:00Z"/>
                <w:rFonts w:eastAsia="MS Mincho" w:hint="eastAsia"/>
                <w:color w:val="0070C0"/>
                <w:lang w:eastAsia="ja-JP"/>
              </w:rPr>
            </w:pPr>
            <w:ins w:id="54"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55" w:author="Jin Woong Park" w:date="2022-02-28T21:56:00Z"/>
                <w:rFonts w:eastAsia="MS Mincho" w:hint="eastAsia"/>
                <w:color w:val="0070C0"/>
                <w:szCs w:val="24"/>
                <w:lang w:eastAsia="zh-CN"/>
              </w:rPr>
            </w:pPr>
            <w:ins w:id="56"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lastRenderedPageBreak/>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3"/>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57"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58" w:author="Jin Woong Park" w:date="2022-02-28T21:56:00Z">
              <w:r>
                <w:rPr>
                  <w:rFonts w:eastAsiaTheme="minorEastAsia" w:hint="eastAsia"/>
                  <w:color w:val="0070C0"/>
                  <w:lang w:val="en-US" w:eastAsia="ko-KR"/>
                </w:rPr>
                <w:t xml:space="preserve">For idle/inactive mode, we prefer to keep FFS or option 1. </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c"/>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c"/>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c"/>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c"/>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afc"/>
        <w:numPr>
          <w:ilvl w:val="1"/>
          <w:numId w:val="19"/>
        </w:numPr>
        <w:ind w:left="1364" w:firstLineChars="0"/>
        <w:rPr>
          <w:color w:val="0070C0"/>
          <w:szCs w:val="24"/>
          <w:lang w:eastAsia="zh-CN"/>
        </w:rPr>
      </w:pPr>
      <w:r>
        <w:rPr>
          <w:color w:val="0070C0"/>
          <w:szCs w:val="24"/>
          <w:lang w:eastAsia="zh-CN"/>
        </w:rPr>
        <w:lastRenderedPageBreak/>
        <w:t>Option 2:</w:t>
      </w:r>
    </w:p>
    <w:p w14:paraId="47B45FAD" w14:textId="7368C209" w:rsidR="00DC6FBC" w:rsidRDefault="00880A70" w:rsidP="00DC6FBC">
      <w:pPr>
        <w:pStyle w:val="afc"/>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afc"/>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afc"/>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3"/>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625BAE" w14:paraId="2EA60951" w14:textId="77777777" w:rsidTr="00067818">
        <w:tc>
          <w:tcPr>
            <w:tcW w:w="1236" w:type="dxa"/>
          </w:tcPr>
          <w:p w14:paraId="1EA86BCD" w14:textId="77777777" w:rsidR="00625BAE" w:rsidRDefault="00625BAE" w:rsidP="00067818">
            <w:pPr>
              <w:spacing w:after="120"/>
              <w:rPr>
                <w:rFonts w:eastAsiaTheme="minorEastAsia"/>
                <w:color w:val="0070C0"/>
                <w:lang w:val="en-US" w:eastAsia="zh-CN"/>
              </w:rPr>
            </w:pPr>
          </w:p>
        </w:tc>
        <w:tc>
          <w:tcPr>
            <w:tcW w:w="8395" w:type="dxa"/>
          </w:tcPr>
          <w:p w14:paraId="3E3C6972" w14:textId="77777777" w:rsidR="00625BAE" w:rsidRDefault="00625BAE" w:rsidP="00067818">
            <w:pPr>
              <w:spacing w:after="120"/>
              <w:rPr>
                <w:rFonts w:eastAsiaTheme="minorEastAsia"/>
                <w:color w:val="0070C0"/>
                <w:lang w:val="en-US" w:eastAsia="zh-CN"/>
              </w:rPr>
            </w:pP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c"/>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c"/>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afc"/>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c"/>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c"/>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c"/>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lastRenderedPageBreak/>
        <w:t>Except the following aspects, outcome of on R17 concurrent MG item will be directly adopted</w:t>
      </w:r>
    </w:p>
    <w:p w14:paraId="1CD074C1" w14:textId="77777777" w:rsidR="00540F5D" w:rsidRDefault="00540F5D" w:rsidP="00540F5D">
      <w:pPr>
        <w:pStyle w:val="afc"/>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c"/>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3"/>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rPr>
          <w:ins w:id="59" w:author="Jin Woong Park" w:date="2022-02-28T21:56:00Z"/>
        </w:trPr>
        <w:tc>
          <w:tcPr>
            <w:tcW w:w="1236" w:type="dxa"/>
          </w:tcPr>
          <w:p w14:paraId="359FFC11" w14:textId="4A6812AE" w:rsidR="00BB2330" w:rsidRDefault="00BB2330" w:rsidP="00BB2330">
            <w:pPr>
              <w:spacing w:after="120"/>
              <w:rPr>
                <w:ins w:id="60" w:author="Jin Woong Park" w:date="2022-02-28T21:56:00Z"/>
                <w:color w:val="0070C0"/>
                <w:lang w:val="en-US" w:eastAsia="zh-CN"/>
              </w:rPr>
            </w:pPr>
            <w:ins w:id="61" w:author="Jin Woong Park" w:date="2022-02-28T21:56:00Z">
              <w:r>
                <w:rPr>
                  <w:rFonts w:eastAsia="맑은 고딕" w:hint="eastAsia"/>
                  <w:color w:val="0070C0"/>
                  <w:lang w:val="en-US" w:eastAsia="ko-KR"/>
                </w:rPr>
                <w:t>LGE</w:t>
              </w:r>
            </w:ins>
          </w:p>
        </w:tc>
        <w:tc>
          <w:tcPr>
            <w:tcW w:w="8395" w:type="dxa"/>
          </w:tcPr>
          <w:p w14:paraId="5595DE88" w14:textId="15A17B19" w:rsidR="00BB2330" w:rsidRDefault="00BB2330" w:rsidP="00BB2330">
            <w:pPr>
              <w:spacing w:after="120"/>
              <w:rPr>
                <w:ins w:id="62" w:author="Jin Woong Park" w:date="2022-02-28T21:56:00Z"/>
                <w:color w:val="0070C0"/>
                <w:lang w:val="en-US" w:eastAsia="zh-CN"/>
              </w:rPr>
            </w:pPr>
            <w:ins w:id="63"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bookmarkStart w:id="64" w:name="_GoBack"/>
      <w:bookmarkEnd w:id="64"/>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c"/>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670751" w:rsidRDefault="00670751" w:rsidP="00670751">
      <w:pPr>
        <w:pStyle w:val="2"/>
      </w:pPr>
      <w:r w:rsidRPr="00670751">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c"/>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c"/>
        <w:numPr>
          <w:ilvl w:val="2"/>
          <w:numId w:val="19"/>
        </w:numPr>
        <w:ind w:left="2084" w:firstLineChars="0"/>
        <w:rPr>
          <w:color w:val="0070C0"/>
          <w:szCs w:val="24"/>
          <w:lang w:eastAsia="zh-CN"/>
        </w:rPr>
      </w:pPr>
      <w:r>
        <w:rPr>
          <w:color w:val="0070C0"/>
          <w:szCs w:val="24"/>
          <w:lang w:eastAsia="zh-CN"/>
        </w:rPr>
        <w:lastRenderedPageBreak/>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3"/>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c"/>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c"/>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c"/>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lastRenderedPageBreak/>
        <w:t>support 2 MGs</w:t>
      </w:r>
    </w:p>
    <w:p w14:paraId="3811DFE9" w14:textId="1E07675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af3"/>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c"/>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8650" w14:textId="77777777" w:rsidR="008D7465" w:rsidRDefault="008D7465" w:rsidP="009C6270">
      <w:pPr>
        <w:spacing w:after="0" w:line="240" w:lineRule="auto"/>
      </w:pPr>
      <w:r>
        <w:separator/>
      </w:r>
    </w:p>
  </w:endnote>
  <w:endnote w:type="continuationSeparator" w:id="0">
    <w:p w14:paraId="0A2712AB" w14:textId="77777777" w:rsidR="008D7465" w:rsidRDefault="008D7465"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A92B" w14:textId="77777777" w:rsidR="008D7465" w:rsidRDefault="008D7465" w:rsidP="009C6270">
      <w:pPr>
        <w:spacing w:after="0" w:line="240" w:lineRule="auto"/>
      </w:pPr>
      <w:r>
        <w:separator/>
      </w:r>
    </w:p>
  </w:footnote>
  <w:footnote w:type="continuationSeparator" w:id="0">
    <w:p w14:paraId="1C32A869" w14:textId="77777777" w:rsidR="008D7465" w:rsidRDefault="008D7465" w:rsidP="009C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맑은 고딕"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A5BA6"/>
    <w:multiLevelType w:val="hybridMultilevel"/>
    <w:tmpl w:val="9636FE58"/>
    <w:lvl w:ilvl="0" w:tplc="13EA381A">
      <w:start w:val="8"/>
      <w:numFmt w:val="bullet"/>
      <w:lvlText w:val=""/>
      <w:lvlJc w:val="left"/>
      <w:pPr>
        <w:ind w:left="360" w:hanging="360"/>
      </w:pPr>
      <w:rPr>
        <w:rFonts w:ascii="Symbol" w:eastAsia="맑은 고딕"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6"/>
  </w:num>
  <w:num w:numId="4">
    <w:abstractNumId w:val="25"/>
  </w:num>
  <w:num w:numId="5">
    <w:abstractNumId w:val="19"/>
  </w:num>
  <w:num w:numId="6">
    <w:abstractNumId w:val="17"/>
  </w:num>
  <w:num w:numId="7">
    <w:abstractNumId w:val="13"/>
  </w:num>
  <w:num w:numId="8">
    <w:abstractNumId w:val="4"/>
  </w:num>
  <w:num w:numId="9">
    <w:abstractNumId w:val="14"/>
  </w:num>
  <w:num w:numId="10">
    <w:abstractNumId w:val="18"/>
  </w:num>
  <w:num w:numId="11">
    <w:abstractNumId w:val="24"/>
  </w:num>
  <w:num w:numId="12">
    <w:abstractNumId w:val="11"/>
  </w:num>
  <w:num w:numId="13">
    <w:abstractNumId w:val="20"/>
  </w:num>
  <w:num w:numId="14">
    <w:abstractNumId w:val="5"/>
  </w:num>
  <w:num w:numId="15">
    <w:abstractNumId w:val="6"/>
  </w:num>
  <w:num w:numId="16">
    <w:abstractNumId w:val="2"/>
  </w:num>
  <w:num w:numId="17">
    <w:abstractNumId w:val="10"/>
  </w:num>
  <w:num w:numId="18">
    <w:abstractNumId w:val="9"/>
  </w:num>
  <w:num w:numId="19">
    <w:abstractNumId w:val="21"/>
  </w:num>
  <w:num w:numId="20">
    <w:abstractNumId w:val="3"/>
  </w:num>
  <w:num w:numId="21">
    <w:abstractNumId w:val="8"/>
  </w:num>
  <w:num w:numId="22">
    <w:abstractNumId w:val="15"/>
  </w:num>
  <w:num w:numId="23">
    <w:abstractNumId w:val="22"/>
  </w:num>
  <w:num w:numId="24">
    <w:abstractNumId w:val="12"/>
  </w:num>
  <w:num w:numId="25">
    <w:abstractNumId w:val="12"/>
  </w:num>
  <w:num w:numId="26">
    <w:abstractNumId w:val="1"/>
  </w:num>
  <w:num w:numId="27">
    <w:abstractNumId w:val="23"/>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 Woong Park">
    <w15:presenceInfo w15:providerId="None" w15:userId="Jin Woong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60A43"/>
    <w:rsid w:val="00161962"/>
    <w:rsid w:val="001620D6"/>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A24"/>
    <w:rsid w:val="00357B06"/>
    <w:rsid w:val="003607B3"/>
    <w:rsid w:val="00360C5E"/>
    <w:rsid w:val="00362597"/>
    <w:rsid w:val="003628B9"/>
    <w:rsid w:val="00362D8F"/>
    <w:rsid w:val="00363B0B"/>
    <w:rsid w:val="00364E17"/>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C4"/>
    <w:pPr>
      <w:spacing w:after="180"/>
    </w:pPr>
    <w:rPr>
      <w:lang w:val="en-GB" w:eastAsia="en-US"/>
    </w:rPr>
  </w:style>
  <w:style w:type="paragraph" w:styleId="1">
    <w:name w:val="heading 1"/>
    <w:next w:val="a"/>
    <w:link w:val="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E22C4"/>
    <w:pPr>
      <w:numPr>
        <w:ilvl w:val="2"/>
      </w:numPr>
      <w:spacing w:before="120"/>
      <w:outlineLvl w:val="2"/>
    </w:pPr>
  </w:style>
  <w:style w:type="paragraph" w:styleId="4">
    <w:name w:val="heading 4"/>
    <w:basedOn w:val="3"/>
    <w:next w:val="a"/>
    <w:link w:val="4Char"/>
    <w:qFormat/>
    <w:rsid w:val="00FE22C4"/>
    <w:pPr>
      <w:numPr>
        <w:ilvl w:val="3"/>
      </w:numPr>
      <w:outlineLvl w:val="3"/>
    </w:pPr>
    <w:rPr>
      <w:sz w:val="24"/>
    </w:rPr>
  </w:style>
  <w:style w:type="paragraph" w:styleId="50">
    <w:name w:val="heading 5"/>
    <w:basedOn w:val="4"/>
    <w:next w:val="a"/>
    <w:link w:val="5Char"/>
    <w:qFormat/>
    <w:rsid w:val="00FE22C4"/>
    <w:pPr>
      <w:numPr>
        <w:ilvl w:val="4"/>
      </w:numPr>
      <w:outlineLvl w:val="4"/>
    </w:pPr>
    <w:rPr>
      <w:sz w:val="22"/>
    </w:rPr>
  </w:style>
  <w:style w:type="paragraph" w:styleId="6">
    <w:name w:val="heading 6"/>
    <w:basedOn w:val="H6"/>
    <w:next w:val="a"/>
    <w:link w:val="6Char"/>
    <w:qFormat/>
    <w:rsid w:val="00FE22C4"/>
    <w:pPr>
      <w:numPr>
        <w:ilvl w:val="5"/>
        <w:numId w:val="1"/>
      </w:numPr>
      <w:outlineLvl w:val="5"/>
    </w:pPr>
  </w:style>
  <w:style w:type="paragraph" w:styleId="7">
    <w:name w:val="heading 7"/>
    <w:basedOn w:val="H6"/>
    <w:next w:val="a"/>
    <w:link w:val="7Char"/>
    <w:qFormat/>
    <w:rsid w:val="00FE22C4"/>
    <w:pPr>
      <w:numPr>
        <w:ilvl w:val="6"/>
        <w:numId w:val="1"/>
      </w:numPr>
      <w:outlineLvl w:val="6"/>
    </w:pPr>
  </w:style>
  <w:style w:type="paragraph" w:styleId="8">
    <w:name w:val="heading 8"/>
    <w:basedOn w:val="1"/>
    <w:next w:val="a"/>
    <w:link w:val="8Char"/>
    <w:qFormat/>
    <w:rsid w:val="00FE22C4"/>
    <w:pPr>
      <w:numPr>
        <w:ilvl w:val="7"/>
      </w:numPr>
      <w:outlineLvl w:val="7"/>
    </w:pPr>
  </w:style>
  <w:style w:type="paragraph" w:styleId="9">
    <w:name w:val="heading 9"/>
    <w:basedOn w:val="8"/>
    <w:next w:val="a"/>
    <w:link w:val="9Char"/>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0">
    <w:name w:val="List 3"/>
    <w:basedOn w:val="20"/>
    <w:rsid w:val="00FE22C4"/>
    <w:pPr>
      <w:ind w:left="1135"/>
    </w:pPr>
  </w:style>
  <w:style w:type="paragraph" w:styleId="20">
    <w:name w:val="List 2"/>
    <w:basedOn w:val="a3"/>
    <w:uiPriority w:val="99"/>
    <w:rsid w:val="00FE22C4"/>
    <w:pPr>
      <w:ind w:left="851"/>
    </w:pPr>
  </w:style>
  <w:style w:type="paragraph" w:styleId="a3">
    <w:name w:val="List"/>
    <w:basedOn w:val="a"/>
    <w:qFormat/>
    <w:rsid w:val="00FE22C4"/>
    <w:pPr>
      <w:ind w:left="568" w:hanging="284"/>
    </w:pPr>
  </w:style>
  <w:style w:type="paragraph" w:styleId="70">
    <w:name w:val="toc 7"/>
    <w:basedOn w:val="60"/>
    <w:next w:val="a"/>
    <w:rsid w:val="00FE22C4"/>
    <w:pPr>
      <w:ind w:left="2268" w:hanging="2268"/>
    </w:pPr>
  </w:style>
  <w:style w:type="paragraph" w:styleId="60">
    <w:name w:val="toc 6"/>
    <w:basedOn w:val="51"/>
    <w:next w:val="a"/>
    <w:rsid w:val="00FE22C4"/>
    <w:pPr>
      <w:ind w:left="1985" w:hanging="1985"/>
    </w:pPr>
  </w:style>
  <w:style w:type="paragraph" w:styleId="51">
    <w:name w:val="toc 5"/>
    <w:basedOn w:val="40"/>
    <w:next w:val="a"/>
    <w:rsid w:val="00FE22C4"/>
    <w:pPr>
      <w:ind w:left="1701" w:hanging="1701"/>
    </w:pPr>
  </w:style>
  <w:style w:type="paragraph" w:styleId="40">
    <w:name w:val="toc 4"/>
    <w:basedOn w:val="31"/>
    <w:next w:val="a"/>
    <w:rsid w:val="00FE22C4"/>
    <w:pPr>
      <w:ind w:left="1418" w:hanging="1418"/>
    </w:pPr>
  </w:style>
  <w:style w:type="paragraph" w:styleId="31">
    <w:name w:val="toc 3"/>
    <w:basedOn w:val="21"/>
    <w:next w:val="a"/>
    <w:rsid w:val="00FE22C4"/>
    <w:pPr>
      <w:ind w:left="1134" w:hanging="1134"/>
    </w:pPr>
  </w:style>
  <w:style w:type="paragraph" w:styleId="21">
    <w:name w:val="toc 2"/>
    <w:basedOn w:val="10"/>
    <w:next w:val="a"/>
    <w:qFormat/>
    <w:rsid w:val="00FE22C4"/>
    <w:pPr>
      <w:keepNext w:val="0"/>
      <w:spacing w:before="0"/>
      <w:ind w:left="851" w:hanging="851"/>
    </w:pPr>
    <w:rPr>
      <w:sz w:val="20"/>
    </w:rPr>
  </w:style>
  <w:style w:type="paragraph" w:styleId="10">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FE22C4"/>
    <w:pPr>
      <w:ind w:left="851"/>
    </w:pPr>
  </w:style>
  <w:style w:type="paragraph" w:styleId="a4">
    <w:name w:val="List Number"/>
    <w:basedOn w:val="a3"/>
    <w:qFormat/>
    <w:rsid w:val="00FE22C4"/>
  </w:style>
  <w:style w:type="paragraph" w:styleId="41">
    <w:name w:val="List Bullet 4"/>
    <w:basedOn w:val="32"/>
    <w:qFormat/>
    <w:rsid w:val="00FE22C4"/>
    <w:pPr>
      <w:ind w:left="1418"/>
    </w:pPr>
  </w:style>
  <w:style w:type="paragraph" w:styleId="32">
    <w:name w:val="List Bullet 3"/>
    <w:basedOn w:val="23"/>
    <w:rsid w:val="00FE22C4"/>
    <w:pPr>
      <w:ind w:left="1135"/>
    </w:pPr>
  </w:style>
  <w:style w:type="paragraph" w:styleId="23">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Char"/>
    <w:uiPriority w:val="35"/>
    <w:qFormat/>
    <w:rsid w:val="00FE22C4"/>
    <w:pPr>
      <w:spacing w:before="120" w:after="120"/>
    </w:pPr>
    <w:rPr>
      <w:b/>
    </w:rPr>
  </w:style>
  <w:style w:type="paragraph" w:styleId="a7">
    <w:name w:val="Document Map"/>
    <w:basedOn w:val="a"/>
    <w:semiHidden/>
    <w:qFormat/>
    <w:rsid w:val="00FE22C4"/>
    <w:pPr>
      <w:shd w:val="clear" w:color="auto" w:fill="000080"/>
    </w:pPr>
    <w:rPr>
      <w:rFonts w:ascii="Tahoma" w:hAnsi="Tahoma"/>
    </w:rPr>
  </w:style>
  <w:style w:type="paragraph" w:styleId="a8">
    <w:name w:val="annotation text"/>
    <w:basedOn w:val="a"/>
    <w:link w:val="Char0"/>
    <w:uiPriority w:val="99"/>
    <w:qFormat/>
    <w:rsid w:val="00FE22C4"/>
  </w:style>
  <w:style w:type="paragraph" w:styleId="a9">
    <w:name w:val="Body Text"/>
    <w:basedOn w:val="a"/>
    <w:link w:val="Char1"/>
    <w:qFormat/>
    <w:rsid w:val="00FE22C4"/>
  </w:style>
  <w:style w:type="paragraph" w:styleId="aa">
    <w:name w:val="Plain Text"/>
    <w:basedOn w:val="a"/>
    <w:link w:val="Char2"/>
    <w:uiPriority w:val="99"/>
    <w:rsid w:val="00FE22C4"/>
    <w:rPr>
      <w:rFonts w:ascii="Courier New" w:hAnsi="Courier New"/>
      <w:lang w:val="nb-NO"/>
    </w:rPr>
  </w:style>
  <w:style w:type="paragraph" w:styleId="52">
    <w:name w:val="List Bullet 5"/>
    <w:basedOn w:val="41"/>
    <w:rsid w:val="00FE22C4"/>
    <w:pPr>
      <w:ind w:left="1702"/>
    </w:pPr>
  </w:style>
  <w:style w:type="paragraph" w:styleId="80">
    <w:name w:val="toc 8"/>
    <w:basedOn w:val="10"/>
    <w:next w:val="a"/>
    <w:qFormat/>
    <w:rsid w:val="00FE22C4"/>
    <w:pPr>
      <w:spacing w:before="180"/>
      <w:ind w:left="2693" w:hanging="2693"/>
    </w:pPr>
    <w:rPr>
      <w:b/>
    </w:rPr>
  </w:style>
  <w:style w:type="paragraph" w:styleId="24">
    <w:name w:val="Body Text Indent 2"/>
    <w:basedOn w:val="a"/>
    <w:link w:val="2Char0"/>
    <w:rsid w:val="00FE22C4"/>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FE22C4"/>
    <w:pPr>
      <w:overflowPunct w:val="0"/>
      <w:autoSpaceDE w:val="0"/>
      <w:autoSpaceDN w:val="0"/>
      <w:adjustRightInd w:val="0"/>
      <w:textAlignment w:val="baseline"/>
    </w:pPr>
    <w:rPr>
      <w:rFonts w:eastAsia="Yu Mincho"/>
    </w:rPr>
  </w:style>
  <w:style w:type="paragraph" w:styleId="ac">
    <w:name w:val="Balloon Text"/>
    <w:basedOn w:val="a"/>
    <w:link w:val="Char4"/>
    <w:rsid w:val="00FE22C4"/>
    <w:pPr>
      <w:spacing w:after="0"/>
    </w:pPr>
    <w:rPr>
      <w:sz w:val="18"/>
      <w:szCs w:val="18"/>
    </w:rPr>
  </w:style>
  <w:style w:type="paragraph" w:styleId="ad">
    <w:name w:val="footer"/>
    <w:basedOn w:val="ae"/>
    <w:link w:val="Char5"/>
    <w:qFormat/>
    <w:rsid w:val="00FE22C4"/>
    <w:pPr>
      <w:jc w:val="center"/>
    </w:pPr>
    <w:rPr>
      <w:i/>
    </w:rPr>
  </w:style>
  <w:style w:type="paragraph" w:styleId="ae">
    <w:name w:val="header"/>
    <w:link w:val="Char6"/>
    <w:qFormat/>
    <w:rsid w:val="00FE22C4"/>
    <w:pPr>
      <w:widowControl w:val="0"/>
    </w:pPr>
    <w:rPr>
      <w:rFonts w:ascii="Arial" w:hAnsi="Arial"/>
      <w:b/>
      <w:sz w:val="18"/>
      <w:lang w:val="en-GB" w:eastAsia="sv-SE"/>
    </w:rPr>
  </w:style>
  <w:style w:type="paragraph" w:styleId="af">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0">
    <w:name w:val="footnote text"/>
    <w:basedOn w:val="a"/>
    <w:link w:val="Char7"/>
    <w:semiHidden/>
    <w:qFormat/>
    <w:rsid w:val="00FE22C4"/>
    <w:pPr>
      <w:keepLines/>
      <w:spacing w:after="0"/>
      <w:ind w:left="454" w:hanging="454"/>
    </w:pPr>
    <w:rPr>
      <w:sz w:val="16"/>
    </w:rPr>
  </w:style>
  <w:style w:type="paragraph" w:styleId="53">
    <w:name w:val="List 5"/>
    <w:basedOn w:val="42"/>
    <w:rsid w:val="00FE22C4"/>
    <w:pPr>
      <w:ind w:left="1702"/>
    </w:pPr>
  </w:style>
  <w:style w:type="paragraph" w:styleId="42">
    <w:name w:val="List 4"/>
    <w:basedOn w:val="30"/>
    <w:rsid w:val="00FE22C4"/>
    <w:pPr>
      <w:ind w:left="1418"/>
    </w:pPr>
  </w:style>
  <w:style w:type="paragraph" w:styleId="90">
    <w:name w:val="toc 9"/>
    <w:basedOn w:val="80"/>
    <w:next w:val="a"/>
    <w:qFormat/>
    <w:rsid w:val="00FE22C4"/>
    <w:pPr>
      <w:ind w:left="1418" w:hanging="1418"/>
    </w:pPr>
  </w:style>
  <w:style w:type="paragraph" w:styleId="af1">
    <w:name w:val="Normal (Web)"/>
    <w:basedOn w:val="a"/>
    <w:uiPriority w:val="99"/>
    <w:rsid w:val="00FE22C4"/>
    <w:pPr>
      <w:spacing w:before="100" w:beforeAutospacing="1" w:after="100" w:afterAutospacing="1"/>
    </w:pPr>
    <w:rPr>
      <w:rFonts w:eastAsia="Arial Unicode MS"/>
      <w:sz w:val="24"/>
      <w:szCs w:val="24"/>
    </w:rPr>
  </w:style>
  <w:style w:type="paragraph" w:styleId="11">
    <w:name w:val="index 1"/>
    <w:basedOn w:val="a"/>
    <w:next w:val="a"/>
    <w:semiHidden/>
    <w:qFormat/>
    <w:rsid w:val="00FE22C4"/>
    <w:pPr>
      <w:keepLines/>
      <w:spacing w:after="0"/>
    </w:pPr>
  </w:style>
  <w:style w:type="paragraph" w:styleId="25">
    <w:name w:val="index 2"/>
    <w:basedOn w:val="11"/>
    <w:next w:val="a"/>
    <w:semiHidden/>
    <w:qFormat/>
    <w:rsid w:val="00FE22C4"/>
    <w:pPr>
      <w:ind w:left="284"/>
    </w:pPr>
  </w:style>
  <w:style w:type="paragraph" w:styleId="af2">
    <w:name w:val="annotation subject"/>
    <w:basedOn w:val="a8"/>
    <w:next w:val="a8"/>
    <w:link w:val="Char8"/>
    <w:rsid w:val="00FE22C4"/>
    <w:rPr>
      <w:b/>
      <w:bCs/>
    </w:rPr>
  </w:style>
  <w:style w:type="table" w:styleId="af3">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sid w:val="00FE22C4"/>
    <w:rPr>
      <w:vertAlign w:val="superscript"/>
    </w:rPr>
  </w:style>
  <w:style w:type="character" w:styleId="af5">
    <w:name w:val="FollowedHyperlink"/>
    <w:qFormat/>
    <w:rsid w:val="00FE22C4"/>
    <w:rPr>
      <w:color w:val="800080"/>
      <w:u w:val="single"/>
    </w:rPr>
  </w:style>
  <w:style w:type="character" w:styleId="af6">
    <w:name w:val="Emphasis"/>
    <w:qFormat/>
    <w:rsid w:val="00FE22C4"/>
    <w:rPr>
      <w:i/>
      <w:iCs/>
    </w:rPr>
  </w:style>
  <w:style w:type="character" w:styleId="af7">
    <w:name w:val="Hyperlink"/>
    <w:qFormat/>
    <w:rsid w:val="00FE22C4"/>
    <w:rPr>
      <w:color w:val="0000FF"/>
      <w:u w:val="single"/>
    </w:rPr>
  </w:style>
  <w:style w:type="character" w:styleId="af8">
    <w:name w:val="annotation reference"/>
    <w:semiHidden/>
    <w:qFormat/>
    <w:rsid w:val="00FE22C4"/>
    <w:rPr>
      <w:sz w:val="16"/>
    </w:rPr>
  </w:style>
  <w:style w:type="character" w:styleId="af9">
    <w:name w:val="footnote reference"/>
    <w:semiHidden/>
    <w:qFormat/>
    <w:rsid w:val="00FE22C4"/>
    <w:rPr>
      <w:b/>
      <w:position w:val="6"/>
      <w:sz w:val="16"/>
    </w:rPr>
  </w:style>
  <w:style w:type="character" w:customStyle="1" w:styleId="Char4">
    <w:name w:val="풍선 도움말 텍스트 Char"/>
    <w:link w:val="ac"/>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rsid w:val="00FE22C4"/>
  </w:style>
  <w:style w:type="paragraph" w:customStyle="1" w:styleId="B3">
    <w:name w:val="B3"/>
    <w:basedOn w:val="30"/>
    <w:link w:val="B3Char"/>
    <w:qFormat/>
    <w:rsid w:val="00FE22C4"/>
  </w:style>
  <w:style w:type="paragraph" w:customStyle="1" w:styleId="B4">
    <w:name w:val="B4"/>
    <w:basedOn w:val="42"/>
    <w:rsid w:val="00FE22C4"/>
  </w:style>
  <w:style w:type="paragraph" w:customStyle="1" w:styleId="B5">
    <w:name w:val="B5"/>
    <w:basedOn w:val="53"/>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Char">
    <w:name w:val="제목 2 Char"/>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Char">
    <w:name w:val="제목 1 Char"/>
    <w:link w:val="1"/>
    <w:rsid w:val="00FE22C4"/>
    <w:rPr>
      <w:rFonts w:ascii="Arial" w:hAnsi="Arial"/>
      <w:sz w:val="36"/>
      <w:lang w:eastAsia="en-US"/>
    </w:rPr>
  </w:style>
  <w:style w:type="character" w:customStyle="1" w:styleId="Char6">
    <w:name w:val="머리글 Char"/>
    <w:link w:val="ae"/>
    <w:rsid w:val="00FE22C4"/>
    <w:rPr>
      <w:rFonts w:ascii="Arial" w:hAnsi="Arial"/>
      <w:b/>
      <w:sz w:val="18"/>
      <w:lang w:val="en-GB" w:bidi="ar-SA"/>
    </w:rPr>
  </w:style>
  <w:style w:type="character" w:customStyle="1" w:styleId="Char0">
    <w:name w:val="메모 텍스트 Char"/>
    <w:link w:val="a8"/>
    <w:uiPriority w:val="99"/>
    <w:rsid w:val="00FE22C4"/>
    <w:rPr>
      <w:lang w:val="en-GB" w:eastAsia="en-US"/>
    </w:rPr>
  </w:style>
  <w:style w:type="character" w:customStyle="1" w:styleId="Char9">
    <w:name w:val="批注主题 Char"/>
    <w:basedOn w:val="Char0"/>
    <w:rsid w:val="00FE22C4"/>
    <w:rPr>
      <w:lang w:val="en-GB" w:eastAsia="en-US"/>
    </w:rPr>
  </w:style>
  <w:style w:type="paragraph" w:customStyle="1" w:styleId="12">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Char">
    <w:name w:val="제목 8 Char"/>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har">
    <w:name w:val="캡션 Char"/>
    <w:link w:val="a6"/>
    <w:qFormat/>
    <w:rsid w:val="00FE22C4"/>
    <w:rPr>
      <w:b/>
      <w:lang w:val="en-GB"/>
    </w:rPr>
  </w:style>
  <w:style w:type="character" w:customStyle="1" w:styleId="3Char">
    <w:name w:val="제목 3 Char"/>
    <w:link w:val="3"/>
    <w:qFormat/>
    <w:rsid w:val="00FE22C4"/>
    <w:rPr>
      <w:rFonts w:ascii="Arial" w:hAnsi="Arial"/>
      <w:sz w:val="28"/>
      <w:szCs w:val="18"/>
      <w:lang w:eastAsia="zh-CN"/>
    </w:rPr>
  </w:style>
  <w:style w:type="character" w:customStyle="1" w:styleId="Char1">
    <w:name w:val="본문 Char"/>
    <w:link w:val="a9"/>
    <w:qFormat/>
    <w:rsid w:val="00FE22C4"/>
    <w:rPr>
      <w:lang w:val="en-GB"/>
    </w:rPr>
  </w:style>
  <w:style w:type="paragraph" w:customStyle="1" w:styleId="3GPPNormalText">
    <w:name w:val="3GPP Normal Text"/>
    <w:basedOn w:val="a9"/>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Char2">
    <w:name w:val="글자만 Char"/>
    <w:link w:val="aa"/>
    <w:uiPriority w:val="99"/>
    <w:qFormat/>
    <w:rsid w:val="00FE22C4"/>
    <w:rPr>
      <w:rFonts w:ascii="Courier New" w:hAnsi="Courier New"/>
      <w:lang w:val="nb-NO" w:eastAsia="en-US"/>
    </w:rPr>
  </w:style>
  <w:style w:type="paragraph" w:styleId="afa">
    <w:name w:val="No Spacing"/>
    <w:uiPriority w:val="1"/>
    <w:qFormat/>
    <w:rsid w:val="00FE22C4"/>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sid w:val="00FE22C4"/>
    <w:rPr>
      <w:b/>
      <w:bCs/>
      <w:lang w:val="en-GB" w:eastAsia="en-US"/>
    </w:rPr>
  </w:style>
  <w:style w:type="character" w:customStyle="1" w:styleId="13">
    <w:name w:val="不明显参考1"/>
    <w:uiPriority w:val="31"/>
    <w:qFormat/>
    <w:rsid w:val="00FE22C4"/>
    <w:rPr>
      <w:smallCaps/>
      <w:color w:val="C0504D"/>
      <w:u w:val="single"/>
    </w:rPr>
  </w:style>
  <w:style w:type="paragraph" w:customStyle="1" w:styleId="afb">
    <w:name w:val="样式 页眉"/>
    <w:basedOn w:val="ae"/>
    <w:link w:val="Chara"/>
    <w:qFormat/>
    <w:rsid w:val="00FE22C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sid w:val="00FE22C4"/>
    <w:rPr>
      <w:rFonts w:ascii="Arial" w:eastAsia="Arial" w:hAnsi="Arial"/>
      <w:b/>
      <w:bCs/>
      <w:sz w:val="22"/>
      <w:lang w:val="en-GB" w:eastAsia="en-US"/>
    </w:rPr>
  </w:style>
  <w:style w:type="character" w:customStyle="1" w:styleId="Char5">
    <w:name w:val="바닥글 Char"/>
    <w:link w:val="ad"/>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sid w:val="00FE22C4"/>
    <w:rPr>
      <w:rFonts w:ascii="Arial" w:hAnsi="Arial"/>
      <w:sz w:val="24"/>
      <w:szCs w:val="18"/>
      <w:lang w:eastAsia="zh-CN"/>
    </w:rPr>
  </w:style>
  <w:style w:type="character" w:customStyle="1" w:styleId="5Char">
    <w:name w:val="제목 5 Char"/>
    <w:basedOn w:val="a0"/>
    <w:link w:val="50"/>
    <w:qFormat/>
    <w:rsid w:val="00FE22C4"/>
    <w:rPr>
      <w:rFonts w:ascii="Arial" w:hAnsi="Arial"/>
      <w:sz w:val="22"/>
      <w:szCs w:val="18"/>
      <w:lang w:eastAsia="zh-CN"/>
    </w:rPr>
  </w:style>
  <w:style w:type="character" w:customStyle="1" w:styleId="6Char">
    <w:name w:val="제목 6 Char"/>
    <w:basedOn w:val="a0"/>
    <w:link w:val="6"/>
    <w:qFormat/>
    <w:rsid w:val="00FE22C4"/>
    <w:rPr>
      <w:rFonts w:ascii="Arial" w:hAnsi="Arial"/>
      <w:szCs w:val="18"/>
      <w:lang w:eastAsia="zh-CN"/>
    </w:rPr>
  </w:style>
  <w:style w:type="character" w:customStyle="1" w:styleId="7Char">
    <w:name w:val="제목 7 Char"/>
    <w:basedOn w:val="a0"/>
    <w:link w:val="7"/>
    <w:rsid w:val="00FE22C4"/>
    <w:rPr>
      <w:rFonts w:ascii="Arial" w:hAnsi="Arial"/>
      <w:szCs w:val="18"/>
      <w:lang w:eastAsia="zh-CN"/>
    </w:rPr>
  </w:style>
  <w:style w:type="character" w:customStyle="1" w:styleId="9Char">
    <w:name w:val="제목 9 Char"/>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sid w:val="00FE22C4"/>
    <w:rPr>
      <w:rFonts w:eastAsia="Yu Mincho"/>
      <w:lang w:val="en-GB" w:eastAsia="en-US"/>
    </w:rPr>
  </w:style>
  <w:style w:type="character" w:customStyle="1" w:styleId="Char7">
    <w:name w:val="각주 텍스트 Char"/>
    <w:basedOn w:val="a0"/>
    <w:link w:val="af0"/>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列出段落"/>
    <w:basedOn w:val="a"/>
    <w:link w:val="Charb"/>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Charb">
    <w:name w:val="목록 단락 Char"/>
    <w:aliases w:val="R4_bullets Char,- Bullets Char,?? ?? Char,????? Char,???? Char,リスト段落 Char,Lista1 Char,列出段落1 Char,中等深浅网格 1 - 着色 21 Char,列表段落 Char,列表段落1 Char,—ño’i—Ž Char,¥¡¡¡¡ì¬º¥¹¥È¶ÎÂä Char,ÁÐ³ö¶ÎÂä Char,¥ê¥¹¥È¶ÎÂä Char,Lettre d'introduction Char,列出段落 Char"/>
    <w:link w:val="afc"/>
    <w:uiPriority w:val="34"/>
    <w:qFormat/>
    <w:locked/>
    <w:rsid w:val="00FE22C4"/>
    <w:rPr>
      <w:rFonts w:eastAsia="MS Mincho"/>
      <w:lang w:val="en-GB" w:eastAsia="en-US"/>
    </w:rPr>
  </w:style>
  <w:style w:type="paragraph" w:customStyle="1" w:styleId="Observation">
    <w:name w:val="Observation"/>
    <w:basedOn w:val="afc"/>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d">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B574A-63C7-4670-BE5A-A40C8673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4919</Words>
  <Characters>28042</Characters>
  <Application>Microsoft Office Word</Application>
  <DocSecurity>0</DocSecurity>
  <Lines>233</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Jin Woong Park</cp:lastModifiedBy>
  <cp:revision>2</cp:revision>
  <cp:lastPrinted>2019-04-25T01:09:00Z</cp:lastPrinted>
  <dcterms:created xsi:type="dcterms:W3CDTF">2022-02-28T12:58:00Z</dcterms:created>
  <dcterms:modified xsi:type="dcterms:W3CDTF">2022-02-28T12:58:00Z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