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0B96FA11" w:rsidR="00C75895" w:rsidRPr="003B639F" w:rsidRDefault="00C75895" w:rsidP="005E2E47">
      <w:pPr>
        <w:pStyle w:val="ListParagraph"/>
        <w:numPr>
          <w:ilvl w:val="1"/>
          <w:numId w:val="19"/>
        </w:numPr>
        <w:ind w:left="1364" w:firstLineChars="0"/>
        <w:rPr>
          <w:strike/>
          <w:color w:val="808080" w:themeColor="background1" w:themeShade="80"/>
          <w:szCs w:val="24"/>
          <w:lang w:eastAsia="zh-CN"/>
          <w:rPrChange w:id="2" w:author="Qualcomm-CH" w:date="2022-03-01T15:57:00Z">
            <w:rPr>
              <w:color w:val="0070C0"/>
              <w:szCs w:val="24"/>
              <w:lang w:eastAsia="zh-CN"/>
            </w:rPr>
          </w:rPrChange>
        </w:rPr>
      </w:pPr>
      <w:r w:rsidRPr="003B639F">
        <w:rPr>
          <w:strike/>
          <w:color w:val="808080" w:themeColor="background1" w:themeShade="80"/>
          <w:szCs w:val="24"/>
          <w:lang w:eastAsia="zh-CN"/>
          <w:rPrChange w:id="3" w:author="Qualcomm-CH" w:date="2022-03-01T15:57:00Z">
            <w:rPr>
              <w:color w:val="0070C0"/>
              <w:szCs w:val="24"/>
              <w:lang w:eastAsia="zh-CN"/>
            </w:rPr>
          </w:rPrChange>
        </w:rPr>
        <w:t>Option 1</w:t>
      </w:r>
      <w:r w:rsidR="00216316" w:rsidRPr="003B639F">
        <w:rPr>
          <w:strike/>
          <w:color w:val="808080" w:themeColor="background1" w:themeShade="80"/>
          <w:szCs w:val="24"/>
          <w:lang w:eastAsia="zh-CN"/>
          <w:rPrChange w:id="4" w:author="Qualcomm-CH" w:date="2022-03-01T15:57:00Z">
            <w:rPr>
              <w:color w:val="0070C0"/>
              <w:szCs w:val="24"/>
              <w:lang w:eastAsia="zh-CN"/>
            </w:rPr>
          </w:rPrChange>
        </w:rPr>
        <w:t>-A</w:t>
      </w:r>
      <w:ins w:id="5" w:author="Qualcomm-CH" w:date="2022-03-01T15:54:00Z">
        <w:r w:rsidR="00F84C2C" w:rsidRPr="003B639F">
          <w:rPr>
            <w:strike/>
            <w:color w:val="808080" w:themeColor="background1" w:themeShade="80"/>
            <w:szCs w:val="24"/>
            <w:lang w:eastAsia="zh-CN"/>
            <w:rPrChange w:id="6" w:author="Qualcomm-CH" w:date="2022-03-01T15:57:00Z">
              <w:rPr>
                <w:color w:val="0070C0"/>
                <w:szCs w:val="24"/>
                <w:lang w:eastAsia="zh-CN"/>
              </w:rPr>
            </w:rPrChange>
          </w:rPr>
          <w:t>-1</w:t>
        </w:r>
      </w:ins>
      <w:r w:rsidRPr="003B639F">
        <w:rPr>
          <w:strike/>
          <w:color w:val="808080" w:themeColor="background1" w:themeShade="80"/>
          <w:szCs w:val="24"/>
          <w:lang w:eastAsia="zh-CN"/>
          <w:rPrChange w:id="7" w:author="Qualcomm-CH" w:date="2022-03-01T15:57:00Z">
            <w:rPr>
              <w:color w:val="0070C0"/>
              <w:szCs w:val="24"/>
              <w:lang w:eastAsia="zh-CN"/>
            </w:rPr>
          </w:rPrChange>
        </w:rPr>
        <w:t xml:space="preserve">: </w:t>
      </w:r>
      <w:r w:rsidR="006554CE" w:rsidRPr="003B639F">
        <w:rPr>
          <w:rFonts w:eastAsiaTheme="minorEastAsia"/>
          <w:strike/>
          <w:color w:val="808080" w:themeColor="background1" w:themeShade="80"/>
          <w:lang w:eastAsia="zh-CN"/>
          <w:rPrChange w:id="8" w:author="Qualcomm-CH" w:date="2022-03-01T15:57:00Z">
            <w:rPr>
              <w:rFonts w:eastAsiaTheme="minorEastAsia"/>
              <w:color w:val="0070C0"/>
              <w:lang w:eastAsia="zh-CN"/>
            </w:rPr>
          </w:rPrChange>
        </w:rPr>
        <w:t>Huawei</w:t>
      </w:r>
    </w:p>
    <w:p w14:paraId="6FB68B6B" w14:textId="77777777" w:rsidR="00C75895" w:rsidRPr="003B639F" w:rsidRDefault="00C75895" w:rsidP="005E2E47">
      <w:pPr>
        <w:pStyle w:val="ListParagraph"/>
        <w:numPr>
          <w:ilvl w:val="2"/>
          <w:numId w:val="19"/>
        </w:numPr>
        <w:ind w:firstLineChars="0"/>
        <w:rPr>
          <w:strike/>
          <w:color w:val="808080" w:themeColor="background1" w:themeShade="80"/>
          <w:szCs w:val="24"/>
          <w:lang w:eastAsia="zh-CN"/>
          <w:rPrChange w:id="9" w:author="Qualcomm-CH" w:date="2022-03-01T15:57:00Z">
            <w:rPr>
              <w:color w:val="0070C0"/>
              <w:szCs w:val="24"/>
              <w:lang w:eastAsia="zh-CN"/>
            </w:rPr>
          </w:rPrChange>
        </w:rPr>
      </w:pPr>
      <w:r w:rsidRPr="003B639F">
        <w:rPr>
          <w:strike/>
          <w:color w:val="808080" w:themeColor="background1" w:themeShade="80"/>
          <w:szCs w:val="24"/>
          <w:lang w:eastAsia="zh-CN"/>
          <w:rPrChange w:id="10" w:author="Qualcomm-CH" w:date="2022-03-01T15:57:00Z">
            <w:rPr>
              <w:color w:val="0070C0"/>
              <w:szCs w:val="24"/>
              <w:lang w:eastAsia="zh-CN"/>
            </w:rPr>
          </w:rPrChange>
        </w:rPr>
        <w:t xml:space="preserve">The UE shall be able to evaluate whether a newly detectable intra-frequency cell meets the reselection criteria defined in TS38.304 [1] within </w:t>
      </w:r>
      <w:proofErr w:type="spellStart"/>
      <w:r w:rsidRPr="003B639F">
        <w:rPr>
          <w:strike/>
          <w:color w:val="808080" w:themeColor="background1" w:themeShade="80"/>
          <w:szCs w:val="24"/>
          <w:lang w:eastAsia="zh-CN"/>
          <w:rPrChange w:id="11" w:author="Qualcomm-CH" w:date="2022-03-01T15:57:00Z">
            <w:rPr>
              <w:color w:val="0070C0"/>
              <w:szCs w:val="24"/>
              <w:lang w:eastAsia="zh-CN"/>
            </w:rPr>
          </w:rPrChange>
        </w:rPr>
        <w:t>Tdetect,NR_Intra</w:t>
      </w:r>
      <w:proofErr w:type="spellEnd"/>
      <w:r w:rsidRPr="003B639F">
        <w:rPr>
          <w:strike/>
          <w:color w:val="808080" w:themeColor="background1" w:themeShade="80"/>
          <w:szCs w:val="24"/>
          <w:lang w:eastAsia="zh-CN"/>
          <w:rPrChange w:id="12" w:author="Qualcomm-CH" w:date="2022-03-01T15:57:00Z">
            <w:rPr>
              <w:color w:val="0070C0"/>
              <w:szCs w:val="24"/>
              <w:lang w:eastAsia="zh-CN"/>
            </w:rPr>
          </w:rPrChange>
        </w:rPr>
        <w:t xml:space="preserve"> when that </w:t>
      </w:r>
      <w:proofErr w:type="spellStart"/>
      <w:r w:rsidRPr="003B639F">
        <w:rPr>
          <w:strike/>
          <w:color w:val="808080" w:themeColor="background1" w:themeShade="80"/>
          <w:szCs w:val="24"/>
          <w:lang w:eastAsia="zh-CN"/>
          <w:rPrChange w:id="13" w:author="Qualcomm-CH" w:date="2022-03-01T15:57:00Z">
            <w:rPr>
              <w:color w:val="0070C0"/>
              <w:szCs w:val="24"/>
              <w:lang w:eastAsia="zh-CN"/>
            </w:rPr>
          </w:rPrChange>
        </w:rPr>
        <w:t>Treselection</w:t>
      </w:r>
      <w:proofErr w:type="spellEnd"/>
      <w:r w:rsidRPr="003B639F">
        <w:rPr>
          <w:strike/>
          <w:color w:val="808080" w:themeColor="background1" w:themeShade="80"/>
          <w:szCs w:val="24"/>
          <w:lang w:eastAsia="zh-CN"/>
          <w:rPrChange w:id="14" w:author="Qualcomm-CH" w:date="2022-03-01T15:57:00Z">
            <w:rPr>
              <w:color w:val="0070C0"/>
              <w:szCs w:val="24"/>
              <w:lang w:eastAsia="zh-CN"/>
            </w:rPr>
          </w:rPrChange>
        </w:rPr>
        <w:t>= 0 before serving cell is going to stop serving the area, if applicable’</w:t>
      </w:r>
    </w:p>
    <w:p w14:paraId="47623871" w14:textId="7D243D2B" w:rsidR="00F84C2C" w:rsidRPr="003B639F" w:rsidRDefault="00F84C2C" w:rsidP="00F84C2C">
      <w:pPr>
        <w:pStyle w:val="ListParagraph"/>
        <w:numPr>
          <w:ilvl w:val="1"/>
          <w:numId w:val="19"/>
        </w:numPr>
        <w:ind w:left="1364" w:firstLineChars="0"/>
        <w:rPr>
          <w:ins w:id="15" w:author="Qualcomm-CH" w:date="2022-03-01T15:54:00Z"/>
          <w:strike/>
          <w:color w:val="808080" w:themeColor="background1" w:themeShade="80"/>
          <w:szCs w:val="24"/>
          <w:lang w:eastAsia="zh-CN"/>
          <w:rPrChange w:id="16" w:author="Qualcomm-CH" w:date="2022-03-01T15:57:00Z">
            <w:rPr>
              <w:ins w:id="17" w:author="Qualcomm-CH" w:date="2022-03-01T15:54:00Z"/>
              <w:color w:val="0070C0"/>
              <w:szCs w:val="24"/>
              <w:lang w:eastAsia="zh-CN"/>
            </w:rPr>
          </w:rPrChange>
        </w:rPr>
      </w:pPr>
      <w:ins w:id="18" w:author="Qualcomm-CH" w:date="2022-03-01T15:54:00Z">
        <w:r w:rsidRPr="003B639F">
          <w:rPr>
            <w:strike/>
            <w:color w:val="808080" w:themeColor="background1" w:themeShade="80"/>
            <w:szCs w:val="24"/>
            <w:lang w:eastAsia="zh-CN"/>
            <w:rPrChange w:id="19" w:author="Qualcomm-CH" w:date="2022-03-01T15:57:00Z">
              <w:rPr>
                <w:color w:val="0070C0"/>
                <w:szCs w:val="24"/>
                <w:lang w:eastAsia="zh-CN"/>
              </w:rPr>
            </w:rPrChange>
          </w:rPr>
          <w:t xml:space="preserve">Option 1-A-1: </w:t>
        </w:r>
        <w:r w:rsidRPr="003B639F">
          <w:rPr>
            <w:rFonts w:eastAsiaTheme="minorEastAsia"/>
            <w:strike/>
            <w:color w:val="808080" w:themeColor="background1" w:themeShade="80"/>
            <w:lang w:eastAsia="zh-CN"/>
            <w:rPrChange w:id="20" w:author="Qualcomm-CH" w:date="2022-03-01T15:57:00Z">
              <w:rPr>
                <w:rFonts w:eastAsiaTheme="minorEastAsia"/>
                <w:color w:val="0070C0"/>
                <w:lang w:eastAsia="zh-CN"/>
              </w:rPr>
            </w:rPrChange>
          </w:rPr>
          <w:t>Qualcomm</w:t>
        </w:r>
      </w:ins>
    </w:p>
    <w:p w14:paraId="1E1C3114" w14:textId="42D9C812" w:rsidR="00F84C2C" w:rsidRPr="003B639F" w:rsidRDefault="00F84C2C" w:rsidP="00F84C2C">
      <w:pPr>
        <w:pStyle w:val="ListParagraph"/>
        <w:numPr>
          <w:ilvl w:val="2"/>
          <w:numId w:val="19"/>
        </w:numPr>
        <w:ind w:firstLineChars="0"/>
        <w:rPr>
          <w:ins w:id="21" w:author="Qualcomm-CH" w:date="2022-03-01T15:54:00Z"/>
          <w:strike/>
          <w:color w:val="808080" w:themeColor="background1" w:themeShade="80"/>
          <w:szCs w:val="24"/>
          <w:lang w:eastAsia="zh-CN"/>
          <w:rPrChange w:id="22" w:author="Qualcomm-CH" w:date="2022-03-01T15:57:00Z">
            <w:rPr>
              <w:ins w:id="23" w:author="Qualcomm-CH" w:date="2022-03-01T15:54:00Z"/>
              <w:color w:val="0070C0"/>
              <w:szCs w:val="24"/>
              <w:lang w:eastAsia="zh-CN"/>
            </w:rPr>
          </w:rPrChange>
        </w:rPr>
      </w:pPr>
      <w:ins w:id="24" w:author="Qualcomm-CH" w:date="2022-03-01T15:54:00Z">
        <w:r w:rsidRPr="003B639F">
          <w:rPr>
            <w:strike/>
            <w:color w:val="808080" w:themeColor="background1" w:themeShade="80"/>
            <w:szCs w:val="24"/>
            <w:lang w:eastAsia="zh-CN"/>
            <w:rPrChange w:id="25" w:author="Qualcomm-CH" w:date="2022-03-01T15:57:00Z">
              <w:rPr>
                <w:color w:val="0070C0"/>
                <w:szCs w:val="24"/>
                <w:lang w:eastAsia="zh-CN"/>
              </w:rPr>
            </w:rPrChange>
          </w:rPr>
          <w:lastRenderedPageBreak/>
          <w:t xml:space="preserve">The UE shall </w:t>
        </w:r>
        <w:r w:rsidR="00076321" w:rsidRPr="003B639F">
          <w:rPr>
            <w:strike/>
            <w:color w:val="808080" w:themeColor="background1" w:themeShade="80"/>
            <w:szCs w:val="24"/>
            <w:lang w:eastAsia="zh-CN"/>
            <w:rPrChange w:id="26" w:author="Qualcomm-CH" w:date="2022-03-01T15:57:00Z">
              <w:rPr>
                <w:color w:val="0070C0"/>
                <w:szCs w:val="24"/>
                <w:lang w:eastAsia="zh-CN"/>
              </w:rPr>
            </w:rPrChange>
          </w:rPr>
          <w:t xml:space="preserve">start </w:t>
        </w:r>
        <w:r w:rsidRPr="003B639F">
          <w:rPr>
            <w:strike/>
            <w:color w:val="808080" w:themeColor="background1" w:themeShade="80"/>
            <w:szCs w:val="24"/>
            <w:lang w:eastAsia="zh-CN"/>
            <w:rPrChange w:id="27" w:author="Qualcomm-CH" w:date="2022-03-01T15:57:00Z">
              <w:rPr>
                <w:color w:val="0070C0"/>
                <w:szCs w:val="24"/>
                <w:lang w:eastAsia="zh-CN"/>
              </w:rPr>
            </w:rPrChange>
          </w:rPr>
          <w:t>evaluat</w:t>
        </w:r>
        <w:r w:rsidR="00076321" w:rsidRPr="003B639F">
          <w:rPr>
            <w:strike/>
            <w:color w:val="808080" w:themeColor="background1" w:themeShade="80"/>
            <w:szCs w:val="24"/>
            <w:lang w:eastAsia="zh-CN"/>
            <w:rPrChange w:id="28" w:author="Qualcomm-CH" w:date="2022-03-01T15:57:00Z">
              <w:rPr>
                <w:color w:val="0070C0"/>
                <w:szCs w:val="24"/>
                <w:lang w:eastAsia="zh-CN"/>
              </w:rPr>
            </w:rPrChange>
          </w:rPr>
          <w:t>ing</w:t>
        </w:r>
        <w:r w:rsidRPr="003B639F">
          <w:rPr>
            <w:strike/>
            <w:color w:val="808080" w:themeColor="background1" w:themeShade="80"/>
            <w:szCs w:val="24"/>
            <w:lang w:eastAsia="zh-CN"/>
            <w:rPrChange w:id="29" w:author="Qualcomm-CH" w:date="2022-03-01T15:57:00Z">
              <w:rPr>
                <w:color w:val="0070C0"/>
                <w:szCs w:val="24"/>
                <w:lang w:eastAsia="zh-CN"/>
              </w:rPr>
            </w:rPrChange>
          </w:rPr>
          <w:t xml:space="preserve"> whether a newly detectable intra-frequency cell meets the reselection criteria defined in TS38.304 [1]</w:t>
        </w:r>
      </w:ins>
      <w:ins w:id="30" w:author="Qualcomm-CH" w:date="2022-03-01T15:55:00Z">
        <w:r w:rsidR="00076321" w:rsidRPr="003B639F">
          <w:rPr>
            <w:strike/>
            <w:color w:val="808080" w:themeColor="background1" w:themeShade="80"/>
            <w:szCs w:val="24"/>
            <w:lang w:eastAsia="zh-CN"/>
            <w:rPrChange w:id="31" w:author="Qualcomm-CH" w:date="2022-03-01T15:57:00Z">
              <w:rPr>
                <w:color w:val="0070C0"/>
                <w:szCs w:val="24"/>
                <w:lang w:eastAsia="zh-CN"/>
              </w:rPr>
            </w:rPrChange>
          </w:rPr>
          <w:t xml:space="preserve"> </w:t>
        </w:r>
      </w:ins>
      <w:ins w:id="32" w:author="Qualcomm-CH" w:date="2022-03-01T15:54:00Z">
        <w:r w:rsidRPr="003B639F">
          <w:rPr>
            <w:strike/>
            <w:color w:val="808080" w:themeColor="background1" w:themeShade="80"/>
            <w:szCs w:val="24"/>
            <w:lang w:eastAsia="zh-CN"/>
            <w:rPrChange w:id="33" w:author="Qualcomm-CH" w:date="2022-03-01T15:57:00Z">
              <w:rPr>
                <w:color w:val="0070C0"/>
                <w:szCs w:val="24"/>
                <w:lang w:eastAsia="zh-CN"/>
              </w:rPr>
            </w:rPrChange>
          </w:rPr>
          <w:t>before serving cell is going to stop serving the area, if applicable’</w:t>
        </w:r>
      </w:ins>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0E741828"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r w:rsidR="00426018" w:rsidRPr="00426018">
        <w:rPr>
          <w:rFonts w:eastAsiaTheme="minorEastAsia" w:hint="eastAsia"/>
          <w:color w:val="0070C0"/>
          <w:lang w:eastAsia="zh-CN"/>
        </w:rPr>
        <w:t xml:space="preserve"> </w:t>
      </w:r>
      <w:r w:rsidR="00426018">
        <w:rPr>
          <w:rFonts w:eastAsiaTheme="minorEastAsia" w:hint="eastAsia"/>
          <w:color w:val="0070C0"/>
          <w:lang w:eastAsia="zh-CN"/>
        </w:rPr>
        <w:t>H</w:t>
      </w:r>
      <w:r w:rsidR="00426018">
        <w:rPr>
          <w:rFonts w:eastAsiaTheme="minorEastAsia"/>
          <w:color w:val="0070C0"/>
          <w:lang w:eastAsia="zh-CN"/>
        </w:rPr>
        <w:t>uawei</w:t>
      </w:r>
    </w:p>
    <w:p w14:paraId="76F225E2" w14:textId="3A227D0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w:t>
      </w:r>
      <w:ins w:id="34" w:author="Qualcomm-CH" w:date="2022-03-01T15:39:00Z">
        <w:r w:rsidR="00ED2E50" w:rsidRPr="00ED2E50">
          <w:t xml:space="preserve"> </w:t>
        </w:r>
        <w:proofErr w:type="spellStart"/>
        <w:r w:rsidR="00ED2E50" w:rsidRPr="00ED2E50">
          <w:rPr>
            <w:color w:val="0070C0"/>
            <w:szCs w:val="24"/>
            <w:lang w:eastAsia="zh-CN"/>
          </w:rPr>
          <w:t>Tdetect,NR_Inter</w:t>
        </w:r>
      </w:ins>
      <w:proofErr w:type="spellEnd"/>
      <w:del w:id="35" w:author="Qualcomm-CH" w:date="2022-03-01T15:39:00Z">
        <w:r w:rsidDel="00ED2E50">
          <w:rPr>
            <w:color w:val="0070C0"/>
            <w:szCs w:val="24"/>
            <w:lang w:eastAsia="zh-CN"/>
          </w:rPr>
          <w:delText>max(</w:delText>
        </w:r>
        <w:r w:rsidRPr="008E1F8D" w:rsidDel="00ED2E50">
          <w:rPr>
            <w:color w:val="0070C0"/>
            <w:szCs w:val="24"/>
            <w:highlight w:val="yellow"/>
            <w:lang w:eastAsia="zh-CN"/>
          </w:rPr>
          <w:delText>Tdetect,NR_Inter,i</w:delText>
        </w:r>
        <w:r w:rsidDel="00ED2E50">
          <w:rPr>
            <w:color w:val="0070C0"/>
            <w:szCs w:val="24"/>
            <w:lang w:eastAsia="zh-CN"/>
          </w:rPr>
          <w:delText>)</w:delText>
        </w:r>
      </w:del>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23D5A463"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ins w:id="36" w:author="Qualcomm-CH" w:date="2022-03-01T15:39:00Z">
        <w:r w:rsidR="00CB14B0">
          <w:rPr>
            <w:color w:val="0070C0"/>
            <w:szCs w:val="24"/>
            <w:lang w:eastAsia="zh-CN"/>
          </w:rPr>
          <w:t xml:space="preserve"> </w:t>
        </w:r>
        <w:r w:rsidR="00CB14B0">
          <w:rPr>
            <w:color w:val="0070C0"/>
            <w:lang w:eastAsia="zh-CN"/>
          </w:rPr>
          <w:t>Apple</w:t>
        </w:r>
      </w:ins>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0FA3D65C" w14:textId="1B510602" w:rsidR="00E52B52" w:rsidRDefault="00E52B52" w:rsidP="00E52B52">
      <w:pPr>
        <w:pStyle w:val="ListParagraph"/>
        <w:numPr>
          <w:ilvl w:val="3"/>
          <w:numId w:val="19"/>
        </w:numPr>
        <w:ind w:firstLineChars="0"/>
        <w:rPr>
          <w:ins w:id="37" w:author="Qualcomm-CH" w:date="2022-03-01T15:51:00Z"/>
          <w:color w:val="0070C0"/>
          <w:szCs w:val="24"/>
          <w:lang w:eastAsia="zh-CN"/>
        </w:rPr>
      </w:pPr>
      <w:ins w:id="38" w:author="Qualcomm-CH" w:date="2022-03-01T15:51:00Z">
        <w:r>
          <w:rPr>
            <w:color w:val="0070C0"/>
            <w:szCs w:val="24"/>
            <w:lang w:eastAsia="zh-CN"/>
          </w:rPr>
          <w:t>Option 1-C-1:</w:t>
        </w:r>
        <w:r>
          <w:rPr>
            <w:rFonts w:eastAsiaTheme="minorEastAsia"/>
            <w:color w:val="0070C0"/>
            <w:lang w:eastAsia="zh-CN"/>
          </w:rPr>
          <w:t xml:space="preserve"> </w:t>
        </w:r>
        <w:r w:rsidRPr="00EF5B32">
          <w:rPr>
            <w:rFonts w:eastAsiaTheme="minorEastAsia"/>
            <w:color w:val="0070C0"/>
            <w:lang w:eastAsia="zh-CN"/>
          </w:rPr>
          <w:t>Xiaomi</w:t>
        </w:r>
      </w:ins>
    </w:p>
    <w:p w14:paraId="1B63374E" w14:textId="77777777" w:rsidR="00E52B52" w:rsidRDefault="00E52B52" w:rsidP="00E52B52">
      <w:pPr>
        <w:pStyle w:val="ListParagraph"/>
        <w:numPr>
          <w:ilvl w:val="4"/>
          <w:numId w:val="19"/>
        </w:numPr>
        <w:ind w:firstLineChars="0"/>
        <w:rPr>
          <w:ins w:id="39" w:author="Qualcomm-CH" w:date="2022-03-01T15:51:00Z"/>
          <w:color w:val="0070C0"/>
          <w:szCs w:val="24"/>
          <w:lang w:eastAsia="zh-CN"/>
        </w:rPr>
      </w:pPr>
      <w:ins w:id="40" w:author="Qualcomm-CH" w:date="2022-03-01T15:51: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w:t>
        </w:r>
        <w:r w:rsidRPr="00ED2E50">
          <w:t xml:space="preserve"> </w:t>
        </w:r>
        <w:proofErr w:type="spellStart"/>
        <w:r w:rsidRPr="00ED2E50">
          <w:rPr>
            <w:color w:val="0070C0"/>
            <w:szCs w:val="24"/>
            <w:lang w:eastAsia="zh-CN"/>
          </w:rPr>
          <w:t>Tdetect,NR_Inter</w:t>
        </w:r>
        <w:proofErr w:type="spellEnd"/>
        <w:r>
          <w:rPr>
            <w:color w:val="0070C0"/>
            <w:szCs w:val="24"/>
            <w:lang w:eastAsia="zh-CN"/>
          </w:rPr>
          <w:t>), when serving cell is above the search threshold</w:t>
        </w:r>
      </w:ins>
    </w:p>
    <w:p w14:paraId="484D616F" w14:textId="77777777" w:rsidR="00E52B52" w:rsidRDefault="00E52B52" w:rsidP="00E52B52">
      <w:pPr>
        <w:pStyle w:val="ListParagraph"/>
        <w:numPr>
          <w:ilvl w:val="4"/>
          <w:numId w:val="19"/>
        </w:numPr>
        <w:ind w:firstLineChars="0"/>
        <w:rPr>
          <w:ins w:id="41" w:author="Qualcomm-CH" w:date="2022-03-01T15:51:00Z"/>
          <w:color w:val="0070C0"/>
          <w:szCs w:val="24"/>
          <w:lang w:eastAsia="zh-CN"/>
        </w:rPr>
      </w:pPr>
      <w:ins w:id="42" w:author="Qualcomm-CH" w:date="2022-03-01T15:51: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5B9FBEB5" w14:textId="77777777" w:rsidR="00E52B52" w:rsidRDefault="00E52B52" w:rsidP="00E52B52">
      <w:pPr>
        <w:pStyle w:val="ListParagraph"/>
        <w:numPr>
          <w:ilvl w:val="4"/>
          <w:numId w:val="19"/>
        </w:numPr>
        <w:ind w:firstLineChars="0"/>
        <w:rPr>
          <w:ins w:id="43" w:author="Qualcomm-CH" w:date="2022-03-01T15:51:00Z"/>
          <w:color w:val="0070C0"/>
          <w:szCs w:val="24"/>
          <w:lang w:eastAsia="zh-CN"/>
        </w:rPr>
      </w:pPr>
      <w:proofErr w:type="spellStart"/>
      <w:ins w:id="44" w:author="Qualcomm-CH" w:date="2022-03-01T15:51:00Z">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ins>
    </w:p>
    <w:p w14:paraId="1A64085D" w14:textId="5B2E206E" w:rsidR="00E52B52" w:rsidRDefault="00E52B52" w:rsidP="00E52B52">
      <w:pPr>
        <w:pStyle w:val="ListParagraph"/>
        <w:numPr>
          <w:ilvl w:val="4"/>
          <w:numId w:val="19"/>
        </w:numPr>
        <w:ind w:firstLineChars="0"/>
        <w:rPr>
          <w:ins w:id="45" w:author="Qualcomm-CH" w:date="2022-03-01T15:52:00Z"/>
          <w:color w:val="0070C0"/>
          <w:szCs w:val="24"/>
          <w:lang w:eastAsia="zh-CN"/>
        </w:rPr>
      </w:pPr>
      <w:proofErr w:type="spellStart"/>
      <w:ins w:id="46" w:author="Qualcomm-CH" w:date="2022-03-01T15:51:00Z">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ins>
    </w:p>
    <w:p w14:paraId="667C174E" w14:textId="77777777" w:rsidR="007D0501" w:rsidRPr="007D0501" w:rsidRDefault="007D0501" w:rsidP="007D0501">
      <w:pPr>
        <w:pStyle w:val="ListParagraph"/>
        <w:numPr>
          <w:ilvl w:val="4"/>
          <w:numId w:val="19"/>
        </w:numPr>
        <w:ind w:firstLineChars="0"/>
        <w:rPr>
          <w:ins w:id="47" w:author="Qualcomm-CH" w:date="2022-03-01T15:52:00Z"/>
          <w:color w:val="0070C0"/>
          <w:szCs w:val="24"/>
          <w:lang w:eastAsia="zh-CN"/>
        </w:rPr>
      </w:pPr>
      <w:proofErr w:type="spellStart"/>
      <w:ins w:id="48" w:author="Qualcomm-CH" w:date="2022-03-01T15:52:00Z">
        <w:r w:rsidRPr="007D0501">
          <w:rPr>
            <w:color w:val="0070C0"/>
            <w:szCs w:val="24"/>
            <w:lang w:eastAsia="zh-CN"/>
          </w:rPr>
          <w:lastRenderedPageBreak/>
          <w:t>Tdetect,NR_Intra</w:t>
        </w:r>
        <w:proofErr w:type="spellEnd"/>
        <w:r w:rsidRPr="007D0501">
          <w:rPr>
            <w:color w:val="0070C0"/>
            <w:szCs w:val="24"/>
            <w:lang w:eastAsia="zh-CN"/>
          </w:rPr>
          <w:t xml:space="preserve"> is HST intra-frequency cell detection delay in IDLE/Inactive mode defined Table 4.2.2.3-2</w:t>
        </w:r>
      </w:ins>
    </w:p>
    <w:p w14:paraId="139EFDD2" w14:textId="4196F0DD" w:rsidR="007D0501" w:rsidRDefault="007D0501" w:rsidP="007D0501">
      <w:pPr>
        <w:pStyle w:val="ListParagraph"/>
        <w:numPr>
          <w:ilvl w:val="4"/>
          <w:numId w:val="19"/>
        </w:numPr>
        <w:ind w:firstLineChars="0"/>
        <w:rPr>
          <w:ins w:id="49" w:author="Qualcomm-CH" w:date="2022-03-01T15:51:00Z"/>
          <w:color w:val="0070C0"/>
          <w:szCs w:val="24"/>
          <w:lang w:eastAsia="zh-CN"/>
        </w:rPr>
      </w:pPr>
      <w:proofErr w:type="spellStart"/>
      <w:ins w:id="50" w:author="Qualcomm-CH" w:date="2022-03-01T15:52:00Z">
        <w:r w:rsidRPr="007D0501">
          <w:rPr>
            <w:color w:val="0070C0"/>
            <w:szCs w:val="24"/>
            <w:lang w:eastAsia="zh-CN"/>
          </w:rPr>
          <w:t>Tdetect,NR_Inter</w:t>
        </w:r>
        <w:proofErr w:type="spellEnd"/>
        <w:r w:rsidRPr="007D0501">
          <w:rPr>
            <w:color w:val="0070C0"/>
            <w:szCs w:val="24"/>
            <w:lang w:eastAsia="zh-CN"/>
          </w:rPr>
          <w:t xml:space="preserve"> is HST intra-frequency cell detection delay in IDLE/Inactive mode defined Table 4.2.2.3-2</w:t>
        </w:r>
      </w:ins>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43577F6A" w:rsidR="00067CAD" w:rsidRDefault="00BC7795" w:rsidP="00BC7795">
      <w:pPr>
        <w:pStyle w:val="ListParagraph"/>
        <w:numPr>
          <w:ilvl w:val="1"/>
          <w:numId w:val="19"/>
        </w:numPr>
        <w:ind w:firstLineChars="0"/>
        <w:rPr>
          <w:color w:val="0070C0"/>
          <w:szCs w:val="24"/>
          <w:lang w:eastAsia="zh-CN"/>
        </w:rPr>
      </w:pPr>
      <w:bookmarkStart w:id="51" w:name="OLE_LINK1"/>
      <w:bookmarkStart w:id="52" w:name="OLE_LINK2"/>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or the distance between UE and serving cell reference location is larger than [</w:t>
      </w:r>
      <w:ins w:id="53" w:author="Qualcomm-CH" w:date="2022-03-01T15:40:00Z">
        <w:r w:rsidR="00B52862" w:rsidRPr="00B52862">
          <w:rPr>
            <w:color w:val="0070C0"/>
            <w:szCs w:val="24"/>
            <w:lang w:eastAsia="zh-CN"/>
          </w:rPr>
          <w:t xml:space="preserve">threshold + </w:t>
        </w:r>
        <w:proofErr w:type="spellStart"/>
        <w:r w:rsidR="003638AD">
          <w:rPr>
            <w:color w:val="0070C0"/>
            <w:szCs w:val="24"/>
            <w:lang w:eastAsia="zh-CN"/>
          </w:rPr>
          <w:t>D</w:t>
        </w:r>
        <w:r w:rsidR="00B52862" w:rsidRPr="00B52862">
          <w:rPr>
            <w:color w:val="0070C0"/>
            <w:szCs w:val="24"/>
            <w:lang w:eastAsia="zh-CN"/>
          </w:rPr>
          <w:t>margin</w:t>
        </w:r>
      </w:ins>
      <w:proofErr w:type="spellEnd"/>
      <w:del w:id="54" w:author="Qualcomm-CH" w:date="2022-03-01T15:40:00Z">
        <w:r w:rsidRPr="00BC7795" w:rsidDel="00B52862">
          <w:rPr>
            <w:rFonts w:hint="eastAsia"/>
            <w:color w:val="0070C0"/>
            <w:szCs w:val="24"/>
            <w:lang w:eastAsia="zh-CN"/>
          </w:rPr>
          <w:delText>threshold</w:delText>
        </w:r>
      </w:del>
      <w:r w:rsidRPr="00BC7795">
        <w:rPr>
          <w:rFonts w:hint="eastAsia"/>
          <w:color w:val="0070C0"/>
          <w:szCs w:val="24"/>
          <w:lang w:eastAsia="zh-CN"/>
        </w:rPr>
        <w:t xml:space="preserve">] if the [threshold] is configured and UE has location information, </w:t>
      </w:r>
      <w:ins w:id="55" w:author="Qualcomm-CH" w:date="2022-03-01T15:40:00Z">
        <w:r w:rsidR="003638AD">
          <w:rPr>
            <w:color w:val="0070C0"/>
            <w:szCs w:val="24"/>
            <w:lang w:eastAsia="zh-CN"/>
          </w:rPr>
          <w:t xml:space="preserve">where </w:t>
        </w:r>
        <w:proofErr w:type="spellStart"/>
        <w:r w:rsidR="003638AD">
          <w:rPr>
            <w:color w:val="0070C0"/>
            <w:szCs w:val="24"/>
            <w:lang w:eastAsia="zh-CN"/>
          </w:rPr>
          <w:t>D</w:t>
        </w:r>
        <w:r w:rsidR="003638AD" w:rsidRPr="00B52862">
          <w:rPr>
            <w:color w:val="0070C0"/>
            <w:szCs w:val="24"/>
            <w:lang w:eastAsia="zh-CN"/>
          </w:rPr>
          <w:t>margin</w:t>
        </w:r>
        <w:proofErr w:type="spellEnd"/>
        <w:r w:rsidR="003638AD">
          <w:rPr>
            <w:color w:val="0070C0"/>
            <w:szCs w:val="24"/>
            <w:lang w:eastAsia="zh-CN"/>
          </w:rPr>
          <w:t xml:space="preserve"> </w:t>
        </w:r>
      </w:ins>
      <w:ins w:id="56" w:author="Qualcomm-CH" w:date="2022-03-01T15:41:00Z">
        <w:r w:rsidR="00326832">
          <w:rPr>
            <w:color w:val="0070C0"/>
            <w:szCs w:val="24"/>
            <w:lang w:eastAsia="zh-CN"/>
          </w:rPr>
          <w:t>= [50]m</w:t>
        </w:r>
      </w:ins>
    </w:p>
    <w:p w14:paraId="1F121744" w14:textId="77777777" w:rsidR="0088183B" w:rsidRPr="003B639F" w:rsidRDefault="00067CAD" w:rsidP="00067CAD">
      <w:pPr>
        <w:pStyle w:val="ListParagraph"/>
        <w:numPr>
          <w:ilvl w:val="2"/>
          <w:numId w:val="19"/>
        </w:numPr>
        <w:ind w:firstLineChars="0"/>
        <w:rPr>
          <w:strike/>
          <w:color w:val="808080" w:themeColor="background1" w:themeShade="80"/>
          <w:szCs w:val="24"/>
          <w:lang w:eastAsia="zh-CN"/>
          <w:rPrChange w:id="57" w:author="Qualcomm-CH" w:date="2022-03-01T15:57:00Z">
            <w:rPr>
              <w:color w:val="0070C0"/>
              <w:szCs w:val="24"/>
              <w:lang w:eastAsia="zh-CN"/>
            </w:rPr>
          </w:rPrChange>
        </w:rPr>
      </w:pPr>
      <w:r w:rsidRPr="003B639F">
        <w:rPr>
          <w:strike/>
          <w:color w:val="808080" w:themeColor="background1" w:themeShade="80"/>
          <w:szCs w:val="24"/>
          <w:lang w:eastAsia="zh-CN"/>
          <w:rPrChange w:id="58" w:author="Qualcomm-CH" w:date="2022-03-01T15:57:00Z">
            <w:rPr>
              <w:color w:val="0070C0"/>
              <w:szCs w:val="24"/>
              <w:lang w:eastAsia="zh-CN"/>
            </w:rPr>
          </w:rPrChange>
        </w:rPr>
        <w:t>Option 2-A:</w:t>
      </w:r>
      <w:r w:rsidR="00216316" w:rsidRPr="003B639F">
        <w:rPr>
          <w:strike/>
          <w:color w:val="808080" w:themeColor="background1" w:themeShade="80"/>
          <w:szCs w:val="24"/>
          <w:lang w:eastAsia="zh-CN"/>
          <w:rPrChange w:id="59" w:author="Qualcomm-CH" w:date="2022-03-01T15:57:00Z">
            <w:rPr>
              <w:color w:val="0070C0"/>
              <w:szCs w:val="24"/>
              <w:lang w:eastAsia="zh-CN"/>
            </w:rPr>
          </w:rPrChange>
        </w:rPr>
        <w:t xml:space="preserve"> </w:t>
      </w:r>
    </w:p>
    <w:p w14:paraId="604B250B" w14:textId="38A14CF5" w:rsidR="00067CAD" w:rsidRPr="003B639F" w:rsidRDefault="00216316" w:rsidP="0088183B">
      <w:pPr>
        <w:pStyle w:val="ListParagraph"/>
        <w:numPr>
          <w:ilvl w:val="3"/>
          <w:numId w:val="19"/>
        </w:numPr>
        <w:ind w:firstLineChars="0"/>
        <w:rPr>
          <w:strike/>
          <w:color w:val="808080" w:themeColor="background1" w:themeShade="80"/>
          <w:szCs w:val="24"/>
          <w:lang w:eastAsia="zh-CN"/>
          <w:rPrChange w:id="60" w:author="Qualcomm-CH" w:date="2022-03-01T15:57:00Z">
            <w:rPr>
              <w:color w:val="0070C0"/>
              <w:szCs w:val="24"/>
              <w:lang w:eastAsia="zh-CN"/>
            </w:rPr>
          </w:rPrChange>
        </w:rPr>
      </w:pPr>
      <w:r w:rsidRPr="003B639F">
        <w:rPr>
          <w:strike/>
          <w:color w:val="808080" w:themeColor="background1" w:themeShade="80"/>
          <w:szCs w:val="24"/>
          <w:lang w:eastAsia="zh-CN"/>
          <w:rPrChange w:id="61" w:author="Qualcomm-CH" w:date="2022-03-01T15:57:00Z">
            <w:rPr>
              <w:color w:val="0070C0"/>
              <w:szCs w:val="24"/>
              <w:lang w:eastAsia="zh-CN"/>
            </w:rPr>
          </w:rPrChange>
        </w:rPr>
        <w:t xml:space="preserve">the UE shall be able to evaluate whether a newly detectable intra-frequency cell meets the reselection criteria defined  in TS38.304 [1] within </w:t>
      </w:r>
      <w:proofErr w:type="spellStart"/>
      <w:r w:rsidRPr="003B639F">
        <w:rPr>
          <w:strike/>
          <w:color w:val="808080" w:themeColor="background1" w:themeShade="80"/>
          <w:szCs w:val="24"/>
          <w:lang w:eastAsia="zh-CN"/>
          <w:rPrChange w:id="62" w:author="Qualcomm-CH" w:date="2022-03-01T15:57:00Z">
            <w:rPr>
              <w:color w:val="0070C0"/>
              <w:szCs w:val="24"/>
              <w:lang w:eastAsia="zh-CN"/>
            </w:rPr>
          </w:rPrChange>
        </w:rPr>
        <w:t>Tdetect,NR_Intra</w:t>
      </w:r>
      <w:proofErr w:type="spellEnd"/>
      <w:r w:rsidRPr="003B639F">
        <w:rPr>
          <w:strike/>
          <w:color w:val="808080" w:themeColor="background1" w:themeShade="80"/>
          <w:szCs w:val="24"/>
          <w:lang w:eastAsia="zh-CN"/>
          <w:rPrChange w:id="63" w:author="Qualcomm-CH" w:date="2022-03-01T15:57:00Z">
            <w:rPr>
              <w:color w:val="0070C0"/>
              <w:szCs w:val="24"/>
              <w:lang w:eastAsia="zh-CN"/>
            </w:rPr>
          </w:rPrChange>
        </w:rPr>
        <w:t xml:space="preserve"> when that </w:t>
      </w:r>
      <w:proofErr w:type="spellStart"/>
      <w:r w:rsidRPr="003B639F">
        <w:rPr>
          <w:strike/>
          <w:color w:val="808080" w:themeColor="background1" w:themeShade="80"/>
          <w:szCs w:val="24"/>
          <w:lang w:eastAsia="zh-CN"/>
          <w:rPrChange w:id="64" w:author="Qualcomm-CH" w:date="2022-03-01T15:57:00Z">
            <w:rPr>
              <w:color w:val="0070C0"/>
              <w:szCs w:val="24"/>
              <w:lang w:eastAsia="zh-CN"/>
            </w:rPr>
          </w:rPrChange>
        </w:rPr>
        <w:t>Treselection</w:t>
      </w:r>
      <w:proofErr w:type="spellEnd"/>
      <w:r w:rsidRPr="003B639F">
        <w:rPr>
          <w:strike/>
          <w:color w:val="808080" w:themeColor="background1" w:themeShade="80"/>
          <w:szCs w:val="24"/>
          <w:lang w:eastAsia="zh-CN"/>
          <w:rPrChange w:id="65" w:author="Qualcomm-CH" w:date="2022-03-01T15:57:00Z">
            <w:rPr>
              <w:color w:val="0070C0"/>
              <w:szCs w:val="24"/>
              <w:lang w:eastAsia="zh-CN"/>
            </w:rPr>
          </w:rPrChange>
        </w:rPr>
        <w:t>= 0 .</w:t>
      </w:r>
    </w:p>
    <w:p w14:paraId="38CCAE91" w14:textId="789FD22E" w:rsidR="0088183B"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88183B">
        <w:rPr>
          <w:rFonts w:eastAsia="Malgun Gothic" w:hint="eastAsia"/>
          <w:color w:val="0070C0"/>
          <w:lang w:val="en-US" w:eastAsia="ko-KR"/>
        </w:rPr>
        <w:t>L</w:t>
      </w:r>
      <w:r w:rsidR="0088183B">
        <w:rPr>
          <w:rFonts w:eastAsia="Malgun Gothic"/>
          <w:color w:val="0070C0"/>
          <w:lang w:val="en-US" w:eastAsia="ko-KR"/>
        </w:rPr>
        <w:t>GE</w:t>
      </w:r>
      <w:r w:rsidR="00FB4E35">
        <w:rPr>
          <w:rFonts w:eastAsia="Malgun Gothic"/>
          <w:color w:val="0070C0"/>
          <w:lang w:val="en-US" w:eastAsia="ko-KR"/>
        </w:rPr>
        <w:t xml:space="preserve">, </w:t>
      </w:r>
      <w:r w:rsidR="00FB4E35">
        <w:rPr>
          <w:rFonts w:eastAsiaTheme="minorEastAsia" w:hint="eastAsia"/>
          <w:color w:val="0070C0"/>
          <w:lang w:eastAsia="zh-CN"/>
        </w:rPr>
        <w:t>H</w:t>
      </w:r>
      <w:r w:rsidR="00FB4E35">
        <w:rPr>
          <w:rFonts w:eastAsiaTheme="minorEastAsia"/>
          <w:color w:val="0070C0"/>
          <w:lang w:eastAsia="zh-CN"/>
        </w:rPr>
        <w:t>uawei</w:t>
      </w:r>
      <w:ins w:id="66" w:author="Qualcomm-CH" w:date="2022-03-01T15:39:00Z">
        <w:r w:rsidR="00635610">
          <w:rPr>
            <w:rFonts w:eastAsiaTheme="minorEastAsia"/>
            <w:color w:val="0070C0"/>
            <w:lang w:eastAsia="zh-CN"/>
          </w:rPr>
          <w:t xml:space="preserve">, </w:t>
        </w:r>
        <w:r w:rsidR="00635610">
          <w:rPr>
            <w:color w:val="0070C0"/>
            <w:lang w:eastAsia="zh-CN"/>
          </w:rPr>
          <w:t>Apple</w:t>
        </w:r>
      </w:ins>
      <w:ins w:id="67" w:author="Qualcomm-CH" w:date="2022-03-01T15:52:00Z">
        <w:r w:rsidR="00E91E45">
          <w:rPr>
            <w:color w:val="0070C0"/>
            <w:lang w:eastAsia="zh-CN"/>
          </w:rPr>
          <w:t xml:space="preserve">, </w:t>
        </w:r>
        <w:r w:rsidR="00E91E45" w:rsidRPr="00EF5B32">
          <w:rPr>
            <w:rFonts w:eastAsiaTheme="minorEastAsia"/>
            <w:color w:val="0070C0"/>
            <w:lang w:eastAsia="zh-CN"/>
          </w:rPr>
          <w:t>Xiaomi</w:t>
        </w:r>
      </w:ins>
    </w:p>
    <w:p w14:paraId="36EE6665" w14:textId="003628ED" w:rsidR="00C75895" w:rsidRDefault="00BC7795" w:rsidP="0088183B">
      <w:pPr>
        <w:pStyle w:val="ListParagraph"/>
        <w:numPr>
          <w:ilvl w:val="3"/>
          <w:numId w:val="19"/>
        </w:numPr>
        <w:ind w:firstLineChars="0"/>
        <w:rPr>
          <w:color w:val="0070C0"/>
          <w:szCs w:val="24"/>
          <w:lang w:eastAsia="zh-CN"/>
        </w:rPr>
      </w:pPr>
      <w:r w:rsidRPr="00BC7795">
        <w:rPr>
          <w:rFonts w:hint="eastAsia"/>
          <w:color w:val="0070C0"/>
          <w:szCs w:val="24"/>
          <w:lang w:eastAsia="zh-CN"/>
        </w:rPr>
        <w:t>the UE shall search for and measure i</w:t>
      </w:r>
      <w:r w:rsidRPr="00BC7795">
        <w:rPr>
          <w:color w:val="0070C0"/>
          <w:szCs w:val="24"/>
          <w:lang w:eastAsia="zh-CN"/>
        </w:rPr>
        <w:t xml:space="preserve">nter-frequency layers of higher, </w:t>
      </w:r>
      <w:proofErr w:type="gramStart"/>
      <w:r w:rsidRPr="00BC7795">
        <w:rPr>
          <w:color w:val="0070C0"/>
          <w:szCs w:val="24"/>
          <w:lang w:eastAsia="zh-CN"/>
        </w:rPr>
        <w:t>equal</w:t>
      </w:r>
      <w:proofErr w:type="gramEnd"/>
      <w:r w:rsidRPr="00BC7795">
        <w:rPr>
          <w:color w:val="0070C0"/>
          <w:szCs w:val="24"/>
          <w:lang w:eastAsia="zh-CN"/>
        </w:rPr>
        <w:t xml:space="preserve">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bookmarkStart w:id="68" w:name="_Hlk97041795"/>
      <w:bookmarkEnd w:id="51"/>
      <w:bookmarkEnd w:id="52"/>
      <w:r>
        <w:rPr>
          <w:b/>
          <w:bCs/>
          <w:i/>
          <w:iCs/>
          <w:color w:val="0070C0"/>
          <w:highlight w:val="cyan"/>
          <w:u w:val="single"/>
          <w:lang w:eastAsia="ja-JP"/>
        </w:rPr>
        <w:t>Further comments</w:t>
      </w:r>
      <w:r w:rsidRPr="00DD71F1">
        <w:rPr>
          <w:rFonts w:hint="eastAsia"/>
          <w:b/>
          <w:bCs/>
          <w:i/>
          <w:iCs/>
          <w:color w:val="0070C0"/>
          <w:highlight w:val="cyan"/>
          <w:u w:val="single"/>
          <w:lang w:eastAsia="ja-JP"/>
        </w:rPr>
        <w:t>:</w:t>
      </w:r>
    </w:p>
    <w:bookmarkEnd w:id="68"/>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35BF1B3C" w14:textId="45E0BBBC" w:rsidR="00C902F2" w:rsidRPr="00C902F2" w:rsidRDefault="00846D3F" w:rsidP="00C902F2">
      <w:pPr>
        <w:pStyle w:val="ListParagraph"/>
        <w:numPr>
          <w:ilvl w:val="0"/>
          <w:numId w:val="6"/>
        </w:numPr>
        <w:overflowPunct/>
        <w:autoSpaceDE/>
        <w:autoSpaceDN/>
        <w:adjustRightInd/>
        <w:spacing w:after="120" w:line="252" w:lineRule="auto"/>
        <w:ind w:left="784" w:firstLineChars="0"/>
        <w:textAlignment w:val="auto"/>
        <w:rPr>
          <w:color w:val="0070C0"/>
          <w:lang w:eastAsia="ja-JP"/>
          <w:rPrChange w:id="69" w:author="Qualcomm-CH" w:date="2022-03-01T15:43:00Z">
            <w:rPr>
              <w:lang w:eastAsia="ja-JP"/>
            </w:rPr>
          </w:rPrChange>
        </w:rPr>
      </w:pPr>
      <w:r w:rsidRPr="00C902F2">
        <w:rPr>
          <w:color w:val="0070C0"/>
          <w:lang w:eastAsia="ja-JP"/>
        </w:rPr>
        <w:t xml:space="preserve">Please </w:t>
      </w:r>
      <w:r w:rsidR="007205EC" w:rsidRPr="00C902F2">
        <w:rPr>
          <w:color w:val="0070C0"/>
          <w:lang w:eastAsia="ja-JP"/>
        </w:rPr>
        <w:t>provide</w:t>
      </w:r>
      <w:r w:rsidRPr="00C902F2">
        <w:rPr>
          <w:color w:val="0070C0"/>
          <w:lang w:eastAsia="ja-JP"/>
        </w:rPr>
        <w:t xml:space="preserve"> </w:t>
      </w:r>
      <w:r w:rsidR="007205EC" w:rsidRPr="00C902F2">
        <w:rPr>
          <w:color w:val="0070C0"/>
          <w:lang w:eastAsia="ja-JP"/>
        </w:rPr>
        <w:t xml:space="preserve">an exact </w:t>
      </w:r>
      <w:r w:rsidRPr="00C902F2">
        <w:rPr>
          <w:color w:val="0070C0"/>
          <w:lang w:eastAsia="ja-JP"/>
        </w:rPr>
        <w:t xml:space="preserve">definition of </w:t>
      </w:r>
      <w:r w:rsidR="007205EC" w:rsidRPr="00C902F2">
        <w:rPr>
          <w:color w:val="0070C0"/>
          <w:highlight w:val="yellow"/>
          <w:lang w:eastAsia="ja-JP"/>
        </w:rPr>
        <w:t>this</w:t>
      </w:r>
      <w:r w:rsidR="007205EC" w:rsidRPr="00C902F2">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33A5DA3C"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For cell stop </w:t>
            </w:r>
            <w:proofErr w:type="gramStart"/>
            <w:r>
              <w:rPr>
                <w:rFonts w:eastAsia="Malgun Gothic" w:hint="eastAsia"/>
                <w:color w:val="0070C0"/>
                <w:lang w:val="en-US" w:eastAsia="ko-KR"/>
              </w:rPr>
              <w:t>time based</w:t>
            </w:r>
            <w:proofErr w:type="gramEnd"/>
            <w:r>
              <w:rPr>
                <w:rFonts w:eastAsia="Malgun Gothic" w:hint="eastAsia"/>
                <w:color w:val="0070C0"/>
                <w:lang w:val="en-US" w:eastAsia="ko-KR"/>
              </w:rPr>
              <w:t xml:space="preserve"> measurement trigger condition,</w:t>
            </w:r>
            <w:r>
              <w:rPr>
                <w:rFonts w:eastAsia="Malgun Gothic"/>
                <w:color w:val="0070C0"/>
                <w:lang w:val="en-US" w:eastAsia="ko-KR"/>
              </w:rPr>
              <w:t xml:space="preserve"> following condition should be captured.</w:t>
            </w:r>
          </w:p>
          <w:tbl>
            <w:tblPr>
              <w:tblStyle w:val="TableGrid"/>
              <w:tblW w:w="0" w:type="auto"/>
              <w:tblLook w:val="04A0" w:firstRow="1" w:lastRow="0" w:firstColumn="1" w:lastColumn="0" w:noHBand="0" w:noVBand="1"/>
            </w:tblPr>
            <w:tblGrid>
              <w:gridCol w:w="8169"/>
            </w:tblGrid>
            <w:tr w:rsidR="00BB2330" w14:paraId="54EC269A" w14:textId="77777777" w:rsidTr="00D06CE4">
              <w:tc>
                <w:tcPr>
                  <w:tcW w:w="8169" w:type="dxa"/>
                </w:tcPr>
                <w:p w14:paraId="7CB2080F" w14:textId="77777777" w:rsidR="00BB2330" w:rsidRDefault="00BB2330" w:rsidP="00BB2330">
                  <w:pPr>
                    <w:spacing w:after="120"/>
                    <w:rPr>
                      <w:rFonts w:eastAsia="Malgun Gothic"/>
                      <w:color w:val="0070C0"/>
                      <w:lang w:val="en-US" w:eastAsia="ko-KR"/>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tc>
            </w:tr>
          </w:tbl>
          <w:p w14:paraId="0291C53B"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p>
          <w:p w14:paraId="2D480F66"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For location-based conditions, we support option 2-B. Also, we think the option 2-B is similar to the proposal in issue 2-1-6 except for the value of GNSS margin. </w:t>
            </w:r>
          </w:p>
          <w:p w14:paraId="408380EB"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Also, following </w:t>
            </w:r>
            <w:proofErr w:type="gramStart"/>
            <w:r>
              <w:rPr>
                <w:rFonts w:eastAsia="Malgun Gothic"/>
                <w:color w:val="0070C0"/>
                <w:lang w:val="en-US" w:eastAsia="ko-KR"/>
              </w:rPr>
              <w:t>location based</w:t>
            </w:r>
            <w:proofErr w:type="gramEnd"/>
            <w:r>
              <w:rPr>
                <w:rFonts w:eastAsia="Malgun Gothic"/>
                <w:color w:val="0070C0"/>
                <w:lang w:val="en-US" w:eastAsia="ko-KR"/>
              </w:rPr>
              <w:t xml:space="preserve"> measurement trigger condition is should be captured as agreed in RAN2 #116-e-bis.</w:t>
            </w:r>
          </w:p>
          <w:tbl>
            <w:tblPr>
              <w:tblStyle w:val="TableGrid"/>
              <w:tblW w:w="0" w:type="auto"/>
              <w:tblLook w:val="04A0" w:firstRow="1" w:lastRow="0" w:firstColumn="1" w:lastColumn="0" w:noHBand="0" w:noVBand="1"/>
            </w:tblPr>
            <w:tblGrid>
              <w:gridCol w:w="8169"/>
            </w:tblGrid>
            <w:tr w:rsidR="00BB2330" w14:paraId="5818F596" w14:textId="77777777" w:rsidTr="00D06CE4">
              <w:tc>
                <w:tcPr>
                  <w:tcW w:w="8169" w:type="dxa"/>
                </w:tcPr>
                <w:p w14:paraId="0FF57F15" w14:textId="77777777" w:rsidR="00BB2330" w:rsidRPr="00F362B4" w:rsidRDefault="00BB2330" w:rsidP="00BB2330">
                  <w:pPr>
                    <w:spacing w:after="0"/>
                    <w:jc w:val="both"/>
                    <w:rPr>
                      <w:rFonts w:eastAsia="Malgun Gothic"/>
                      <w:color w:val="0070C0"/>
                      <w:lang w:val="en-US" w:eastAsia="ko-KR"/>
                    </w:rPr>
                  </w:pPr>
                  <w:r w:rsidRPr="00F54383">
                    <w:rPr>
                      <w:rFonts w:eastAsia="Malgun Gothic"/>
                      <w:color w:val="0070C0"/>
                      <w:lang w:val="en-US" w:eastAsia="ko-KR"/>
                    </w:rPr>
                    <w:t xml:space="preserve">UE may choose not to perform </w:t>
                  </w:r>
                  <w:proofErr w:type="spellStart"/>
                  <w:r w:rsidRPr="00F54383">
                    <w:rPr>
                      <w:rFonts w:eastAsia="Malgun Gothic"/>
                      <w:color w:val="0070C0"/>
                      <w:lang w:val="en-US" w:eastAsia="ko-KR"/>
                    </w:rPr>
                    <w:t>neighbour</w:t>
                  </w:r>
                  <w:proofErr w:type="spellEnd"/>
                  <w:r w:rsidRPr="00F54383">
                    <w:rPr>
                      <w:rFonts w:eastAsia="Malgun Gothic"/>
                      <w:color w:val="0070C0"/>
                      <w:lang w:val="en-US" w:eastAsia="ko-KR"/>
                    </w:rPr>
                    <w:t xml:space="preserve"> cell measurements of “NR intra-</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or inter-</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equal or lower priority, or inter-RAT </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lower priority”, if (the distance between UE and serving cell reference location is shorter than a threshold) and (legacy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condition is met, i.e., serving cell’s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is better than a threshold).</w:t>
                  </w:r>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c>
          <w:tcPr>
            <w:tcW w:w="1236" w:type="dxa"/>
          </w:tcPr>
          <w:p w14:paraId="59B3594C" w14:textId="0DA8DF6E" w:rsidR="00703CA6" w:rsidRPr="00703CA6" w:rsidRDefault="00703CA6" w:rsidP="00703CA6">
            <w:pPr>
              <w:spacing w:after="120"/>
              <w:rPr>
                <w:rFonts w:eastAsia="Malgun Gothic"/>
                <w:color w:val="0070C0"/>
                <w:lang w:eastAsia="ko-KR"/>
              </w:rPr>
            </w:pPr>
            <w:r>
              <w:rPr>
                <w:rFonts w:eastAsiaTheme="minorEastAsia" w:hint="eastAsia"/>
                <w:color w:val="0070C0"/>
                <w:lang w:eastAsia="zh-CN"/>
              </w:rPr>
              <w:t>H</w:t>
            </w:r>
            <w:r>
              <w:rPr>
                <w:rFonts w:eastAsiaTheme="minorEastAsia"/>
                <w:color w:val="0070C0"/>
                <w:lang w:eastAsia="zh-CN"/>
              </w:rPr>
              <w:t>uawei</w:t>
            </w:r>
          </w:p>
        </w:tc>
        <w:tc>
          <w:tcPr>
            <w:tcW w:w="8395" w:type="dxa"/>
          </w:tcPr>
          <w:p w14:paraId="229028F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For </w:t>
            </w:r>
            <w:proofErr w:type="gramStart"/>
            <w:r>
              <w:rPr>
                <w:rFonts w:eastAsiaTheme="minorEastAsia"/>
                <w:color w:val="0070C0"/>
                <w:lang w:val="en-US" w:eastAsia="zh-CN"/>
              </w:rPr>
              <w:t>time based</w:t>
            </w:r>
            <w:proofErr w:type="gramEnd"/>
            <w:r>
              <w:rPr>
                <w:rFonts w:eastAsiaTheme="minorEastAsia"/>
                <w:color w:val="0070C0"/>
                <w:lang w:val="en-US" w:eastAsia="zh-CN"/>
              </w:rPr>
              <w:t xml:space="preserve">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w:t>
            </w:r>
            <w:proofErr w:type="spellStart"/>
            <w:r>
              <w:rPr>
                <w:rFonts w:eastAsiaTheme="minorEastAsia"/>
                <w:color w:val="0070C0"/>
                <w:lang w:val="en-US" w:eastAsia="zh-CN"/>
              </w:rPr>
              <w:t>differnet</w:t>
            </w:r>
            <w:proofErr w:type="spellEnd"/>
            <w:r>
              <w:rPr>
                <w:rFonts w:eastAsiaTheme="minorEastAsia"/>
                <w:color w:val="0070C0"/>
                <w:lang w:val="en-US" w:eastAsia="zh-CN"/>
              </w:rPr>
              <w:t xml:space="preserve"> carriers may have different SMTC, but you can change </w:t>
            </w:r>
            <w:proofErr w:type="gramStart"/>
            <w:r w:rsidRPr="0083299B">
              <w:rPr>
                <w:rFonts w:eastAsiaTheme="minorEastAsia"/>
                <w:color w:val="0070C0"/>
                <w:lang w:val="en-US" w:eastAsia="zh-CN"/>
              </w:rPr>
              <w:t>max(</w:t>
            </w:r>
            <w:proofErr w:type="spellStart"/>
            <w:proofErr w:type="gramEnd"/>
            <w:r w:rsidRPr="0083299B">
              <w:rPr>
                <w:rFonts w:eastAsiaTheme="minorEastAsia"/>
                <w:color w:val="0070C0"/>
                <w:lang w:val="en-US" w:eastAsia="zh-CN"/>
              </w:rPr>
              <w:t>Tdetect,NR_Inter,i</w:t>
            </w:r>
            <w:proofErr w:type="spellEnd"/>
            <w:r w:rsidRPr="0083299B">
              <w:rPr>
                <w:rFonts w:eastAsiaTheme="minorEastAsia"/>
                <w:color w:val="0070C0"/>
                <w:lang w:val="en-US" w:eastAsia="zh-CN"/>
              </w:rPr>
              <w:t>)</w:t>
            </w:r>
            <w:r>
              <w:rPr>
                <w:rFonts w:eastAsiaTheme="minorEastAsia"/>
                <w:color w:val="0070C0"/>
                <w:lang w:val="en-US" w:eastAsia="zh-CN"/>
              </w:rPr>
              <w:t xml:space="preserve"> to </w:t>
            </w:r>
            <w:proofErr w:type="spellStart"/>
            <w:r w:rsidRPr="0083299B">
              <w:rPr>
                <w:rFonts w:eastAsiaTheme="minorEastAsia"/>
                <w:color w:val="0070C0"/>
                <w:lang w:val="en-US" w:eastAsia="zh-CN"/>
              </w:rPr>
              <w:t>Tdetect,NR_Inter</w:t>
            </w:r>
            <w:proofErr w:type="spellEnd"/>
            <w:r>
              <w:rPr>
                <w:rFonts w:eastAsiaTheme="minorEastAsia"/>
                <w:color w:val="0070C0"/>
                <w:lang w:val="en-US" w:eastAsia="zh-CN"/>
              </w:rPr>
              <w:t xml:space="preserve"> since the measurement delay would be determined by DRX cycle which is same for all carriers.</w:t>
            </w:r>
          </w:p>
          <w:p w14:paraId="50759F09" w14:textId="0F8194A8" w:rsidR="00703CA6" w:rsidRDefault="00703CA6" w:rsidP="00703CA6">
            <w:pPr>
              <w:spacing w:after="120"/>
              <w:rPr>
                <w:rFonts w:eastAsia="Malgun Gothic"/>
                <w:color w:val="0070C0"/>
                <w:lang w:val="en-US" w:eastAsia="ko-KR"/>
              </w:rPr>
            </w:pPr>
            <w:r>
              <w:rPr>
                <w:rFonts w:eastAsiaTheme="minorEastAsia"/>
                <w:color w:val="0070C0"/>
                <w:lang w:val="en-US" w:eastAsia="zh-CN"/>
              </w:rPr>
              <w:t xml:space="preserve">For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condition, support 2-B. This condition is similar as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lastRenderedPageBreak/>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Pr>
                <w:rFonts w:eastAsiaTheme="minorEastAsia"/>
                <w:color w:val="0070C0"/>
                <w:lang w:val="en-US" w:eastAsia="zh-CN"/>
              </w:rPr>
              <w:t xml:space="preserve">”, so we should use same wording as in legacy requirements. </w:t>
            </w:r>
          </w:p>
        </w:tc>
      </w:tr>
      <w:tr w:rsidR="00161AB1" w14:paraId="3D1F88CB" w14:textId="77777777" w:rsidTr="00067818">
        <w:tc>
          <w:tcPr>
            <w:tcW w:w="1236" w:type="dxa"/>
          </w:tcPr>
          <w:p w14:paraId="30A7B447" w14:textId="07A23AAF" w:rsidR="00161AB1" w:rsidRDefault="00161AB1" w:rsidP="00703CA6">
            <w:pPr>
              <w:spacing w:after="120"/>
              <w:rPr>
                <w:color w:val="0070C0"/>
                <w:lang w:eastAsia="zh-CN"/>
              </w:rPr>
            </w:pPr>
            <w:r>
              <w:rPr>
                <w:color w:val="0070C0"/>
                <w:lang w:eastAsia="zh-CN"/>
              </w:rPr>
              <w:lastRenderedPageBreak/>
              <w:t>Apple</w:t>
            </w:r>
          </w:p>
        </w:tc>
        <w:tc>
          <w:tcPr>
            <w:tcW w:w="8395" w:type="dxa"/>
          </w:tcPr>
          <w:p w14:paraId="2E11B621" w14:textId="77777777" w:rsidR="00161AB1" w:rsidRDefault="00161AB1" w:rsidP="00703CA6">
            <w:pPr>
              <w:spacing w:after="120"/>
              <w:rPr>
                <w:color w:val="0070C0"/>
                <w:szCs w:val="24"/>
                <w:lang w:eastAsia="zh-CN"/>
              </w:rPr>
            </w:pPr>
            <w:r>
              <w:rPr>
                <w:color w:val="0070C0"/>
                <w:lang w:val="en-US" w:eastAsia="zh-CN"/>
              </w:rPr>
              <w:t xml:space="preserve">For time-based condition, we support option 1-B-2. Option 1-A is simple, but we still think that: RAN2 only defined that UE shall start measurement before </w:t>
            </w:r>
            <w:r>
              <w:rPr>
                <w:color w:val="0070C0"/>
                <w:szCs w:val="24"/>
                <w:lang w:eastAsia="zh-CN"/>
              </w:rPr>
              <w:t xml:space="preserve">‘serving cell stop time’ but whether or not UE could complete measurement/evaluation of neighbour cell before ‘serving cell stop time’ is up to how much time left </w:t>
            </w:r>
            <w:proofErr w:type="gramStart"/>
            <w:r>
              <w:rPr>
                <w:color w:val="0070C0"/>
                <w:szCs w:val="24"/>
                <w:lang w:eastAsia="zh-CN"/>
              </w:rPr>
              <w:t>to</w:t>
            </w:r>
            <w:proofErr w:type="gramEnd"/>
            <w:r>
              <w:rPr>
                <w:color w:val="0070C0"/>
                <w:szCs w:val="24"/>
                <w:lang w:eastAsia="zh-CN"/>
              </w:rPr>
              <w:t xml:space="preserve"> UE before the ‘serving cell stop time’. </w:t>
            </w:r>
            <w:r w:rsidR="00413D32">
              <w:rPr>
                <w:color w:val="0070C0"/>
                <w:szCs w:val="24"/>
                <w:lang w:eastAsia="zh-CN"/>
              </w:rPr>
              <w:t>Thus,</w:t>
            </w:r>
            <w:r>
              <w:rPr>
                <w:color w:val="0070C0"/>
                <w:szCs w:val="24"/>
                <w:lang w:eastAsia="zh-CN"/>
              </w:rPr>
              <w:t xml:space="preserve"> the applicability for requirement is needed</w:t>
            </w:r>
            <w:r w:rsidR="00413D32">
              <w:rPr>
                <w:color w:val="0070C0"/>
                <w:szCs w:val="24"/>
                <w:lang w:eastAsia="zh-CN"/>
              </w:rPr>
              <w:t>, and ‘if applicable’ in option 1-A is not very clear to us.</w:t>
            </w:r>
          </w:p>
          <w:p w14:paraId="2CBBD678" w14:textId="6D191B82" w:rsidR="00413D32" w:rsidRDefault="00B27FB7" w:rsidP="00703CA6">
            <w:pPr>
              <w:spacing w:after="120"/>
              <w:rPr>
                <w:color w:val="0070C0"/>
                <w:lang w:val="en-US" w:eastAsia="zh-CN"/>
              </w:rPr>
            </w:pPr>
            <w:r>
              <w:rPr>
                <w:color w:val="0070C0"/>
                <w:lang w:val="en-US" w:eastAsia="zh-CN"/>
              </w:rPr>
              <w:t xml:space="preserve">For </w:t>
            </w:r>
            <w:proofErr w:type="gramStart"/>
            <w:r>
              <w:rPr>
                <w:color w:val="0070C0"/>
                <w:lang w:val="en-US" w:eastAsia="zh-CN"/>
              </w:rPr>
              <w:t>location based</w:t>
            </w:r>
            <w:proofErr w:type="gramEnd"/>
            <w:r>
              <w:rPr>
                <w:color w:val="0070C0"/>
                <w:lang w:val="en-US" w:eastAsia="zh-CN"/>
              </w:rPr>
              <w:t xml:space="preserve"> condition, we are fine with option 2-B and we propose to change [threshold] to [threshold + GNSS margin] as discussed in issue 2-1-6.</w:t>
            </w:r>
          </w:p>
        </w:tc>
      </w:tr>
      <w:tr w:rsidR="00F604AA" w14:paraId="55665A07" w14:textId="77777777" w:rsidTr="00067818">
        <w:tc>
          <w:tcPr>
            <w:tcW w:w="1236" w:type="dxa"/>
          </w:tcPr>
          <w:p w14:paraId="0229FD45" w14:textId="4B3795E7" w:rsidR="00F604AA" w:rsidRDefault="00F604AA" w:rsidP="00F604AA">
            <w:pPr>
              <w:spacing w:after="120"/>
              <w:rPr>
                <w:color w:val="0070C0"/>
                <w:lang w:eastAsia="zh-CN"/>
              </w:rPr>
            </w:pPr>
            <w:r>
              <w:rPr>
                <w:rFonts w:eastAsia="BatangChe"/>
                <w:color w:val="0070C0"/>
                <w:lang w:eastAsia="ko-KR"/>
              </w:rPr>
              <w:t>LGE2</w:t>
            </w:r>
          </w:p>
        </w:tc>
        <w:tc>
          <w:tcPr>
            <w:tcW w:w="8395" w:type="dxa"/>
          </w:tcPr>
          <w:p w14:paraId="2E7EAAAB" w14:textId="77777777" w:rsidR="00F604AA" w:rsidRDefault="00F604AA" w:rsidP="00F604AA">
            <w:pPr>
              <w:spacing w:after="120"/>
              <w:rPr>
                <w:rFonts w:eastAsiaTheme="minorEastAsia"/>
                <w:color w:val="0070C0"/>
                <w:lang w:val="en-US" w:eastAsia="ko-KR"/>
              </w:rPr>
            </w:pPr>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p>
          <w:p w14:paraId="4C661D3D"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intra-frequency measurement should be captured in RRM specification. </w:t>
            </w:r>
          </w:p>
          <w:p w14:paraId="047C9311"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p>
          <w:p w14:paraId="3A22A7DA"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p>
          <w:p w14:paraId="5E8E244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E124F4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6F76F81B"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421903F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14:paraId="54B9103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 xml:space="preserve">both </w:t>
            </w:r>
            <w:proofErr w:type="gramStart"/>
            <w:r>
              <w:rPr>
                <w:color w:val="0070C0"/>
                <w:szCs w:val="24"/>
                <w:highlight w:val="yellow"/>
                <w:lang w:eastAsia="zh-CN"/>
              </w:rPr>
              <w:t>cell</w:t>
            </w:r>
            <w:proofErr w:type="gramEnd"/>
            <w:r>
              <w:rPr>
                <w:color w:val="0070C0"/>
                <w:szCs w:val="24"/>
                <w:highlight w:val="yellow"/>
                <w:lang w:eastAsia="zh-CN"/>
              </w:rPr>
              <w:t xml:space="preserve"> stop time and serving cell reference location are broadcasted</w:t>
            </w:r>
            <w:r>
              <w:rPr>
                <w:color w:val="0070C0"/>
                <w:szCs w:val="24"/>
                <w:lang w:eastAsia="zh-CN"/>
              </w:rPr>
              <w:t xml:space="preserve"> and applicable,</w:t>
            </w:r>
          </w:p>
          <w:p w14:paraId="5AAEE0E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1F69AC5"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6C9C286B"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p>
          <w:p w14:paraId="3DC77B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p>
          <w:p w14:paraId="28CE1458"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4EF2C0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equal, or lower priority in preparation for possible reselection.</w:t>
            </w:r>
          </w:p>
          <w:p w14:paraId="66786A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348EEAB7"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w:t>
            </w:r>
            <w:r>
              <w:rPr>
                <w:color w:val="0070C0"/>
                <w:szCs w:val="24"/>
                <w:lang w:eastAsia="zh-CN"/>
              </w:rPr>
              <w:lastRenderedPageBreak/>
              <w:t>UE and serving cell reference location is shorter than a [threshold], then UE shall search for and measure inter-frequency / inter-RAT frequency layer of higher priority.</w:t>
            </w:r>
          </w:p>
          <w:p w14:paraId="69CF2D3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or the distance between UE and serving cell reference location is longer than a [threshold], then UE shall search for and measure inter-frequency / inter-RAT frequency layer of higher, equal, or lower priority in preparation for possible reselection.</w:t>
            </w:r>
          </w:p>
          <w:p w14:paraId="4C05B247"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 xml:space="preserve">both </w:t>
            </w:r>
            <w:proofErr w:type="gramStart"/>
            <w:r>
              <w:rPr>
                <w:color w:val="0070C0"/>
                <w:szCs w:val="24"/>
                <w:highlight w:val="yellow"/>
                <w:lang w:eastAsia="zh-CN"/>
              </w:rPr>
              <w:t>cell</w:t>
            </w:r>
            <w:proofErr w:type="gramEnd"/>
            <w:r>
              <w:rPr>
                <w:color w:val="0070C0"/>
                <w:szCs w:val="24"/>
                <w:highlight w:val="yellow"/>
                <w:lang w:eastAsia="zh-CN"/>
              </w:rPr>
              <w:t xml:space="preserve"> stop time and serving cell reference location are broadcasted</w:t>
            </w:r>
            <w:r>
              <w:rPr>
                <w:color w:val="0070C0"/>
                <w:szCs w:val="24"/>
                <w:lang w:eastAsia="zh-CN"/>
              </w:rPr>
              <w:t xml:space="preserve"> and applicable,</w:t>
            </w:r>
          </w:p>
          <w:p w14:paraId="1FE5FEA2" w14:textId="119522D7" w:rsidR="00F604AA" w:rsidRDefault="00F604AA" w:rsidP="00372021">
            <w:pPr>
              <w:pStyle w:val="ListParagraph"/>
              <w:numPr>
                <w:ilvl w:val="4"/>
                <w:numId w:val="40"/>
              </w:numPr>
              <w:ind w:left="1061" w:firstLineChars="0" w:hanging="336"/>
              <w:textAlignment w:val="auto"/>
              <w:rPr>
                <w:color w:val="0070C0"/>
                <w:lang w:val="en-US" w:eastAsia="zh-CN"/>
              </w:rPr>
            </w:pPr>
            <w:r>
              <w:rPr>
                <w:color w:val="0070C0"/>
                <w:szCs w:val="24"/>
                <w:lang w:eastAsia="zh-CN"/>
              </w:rPr>
              <w:t>FFS (need to wait RAN2 conclusion)</w:t>
            </w:r>
          </w:p>
        </w:tc>
      </w:tr>
      <w:tr w:rsidR="005D5D80" w14:paraId="467DAD8C" w14:textId="77777777" w:rsidTr="00067818">
        <w:tc>
          <w:tcPr>
            <w:tcW w:w="1236" w:type="dxa"/>
          </w:tcPr>
          <w:p w14:paraId="10EA9C73" w14:textId="4ABB6F5E" w:rsidR="005D5D80" w:rsidRDefault="005D5D80" w:rsidP="005D5D80">
            <w:pPr>
              <w:spacing w:after="120"/>
              <w:rPr>
                <w:rFonts w:eastAsia="BatangChe"/>
                <w:color w:val="0070C0"/>
                <w:lang w:eastAsia="ko-KR"/>
              </w:rPr>
            </w:pPr>
            <w:r>
              <w:rPr>
                <w:rFonts w:asciiTheme="minorEastAsia" w:eastAsiaTheme="minorEastAsia" w:hAnsiTheme="minorEastAsia" w:hint="eastAsia"/>
                <w:color w:val="0070C0"/>
                <w:lang w:eastAsia="zh-CN"/>
              </w:rPr>
              <w:lastRenderedPageBreak/>
              <w:t>Xiaomi</w:t>
            </w:r>
          </w:p>
        </w:tc>
        <w:tc>
          <w:tcPr>
            <w:tcW w:w="8395" w:type="dxa"/>
          </w:tcPr>
          <w:p w14:paraId="13AC43D1" w14:textId="77777777" w:rsidR="005D5D80" w:rsidRDefault="005D5D80" w:rsidP="005D5D80">
            <w:pPr>
              <w:spacing w:after="120"/>
              <w:rPr>
                <w:rFonts w:eastAsiaTheme="minorEastAsia"/>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 xml:space="preserve">we think option 1-A and 1-B does not contradict each other, option 1-A is to clarify that UE shall start the measurement before “serving cell stop time”, and option 1-B is to clarify whether the requirement is applied when the time span is less than </w:t>
            </w:r>
            <w:proofErr w:type="spellStart"/>
            <w:r>
              <w:rPr>
                <w:color w:val="0070C0"/>
                <w:szCs w:val="24"/>
                <w:lang w:eastAsia="zh-CN"/>
              </w:rPr>
              <w:t>Ttrigger</w:t>
            </w:r>
            <w:proofErr w:type="spellEnd"/>
            <w:r>
              <w:rPr>
                <w:color w:val="0070C0"/>
                <w:szCs w:val="24"/>
                <w:lang w:eastAsia="zh-CN"/>
              </w:rPr>
              <w:t>.</w:t>
            </w:r>
            <w:r>
              <w:rPr>
                <w:rFonts w:eastAsiaTheme="minorEastAsia" w:hint="eastAsia"/>
                <w:color w:val="0070C0"/>
                <w:szCs w:val="24"/>
                <w:lang w:eastAsia="zh-CN"/>
              </w:rPr>
              <w:t xml:space="preserve"> </w:t>
            </w:r>
            <w:r>
              <w:rPr>
                <w:rFonts w:eastAsiaTheme="minorEastAsia"/>
                <w:color w:val="0070C0"/>
                <w:szCs w:val="24"/>
                <w:lang w:eastAsia="zh-CN"/>
              </w:rPr>
              <w:t xml:space="preserve">Regarding </w:t>
            </w:r>
            <w:proofErr w:type="spellStart"/>
            <w:r>
              <w:rPr>
                <w:rFonts w:eastAsiaTheme="minorEastAsia"/>
                <w:color w:val="0070C0"/>
                <w:szCs w:val="24"/>
                <w:lang w:eastAsia="zh-CN"/>
              </w:rPr>
              <w:t>Ttrigger</w:t>
            </w:r>
            <w:proofErr w:type="spellEnd"/>
            <w:r>
              <w:rPr>
                <w:rFonts w:eastAsiaTheme="minorEastAsia"/>
                <w:color w:val="0070C0"/>
                <w:szCs w:val="24"/>
                <w:lang w:eastAsia="zh-CN"/>
              </w:rPr>
              <w:t xml:space="preserve">, we prefer to use option 1-B-1 as baseline and suggest </w:t>
            </w:r>
            <w:proofErr w:type="gramStart"/>
            <w:r>
              <w:rPr>
                <w:rFonts w:eastAsiaTheme="minorEastAsia"/>
                <w:color w:val="0070C0"/>
                <w:szCs w:val="24"/>
                <w:lang w:eastAsia="zh-CN"/>
              </w:rPr>
              <w:t>to merge</w:t>
            </w:r>
            <w:proofErr w:type="gramEnd"/>
            <w:r>
              <w:rPr>
                <w:rFonts w:eastAsiaTheme="minorEastAsia"/>
                <w:color w:val="0070C0"/>
                <w:szCs w:val="24"/>
                <w:lang w:eastAsia="zh-CN"/>
              </w:rPr>
              <w:t xml:space="preserve"> option 1-B-1 and 1-B-2 as follows:</w:t>
            </w:r>
          </w:p>
          <w:p w14:paraId="52B25429"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1E537B51"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3AEA4C7" w14:textId="77777777" w:rsidR="005D5D80" w:rsidRDefault="005D5D80" w:rsidP="005D5D80">
            <w:pPr>
              <w:pStyle w:val="ListParagraph"/>
              <w:numPr>
                <w:ilvl w:val="4"/>
                <w:numId w:val="19"/>
              </w:numPr>
              <w:ind w:left="354"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p>
          <w:p w14:paraId="5DF40B4E" w14:textId="77777777" w:rsidR="005D5D80" w:rsidRDefault="005D5D80" w:rsidP="005D5D80">
            <w:pPr>
              <w:pStyle w:val="ListParagraph"/>
              <w:numPr>
                <w:ilvl w:val="4"/>
                <w:numId w:val="19"/>
              </w:numPr>
              <w:ind w:left="354"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7662A532" w14:textId="77777777" w:rsidR="005D5D80" w:rsidRDefault="005D5D80" w:rsidP="005D5D80">
            <w:pPr>
              <w:pStyle w:val="ListParagraph"/>
              <w:numPr>
                <w:ilvl w:val="4"/>
                <w:numId w:val="19"/>
              </w:numPr>
              <w:ind w:left="354"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HST intra-frequency cell detection delay in IDLE/Inactive mode defined </w:t>
            </w:r>
            <w:r w:rsidRPr="00B63D60">
              <w:rPr>
                <w:color w:val="0070C0"/>
                <w:szCs w:val="24"/>
                <w:lang w:eastAsia="zh-CN"/>
              </w:rPr>
              <w:t>Table 4.2.2.3-2</w:t>
            </w:r>
          </w:p>
          <w:p w14:paraId="416864A7" w14:textId="77777777" w:rsidR="005D5D80" w:rsidRDefault="005D5D80" w:rsidP="005D5D80">
            <w:pPr>
              <w:pStyle w:val="ListParagraph"/>
              <w:numPr>
                <w:ilvl w:val="4"/>
                <w:numId w:val="19"/>
              </w:numPr>
              <w:ind w:left="354"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p>
          <w:p w14:paraId="1380926A" w14:textId="5CEA2D50" w:rsidR="005D5D80" w:rsidRDefault="005D5D80" w:rsidP="005D5D80">
            <w:pPr>
              <w:spacing w:after="120"/>
              <w:rPr>
                <w:color w:val="0070C0"/>
                <w:lang w:val="en-US" w:eastAsia="ko-KR"/>
              </w:rPr>
            </w:pPr>
            <w:r>
              <w:rPr>
                <w:rFonts w:eastAsiaTheme="minorEastAsia" w:hint="eastAsia"/>
                <w:color w:val="0070C0"/>
                <w:szCs w:val="24"/>
                <w:lang w:eastAsia="zh-CN"/>
              </w:rPr>
              <w:t>F</w:t>
            </w:r>
            <w:r>
              <w:rPr>
                <w:rFonts w:eastAsiaTheme="minorEastAsia"/>
                <w:color w:val="0070C0"/>
                <w:szCs w:val="24"/>
                <w:lang w:eastAsia="zh-CN"/>
              </w:rPr>
              <w:t xml:space="preserve">or </w:t>
            </w:r>
            <w:proofErr w:type="gramStart"/>
            <w:r>
              <w:rPr>
                <w:rFonts w:eastAsiaTheme="minorEastAsia"/>
                <w:color w:val="0070C0"/>
                <w:szCs w:val="24"/>
                <w:lang w:eastAsia="zh-CN"/>
              </w:rPr>
              <w:t>location based</w:t>
            </w:r>
            <w:proofErr w:type="gramEnd"/>
            <w:r>
              <w:rPr>
                <w:rFonts w:eastAsiaTheme="minorEastAsia"/>
                <w:color w:val="0070C0"/>
                <w:szCs w:val="24"/>
                <w:lang w:eastAsia="zh-CN"/>
              </w:rPr>
              <w:t xml:space="preserve"> condition, we are fine with option 2-B.</w:t>
            </w:r>
          </w:p>
        </w:tc>
      </w:tr>
      <w:tr w:rsidR="00D06CE4" w14:paraId="0287D914" w14:textId="77777777" w:rsidTr="00067818">
        <w:tc>
          <w:tcPr>
            <w:tcW w:w="1236" w:type="dxa"/>
          </w:tcPr>
          <w:p w14:paraId="3039AE3F" w14:textId="309F8A97" w:rsidR="00D06CE4" w:rsidRDefault="00D06CE4" w:rsidP="005D5D80">
            <w:pPr>
              <w:spacing w:after="120"/>
              <w:rPr>
                <w:rFonts w:asciiTheme="minorEastAsia" w:hAnsiTheme="minorEastAsia"/>
                <w:color w:val="0070C0"/>
                <w:lang w:eastAsia="zh-CN"/>
              </w:rPr>
            </w:pPr>
            <w:r>
              <w:rPr>
                <w:rFonts w:asciiTheme="minorEastAsia" w:hAnsiTheme="minorEastAsia"/>
                <w:color w:val="0070C0"/>
                <w:lang w:eastAsia="zh-CN"/>
              </w:rPr>
              <w:t>CATT</w:t>
            </w:r>
          </w:p>
        </w:tc>
        <w:tc>
          <w:tcPr>
            <w:tcW w:w="8395" w:type="dxa"/>
          </w:tcPr>
          <w:p w14:paraId="70DE7B83" w14:textId="55248D01" w:rsidR="00D06CE4" w:rsidRDefault="00D06CE4" w:rsidP="00D06CE4">
            <w:pPr>
              <w:rPr>
                <w:color w:val="0070C0"/>
                <w:lang w:val="en-US" w:eastAsia="zh-CN"/>
              </w:rPr>
            </w:pPr>
            <w:r>
              <w:rPr>
                <w:color w:val="0070C0"/>
                <w:lang w:val="en-US" w:eastAsia="zh-CN"/>
              </w:rPr>
              <w:t xml:space="preserve">For </w:t>
            </w:r>
            <w:proofErr w:type="gramStart"/>
            <w:r>
              <w:rPr>
                <w:color w:val="0070C0"/>
                <w:lang w:val="en-US" w:eastAsia="zh-CN"/>
              </w:rPr>
              <w:t>time based</w:t>
            </w:r>
            <w:proofErr w:type="gramEnd"/>
            <w:r>
              <w:rPr>
                <w:color w:val="0070C0"/>
                <w:lang w:val="en-US" w:eastAsia="zh-CN"/>
              </w:rPr>
              <w:t xml:space="preserve"> condition, option 1-A and option 1-B are not exclusive. For option 1-A, it is only mentioned intra-frequency. For option 1-B-1, it is a little strange for the first two bullets, in legacy requirement, </w:t>
            </w:r>
            <w:proofErr w:type="spellStart"/>
            <w:r>
              <w:rPr>
                <w:color w:val="0070C0"/>
                <w:lang w:val="en-US" w:eastAsia="zh-CN"/>
              </w:rPr>
              <w:t>Nlayers</w:t>
            </w:r>
            <w:proofErr w:type="spellEnd"/>
            <w:r>
              <w:rPr>
                <w:color w:val="0070C0"/>
                <w:lang w:val="en-US" w:eastAsia="zh-CN"/>
              </w:rPr>
              <w:t xml:space="preserve"> is used only for higher priority search when serving cell is better than the threshold. But </w:t>
            </w:r>
            <w:proofErr w:type="spellStart"/>
            <w:r>
              <w:rPr>
                <w:color w:val="0070C0"/>
                <w:lang w:val="en-US" w:eastAsia="zh-CN"/>
              </w:rPr>
              <w:t>Kcarrier</w:t>
            </w:r>
            <w:proofErr w:type="spellEnd"/>
            <w:r>
              <w:rPr>
                <w:color w:val="0070C0"/>
                <w:lang w:val="en-US" w:eastAsia="zh-CN"/>
              </w:rPr>
              <w:t xml:space="preserve"> is used for all priority when serving cell is worse than the threshold. </w:t>
            </w:r>
          </w:p>
          <w:p w14:paraId="2DF37BBB" w14:textId="223554D7" w:rsidR="00D06CE4" w:rsidRDefault="00D06CE4" w:rsidP="00D06CE4">
            <w:r>
              <w:t xml:space="preserve">If </w:t>
            </w:r>
            <w:proofErr w:type="spellStart"/>
            <w:r>
              <w:t>Srxlev</w:t>
            </w:r>
            <w:proofErr w:type="spellEnd"/>
            <w:r>
              <w:t xml:space="preserve"> &gt; </w:t>
            </w:r>
            <w:proofErr w:type="spellStart"/>
            <w:r>
              <w:t>S</w:t>
            </w:r>
            <w:r>
              <w:rPr>
                <w:vertAlign w:val="subscript"/>
              </w:rPr>
              <w:t>nonIntraSearchP</w:t>
            </w:r>
            <w:proofErr w:type="spellEnd"/>
            <w:r>
              <w:t xml:space="preserve"> and </w:t>
            </w:r>
            <w:proofErr w:type="spellStart"/>
            <w:r>
              <w:t>Squal</w:t>
            </w:r>
            <w:proofErr w:type="spellEnd"/>
            <w:r>
              <w:t xml:space="preserve"> &gt; </w:t>
            </w:r>
            <w:proofErr w:type="spellStart"/>
            <w:r>
              <w:t>S</w:t>
            </w:r>
            <w:r>
              <w:rPr>
                <w:vertAlign w:val="subscript"/>
              </w:rPr>
              <w:t>nonIntraSearchQ</w:t>
            </w:r>
            <w:proofErr w:type="spellEnd"/>
            <w:r>
              <w:t xml:space="preserve"> then the UE shall search for inter-frequency layers of higher priority at least every </w:t>
            </w:r>
            <w:proofErr w:type="spellStart"/>
            <w:r>
              <w:t>T</w:t>
            </w:r>
            <w:r>
              <w:rPr>
                <w:vertAlign w:val="subscript"/>
              </w:rPr>
              <w:t>higher_priority_search</w:t>
            </w:r>
            <w:proofErr w:type="spellEnd"/>
            <w:r>
              <w:rPr>
                <w:vertAlign w:val="subscript"/>
              </w:rPr>
              <w:t xml:space="preserve"> </w:t>
            </w:r>
            <w:r>
              <w:t xml:space="preserve">where </w:t>
            </w:r>
            <w:proofErr w:type="spellStart"/>
            <w:r>
              <w:t>T</w:t>
            </w:r>
            <w:r>
              <w:rPr>
                <w:vertAlign w:val="subscript"/>
              </w:rPr>
              <w:t>higher_priority_search</w:t>
            </w:r>
            <w:proofErr w:type="spellEnd"/>
            <w:r>
              <w:t xml:space="preserve"> is described in clause 4.2.2.7.</w:t>
            </w:r>
          </w:p>
          <w:p w14:paraId="739490C8" w14:textId="4ABC234B" w:rsidR="00D06CE4" w:rsidRPr="00372021" w:rsidRDefault="00D06CE4" w:rsidP="005D5D80">
            <w:pPr>
              <w:spacing w:after="120"/>
              <w:rPr>
                <w:color w:val="0070C0"/>
                <w:lang w:eastAsia="zh-CN"/>
              </w:rPr>
            </w:pPr>
          </w:p>
          <w:p w14:paraId="2862134A"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558AD938"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7DA4F97" w14:textId="5D2BFFE9" w:rsidR="00416864" w:rsidRPr="00372021" w:rsidRDefault="00416864" w:rsidP="005D5D80">
            <w:pPr>
              <w:spacing w:after="120"/>
              <w:rPr>
                <w:color w:val="0070C0"/>
                <w:lang w:eastAsia="zh-CN"/>
              </w:rPr>
            </w:pPr>
            <w:r>
              <w:rPr>
                <w:color w:val="0070C0"/>
                <w:lang w:eastAsia="zh-CN"/>
              </w:rPr>
              <w:t xml:space="preserve">for option 1-B-2, the requirement is </w:t>
            </w:r>
            <w:proofErr w:type="gramStart"/>
            <w:r>
              <w:rPr>
                <w:color w:val="0070C0"/>
                <w:lang w:eastAsia="zh-CN"/>
              </w:rPr>
              <w:t>refer</w:t>
            </w:r>
            <w:proofErr w:type="gramEnd"/>
            <w:r>
              <w:rPr>
                <w:color w:val="0070C0"/>
                <w:lang w:eastAsia="zh-CN"/>
              </w:rPr>
              <w:t xml:space="preserve"> to HST requirements which we think non-HST should be as the start point. There is no evidence for HST requirements can be reused in NTN directly. </w:t>
            </w:r>
          </w:p>
          <w:p w14:paraId="652634A2" w14:textId="78C59104" w:rsidR="00D06CE4" w:rsidRDefault="00D06CE4" w:rsidP="005D5D80">
            <w:pPr>
              <w:spacing w:after="120"/>
              <w:rPr>
                <w:color w:val="0070C0"/>
                <w:lang w:val="en-US" w:eastAsia="zh-CN"/>
              </w:rPr>
            </w:pPr>
            <w:r>
              <w:rPr>
                <w:color w:val="0070C0"/>
                <w:lang w:val="en-US" w:eastAsia="zh-CN"/>
              </w:rPr>
              <w:t xml:space="preserve">For location based condition, </w:t>
            </w:r>
            <w:r w:rsidR="00416864">
              <w:rPr>
                <w:color w:val="0070C0"/>
                <w:lang w:val="en-US" w:eastAsia="zh-CN"/>
              </w:rPr>
              <w:t>the condition at first bullet is for inter-</w:t>
            </w:r>
            <w:proofErr w:type="gramStart"/>
            <w:r w:rsidR="00416864">
              <w:rPr>
                <w:color w:val="0070C0"/>
                <w:lang w:val="en-US" w:eastAsia="zh-CN"/>
              </w:rPr>
              <w:t>frequency ,</w:t>
            </w:r>
            <w:proofErr w:type="gramEnd"/>
            <w:r w:rsidR="00416864">
              <w:rPr>
                <w:color w:val="0070C0"/>
                <w:lang w:val="en-US" w:eastAsia="zh-CN"/>
              </w:rPr>
              <w:t xml:space="preserve"> why option 2-A for intra-frequency is under this condition?</w:t>
            </w:r>
          </w:p>
          <w:p w14:paraId="05BE2AD5" w14:textId="77777777" w:rsidR="00416864" w:rsidRPr="00372021" w:rsidRDefault="00416864" w:rsidP="00416864">
            <w:pPr>
              <w:pStyle w:val="ListParagraph"/>
              <w:numPr>
                <w:ilvl w:val="1"/>
                <w:numId w:val="19"/>
              </w:numPr>
              <w:ind w:firstLineChars="0"/>
              <w:rPr>
                <w:b/>
                <w:color w:val="0070C0"/>
                <w:szCs w:val="24"/>
                <w:lang w:eastAsia="zh-CN"/>
              </w:rPr>
            </w:pPr>
            <w:r w:rsidRPr="00372021">
              <w:rPr>
                <w:b/>
                <w:color w:val="0070C0"/>
                <w:szCs w:val="24"/>
                <w:lang w:eastAsia="zh-CN"/>
              </w:rPr>
              <w:t xml:space="preserve">If </w:t>
            </w:r>
            <w:proofErr w:type="spellStart"/>
            <w:r w:rsidRPr="00372021">
              <w:rPr>
                <w:b/>
                <w:color w:val="0070C0"/>
                <w:szCs w:val="24"/>
                <w:lang w:eastAsia="zh-CN"/>
              </w:rPr>
              <w:t>Srxlev</w:t>
            </w:r>
            <w:proofErr w:type="spellEnd"/>
            <w:r w:rsidRPr="00372021">
              <w:rPr>
                <w:b/>
                <w:color w:val="0070C0"/>
                <w:szCs w:val="24"/>
                <w:lang w:eastAsia="zh-CN"/>
              </w:rPr>
              <w:t xml:space="preserve"> ≤ </w:t>
            </w:r>
            <w:proofErr w:type="spellStart"/>
            <w:r w:rsidRPr="00372021">
              <w:rPr>
                <w:b/>
                <w:color w:val="0070C0"/>
                <w:szCs w:val="24"/>
                <w:lang w:eastAsia="zh-CN"/>
              </w:rPr>
              <w:t>SnonIntraSearchP</w:t>
            </w:r>
            <w:proofErr w:type="spellEnd"/>
            <w:r w:rsidRPr="00372021">
              <w:rPr>
                <w:b/>
                <w:color w:val="0070C0"/>
                <w:szCs w:val="24"/>
                <w:lang w:eastAsia="zh-CN"/>
              </w:rPr>
              <w:t xml:space="preserve"> or </w:t>
            </w:r>
            <w:proofErr w:type="spellStart"/>
            <w:r w:rsidRPr="00372021">
              <w:rPr>
                <w:b/>
                <w:color w:val="0070C0"/>
                <w:szCs w:val="24"/>
                <w:lang w:eastAsia="zh-CN"/>
              </w:rPr>
              <w:t>Squal</w:t>
            </w:r>
            <w:proofErr w:type="spellEnd"/>
            <w:r w:rsidRPr="00372021">
              <w:rPr>
                <w:b/>
                <w:color w:val="0070C0"/>
                <w:szCs w:val="24"/>
                <w:lang w:eastAsia="zh-CN"/>
              </w:rPr>
              <w:t xml:space="preserve"> ≤ </w:t>
            </w:r>
            <w:proofErr w:type="spellStart"/>
            <w:r w:rsidRPr="00372021">
              <w:rPr>
                <w:b/>
                <w:color w:val="0070C0"/>
                <w:szCs w:val="24"/>
                <w:lang w:eastAsia="zh-CN"/>
              </w:rPr>
              <w:t>SnonIntraSearchQ</w:t>
            </w:r>
            <w:proofErr w:type="spellEnd"/>
            <w:r w:rsidRPr="00372021">
              <w:rPr>
                <w:b/>
                <w:color w:val="0070C0"/>
                <w:szCs w:val="24"/>
                <w:lang w:eastAsia="zh-CN"/>
              </w:rPr>
              <w:t xml:space="preserve">, or the distance between UE and serving cell reference location is larger than [threshold] if the [threshold] is configured and UE has location information, </w:t>
            </w:r>
          </w:p>
          <w:p w14:paraId="6B7DEA25"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lastRenderedPageBreak/>
              <w:t>Option 2-A:</w:t>
            </w:r>
            <w:r w:rsidRPr="00216316">
              <w:rPr>
                <w:color w:val="0070C0"/>
                <w:szCs w:val="24"/>
                <w:lang w:eastAsia="zh-CN"/>
              </w:rPr>
              <w:t xml:space="preserve"> </w:t>
            </w:r>
            <w:r w:rsidRPr="00085253">
              <w:rPr>
                <w:color w:val="0070C0"/>
                <w:szCs w:val="24"/>
                <w:lang w:eastAsia="zh-CN"/>
              </w:rPr>
              <w:t xml:space="preserve">the UE shall be able to evaluate whether a newly detectable intra-frequency cell meets the reselection criteria defined  in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w:t>
            </w:r>
          </w:p>
          <w:p w14:paraId="588C7331"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 xml:space="preserve">nter-frequency layers of higher, </w:t>
            </w:r>
            <w:proofErr w:type="gramStart"/>
            <w:r w:rsidRPr="00BC7795">
              <w:rPr>
                <w:color w:val="0070C0"/>
                <w:szCs w:val="24"/>
                <w:lang w:eastAsia="zh-CN"/>
              </w:rPr>
              <w:t>equal</w:t>
            </w:r>
            <w:proofErr w:type="gramEnd"/>
            <w:r w:rsidRPr="00BC7795">
              <w:rPr>
                <w:color w:val="0070C0"/>
                <w:szCs w:val="24"/>
                <w:lang w:eastAsia="zh-CN"/>
              </w:rPr>
              <w:t xml:space="preserve"> or lower priority in preparation for possible reselection</w:t>
            </w:r>
          </w:p>
          <w:p w14:paraId="2FDE69A6" w14:textId="35B7B250" w:rsidR="00416864" w:rsidRPr="00372021" w:rsidRDefault="00416864" w:rsidP="005D5D80">
            <w:pPr>
              <w:spacing w:after="120"/>
              <w:rPr>
                <w:color w:val="0070C0"/>
                <w:lang w:eastAsia="zh-CN"/>
              </w:rPr>
            </w:pPr>
          </w:p>
        </w:tc>
      </w:tr>
      <w:tr w:rsidR="00B14CBF" w14:paraId="161D60C0" w14:textId="77777777" w:rsidTr="00067818">
        <w:tc>
          <w:tcPr>
            <w:tcW w:w="1236" w:type="dxa"/>
          </w:tcPr>
          <w:p w14:paraId="3570E35D" w14:textId="2EAF4805" w:rsidR="00B14CBF" w:rsidRDefault="00B14CBF" w:rsidP="00B14CBF">
            <w:pPr>
              <w:spacing w:after="120"/>
              <w:rPr>
                <w:rFonts w:asciiTheme="minorEastAsia" w:hAnsiTheme="minorEastAsia"/>
                <w:color w:val="0070C0"/>
                <w:lang w:eastAsia="zh-CN"/>
              </w:rPr>
            </w:pPr>
            <w:r>
              <w:rPr>
                <w:color w:val="0070C0"/>
                <w:lang w:eastAsia="zh-CN"/>
              </w:rPr>
              <w:lastRenderedPageBreak/>
              <w:t>Qualcomm</w:t>
            </w:r>
          </w:p>
        </w:tc>
        <w:tc>
          <w:tcPr>
            <w:tcW w:w="8395" w:type="dxa"/>
          </w:tcPr>
          <w:p w14:paraId="156AC4BB" w14:textId="77777777" w:rsidR="00B14CBF" w:rsidRDefault="00B14CBF" w:rsidP="00B14CBF">
            <w:pPr>
              <w:spacing w:after="120"/>
              <w:rPr>
                <w:color w:val="0070C0"/>
                <w:lang w:val="en-US" w:eastAsia="zh-CN"/>
              </w:rPr>
            </w:pPr>
            <w:r>
              <w:rPr>
                <w:color w:val="0070C0"/>
                <w:lang w:val="en-US" w:eastAsia="zh-CN"/>
              </w:rPr>
              <w:t>For simplicity, we are slightly in favor of Option 1-A. To address Apples concerns in terms of clarity, maybe we can modify it slightly as below:</w:t>
            </w:r>
          </w:p>
          <w:p w14:paraId="3C09F667"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Option 1-A: </w:t>
            </w:r>
          </w:p>
          <w:p w14:paraId="653E974C"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The UE shall be able to </w:t>
            </w:r>
            <w:r>
              <w:rPr>
                <w:color w:val="0070C0"/>
                <w:szCs w:val="24"/>
                <w:lang w:eastAsia="zh-CN"/>
              </w:rPr>
              <w:t xml:space="preserve">start </w:t>
            </w:r>
            <w:r w:rsidRPr="000B7987">
              <w:rPr>
                <w:rFonts w:eastAsiaTheme="minorEastAsia"/>
                <w:color w:val="FF0000"/>
                <w:szCs w:val="24"/>
                <w:lang w:eastAsia="zh-CN"/>
              </w:rPr>
              <w:t xml:space="preserve">evaluating </w:t>
            </w:r>
            <w:r w:rsidRPr="000B7987">
              <w:rPr>
                <w:rFonts w:eastAsiaTheme="minorEastAsia"/>
                <w:strike/>
                <w:color w:val="FF0000"/>
                <w:szCs w:val="24"/>
                <w:lang w:eastAsia="zh-CN"/>
              </w:rPr>
              <w:t>evaluate</w:t>
            </w:r>
            <w:r w:rsidRPr="000B7987">
              <w:rPr>
                <w:rFonts w:eastAsiaTheme="minorEastAsia"/>
                <w:color w:val="FF0000"/>
                <w:szCs w:val="24"/>
                <w:lang w:eastAsia="zh-CN"/>
              </w:rPr>
              <w:t xml:space="preserve"> </w:t>
            </w:r>
            <w:r w:rsidRPr="000B7987">
              <w:rPr>
                <w:rFonts w:eastAsiaTheme="minorEastAsia"/>
                <w:color w:val="0070C0"/>
                <w:szCs w:val="24"/>
                <w:lang w:eastAsia="zh-CN"/>
              </w:rPr>
              <w:t xml:space="preserve">whether a newly detectable intra-frequency cell meets the reselection criteria defined in TS38.304 [1] </w:t>
            </w:r>
            <w:r w:rsidRPr="000B7987">
              <w:rPr>
                <w:rFonts w:eastAsiaTheme="minorEastAsia"/>
                <w:strike/>
                <w:color w:val="FF0000"/>
                <w:szCs w:val="24"/>
                <w:lang w:eastAsia="zh-CN"/>
              </w:rPr>
              <w:t xml:space="preserve">within </w:t>
            </w:r>
            <w:proofErr w:type="spellStart"/>
            <w:r w:rsidRPr="000B7987">
              <w:rPr>
                <w:rFonts w:eastAsiaTheme="minorEastAsia"/>
                <w:strike/>
                <w:color w:val="FF0000"/>
                <w:szCs w:val="24"/>
                <w:lang w:eastAsia="zh-CN"/>
              </w:rPr>
              <w:t>Tdetect,NR_Intra</w:t>
            </w:r>
            <w:proofErr w:type="spellEnd"/>
            <w:r w:rsidRPr="000B7987">
              <w:rPr>
                <w:rFonts w:eastAsiaTheme="minorEastAsia"/>
                <w:strike/>
                <w:color w:val="FF0000"/>
                <w:szCs w:val="24"/>
                <w:lang w:eastAsia="zh-CN"/>
              </w:rPr>
              <w:t xml:space="preserve"> when that </w:t>
            </w:r>
            <w:proofErr w:type="spellStart"/>
            <w:r w:rsidRPr="000B7987">
              <w:rPr>
                <w:rFonts w:eastAsiaTheme="minorEastAsia"/>
                <w:strike/>
                <w:color w:val="FF0000"/>
                <w:szCs w:val="24"/>
                <w:lang w:eastAsia="zh-CN"/>
              </w:rPr>
              <w:t>Treselection</w:t>
            </w:r>
            <w:proofErr w:type="spellEnd"/>
            <w:r w:rsidRPr="000B7987">
              <w:rPr>
                <w:rFonts w:eastAsiaTheme="minorEastAsia"/>
                <w:strike/>
                <w:color w:val="FF0000"/>
                <w:szCs w:val="24"/>
                <w:lang w:eastAsia="zh-CN"/>
              </w:rPr>
              <w:t>= 0</w:t>
            </w:r>
            <w:r w:rsidRPr="000B7987">
              <w:rPr>
                <w:rFonts w:eastAsiaTheme="minorEastAsia"/>
                <w:color w:val="0070C0"/>
                <w:szCs w:val="24"/>
                <w:lang w:eastAsia="zh-CN"/>
              </w:rPr>
              <w:t xml:space="preserve"> before serving cell is going to stop serving the area, if </w:t>
            </w:r>
            <w:r w:rsidRPr="000B7987">
              <w:rPr>
                <w:rFonts w:eastAsiaTheme="minorEastAsia"/>
                <w:color w:val="FF0000"/>
                <w:szCs w:val="24"/>
                <w:lang w:eastAsia="zh-CN"/>
              </w:rPr>
              <w:t>Time-based conditions</w:t>
            </w:r>
            <w:r w:rsidRPr="005A241F">
              <w:rPr>
                <w:color w:val="0070C0"/>
                <w:szCs w:val="24"/>
                <w:lang w:eastAsia="zh-CN"/>
              </w:rPr>
              <w:t xml:space="preserve"> </w:t>
            </w:r>
            <w:r w:rsidRPr="000B7987">
              <w:rPr>
                <w:rFonts w:eastAsiaTheme="minorEastAsia"/>
                <w:color w:val="0070C0"/>
                <w:szCs w:val="24"/>
                <w:lang w:eastAsia="zh-CN"/>
              </w:rPr>
              <w:t>applicable’</w:t>
            </w:r>
          </w:p>
          <w:p w14:paraId="46CF347C" w14:textId="2D3F1C32" w:rsidR="00B14CBF" w:rsidRDefault="00B14CBF" w:rsidP="00B14CBF">
            <w:pPr>
              <w:rPr>
                <w:color w:val="0070C0"/>
                <w:lang w:val="en-US" w:eastAsia="zh-CN"/>
              </w:rPr>
            </w:pPr>
            <w:r>
              <w:rPr>
                <w:color w:val="0070C0"/>
                <w:lang w:eastAsia="zh-CN"/>
              </w:rPr>
              <w:t>For GNSS margin in Option 2-B proposed by Apple, we don’t oppose the idea of adding the margin to the margin. But it would be good to avoid the wording “GNSS margin” because it may indirectly put an accuracy requirement on UE GNSS.</w:t>
            </w:r>
          </w:p>
        </w:tc>
      </w:tr>
    </w:tbl>
    <w:p w14:paraId="029E48BF" w14:textId="545DAA7B" w:rsidR="00124F62" w:rsidRDefault="00124F62" w:rsidP="00C41D06">
      <w:pPr>
        <w:rPr>
          <w:lang w:eastAsia="ja-JP"/>
        </w:rPr>
      </w:pPr>
    </w:p>
    <w:p w14:paraId="1D20BFFC" w14:textId="77777777" w:rsidR="003A76E6" w:rsidRPr="00372021" w:rsidRDefault="003A76E6" w:rsidP="003A76E6">
      <w:pPr>
        <w:pStyle w:val="Heading2"/>
        <w:rPr>
          <w:lang w:val="en-US"/>
        </w:rPr>
      </w:pPr>
      <w:r w:rsidRPr="00372021">
        <w:rPr>
          <w:lang w:val="en-US"/>
        </w:rPr>
        <w:t xml:space="preserve">Issue 1-6: </w:t>
      </w:r>
      <w:proofErr w:type="spellStart"/>
      <w:r w:rsidRPr="00372021">
        <w:rPr>
          <w:lang w:val="en-US"/>
        </w:rPr>
        <w:t>Neighbour</w:t>
      </w:r>
      <w:proofErr w:type="spellEnd"/>
      <w:r w:rsidRPr="00372021">
        <w:rPr>
          <w:lang w:val="en-US"/>
        </w:rPr>
        <w:t>/Target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497FA033" w14:textId="77777777" w:rsidR="001D4832" w:rsidRPr="00AE15D5" w:rsidRDefault="001D4832" w:rsidP="001D4832">
      <w:pPr>
        <w:spacing w:after="120" w:line="252" w:lineRule="auto"/>
        <w:ind w:firstLine="284"/>
        <w:rPr>
          <w:ins w:id="70" w:author="Qualcomm-CH" w:date="2022-03-01T17:39:00Z"/>
          <w:b/>
          <w:bCs/>
          <w:color w:val="0070C0"/>
          <w:lang w:eastAsia="ja-JP"/>
        </w:rPr>
      </w:pPr>
      <w:ins w:id="71" w:author="Qualcomm-CH" w:date="2022-03-01T17:39:00Z">
        <w:r w:rsidRPr="00AE15D5">
          <w:rPr>
            <w:b/>
            <w:bCs/>
            <w:color w:val="0070C0"/>
            <w:lang w:eastAsia="ja-JP"/>
          </w:rPr>
          <w:t>Agreement:</w:t>
        </w:r>
      </w:ins>
    </w:p>
    <w:p w14:paraId="0B98824F" w14:textId="5B5AE7E8" w:rsidR="003A76E6" w:rsidRPr="00DD71F1" w:rsidDel="001D4832" w:rsidRDefault="003A76E6" w:rsidP="003A76E6">
      <w:pPr>
        <w:spacing w:after="120" w:line="252" w:lineRule="auto"/>
        <w:ind w:firstLine="284"/>
        <w:rPr>
          <w:del w:id="72" w:author="Qualcomm-CH" w:date="2022-03-01T17:39:00Z"/>
          <w:b/>
          <w:bCs/>
          <w:i/>
          <w:iCs/>
          <w:color w:val="0070C0"/>
          <w:u w:val="single"/>
          <w:lang w:eastAsia="ja-JP"/>
        </w:rPr>
      </w:pPr>
      <w:del w:id="73" w:author="Qualcomm-CH" w:date="2022-03-01T17:39:00Z">
        <w:r w:rsidRPr="00DD71F1" w:rsidDel="001D4832">
          <w:rPr>
            <w:rFonts w:hint="eastAsia"/>
            <w:b/>
            <w:bCs/>
            <w:i/>
            <w:iCs/>
            <w:color w:val="0070C0"/>
            <w:highlight w:val="cyan"/>
            <w:u w:val="single"/>
            <w:lang w:eastAsia="ja-JP"/>
          </w:rPr>
          <w:delText xml:space="preserve">Tentative </w:delText>
        </w:r>
        <w:r w:rsidRPr="00DD71F1" w:rsidDel="001D4832">
          <w:rPr>
            <w:b/>
            <w:bCs/>
            <w:i/>
            <w:iCs/>
            <w:color w:val="0070C0"/>
            <w:highlight w:val="cyan"/>
            <w:u w:val="single"/>
            <w:lang w:eastAsia="ja-JP"/>
          </w:rPr>
          <w:delText>agreement</w:delText>
        </w:r>
        <w:r w:rsidRPr="00DD71F1" w:rsidDel="001D4832">
          <w:rPr>
            <w:rFonts w:hint="eastAsia"/>
            <w:b/>
            <w:bCs/>
            <w:i/>
            <w:iCs/>
            <w:color w:val="0070C0"/>
            <w:highlight w:val="cyan"/>
            <w:u w:val="single"/>
            <w:lang w:eastAsia="ja-JP"/>
          </w:rPr>
          <w:delText>:</w:delText>
        </w:r>
      </w:del>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lastRenderedPageBreak/>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4733D33C"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ins w:id="74" w:author="Qualcomm-CH" w:date="2022-03-01T16:29:00Z">
        <w:r w:rsidR="004E0843">
          <w:rPr>
            <w:color w:val="0070C0"/>
            <w:lang w:eastAsia="ja-JP"/>
          </w:rPr>
          <w:t xml:space="preserve"> </w:t>
        </w:r>
        <w:r w:rsidR="004E0843">
          <w:rPr>
            <w:rFonts w:eastAsia="Malgun Gothic" w:hint="eastAsia"/>
            <w:color w:val="0070C0"/>
            <w:lang w:val="en-US" w:eastAsia="ko-KR"/>
          </w:rPr>
          <w:t>LGE</w:t>
        </w:r>
      </w:ins>
      <w:ins w:id="75" w:author="Qualcomm-CH" w:date="2022-03-01T16:30:00Z">
        <w:r w:rsidR="004960FA">
          <w:rPr>
            <w:rFonts w:eastAsia="Malgun Gothic"/>
            <w:color w:val="0070C0"/>
            <w:lang w:val="en-US" w:eastAsia="ko-KR"/>
          </w:rPr>
          <w:t xml:space="preserve">, </w:t>
        </w:r>
        <w:r w:rsidR="004960FA">
          <w:rPr>
            <w:rFonts w:eastAsiaTheme="minorEastAsia" w:hint="eastAsia"/>
            <w:color w:val="0070C0"/>
            <w:lang w:val="en-US" w:eastAsia="zh-CN"/>
          </w:rPr>
          <w:t>H</w:t>
        </w:r>
        <w:r w:rsidR="004960FA">
          <w:rPr>
            <w:rFonts w:eastAsiaTheme="minorEastAsia"/>
            <w:color w:val="0070C0"/>
            <w:lang w:val="en-US" w:eastAsia="zh-CN"/>
          </w:rPr>
          <w:t>uawei</w:t>
        </w:r>
      </w:ins>
      <w:ins w:id="76" w:author="Qualcomm-CH" w:date="2022-03-01T16:31:00Z">
        <w:r w:rsidR="00ED075F">
          <w:rPr>
            <w:rFonts w:eastAsiaTheme="minorEastAsia"/>
            <w:color w:val="0070C0"/>
            <w:lang w:val="en-US" w:eastAsia="zh-CN"/>
          </w:rPr>
          <w:t xml:space="preserve">, </w:t>
        </w:r>
        <w:r w:rsidR="00ED075F">
          <w:rPr>
            <w:color w:val="0070C0"/>
            <w:lang w:val="en-US" w:eastAsia="zh-CN"/>
          </w:rPr>
          <w:t>Apple</w:t>
        </w:r>
        <w:r w:rsidR="008C07EE">
          <w:rPr>
            <w:color w:val="0070C0"/>
            <w:lang w:val="en-US" w:eastAsia="zh-CN"/>
          </w:rPr>
          <w:t xml:space="preserve">, </w:t>
        </w:r>
        <w:r w:rsidR="008C07EE">
          <w:rPr>
            <w:rFonts w:eastAsiaTheme="minorEastAsia" w:hint="eastAsia"/>
            <w:color w:val="0070C0"/>
            <w:lang w:val="en-US" w:eastAsia="zh-CN"/>
          </w:rPr>
          <w:t>X</w:t>
        </w:r>
        <w:r w:rsidR="008C07EE">
          <w:rPr>
            <w:rFonts w:eastAsiaTheme="minorEastAsia"/>
            <w:color w:val="0070C0"/>
            <w:lang w:val="en-US" w:eastAsia="zh-CN"/>
          </w:rPr>
          <w:t>iaomi</w:t>
        </w:r>
        <w:r w:rsidR="0021775B">
          <w:rPr>
            <w:rFonts w:eastAsiaTheme="minorEastAsia"/>
            <w:color w:val="0070C0"/>
            <w:lang w:val="en-US" w:eastAsia="zh-CN"/>
          </w:rPr>
          <w:t xml:space="preserve">, </w:t>
        </w:r>
        <w:r w:rsidR="0021775B">
          <w:rPr>
            <w:color w:val="0070C0"/>
            <w:lang w:eastAsia="zh-CN"/>
          </w:rPr>
          <w:t>Qualcomm</w:t>
        </w:r>
      </w:ins>
    </w:p>
    <w:p w14:paraId="2C85E4D0" w14:textId="2E903503" w:rsidR="003A76E6" w:rsidRDefault="003A76E6" w:rsidP="008D2E0D">
      <w:pPr>
        <w:pStyle w:val="ListParagraph"/>
        <w:numPr>
          <w:ilvl w:val="2"/>
          <w:numId w:val="6"/>
        </w:numPr>
        <w:overflowPunct/>
        <w:autoSpaceDE/>
        <w:autoSpaceDN/>
        <w:adjustRightInd/>
        <w:spacing w:after="120" w:line="252" w:lineRule="auto"/>
        <w:ind w:firstLineChars="0"/>
        <w:textAlignment w:val="auto"/>
        <w:rPr>
          <w:ins w:id="77" w:author="Qualcomm-CH" w:date="2022-03-01T16:30:00Z"/>
          <w:color w:val="0070C0"/>
          <w:lang w:eastAsia="ja-JP"/>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6D4E6FBB" w14:textId="749F99F4" w:rsidR="00DA1AC1" w:rsidRDefault="00DA1AC1"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ins w:id="78" w:author="Qualcomm-CH" w:date="2022-03-01T16:30:00Z">
        <w:r w:rsidRPr="00F362B4">
          <w:rPr>
            <w:color w:val="0070C0"/>
            <w:highlight w:val="yellow"/>
            <w:lang w:eastAsia="ja-JP"/>
          </w:rPr>
          <w:t xml:space="preserve">Note: UE </w:t>
        </w:r>
        <w:r>
          <w:rPr>
            <w:color w:val="0070C0"/>
            <w:highlight w:val="yellow"/>
            <w:lang w:eastAsia="ja-JP"/>
          </w:rPr>
          <w:t xml:space="preserve">is allowed not to perform </w:t>
        </w:r>
        <w:r w:rsidRPr="00F362B4">
          <w:rPr>
            <w:color w:val="0070C0"/>
            <w:highlight w:val="yellow"/>
            <w:lang w:eastAsia="ja-JP"/>
          </w:rPr>
          <w:t xml:space="preserve">RRM measurement </w:t>
        </w:r>
      </w:ins>
      <w:ins w:id="79" w:author="Qualcomm-CH" w:date="2022-03-01T16:32:00Z">
        <w:r w:rsidR="0021775B" w:rsidRPr="0021775B">
          <w:rPr>
            <w:color w:val="FF0000"/>
            <w:highlight w:val="yellow"/>
            <w:lang w:eastAsia="ja-JP"/>
            <w:rPrChange w:id="80" w:author="Qualcomm-CH" w:date="2022-03-01T16:32:00Z">
              <w:rPr>
                <w:color w:val="0070C0"/>
                <w:highlight w:val="yellow"/>
                <w:lang w:eastAsia="ja-JP"/>
              </w:rPr>
            </w:rPrChange>
          </w:rPr>
          <w:t>[</w:t>
        </w:r>
      </w:ins>
      <w:ins w:id="81" w:author="Qualcomm-CH" w:date="2022-03-01T16:30:00Z">
        <w:r w:rsidRPr="0021775B">
          <w:rPr>
            <w:color w:val="FF0000"/>
            <w:highlight w:val="yellow"/>
            <w:lang w:eastAsia="ja-JP"/>
            <w:rPrChange w:id="82" w:author="Qualcomm-CH" w:date="2022-03-01T16:32:00Z">
              <w:rPr>
                <w:color w:val="0070C0"/>
                <w:highlight w:val="yellow"/>
                <w:lang w:eastAsia="ja-JP"/>
              </w:rPr>
            </w:rPrChange>
          </w:rPr>
          <w:t>and reporting</w:t>
        </w:r>
      </w:ins>
      <w:ins w:id="83" w:author="Qualcomm-CH" w:date="2022-03-01T16:32:00Z">
        <w:r w:rsidR="0021775B" w:rsidRPr="0021775B">
          <w:rPr>
            <w:color w:val="FF0000"/>
            <w:highlight w:val="yellow"/>
            <w:lang w:eastAsia="ja-JP"/>
          </w:rPr>
          <w:t>]</w:t>
        </w:r>
      </w:ins>
      <w:ins w:id="84" w:author="Qualcomm-CH" w:date="2022-03-01T16:30:00Z">
        <w:r w:rsidRPr="00F362B4">
          <w:rPr>
            <w:color w:val="0070C0"/>
            <w:highlight w:val="yellow"/>
            <w:lang w:eastAsia="ja-JP"/>
          </w:rPr>
          <w:t xml:space="preserve"> if the side condition is not met</w:t>
        </w:r>
        <w:r>
          <w:rPr>
            <w:color w:val="0070C0"/>
            <w:highlight w:val="yellow"/>
            <w:lang w:eastAsia="ja-JP"/>
          </w:rPr>
          <w:t xml:space="preserve"> before acquiring new ephemeris information</w:t>
        </w:r>
      </w:ins>
    </w:p>
    <w:p w14:paraId="1584C6BE" w14:textId="36C2FCB1" w:rsidR="008D2E0D" w:rsidRPr="0004106A"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strike/>
          <w:color w:val="808080" w:themeColor="background1" w:themeShade="80"/>
          <w:szCs w:val="24"/>
          <w:lang w:eastAsia="zh-CN"/>
          <w:rPrChange w:id="85" w:author="Qualcomm-CH" w:date="2022-03-01T16:32:00Z">
            <w:rPr>
              <w:rFonts w:eastAsia="SimSun"/>
              <w:color w:val="0070C0"/>
              <w:szCs w:val="24"/>
              <w:lang w:eastAsia="zh-CN"/>
            </w:rPr>
          </w:rPrChange>
        </w:rPr>
      </w:pPr>
      <w:r w:rsidRPr="0004106A">
        <w:rPr>
          <w:rFonts w:eastAsia="SimSun"/>
          <w:strike/>
          <w:color w:val="808080" w:themeColor="background1" w:themeShade="80"/>
          <w:szCs w:val="24"/>
          <w:lang w:eastAsia="zh-CN"/>
          <w:rPrChange w:id="86" w:author="Qualcomm-CH" w:date="2022-03-01T16:32:00Z">
            <w:rPr>
              <w:rFonts w:eastAsia="SimSun"/>
              <w:color w:val="0070C0"/>
              <w:szCs w:val="24"/>
              <w:lang w:eastAsia="zh-CN"/>
            </w:rPr>
          </w:rPrChange>
        </w:rPr>
        <w:t>Option 2:</w:t>
      </w:r>
      <w:ins w:id="87" w:author="Qualcomm-CH" w:date="2022-03-01T16:31:00Z">
        <w:r w:rsidR="0021775B" w:rsidRPr="0004106A">
          <w:rPr>
            <w:rFonts w:eastAsia="SimSun"/>
            <w:strike/>
            <w:color w:val="808080" w:themeColor="background1" w:themeShade="80"/>
            <w:szCs w:val="24"/>
            <w:lang w:eastAsia="zh-CN"/>
            <w:rPrChange w:id="88" w:author="Qualcomm-CH" w:date="2022-03-01T16:32:00Z">
              <w:rPr>
                <w:rFonts w:eastAsia="SimSun"/>
                <w:color w:val="0070C0"/>
                <w:szCs w:val="24"/>
                <w:lang w:eastAsia="zh-CN"/>
              </w:rPr>
            </w:rPrChange>
          </w:rPr>
          <w:t xml:space="preserve"> </w:t>
        </w:r>
        <w:r w:rsidR="0021775B" w:rsidRPr="0004106A">
          <w:rPr>
            <w:strike/>
            <w:color w:val="808080" w:themeColor="background1" w:themeShade="80"/>
            <w:lang w:eastAsia="zh-CN"/>
            <w:rPrChange w:id="89" w:author="Qualcomm-CH" w:date="2022-03-01T16:32:00Z">
              <w:rPr>
                <w:color w:val="0070C0"/>
                <w:lang w:eastAsia="zh-CN"/>
              </w:rPr>
            </w:rPrChange>
          </w:rPr>
          <w:t>Qualcomm</w:t>
        </w:r>
      </w:ins>
    </w:p>
    <w:p w14:paraId="0B7AA12B"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90" w:author="Qualcomm-CH" w:date="2022-03-01T16:32:00Z">
            <w:rPr>
              <w:color w:val="0070C0"/>
              <w:szCs w:val="24"/>
              <w:lang w:eastAsia="zh-CN"/>
            </w:rPr>
          </w:rPrChange>
        </w:rPr>
      </w:pPr>
      <w:r w:rsidRPr="0004106A">
        <w:rPr>
          <w:strike/>
          <w:color w:val="808080" w:themeColor="background1" w:themeShade="80"/>
          <w:szCs w:val="24"/>
          <w:lang w:eastAsia="zh-CN"/>
          <w:rPrChange w:id="91" w:author="Qualcomm-CH" w:date="2022-03-01T16:32:00Z">
            <w:rPr>
              <w:color w:val="0070C0"/>
              <w:szCs w:val="24"/>
              <w:lang w:eastAsia="zh-CN"/>
            </w:rPr>
          </w:rPrChange>
        </w:rPr>
        <w:t xml:space="preserve">For mobility requirements, </w:t>
      </w:r>
    </w:p>
    <w:p w14:paraId="7A85A35E"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92" w:author="Qualcomm-CH" w:date="2022-03-01T16:32:00Z">
            <w:rPr>
              <w:color w:val="0070C0"/>
              <w:szCs w:val="24"/>
              <w:lang w:eastAsia="zh-CN"/>
            </w:rPr>
          </w:rPrChange>
        </w:rPr>
      </w:pPr>
      <w:r w:rsidRPr="0004106A">
        <w:rPr>
          <w:strike/>
          <w:color w:val="808080" w:themeColor="background1" w:themeShade="80"/>
          <w:szCs w:val="24"/>
          <w:lang w:eastAsia="zh-CN"/>
          <w:rPrChange w:id="93" w:author="Qualcomm-CH" w:date="2022-03-01T16:32:00Z">
            <w:rPr>
              <w:color w:val="0070C0"/>
              <w:szCs w:val="24"/>
              <w:lang w:eastAsia="zh-CN"/>
            </w:rPr>
          </w:rPrChange>
        </w:rPr>
        <w:t xml:space="preserve">an additional latency for necessary information reading, </w:t>
      </w:r>
      <w:proofErr w:type="gramStart"/>
      <w:r w:rsidRPr="0004106A">
        <w:rPr>
          <w:strike/>
          <w:color w:val="808080" w:themeColor="background1" w:themeShade="80"/>
          <w:szCs w:val="24"/>
          <w:lang w:eastAsia="zh-CN"/>
          <w:rPrChange w:id="94" w:author="Qualcomm-CH" w:date="2022-03-01T16:32:00Z">
            <w:rPr>
              <w:color w:val="0070C0"/>
              <w:szCs w:val="24"/>
              <w:lang w:eastAsia="zh-CN"/>
            </w:rPr>
          </w:rPrChange>
        </w:rPr>
        <w:t>e.g.</w:t>
      </w:r>
      <w:proofErr w:type="gramEnd"/>
      <w:r w:rsidRPr="0004106A">
        <w:rPr>
          <w:strike/>
          <w:color w:val="808080" w:themeColor="background1" w:themeShade="80"/>
          <w:szCs w:val="24"/>
          <w:lang w:eastAsia="zh-CN"/>
          <w:rPrChange w:id="95" w:author="Qualcomm-CH" w:date="2022-03-01T16:32:00Z">
            <w:rPr>
              <w:color w:val="0070C0"/>
              <w:szCs w:val="24"/>
              <w:lang w:eastAsia="zh-CN"/>
            </w:rPr>
          </w:rPrChange>
        </w:rPr>
        <w:t xml:space="preserve"> </w:t>
      </w:r>
      <w:r w:rsidRPr="0004106A">
        <w:rPr>
          <w:b/>
          <w:bCs/>
          <w:strike/>
          <w:color w:val="808080" w:themeColor="background1" w:themeShade="80"/>
          <w:szCs w:val="24"/>
          <w:u w:val="single"/>
          <w:lang w:eastAsia="zh-CN"/>
          <w:rPrChange w:id="96" w:author="Qualcomm-CH" w:date="2022-03-01T16:32:00Z">
            <w:rPr>
              <w:b/>
              <w:bCs/>
              <w:color w:val="0070C0"/>
              <w:szCs w:val="24"/>
              <w:u w:val="single"/>
              <w:lang w:eastAsia="zh-CN"/>
            </w:rPr>
          </w:rPrChange>
        </w:rPr>
        <w:t>NTN specific system information from a target cell</w:t>
      </w:r>
      <w:r w:rsidRPr="0004106A">
        <w:rPr>
          <w:strike/>
          <w:color w:val="808080" w:themeColor="background1" w:themeShade="80"/>
          <w:szCs w:val="24"/>
          <w:lang w:eastAsia="zh-CN"/>
          <w:rPrChange w:id="97" w:author="Qualcomm-CH" w:date="2022-03-01T16:32:00Z">
            <w:rPr>
              <w:color w:val="0070C0"/>
              <w:szCs w:val="24"/>
              <w:lang w:eastAsia="zh-CN"/>
            </w:rPr>
          </w:rPrChange>
        </w:rPr>
        <w:t>, is explicitly added if part of necessary information is either not available or invalid during cell (re)selection and (conditional) handover.</w:t>
      </w:r>
    </w:p>
    <w:p w14:paraId="73D9488D"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98" w:author="Qualcomm-CH" w:date="2022-03-01T16:32:00Z">
            <w:rPr>
              <w:color w:val="0070C0"/>
              <w:szCs w:val="24"/>
              <w:lang w:eastAsia="zh-CN"/>
            </w:rPr>
          </w:rPrChange>
        </w:rPr>
      </w:pPr>
      <w:r w:rsidRPr="0004106A">
        <w:rPr>
          <w:strike/>
          <w:color w:val="808080" w:themeColor="background1" w:themeShade="80"/>
          <w:szCs w:val="24"/>
          <w:lang w:eastAsia="zh-CN"/>
          <w:rPrChange w:id="99" w:author="Qualcomm-CH" w:date="2022-03-01T16:32:00Z">
            <w:rPr>
              <w:color w:val="0070C0"/>
              <w:szCs w:val="24"/>
              <w:lang w:eastAsia="zh-CN"/>
            </w:rPr>
          </w:rPrChange>
        </w:rPr>
        <w:t xml:space="preserve">For measurement requirements, </w:t>
      </w:r>
    </w:p>
    <w:p w14:paraId="71C14FB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100" w:author="Qualcomm-CH" w:date="2022-03-01T16:32:00Z">
            <w:rPr>
              <w:color w:val="0070C0"/>
              <w:szCs w:val="24"/>
              <w:lang w:eastAsia="zh-CN"/>
            </w:rPr>
          </w:rPrChange>
        </w:rPr>
      </w:pPr>
      <w:r w:rsidRPr="0004106A">
        <w:rPr>
          <w:strike/>
          <w:color w:val="808080" w:themeColor="background1" w:themeShade="80"/>
          <w:szCs w:val="24"/>
          <w:lang w:eastAsia="zh-CN"/>
          <w:rPrChange w:id="101" w:author="Qualcomm-CH" w:date="2022-03-01T16:32:00Z">
            <w:rPr>
              <w:color w:val="0070C0"/>
              <w:szCs w:val="24"/>
              <w:lang w:eastAsia="zh-CN"/>
            </w:rPr>
          </w:rPrChange>
        </w:rPr>
        <w:t xml:space="preserve">when configured </w:t>
      </w:r>
      <w:r w:rsidRPr="0004106A">
        <w:rPr>
          <w:b/>
          <w:bCs/>
          <w:strike/>
          <w:color w:val="808080" w:themeColor="background1" w:themeShade="80"/>
          <w:szCs w:val="24"/>
          <w:u w:val="single"/>
          <w:lang w:eastAsia="zh-CN"/>
          <w:rPrChange w:id="102" w:author="Qualcomm-CH" w:date="2022-03-01T16:32:00Z">
            <w:rPr>
              <w:b/>
              <w:bCs/>
              <w:color w:val="0070C0"/>
              <w:szCs w:val="24"/>
              <w:u w:val="single"/>
              <w:lang w:eastAsia="zh-CN"/>
            </w:rPr>
          </w:rPrChange>
        </w:rPr>
        <w:t>multiple SMTCs</w:t>
      </w:r>
      <w:r w:rsidRPr="0004106A">
        <w:rPr>
          <w:strike/>
          <w:color w:val="808080" w:themeColor="background1" w:themeShade="80"/>
          <w:szCs w:val="24"/>
          <w:lang w:eastAsia="zh-CN"/>
          <w:rPrChange w:id="103" w:author="Qualcomm-CH" w:date="2022-03-01T16:32:00Z">
            <w:rPr>
              <w:color w:val="0070C0"/>
              <w:szCs w:val="24"/>
              <w:lang w:eastAsia="zh-CN"/>
            </w:rPr>
          </w:rPrChange>
        </w:rPr>
        <w:t xml:space="preserve"> on the same frequency </w:t>
      </w:r>
      <w:r w:rsidRPr="0004106A">
        <w:rPr>
          <w:b/>
          <w:bCs/>
          <w:strike/>
          <w:color w:val="808080" w:themeColor="background1" w:themeShade="80"/>
          <w:szCs w:val="24"/>
          <w:u w:val="single"/>
          <w:lang w:eastAsia="zh-CN"/>
          <w:rPrChange w:id="104" w:author="Qualcomm-CH" w:date="2022-03-01T16:32:00Z">
            <w:rPr>
              <w:b/>
              <w:bCs/>
              <w:color w:val="0070C0"/>
              <w:szCs w:val="24"/>
              <w:u w:val="single"/>
              <w:lang w:eastAsia="zh-CN"/>
            </w:rPr>
          </w:rPrChange>
        </w:rPr>
        <w:t>are mutually exclusive</w:t>
      </w:r>
      <w:r w:rsidRPr="0004106A">
        <w:rPr>
          <w:strike/>
          <w:color w:val="808080" w:themeColor="background1" w:themeShade="80"/>
          <w:szCs w:val="24"/>
          <w:lang w:eastAsia="zh-CN"/>
          <w:rPrChange w:id="105" w:author="Qualcomm-CH" w:date="2022-03-01T16:32:00Z">
            <w:rPr>
              <w:color w:val="0070C0"/>
              <w:szCs w:val="24"/>
              <w:lang w:eastAsia="zh-CN"/>
            </w:rPr>
          </w:rPrChange>
        </w:rPr>
        <w:t xml:space="preserve"> in the time domain,</w:t>
      </w:r>
    </w:p>
    <w:p w14:paraId="201C217C" w14:textId="77777777" w:rsidR="008C4F37" w:rsidRPr="0004106A" w:rsidRDefault="008C4F37" w:rsidP="008C4F37">
      <w:pPr>
        <w:pStyle w:val="ListParagraph"/>
        <w:numPr>
          <w:ilvl w:val="4"/>
          <w:numId w:val="6"/>
        </w:numPr>
        <w:ind w:firstLineChars="0"/>
        <w:rPr>
          <w:strike/>
          <w:color w:val="808080" w:themeColor="background1" w:themeShade="80"/>
          <w:szCs w:val="24"/>
          <w:lang w:eastAsia="zh-CN"/>
          <w:rPrChange w:id="106" w:author="Qualcomm-CH" w:date="2022-03-01T16:32:00Z">
            <w:rPr>
              <w:color w:val="0070C0"/>
              <w:szCs w:val="24"/>
              <w:lang w:eastAsia="zh-CN"/>
            </w:rPr>
          </w:rPrChange>
        </w:rPr>
      </w:pPr>
      <w:r w:rsidRPr="0004106A">
        <w:rPr>
          <w:strike/>
          <w:color w:val="808080" w:themeColor="background1" w:themeShade="80"/>
          <w:szCs w:val="24"/>
          <w:lang w:eastAsia="zh-CN"/>
          <w:rPrChange w:id="107" w:author="Qualcomm-CH" w:date="2022-03-01T16:32:00Z">
            <w:rPr>
              <w:color w:val="0070C0"/>
              <w:szCs w:val="24"/>
              <w:lang w:eastAsia="zh-CN"/>
            </w:rPr>
          </w:rPrChange>
        </w:rPr>
        <w:t>measurement period is scaled up proportionally to the number of SMTCs.</w:t>
      </w:r>
    </w:p>
    <w:p w14:paraId="723D4B3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108" w:author="Qualcomm-CH" w:date="2022-03-01T16:32:00Z">
            <w:rPr>
              <w:color w:val="0070C0"/>
              <w:szCs w:val="24"/>
              <w:lang w:eastAsia="zh-CN"/>
            </w:rPr>
          </w:rPrChange>
        </w:rPr>
      </w:pPr>
      <w:r w:rsidRPr="0004106A">
        <w:rPr>
          <w:strike/>
          <w:color w:val="808080" w:themeColor="background1" w:themeShade="80"/>
          <w:szCs w:val="24"/>
          <w:lang w:eastAsia="zh-CN"/>
          <w:rPrChange w:id="109" w:author="Qualcomm-CH" w:date="2022-03-01T16:32:00Z">
            <w:rPr>
              <w:color w:val="0070C0"/>
              <w:szCs w:val="24"/>
              <w:lang w:eastAsia="zh-CN"/>
            </w:rPr>
          </w:rPrChange>
        </w:rPr>
        <w:t xml:space="preserve">when configured multiple SMTCs on the same frequency are </w:t>
      </w:r>
      <w:r w:rsidRPr="0004106A">
        <w:rPr>
          <w:b/>
          <w:bCs/>
          <w:strike/>
          <w:color w:val="808080" w:themeColor="background1" w:themeShade="80"/>
          <w:szCs w:val="24"/>
          <w:u w:val="single"/>
          <w:lang w:eastAsia="zh-CN"/>
          <w:rPrChange w:id="110" w:author="Qualcomm-CH" w:date="2022-03-01T16:32:00Z">
            <w:rPr>
              <w:b/>
              <w:bCs/>
              <w:color w:val="0070C0"/>
              <w:szCs w:val="24"/>
              <w:u w:val="single"/>
              <w:lang w:eastAsia="zh-CN"/>
            </w:rPr>
          </w:rPrChange>
        </w:rPr>
        <w:t>not</w:t>
      </w:r>
      <w:r w:rsidRPr="0004106A">
        <w:rPr>
          <w:strike/>
          <w:color w:val="808080" w:themeColor="background1" w:themeShade="80"/>
          <w:szCs w:val="24"/>
          <w:lang w:eastAsia="zh-CN"/>
          <w:rPrChange w:id="111" w:author="Qualcomm-CH" w:date="2022-03-01T16:32:00Z">
            <w:rPr>
              <w:color w:val="0070C0"/>
              <w:szCs w:val="24"/>
              <w:lang w:eastAsia="zh-CN"/>
            </w:rPr>
          </w:rPrChange>
        </w:rPr>
        <w:t xml:space="preserve"> mutually exclusive in the time domain, </w:t>
      </w:r>
    </w:p>
    <w:p w14:paraId="347B6D86" w14:textId="409A7F5C" w:rsidR="008C4F37" w:rsidRPr="0004106A" w:rsidRDefault="008C4F37" w:rsidP="008C4F37">
      <w:pPr>
        <w:pStyle w:val="ListParagraph"/>
        <w:numPr>
          <w:ilvl w:val="4"/>
          <w:numId w:val="6"/>
        </w:numPr>
        <w:ind w:firstLineChars="0"/>
        <w:rPr>
          <w:strike/>
          <w:color w:val="808080" w:themeColor="background1" w:themeShade="80"/>
          <w:szCs w:val="24"/>
          <w:lang w:eastAsia="zh-CN"/>
          <w:rPrChange w:id="112" w:author="Qualcomm-CH" w:date="2022-03-01T16:32:00Z">
            <w:rPr>
              <w:color w:val="0070C0"/>
              <w:szCs w:val="24"/>
              <w:lang w:eastAsia="zh-CN"/>
            </w:rPr>
          </w:rPrChange>
        </w:rPr>
      </w:pPr>
      <w:r w:rsidRPr="0004106A">
        <w:rPr>
          <w:strike/>
          <w:color w:val="808080" w:themeColor="background1" w:themeShade="80"/>
          <w:szCs w:val="24"/>
          <w:lang w:eastAsia="zh-CN"/>
          <w:rPrChange w:id="113" w:author="Qualcomm-CH" w:date="2022-03-01T16:32:00Z">
            <w:rPr>
              <w:color w:val="0070C0"/>
              <w:szCs w:val="24"/>
              <w:lang w:eastAsia="zh-CN"/>
            </w:rPr>
          </w:rPrChange>
        </w:rPr>
        <w:t>the requirements are applicable only when UE is provided with information of the target measurement cells that have the colliding SMTCs.</w:t>
      </w:r>
    </w:p>
    <w:p w14:paraId="4CE95AA7" w14:textId="7872F8B7" w:rsidR="00EF0B78" w:rsidRPr="0004106A" w:rsidRDefault="00EF0B78" w:rsidP="00EF0B78">
      <w:pPr>
        <w:pStyle w:val="ListParagraph"/>
        <w:numPr>
          <w:ilvl w:val="1"/>
          <w:numId w:val="6"/>
        </w:numPr>
        <w:overflowPunct/>
        <w:autoSpaceDE/>
        <w:autoSpaceDN/>
        <w:adjustRightInd/>
        <w:spacing w:after="120" w:line="252" w:lineRule="auto"/>
        <w:ind w:left="1504" w:firstLineChars="0"/>
        <w:textAlignment w:val="auto"/>
        <w:rPr>
          <w:ins w:id="114" w:author="Qualcomm-CH" w:date="2022-03-01T16:30:00Z"/>
          <w:rFonts w:eastAsia="SimSun"/>
          <w:strike/>
          <w:color w:val="808080" w:themeColor="background1" w:themeShade="80"/>
          <w:szCs w:val="24"/>
          <w:lang w:eastAsia="zh-CN"/>
          <w:rPrChange w:id="115" w:author="Qualcomm-CH" w:date="2022-03-01T16:32:00Z">
            <w:rPr>
              <w:ins w:id="116" w:author="Qualcomm-CH" w:date="2022-03-01T16:30:00Z"/>
              <w:rFonts w:eastAsia="SimSun"/>
              <w:color w:val="0070C0"/>
              <w:szCs w:val="24"/>
              <w:lang w:eastAsia="zh-CN"/>
            </w:rPr>
          </w:rPrChange>
        </w:rPr>
      </w:pPr>
      <w:ins w:id="117" w:author="Qualcomm-CH" w:date="2022-03-01T16:30:00Z">
        <w:r w:rsidRPr="0004106A">
          <w:rPr>
            <w:rFonts w:eastAsia="SimSun"/>
            <w:strike/>
            <w:color w:val="808080" w:themeColor="background1" w:themeShade="80"/>
            <w:szCs w:val="24"/>
            <w:lang w:eastAsia="zh-CN"/>
            <w:rPrChange w:id="118" w:author="Qualcomm-CH" w:date="2022-03-01T16:32:00Z">
              <w:rPr>
                <w:rFonts w:eastAsia="SimSun"/>
                <w:color w:val="0070C0"/>
                <w:szCs w:val="24"/>
                <w:lang w:eastAsia="zh-CN"/>
              </w:rPr>
            </w:rPrChange>
          </w:rPr>
          <w:t>Option 3: Ericsson</w:t>
        </w:r>
      </w:ins>
    </w:p>
    <w:p w14:paraId="6DBC7E89" w14:textId="31149733" w:rsidR="00EF0B78" w:rsidRPr="0004106A" w:rsidRDefault="00EF0B78">
      <w:pPr>
        <w:pStyle w:val="ListParagraph"/>
        <w:numPr>
          <w:ilvl w:val="2"/>
          <w:numId w:val="6"/>
        </w:numPr>
        <w:overflowPunct/>
        <w:autoSpaceDE/>
        <w:autoSpaceDN/>
        <w:adjustRightInd/>
        <w:spacing w:after="120" w:line="252" w:lineRule="auto"/>
        <w:ind w:firstLineChars="0"/>
        <w:textAlignment w:val="auto"/>
        <w:rPr>
          <w:ins w:id="119" w:author="Qualcomm-CH" w:date="2022-03-01T16:30:00Z"/>
          <w:rFonts w:eastAsia="SimSun"/>
          <w:strike/>
          <w:color w:val="808080" w:themeColor="background1" w:themeShade="80"/>
          <w:szCs w:val="24"/>
          <w:lang w:eastAsia="zh-CN"/>
          <w:rPrChange w:id="120" w:author="Qualcomm-CH" w:date="2022-03-01T16:32:00Z">
            <w:rPr>
              <w:ins w:id="121" w:author="Qualcomm-CH" w:date="2022-03-01T16:30:00Z"/>
              <w:rFonts w:eastAsia="SimSun"/>
              <w:color w:val="0070C0"/>
              <w:szCs w:val="24"/>
              <w:lang w:eastAsia="zh-CN"/>
            </w:rPr>
          </w:rPrChange>
        </w:rPr>
        <w:pPrChange w:id="122" w:author="Qualcomm-CH" w:date="2022-03-01T16:30:00Z">
          <w:pPr>
            <w:pStyle w:val="ListParagraph"/>
            <w:numPr>
              <w:ilvl w:val="1"/>
              <w:numId w:val="6"/>
            </w:numPr>
            <w:overflowPunct/>
            <w:autoSpaceDE/>
            <w:autoSpaceDN/>
            <w:adjustRightInd/>
            <w:spacing w:after="120" w:line="252" w:lineRule="auto"/>
            <w:ind w:left="1504" w:firstLineChars="0" w:hanging="360"/>
            <w:textAlignment w:val="auto"/>
          </w:pPr>
        </w:pPrChange>
      </w:pPr>
      <w:ins w:id="123" w:author="Qualcomm-CH" w:date="2022-03-01T16:30:00Z">
        <w:r w:rsidRPr="0004106A">
          <w:rPr>
            <w:rFonts w:eastAsia="SimSun"/>
            <w:strike/>
            <w:color w:val="808080" w:themeColor="background1" w:themeShade="80"/>
            <w:szCs w:val="24"/>
            <w:lang w:eastAsia="zh-CN"/>
            <w:rPrChange w:id="124" w:author="Qualcomm-CH" w:date="2022-03-01T16:32:00Z">
              <w:rPr>
                <w:rFonts w:eastAsia="SimSun"/>
                <w:color w:val="0070C0"/>
                <w:szCs w:val="24"/>
                <w:lang w:eastAsia="zh-CN"/>
              </w:rPr>
            </w:rPrChange>
          </w:rPr>
          <w:t>Introduce UE capability</w:t>
        </w:r>
      </w:ins>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03A019D"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5D0CF52D" w14:textId="77777777" w:rsidR="00BB2330" w:rsidRPr="00372021"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w:t>
            </w:r>
            <w:r>
              <w:rPr>
                <w:color w:val="0070C0"/>
                <w:lang w:eastAsia="ja-JP"/>
              </w:rPr>
              <w:lastRenderedPageBreak/>
              <w:t>defined</w:t>
            </w:r>
          </w:p>
          <w:p w14:paraId="5994D586" w14:textId="5526A1E1" w:rsidR="00BB2330"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p>
        </w:tc>
      </w:tr>
      <w:tr w:rsidR="00B728D4" w14:paraId="1D17F721" w14:textId="77777777" w:rsidTr="00067818">
        <w:tc>
          <w:tcPr>
            <w:tcW w:w="1236" w:type="dxa"/>
          </w:tcPr>
          <w:p w14:paraId="75515508" w14:textId="6B13B804" w:rsidR="00B728D4" w:rsidRDefault="00B728D4" w:rsidP="00BB2330">
            <w:pPr>
              <w:spacing w:after="120"/>
              <w:rPr>
                <w:rFonts w:eastAsia="Malgun Gothic"/>
                <w:color w:val="0070C0"/>
                <w:lang w:val="en-US" w:eastAsia="ko-KR"/>
              </w:rPr>
            </w:pPr>
            <w:r>
              <w:rPr>
                <w:rFonts w:eastAsia="Malgun Gothic"/>
                <w:color w:val="0070C0"/>
                <w:lang w:val="en-US" w:eastAsia="ko-KR"/>
              </w:rPr>
              <w:lastRenderedPageBreak/>
              <w:t>Ericsson</w:t>
            </w:r>
          </w:p>
        </w:tc>
        <w:tc>
          <w:tcPr>
            <w:tcW w:w="8395" w:type="dxa"/>
          </w:tcPr>
          <w:p w14:paraId="4C380B57" w14:textId="631DDD67" w:rsidR="00B728D4" w:rsidRDefault="00B728D4" w:rsidP="00BB2330">
            <w:pPr>
              <w:spacing w:after="120"/>
              <w:rPr>
                <w:rFonts w:eastAsia="Malgun Gothic"/>
                <w:color w:val="0070C0"/>
                <w:lang w:val="en-US" w:eastAsia="ko-KR"/>
              </w:rPr>
            </w:pPr>
            <w:r>
              <w:rPr>
                <w:rFonts w:eastAsia="Malgun Gothic"/>
                <w:color w:val="0070C0"/>
                <w:lang w:val="en-US" w:eastAsia="ko-KR"/>
              </w:rPr>
              <w:t>We’re positive to introduce UE capability</w:t>
            </w:r>
            <w:r w:rsidR="003B5072">
              <w:rPr>
                <w:rFonts w:eastAsia="Malgun Gothic"/>
                <w:color w:val="0070C0"/>
                <w:lang w:val="en-US" w:eastAsia="ko-KR"/>
              </w:rPr>
              <w:t xml:space="preserve">. </w:t>
            </w:r>
          </w:p>
        </w:tc>
      </w:tr>
      <w:tr w:rsidR="00703CA6" w14:paraId="04FBDD7F" w14:textId="77777777" w:rsidTr="00067818">
        <w:tc>
          <w:tcPr>
            <w:tcW w:w="1236" w:type="dxa"/>
          </w:tcPr>
          <w:p w14:paraId="170EDC42" w14:textId="4ACF6E7C"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2CE5501" w14:textId="77777777"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109FC58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the note suggested by LGE, we suggest </w:t>
            </w:r>
            <w:proofErr w:type="gramStart"/>
            <w:r>
              <w:rPr>
                <w:rFonts w:eastAsiaTheme="minorEastAsia"/>
                <w:color w:val="0070C0"/>
                <w:lang w:val="en-US" w:eastAsia="zh-CN"/>
              </w:rPr>
              <w:t>to update</w:t>
            </w:r>
            <w:proofErr w:type="gramEnd"/>
            <w:r>
              <w:rPr>
                <w:rFonts w:eastAsiaTheme="minorEastAsia"/>
                <w:color w:val="0070C0"/>
                <w:lang w:val="en-US" w:eastAsia="zh-CN"/>
              </w:rPr>
              <w:t xml:space="preserv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p>
          <w:p w14:paraId="30248B2C" w14:textId="5C6AA948" w:rsidR="00703CA6" w:rsidRDefault="00703CA6" w:rsidP="00703CA6">
            <w:pPr>
              <w:spacing w:after="120"/>
              <w:rPr>
                <w:rFonts w:eastAsia="Malgun Gothic"/>
                <w:color w:val="0070C0"/>
                <w:lang w:val="en-US" w:eastAsia="ko-KR"/>
              </w:rPr>
            </w:pPr>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p>
        </w:tc>
      </w:tr>
      <w:tr w:rsidR="00B27FB7" w14:paraId="7ECD850A" w14:textId="77777777" w:rsidTr="00067818">
        <w:tc>
          <w:tcPr>
            <w:tcW w:w="1236" w:type="dxa"/>
          </w:tcPr>
          <w:p w14:paraId="057CFB51" w14:textId="411E088F" w:rsidR="00B27FB7" w:rsidRDefault="00B27FB7" w:rsidP="00703CA6">
            <w:pPr>
              <w:spacing w:after="120"/>
              <w:rPr>
                <w:color w:val="0070C0"/>
                <w:lang w:val="en-US" w:eastAsia="zh-CN"/>
              </w:rPr>
            </w:pPr>
            <w:r>
              <w:rPr>
                <w:color w:val="0070C0"/>
                <w:lang w:val="en-US" w:eastAsia="zh-CN"/>
              </w:rPr>
              <w:t>Apple</w:t>
            </w:r>
          </w:p>
        </w:tc>
        <w:tc>
          <w:tcPr>
            <w:tcW w:w="8395" w:type="dxa"/>
          </w:tcPr>
          <w:p w14:paraId="5412217F" w14:textId="77777777" w:rsidR="00B27FB7" w:rsidRDefault="00B27FB7" w:rsidP="00703CA6">
            <w:pPr>
              <w:spacing w:after="120"/>
              <w:rPr>
                <w:color w:val="0070C0"/>
                <w:lang w:val="en-US" w:eastAsia="zh-CN"/>
              </w:rPr>
            </w:pPr>
            <w:r>
              <w:rPr>
                <w:color w:val="0070C0"/>
                <w:lang w:val="en-US" w:eastAsia="zh-CN"/>
              </w:rPr>
              <w:t xml:space="preserve">We support option 1 and fine with HW’s suggestion on the wording in LGE’s note. Since in RAN2 </w:t>
            </w:r>
            <w:proofErr w:type="gramStart"/>
            <w:r>
              <w:rPr>
                <w:color w:val="0070C0"/>
                <w:lang w:val="en-US" w:eastAsia="zh-CN"/>
              </w:rPr>
              <w:t>reply</w:t>
            </w:r>
            <w:proofErr w:type="gramEnd"/>
            <w:r>
              <w:rPr>
                <w:color w:val="0070C0"/>
                <w:lang w:val="en-US" w:eastAsia="zh-CN"/>
              </w:rPr>
              <w:t xml:space="preserve"> LS, it was clearly answered that,</w:t>
            </w:r>
          </w:p>
          <w:p w14:paraId="569BDFE0" w14:textId="77777777" w:rsidR="00B27FB7" w:rsidRDefault="00B27FB7" w:rsidP="00B27FB7">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26C215DD" w14:textId="09E2D7AF" w:rsidR="00B27FB7" w:rsidRDefault="001F074D" w:rsidP="00703CA6">
            <w:pPr>
              <w:spacing w:after="120"/>
              <w:rPr>
                <w:color w:val="0070C0"/>
                <w:lang w:val="en-US" w:eastAsia="zh-CN"/>
              </w:rPr>
            </w:pPr>
            <w:r>
              <w:rPr>
                <w:color w:val="0070C0"/>
                <w:lang w:val="en-US" w:eastAsia="zh-CN"/>
              </w:rPr>
              <w:t>We shall not consider the scenario that information is not provided.</w:t>
            </w:r>
          </w:p>
        </w:tc>
      </w:tr>
      <w:tr w:rsidR="005D5D80" w14:paraId="6CC0F256" w14:textId="77777777" w:rsidTr="00067818">
        <w:tc>
          <w:tcPr>
            <w:tcW w:w="1236" w:type="dxa"/>
          </w:tcPr>
          <w:p w14:paraId="424DBEAC" w14:textId="7F333E33"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B98B768" w14:textId="6BE6287B" w:rsidR="005D5D80" w:rsidRDefault="005D5D80" w:rsidP="005D5D80">
            <w:pPr>
              <w:spacing w:after="120"/>
              <w:rPr>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t>
            </w:r>
          </w:p>
        </w:tc>
      </w:tr>
      <w:tr w:rsidR="00752B48" w14:paraId="709063B2" w14:textId="77777777" w:rsidTr="00067818">
        <w:tc>
          <w:tcPr>
            <w:tcW w:w="1236" w:type="dxa"/>
          </w:tcPr>
          <w:p w14:paraId="0E779FC0" w14:textId="484640BA" w:rsidR="00752B48" w:rsidRDefault="00752B48" w:rsidP="00752B48">
            <w:pPr>
              <w:spacing w:after="120"/>
              <w:rPr>
                <w:color w:val="0070C0"/>
                <w:lang w:val="en-US" w:eastAsia="zh-CN"/>
              </w:rPr>
            </w:pPr>
            <w:r>
              <w:rPr>
                <w:color w:val="0070C0"/>
                <w:lang w:eastAsia="zh-CN"/>
              </w:rPr>
              <w:t>Qualcomm</w:t>
            </w:r>
          </w:p>
        </w:tc>
        <w:tc>
          <w:tcPr>
            <w:tcW w:w="8395" w:type="dxa"/>
          </w:tcPr>
          <w:p w14:paraId="4A2E0D31" w14:textId="77777777" w:rsidR="00752B48" w:rsidRDefault="00752B48" w:rsidP="00752B48">
            <w:pPr>
              <w:spacing w:after="120"/>
              <w:rPr>
                <w:color w:val="0070C0"/>
                <w:lang w:val="en-US" w:eastAsia="zh-CN"/>
              </w:rPr>
            </w:pPr>
            <w:r>
              <w:rPr>
                <w:color w:val="0070C0"/>
                <w:lang w:val="en-US" w:eastAsia="zh-CN"/>
              </w:rPr>
              <w:t xml:space="preserve">We are in favor of Option 2. However, as the circumstances that trigger Option 2 are not desirable in NTN systems as indicated by RAN2 </w:t>
            </w:r>
            <w:proofErr w:type="gramStart"/>
            <w:r>
              <w:rPr>
                <w:color w:val="0070C0"/>
                <w:lang w:val="en-US" w:eastAsia="zh-CN"/>
              </w:rPr>
              <w:t>reply</w:t>
            </w:r>
            <w:proofErr w:type="gramEnd"/>
            <w:r>
              <w:rPr>
                <w:color w:val="0070C0"/>
                <w:lang w:val="en-US" w:eastAsia="zh-CN"/>
              </w:rPr>
              <w:t xml:space="preserve"> LS, Option 1 is okay with us if the significance of Option 1 is that NW should provide the essential information.</w:t>
            </w:r>
          </w:p>
          <w:p w14:paraId="1E384A8A" w14:textId="63BCE0AC" w:rsidR="00752B48" w:rsidRDefault="00752B48" w:rsidP="00752B48">
            <w:pPr>
              <w:spacing w:after="120"/>
              <w:rPr>
                <w:color w:val="0070C0"/>
                <w:lang w:val="en-US" w:eastAsia="zh-CN"/>
              </w:rPr>
            </w:pPr>
            <w:r>
              <w:rPr>
                <w:color w:val="0070C0"/>
                <w:lang w:val="en-US" w:eastAsia="zh-CN"/>
              </w:rPr>
              <w:t>Regarding Note proposed by LGE, we are not sure if that has no impact on other working groups because it says “</w:t>
            </w:r>
            <w:r w:rsidRPr="000B7987">
              <w:rPr>
                <w:b/>
                <w:bCs/>
                <w:color w:val="0070C0"/>
                <w:lang w:val="en-US" w:eastAsia="zh-CN"/>
              </w:rPr>
              <w:t>stop RRM</w:t>
            </w:r>
            <w:r>
              <w:rPr>
                <w:color w:val="0070C0"/>
                <w:lang w:val="en-US" w:eastAsia="zh-CN"/>
              </w:rPr>
              <w:t xml:space="preserve"> </w:t>
            </w:r>
            <w:r w:rsidRPr="000B7987">
              <w:rPr>
                <w:b/>
                <w:bCs/>
                <w:color w:val="0070C0"/>
                <w:lang w:val="en-US" w:eastAsia="zh-CN"/>
              </w:rPr>
              <w:t>reporting</w:t>
            </w:r>
            <w:r>
              <w:rPr>
                <w:b/>
                <w:bCs/>
                <w:color w:val="0070C0"/>
                <w:lang w:val="en-US" w:eastAsia="zh-CN"/>
              </w:rPr>
              <w:t>.</w:t>
            </w:r>
            <w:r>
              <w:rPr>
                <w:color w:val="0070C0"/>
                <w:lang w:val="en-US" w:eastAsia="zh-CN"/>
              </w:rPr>
              <w:t>” Due to this uncertainty, we asked last time proponent of the note to provide analysis on whether it creates any unexpected issues between working groups. “UE is allowed not to perform RRM measurement” may be okay, but “not reporting” looks beyond UE implementation.</w:t>
            </w: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w:t>
      </w:r>
      <w:proofErr w:type="gramStart"/>
      <w:r w:rsidR="00A10C26">
        <w:rPr>
          <w:rFonts w:eastAsia="SimSun"/>
          <w:color w:val="0070C0"/>
          <w:szCs w:val="24"/>
          <w:lang w:eastAsia="zh-CN"/>
        </w:rPr>
        <w:t>e.g.</w:t>
      </w:r>
      <w:proofErr w:type="gramEnd"/>
      <w:r w:rsidR="00A10C26">
        <w:rPr>
          <w:rFonts w:eastAsia="SimSun"/>
          <w:color w:val="0070C0"/>
          <w:szCs w:val="24"/>
          <w:lang w:eastAsia="zh-CN"/>
        </w:rPr>
        <w:t xml:space="preserve">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lastRenderedPageBreak/>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57D9B01" w14:textId="77777777" w:rsidR="00BB054E" w:rsidRPr="00AE15D5" w:rsidRDefault="00BB054E" w:rsidP="00BB054E">
      <w:pPr>
        <w:spacing w:after="120" w:line="252" w:lineRule="auto"/>
        <w:ind w:firstLine="284"/>
        <w:rPr>
          <w:ins w:id="125" w:author="Qualcomm-CH" w:date="2022-03-01T16:36:00Z"/>
          <w:b/>
          <w:bCs/>
          <w:color w:val="0070C0"/>
          <w:lang w:eastAsia="ja-JP"/>
        </w:rPr>
      </w:pPr>
      <w:ins w:id="126" w:author="Qualcomm-CH" w:date="2022-03-01T16:36:00Z">
        <w:r w:rsidRPr="00AE15D5">
          <w:rPr>
            <w:b/>
            <w:bCs/>
            <w:color w:val="0070C0"/>
            <w:lang w:eastAsia="ja-JP"/>
          </w:rPr>
          <w:t>Agreement:</w:t>
        </w:r>
      </w:ins>
    </w:p>
    <w:p w14:paraId="6F1F1E12" w14:textId="22B50495" w:rsidR="007062A0" w:rsidRPr="00DD71F1" w:rsidDel="00BB054E" w:rsidRDefault="007062A0" w:rsidP="007062A0">
      <w:pPr>
        <w:spacing w:after="120" w:line="252" w:lineRule="auto"/>
        <w:ind w:firstLine="284"/>
        <w:rPr>
          <w:del w:id="127" w:author="Qualcomm-CH" w:date="2022-03-01T16:36:00Z"/>
          <w:b/>
          <w:bCs/>
          <w:i/>
          <w:iCs/>
          <w:color w:val="0070C0"/>
          <w:u w:val="single"/>
          <w:lang w:eastAsia="ja-JP"/>
        </w:rPr>
      </w:pPr>
      <w:del w:id="128" w:author="Qualcomm-CH" w:date="2022-03-01T16:36:00Z">
        <w:r w:rsidRPr="00DD71F1" w:rsidDel="00BB054E">
          <w:rPr>
            <w:rFonts w:hint="eastAsia"/>
            <w:b/>
            <w:bCs/>
            <w:i/>
            <w:iCs/>
            <w:color w:val="0070C0"/>
            <w:highlight w:val="cyan"/>
            <w:u w:val="single"/>
            <w:lang w:eastAsia="ja-JP"/>
          </w:rPr>
          <w:delText xml:space="preserve">Tentative </w:delText>
        </w:r>
        <w:r w:rsidRPr="00DD71F1" w:rsidDel="00BB054E">
          <w:rPr>
            <w:b/>
            <w:bCs/>
            <w:i/>
            <w:iCs/>
            <w:color w:val="0070C0"/>
            <w:highlight w:val="cyan"/>
            <w:u w:val="single"/>
            <w:lang w:eastAsia="ja-JP"/>
          </w:rPr>
          <w:delText>agreement</w:delText>
        </w:r>
        <w:r w:rsidRPr="00DD71F1" w:rsidDel="00BB054E">
          <w:rPr>
            <w:rFonts w:hint="eastAsia"/>
            <w:b/>
            <w:bCs/>
            <w:i/>
            <w:iCs/>
            <w:color w:val="0070C0"/>
            <w:highlight w:val="cyan"/>
            <w:u w:val="single"/>
            <w:lang w:eastAsia="ja-JP"/>
          </w:rPr>
          <w:delText>:</w:delText>
        </w:r>
      </w:del>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 xml:space="preserve">Enhancements for RLM and Link Recovery requirements are not considered in Rel-17, </w:t>
      </w:r>
      <w:proofErr w:type="gramStart"/>
      <w:r>
        <w:rPr>
          <w:color w:val="0070C0"/>
          <w:szCs w:val="24"/>
          <w:lang w:eastAsia="zh-CN"/>
        </w:rPr>
        <w:t>i.e.</w:t>
      </w:r>
      <w:proofErr w:type="gramEnd"/>
      <w:r>
        <w:rPr>
          <w:color w:val="0070C0"/>
          <w:szCs w:val="24"/>
          <w:lang w:eastAsia="zh-CN"/>
        </w:rPr>
        <w:t xml:space="preserv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1584D502" w:rsidR="002F5540" w:rsidRDefault="00A036AB" w:rsidP="002F5540">
      <w:pPr>
        <w:pStyle w:val="ListParagraph"/>
        <w:numPr>
          <w:ilvl w:val="1"/>
          <w:numId w:val="6"/>
        </w:numPr>
        <w:ind w:firstLineChars="0"/>
        <w:rPr>
          <w:color w:val="0070C0"/>
          <w:szCs w:val="24"/>
          <w:lang w:eastAsia="zh-CN"/>
        </w:rPr>
      </w:pPr>
      <w:del w:id="129" w:author="Qualcomm-CH" w:date="2022-03-01T16:33:00Z">
        <w:r w:rsidRPr="00A036AB" w:rsidDel="00EB7E19">
          <w:rPr>
            <w:color w:val="0070C0"/>
            <w:szCs w:val="24"/>
            <w:highlight w:val="yellow"/>
            <w:lang w:eastAsia="zh-CN"/>
          </w:rPr>
          <w:delText>FFS#1:</w:delText>
        </w:r>
        <w:r w:rsidDel="00EB7E19">
          <w:rPr>
            <w:color w:val="0070C0"/>
            <w:szCs w:val="24"/>
            <w:lang w:eastAsia="zh-CN"/>
          </w:rPr>
          <w:delText xml:space="preserve"> </w:delText>
        </w:r>
      </w:del>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126E9396" w:rsidR="003F2F1F" w:rsidRDefault="00A036AB" w:rsidP="002F5540">
      <w:pPr>
        <w:pStyle w:val="ListParagraph"/>
        <w:numPr>
          <w:ilvl w:val="1"/>
          <w:numId w:val="6"/>
        </w:numPr>
        <w:ind w:firstLineChars="0"/>
        <w:rPr>
          <w:color w:val="0070C0"/>
          <w:szCs w:val="24"/>
          <w:lang w:eastAsia="zh-CN"/>
        </w:rPr>
      </w:pPr>
      <w:del w:id="130"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2</w:delText>
        </w:r>
        <w:r w:rsidRPr="00A036AB" w:rsidDel="00EB7E19">
          <w:rPr>
            <w:color w:val="0070C0"/>
            <w:szCs w:val="24"/>
            <w:highlight w:val="yellow"/>
            <w:lang w:eastAsia="zh-CN"/>
          </w:rPr>
          <w:delText>:</w:delText>
        </w:r>
        <w:r w:rsidDel="00EB7E19">
          <w:rPr>
            <w:color w:val="0070C0"/>
            <w:szCs w:val="24"/>
            <w:lang w:eastAsia="zh-CN"/>
          </w:rPr>
          <w:delText xml:space="preserve"> </w:delText>
        </w:r>
      </w:del>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0D21E8D5" w:rsidR="008942CA" w:rsidRDefault="00A036AB" w:rsidP="002F5540">
      <w:pPr>
        <w:pStyle w:val="ListParagraph"/>
        <w:numPr>
          <w:ilvl w:val="1"/>
          <w:numId w:val="6"/>
        </w:numPr>
        <w:ind w:firstLineChars="0"/>
        <w:rPr>
          <w:color w:val="0070C0"/>
          <w:szCs w:val="24"/>
          <w:lang w:eastAsia="zh-CN"/>
        </w:rPr>
      </w:pPr>
      <w:del w:id="131"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3</w:delText>
        </w:r>
        <w:r w:rsidRPr="00A036AB" w:rsidDel="00EB7E19">
          <w:rPr>
            <w:color w:val="0070C0"/>
            <w:szCs w:val="24"/>
            <w:highlight w:val="yellow"/>
            <w:lang w:eastAsia="zh-CN"/>
          </w:rPr>
          <w:delText>:</w:delText>
        </w:r>
        <w:r w:rsidDel="00EB7E19">
          <w:rPr>
            <w:color w:val="0070C0"/>
            <w:szCs w:val="24"/>
            <w:lang w:eastAsia="zh-CN"/>
          </w:rPr>
          <w:delText xml:space="preserve"> </w:delText>
        </w:r>
      </w:del>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proofErr w:type="gramStart"/>
                  <w:r>
                    <w:rPr>
                      <w:color w:val="0070C0"/>
                      <w:lang w:val="en-US"/>
                    </w:rPr>
                    <w:t>Max(</w:t>
                  </w:r>
                  <w:proofErr w:type="gramEnd"/>
                  <w:r>
                    <w:rPr>
                      <w:color w:val="0070C0"/>
                      <w:lang w:val="en-US"/>
                    </w:rPr>
                    <w:t xml:space="preserve">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AA0B83"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067818">
                  <w:pPr>
                    <w:pStyle w:val="TAC"/>
                    <w:rPr>
                      <w:color w:val="0070C0"/>
                      <w:lang w:val="fr-FR" w:eastAsia="zh-CN"/>
                    </w:rPr>
                  </w:pPr>
                  <w:proofErr w:type="gramStart"/>
                  <w:r>
                    <w:rPr>
                      <w:color w:val="0070C0"/>
                      <w:lang w:val="fr-FR" w:eastAsia="zh-CN"/>
                    </w:rPr>
                    <w:t>Max(</w:t>
                  </w:r>
                  <w:proofErr w:type="gramEnd"/>
                  <w:r>
                    <w:rPr>
                      <w:color w:val="0070C0"/>
                      <w:lang w:val="fr-FR" w:eastAsia="zh-CN"/>
                    </w:rPr>
                    <w:t xml:space="preserve">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proofErr w:type="gramStart"/>
                  <w:r>
                    <w:rPr>
                      <w:color w:val="0070C0"/>
                      <w:lang w:val="fr-FR"/>
                    </w:rPr>
                    <w:t>Max(</w:t>
                  </w:r>
                  <w:proofErr w:type="gramEnd"/>
                  <w:r>
                    <w:rPr>
                      <w:color w:val="0070C0"/>
                      <w:lang w:val="fr-FR"/>
                    </w:rPr>
                    <w:t xml:space="preserve">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372021">
                    <w:rPr>
                      <w:color w:val="FF0000"/>
                      <w:lang w:val="fr-FR" w:eastAsia="zh-CN"/>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3079BDB5"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w:t>
            </w:r>
            <w:ins w:id="132" w:author="Qualcomm-CH" w:date="2022-03-01T16:34:00Z">
              <w:r w:rsidR="002F45ED">
                <w:rPr>
                  <w:rFonts w:ascii="Arial" w:hAnsi="Arial" w:cs="Arial"/>
                  <w:color w:val="0070C0"/>
                  <w:lang w:val="en-US" w:eastAsia="zh-CN"/>
                </w:rPr>
                <w:t xml:space="preserve">1, </w:t>
              </w:r>
            </w:ins>
            <w:r>
              <w:rPr>
                <w:rFonts w:ascii="Arial" w:hAnsi="Arial" w:cs="Arial"/>
                <w:color w:val="0070C0"/>
                <w:lang w:val="en-US" w:eastAsia="zh-CN"/>
              </w:rPr>
              <w:t>2] for GEO an LEO Earth-fixed satellite; K= [</w:t>
            </w:r>
            <w:ins w:id="133" w:author="Qualcomm-CH" w:date="2022-03-01T16:36:00Z">
              <w:r w:rsidR="004419AC">
                <w:rPr>
                  <w:rFonts w:ascii="Arial" w:hAnsi="Arial" w:cs="Arial"/>
                  <w:color w:val="0070C0"/>
                  <w:lang w:val="en-US" w:eastAsia="zh-CN"/>
                </w:rPr>
                <w:t xml:space="preserve">0.5, </w:t>
              </w:r>
            </w:ins>
            <w:r>
              <w:rPr>
                <w:rFonts w:ascii="Arial" w:hAnsi="Arial" w:cs="Arial"/>
                <w:color w:val="0070C0"/>
                <w:lang w:val="en-US" w:eastAsia="zh-CN"/>
              </w:rPr>
              <w:t>1] for LEO Earth-moving satellite.</w:t>
            </w:r>
          </w:p>
        </w:tc>
      </w:tr>
    </w:tbl>
    <w:p w14:paraId="2270A9CD" w14:textId="46EEF469" w:rsidR="00F43421" w:rsidRDefault="00967493" w:rsidP="00967493">
      <w:pPr>
        <w:pStyle w:val="ListParagraph"/>
        <w:numPr>
          <w:ilvl w:val="1"/>
          <w:numId w:val="6"/>
        </w:numPr>
        <w:ind w:firstLineChars="0"/>
        <w:rPr>
          <w:ins w:id="134" w:author="Qualcomm-CH" w:date="2022-03-01T16:35:00Z"/>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58232F31" w14:textId="7EBB1737" w:rsidR="002F45ED" w:rsidRDefault="002F45ED" w:rsidP="00967493">
      <w:pPr>
        <w:pStyle w:val="ListParagraph"/>
        <w:numPr>
          <w:ilvl w:val="1"/>
          <w:numId w:val="6"/>
        </w:numPr>
        <w:ind w:firstLineChars="0"/>
        <w:rPr>
          <w:color w:val="0070C0"/>
          <w:szCs w:val="24"/>
          <w:lang w:eastAsia="zh-CN"/>
        </w:rPr>
      </w:pPr>
      <w:ins w:id="135" w:author="Qualcomm-CH" w:date="2022-03-01T16:35:00Z">
        <w:r>
          <w:rPr>
            <w:color w:val="0070C0"/>
            <w:szCs w:val="24"/>
            <w:lang w:eastAsia="zh-CN"/>
          </w:rPr>
          <w:t xml:space="preserve">(Note) </w:t>
        </w:r>
      </w:ins>
      <w:ins w:id="136" w:author="Qualcomm-CH" w:date="2022-03-01T17:57:00Z">
        <w:r w:rsidR="00617B76">
          <w:rPr>
            <w:color w:val="0070C0"/>
            <w:szCs w:val="24"/>
            <w:lang w:eastAsia="zh-CN"/>
          </w:rPr>
          <w:t xml:space="preserve">A value of </w:t>
        </w:r>
      </w:ins>
      <w:ins w:id="137" w:author="Qualcomm-CH" w:date="2022-03-01T16:35:00Z">
        <w:r>
          <w:rPr>
            <w:color w:val="0070C0"/>
            <w:szCs w:val="24"/>
            <w:lang w:eastAsia="zh-CN"/>
          </w:rPr>
          <w:t>K will be determined in performance requirement development phase, and K=1 means no enhancement/relaxat</w:t>
        </w:r>
      </w:ins>
      <w:ins w:id="138" w:author="Qualcomm-CH" w:date="2022-03-01T16:36:00Z">
        <w:r>
          <w:rPr>
            <w:color w:val="0070C0"/>
            <w:szCs w:val="24"/>
            <w:lang w:eastAsia="zh-CN"/>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lastRenderedPageBreak/>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proofErr w:type="gramStart"/>
      <w:r w:rsidR="00D97AE8" w:rsidRPr="00754083">
        <w:rPr>
          <w:color w:val="0070C0"/>
          <w:lang w:eastAsia="ja-JP"/>
        </w:rPr>
        <w:t>reverted back</w:t>
      </w:r>
      <w:proofErr w:type="gramEnd"/>
      <w:r w:rsidR="00D97AE8" w:rsidRPr="00754083">
        <w:rPr>
          <w:color w:val="0070C0"/>
          <w:lang w:eastAsia="ja-JP"/>
        </w:rPr>
        <w:t xml:space="preserve">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c>
          <w:tcPr>
            <w:tcW w:w="1236" w:type="dxa"/>
          </w:tcPr>
          <w:p w14:paraId="364C38FB" w14:textId="5BF4AC16" w:rsidR="00703CA6" w:rsidRPr="00601CBA" w:rsidRDefault="00703CA6" w:rsidP="00703CA6">
            <w:pPr>
              <w:spacing w:after="120"/>
              <w:rPr>
                <w:rFonts w:eastAsia="MS Mincho"/>
                <w:color w:val="0070C0"/>
                <w:lang w:eastAsia="ja-JP"/>
              </w:rPr>
            </w:pPr>
            <w:r>
              <w:rPr>
                <w:rFonts w:eastAsiaTheme="minorEastAsia" w:hint="eastAsia"/>
                <w:color w:val="0070C0"/>
                <w:lang w:eastAsia="zh-CN"/>
              </w:rPr>
              <w:t>H</w:t>
            </w:r>
            <w:r>
              <w:rPr>
                <w:rFonts w:eastAsiaTheme="minorEastAsia"/>
                <w:color w:val="0070C0"/>
                <w:lang w:eastAsia="zh-CN"/>
              </w:rPr>
              <w:t>uawei</w:t>
            </w:r>
          </w:p>
        </w:tc>
        <w:tc>
          <w:tcPr>
            <w:tcW w:w="8395" w:type="dxa"/>
          </w:tcPr>
          <w:p w14:paraId="2532B5EC" w14:textId="547AB9A8" w:rsidR="00703CA6" w:rsidRPr="00601CBA" w:rsidRDefault="00703CA6" w:rsidP="00703CA6">
            <w:pPr>
              <w:spacing w:after="120"/>
              <w:rPr>
                <w:rFonts w:eastAsia="MS Mincho"/>
                <w:color w:val="0070C0"/>
                <w:lang w:eastAsia="ja-JP"/>
              </w:rPr>
            </w:pPr>
            <w:r>
              <w:rPr>
                <w:rFonts w:eastAsiaTheme="minorEastAsia"/>
                <w:color w:val="0070C0"/>
                <w:lang w:eastAsia="zh-CN"/>
              </w:rPr>
              <w:t>Same view as MTK.</w:t>
            </w:r>
          </w:p>
        </w:tc>
      </w:tr>
      <w:tr w:rsidR="001977FD" w14:paraId="6C91CB62" w14:textId="77777777" w:rsidTr="00067818">
        <w:tc>
          <w:tcPr>
            <w:tcW w:w="1236" w:type="dxa"/>
          </w:tcPr>
          <w:p w14:paraId="1F6FDEBB" w14:textId="5E161EAB" w:rsidR="001977FD" w:rsidRDefault="001977FD" w:rsidP="00703CA6">
            <w:pPr>
              <w:spacing w:after="120"/>
              <w:rPr>
                <w:color w:val="0070C0"/>
                <w:lang w:eastAsia="zh-CN"/>
              </w:rPr>
            </w:pPr>
            <w:r>
              <w:rPr>
                <w:color w:val="0070C0"/>
                <w:lang w:eastAsia="zh-CN"/>
              </w:rPr>
              <w:t>Apple</w:t>
            </w:r>
          </w:p>
        </w:tc>
        <w:tc>
          <w:tcPr>
            <w:tcW w:w="8395" w:type="dxa"/>
          </w:tcPr>
          <w:p w14:paraId="21C0628F" w14:textId="4B36F723" w:rsidR="001977FD" w:rsidRDefault="001977FD" w:rsidP="00703CA6">
            <w:pPr>
              <w:spacing w:after="120"/>
              <w:rPr>
                <w:color w:val="0070C0"/>
                <w:lang w:eastAsia="zh-CN"/>
              </w:rPr>
            </w:pPr>
            <w:r>
              <w:rPr>
                <w:color w:val="0070C0"/>
                <w:lang w:eastAsia="zh-CN"/>
              </w:rPr>
              <w:t xml:space="preserve">If introduced, the K factor could be used for SSB/CSI-RS based RLM and BFD evaluation period. But we don’t understand </w:t>
            </w:r>
            <w:r w:rsidR="008A461C">
              <w:rPr>
                <w:color w:val="0070C0"/>
                <w:lang w:eastAsia="zh-CN"/>
              </w:rPr>
              <w:t>the justification to extend evaluation for 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accommodate the high speed of satellite. Need more discussion if K could </w:t>
            </w:r>
            <w:proofErr w:type="gramStart"/>
            <w:r w:rsidR="008A461C">
              <w:rPr>
                <w:color w:val="0070C0"/>
                <w:lang w:eastAsia="zh-CN"/>
              </w:rPr>
              <w:t>be:</w:t>
            </w:r>
            <w:proofErr w:type="gramEnd"/>
            <w:r w:rsidR="008A461C">
              <w:rPr>
                <w:color w:val="0070C0"/>
                <w:lang w:eastAsia="zh-CN"/>
              </w:rPr>
              <w:t xml:space="preserve"> </w:t>
            </w:r>
            <w:r w:rsidR="008A461C" w:rsidRPr="00372021">
              <w:rPr>
                <w:color w:val="0070C0"/>
                <w:lang w:eastAsia="zh-CN"/>
              </w:rPr>
              <w:t>K= [1] for GEO an LEO Earth-fixed satellite; K= [0.5] for LEO Earth-moving satellite.</w:t>
            </w:r>
            <w:r w:rsidR="008A461C">
              <w:rPr>
                <w:color w:val="0070C0"/>
                <w:lang w:eastAsia="zh-CN"/>
              </w:rPr>
              <w:t xml:space="preserve"> </w:t>
            </w:r>
          </w:p>
        </w:tc>
      </w:tr>
      <w:tr w:rsidR="005D5D80" w14:paraId="13E6438D" w14:textId="77777777" w:rsidTr="00067818">
        <w:tc>
          <w:tcPr>
            <w:tcW w:w="1236" w:type="dxa"/>
          </w:tcPr>
          <w:p w14:paraId="31842E15" w14:textId="6DF10153" w:rsidR="005D5D80" w:rsidRDefault="005D5D80" w:rsidP="005D5D80">
            <w:pPr>
              <w:spacing w:after="120"/>
              <w:rPr>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14:paraId="51CCCBEE" w14:textId="77777777" w:rsidR="005D5D80" w:rsidRDefault="005D5D80" w:rsidP="005D5D80">
            <w:pPr>
              <w:spacing w:after="120"/>
              <w:rPr>
                <w:rFonts w:eastAsiaTheme="minorEastAsia"/>
                <w:color w:val="0070C0"/>
                <w:lang w:eastAsia="zh-CN"/>
              </w:rPr>
            </w:pPr>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p>
          <w:p w14:paraId="36E89699" w14:textId="38B85030" w:rsidR="005D5D80" w:rsidRDefault="005D5D80" w:rsidP="005D5D80">
            <w:pPr>
              <w:spacing w:after="120"/>
              <w:rPr>
                <w:color w:val="0070C0"/>
                <w:lang w:eastAsia="zh-CN"/>
              </w:rPr>
            </w:pPr>
            <w:r>
              <w:rPr>
                <w:rFonts w:eastAsiaTheme="minorEastAsia"/>
                <w:color w:val="0070C0"/>
                <w:lang w:eastAsia="zh-CN"/>
              </w:rPr>
              <w:t xml:space="preserve">And we also have one question for clarification raised many times, If RAN4 introduce different requirement for different satellite deployment. how does UE and/or NW know different satellite deployment, </w:t>
            </w:r>
            <w:proofErr w:type="gramStart"/>
            <w:r>
              <w:rPr>
                <w:rFonts w:eastAsiaTheme="minorEastAsia"/>
                <w:color w:val="0070C0"/>
                <w:lang w:eastAsia="zh-CN"/>
              </w:rPr>
              <w:t>e.g.</w:t>
            </w:r>
            <w:proofErr w:type="gramEnd"/>
            <w:r>
              <w:rPr>
                <w:rFonts w:eastAsiaTheme="minorEastAsia"/>
                <w:color w:val="0070C0"/>
                <w:lang w:eastAsia="zh-CN"/>
              </w:rPr>
              <w:t xml:space="preserve"> GEO. LEO earth moving and LEO earth-fixed?</w:t>
            </w:r>
          </w:p>
        </w:tc>
      </w:tr>
      <w:tr w:rsidR="0074788B" w14:paraId="6F98ED69" w14:textId="77777777" w:rsidTr="00067818">
        <w:tc>
          <w:tcPr>
            <w:tcW w:w="1236" w:type="dxa"/>
          </w:tcPr>
          <w:p w14:paraId="44C69C89" w14:textId="58D8CA1B" w:rsidR="0074788B" w:rsidRDefault="0074788B" w:rsidP="005D5D80">
            <w:pPr>
              <w:spacing w:after="120"/>
              <w:rPr>
                <w:color w:val="0070C0"/>
                <w:lang w:eastAsia="zh-CN"/>
              </w:rPr>
            </w:pPr>
            <w:r>
              <w:rPr>
                <w:color w:val="0070C0"/>
                <w:lang w:eastAsia="zh-CN"/>
              </w:rPr>
              <w:t>CATT</w:t>
            </w:r>
          </w:p>
        </w:tc>
        <w:tc>
          <w:tcPr>
            <w:tcW w:w="8395" w:type="dxa"/>
          </w:tcPr>
          <w:p w14:paraId="12700C6A" w14:textId="70AFD0E1" w:rsidR="0074788B" w:rsidRDefault="0074788B" w:rsidP="005D5D80">
            <w:pPr>
              <w:spacing w:after="120"/>
              <w:rPr>
                <w:color w:val="0070C0"/>
                <w:lang w:eastAsia="zh-CN"/>
              </w:rPr>
            </w:pPr>
            <w:r>
              <w:rPr>
                <w:color w:val="0070C0"/>
                <w:lang w:eastAsia="zh-CN"/>
              </w:rPr>
              <w:t xml:space="preserve">If K is introduced, it is not aligned with the first bullet. For GEO, the legacy value of evaluation period can work. Whether to increase it for GEO, there is no reliable evidence. Neither for LEO. </w:t>
            </w:r>
            <w:proofErr w:type="gramStart"/>
            <w:r>
              <w:rPr>
                <w:color w:val="0070C0"/>
                <w:lang w:eastAsia="zh-CN"/>
              </w:rPr>
              <w:t>So</w:t>
            </w:r>
            <w:proofErr w:type="gramEnd"/>
            <w:r>
              <w:rPr>
                <w:color w:val="0070C0"/>
                <w:lang w:eastAsia="zh-CN"/>
              </w:rPr>
              <w:t xml:space="preserve"> we propose not to enhance any evaluation in this release. For the questions of how </w:t>
            </w:r>
            <w:proofErr w:type="gramStart"/>
            <w:r>
              <w:rPr>
                <w:color w:val="0070C0"/>
                <w:lang w:eastAsia="zh-CN"/>
              </w:rPr>
              <w:t>does UE know</w:t>
            </w:r>
            <w:proofErr w:type="gramEnd"/>
            <w:r>
              <w:rPr>
                <w:color w:val="0070C0"/>
                <w:lang w:eastAsia="zh-CN"/>
              </w:rPr>
              <w:t xml:space="preserve"> the satellite type, we think NW signalling can be used. </w:t>
            </w:r>
          </w:p>
        </w:tc>
      </w:tr>
      <w:tr w:rsidR="00B968AE" w14:paraId="79A08978" w14:textId="77777777" w:rsidTr="00067818">
        <w:tc>
          <w:tcPr>
            <w:tcW w:w="1236" w:type="dxa"/>
          </w:tcPr>
          <w:p w14:paraId="380ADE42" w14:textId="47267521" w:rsidR="00B968AE" w:rsidRDefault="00B968AE" w:rsidP="00B968AE">
            <w:pPr>
              <w:spacing w:after="120"/>
              <w:rPr>
                <w:color w:val="0070C0"/>
                <w:lang w:eastAsia="zh-CN"/>
              </w:rPr>
            </w:pPr>
            <w:r>
              <w:rPr>
                <w:color w:val="0070C0"/>
                <w:lang w:eastAsia="zh-CN"/>
              </w:rPr>
              <w:t>Qualcomm</w:t>
            </w:r>
          </w:p>
        </w:tc>
        <w:tc>
          <w:tcPr>
            <w:tcW w:w="8395" w:type="dxa"/>
          </w:tcPr>
          <w:p w14:paraId="13FD5B34" w14:textId="296849FB" w:rsidR="00B968AE" w:rsidRDefault="00B968AE" w:rsidP="00B968AE">
            <w:pPr>
              <w:spacing w:after="120"/>
              <w:rPr>
                <w:color w:val="0070C0"/>
                <w:lang w:eastAsia="zh-CN"/>
              </w:rPr>
            </w:pPr>
            <w:r>
              <w:rPr>
                <w:color w:val="0070C0"/>
                <w:lang w:eastAsia="zh-CN"/>
              </w:rPr>
              <w: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r w:rsidRPr="006719C4">
        <w:rPr>
          <w:color w:val="0070C0"/>
          <w:szCs w:val="24"/>
          <w:lang w:eastAsia="zh-CN"/>
        </w:rPr>
        <w:t>Tdetect,NR_Intra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999AEC5" w14:textId="77777777" w:rsidR="0022695E" w:rsidRPr="00AE15D5" w:rsidRDefault="0022695E" w:rsidP="0022695E">
      <w:pPr>
        <w:spacing w:after="120" w:line="252" w:lineRule="auto"/>
        <w:ind w:firstLine="284"/>
        <w:rPr>
          <w:ins w:id="139" w:author="Qualcomm-CH" w:date="2022-03-01T16:38:00Z"/>
          <w:b/>
          <w:bCs/>
          <w:color w:val="0070C0"/>
          <w:lang w:eastAsia="ja-JP"/>
        </w:rPr>
      </w:pPr>
      <w:ins w:id="140" w:author="Qualcomm-CH" w:date="2022-03-01T16:38:00Z">
        <w:r w:rsidRPr="00AE15D5">
          <w:rPr>
            <w:b/>
            <w:bCs/>
            <w:color w:val="0070C0"/>
            <w:lang w:eastAsia="ja-JP"/>
          </w:rPr>
          <w:lastRenderedPageBreak/>
          <w:t>Agreement:</w:t>
        </w:r>
      </w:ins>
    </w:p>
    <w:p w14:paraId="4545162D" w14:textId="02094B48" w:rsidR="002F4A26" w:rsidRPr="00DD71F1" w:rsidDel="0022695E" w:rsidRDefault="002F4A26" w:rsidP="002F4A26">
      <w:pPr>
        <w:spacing w:after="120" w:line="252" w:lineRule="auto"/>
        <w:ind w:firstLine="284"/>
        <w:rPr>
          <w:del w:id="141" w:author="Qualcomm-CH" w:date="2022-03-01T16:38:00Z"/>
          <w:b/>
          <w:bCs/>
          <w:i/>
          <w:iCs/>
          <w:color w:val="0070C0"/>
          <w:u w:val="single"/>
          <w:lang w:eastAsia="ja-JP"/>
        </w:rPr>
      </w:pPr>
      <w:del w:id="142" w:author="Qualcomm-CH" w:date="2022-03-01T16:38:00Z">
        <w:r w:rsidRPr="00DD71F1" w:rsidDel="0022695E">
          <w:rPr>
            <w:rFonts w:hint="eastAsia"/>
            <w:b/>
            <w:bCs/>
            <w:i/>
            <w:iCs/>
            <w:color w:val="0070C0"/>
            <w:highlight w:val="cyan"/>
            <w:u w:val="single"/>
            <w:lang w:eastAsia="ja-JP"/>
          </w:rPr>
          <w:delText xml:space="preserve">Tentative </w:delText>
        </w:r>
        <w:r w:rsidRPr="00DD71F1" w:rsidDel="0022695E">
          <w:rPr>
            <w:b/>
            <w:bCs/>
            <w:i/>
            <w:iCs/>
            <w:color w:val="0070C0"/>
            <w:highlight w:val="cyan"/>
            <w:u w:val="single"/>
            <w:lang w:eastAsia="ja-JP"/>
          </w:rPr>
          <w:delText>agreement</w:delText>
        </w:r>
        <w:r w:rsidRPr="00DD71F1" w:rsidDel="0022695E">
          <w:rPr>
            <w:rFonts w:hint="eastAsia"/>
            <w:b/>
            <w:bCs/>
            <w:i/>
            <w:iCs/>
            <w:color w:val="0070C0"/>
            <w:highlight w:val="cyan"/>
            <w:u w:val="single"/>
            <w:lang w:eastAsia="ja-JP"/>
          </w:rPr>
          <w:delText>:</w:delText>
        </w:r>
      </w:del>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595EEE6A"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w:t>
            </w:r>
            <w:r>
              <w:rPr>
                <w:rFonts w:eastAsia="Malgun Gothic"/>
                <w:color w:val="0070C0"/>
                <w:lang w:val="en-US" w:eastAsia="ko-KR"/>
              </w:rPr>
              <w:t>support option 2 in first summary (</w:t>
            </w:r>
            <w:proofErr w:type="gramStart"/>
            <w:r>
              <w:rPr>
                <w:rFonts w:eastAsia="Malgun Gothic"/>
                <w:color w:val="0070C0"/>
                <w:lang w:val="en-US" w:eastAsia="ko-KR"/>
              </w:rPr>
              <w:t>i.e.</w:t>
            </w:r>
            <w:proofErr w:type="gramEnd"/>
            <w:r>
              <w:rPr>
                <w:rFonts w:eastAsia="Malgun Gothic"/>
                <w:color w:val="0070C0"/>
                <w:lang w:val="en-US" w:eastAsia="ko-KR"/>
              </w:rPr>
              <w:t xml:space="preserve"> the value of K is based on system information). And we think the value of K can be determined by following two sub-options:</w:t>
            </w:r>
          </w:p>
          <w:p w14:paraId="29ED44C9"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Option 2-1: the value of K can be determined by UE</w:t>
            </w:r>
          </w:p>
          <w:p w14:paraId="0E748932"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Option 2-2: the value of K can be signaled by NW (we think the value of K can be signaled together with </w:t>
            </w:r>
            <w:proofErr w:type="spellStart"/>
            <w:r>
              <w:rPr>
                <w:rFonts w:eastAsia="Malgun Gothic"/>
                <w:color w:val="0070C0"/>
                <w:lang w:val="en-US" w:eastAsia="ko-KR"/>
              </w:rPr>
              <w:t>N_layers</w:t>
            </w:r>
            <w:proofErr w:type="spellEnd"/>
            <w:r>
              <w:rPr>
                <w:rFonts w:eastAsia="Malgun Gothic"/>
                <w:color w:val="0070C0"/>
                <w:lang w:val="en-US" w:eastAsia="ko-KR"/>
              </w:rPr>
              <w:t xml:space="preserve"> since the value of </w:t>
            </w:r>
            <w:proofErr w:type="spellStart"/>
            <w:r>
              <w:rPr>
                <w:rFonts w:eastAsia="Malgun Gothic"/>
                <w:color w:val="0070C0"/>
                <w:lang w:val="en-US" w:eastAsia="ko-KR"/>
              </w:rPr>
              <w:t>N_layers</w:t>
            </w:r>
            <w:proofErr w:type="spellEnd"/>
            <w:r>
              <w:rPr>
                <w:rFonts w:eastAsia="Malgun Gothic"/>
                <w:color w:val="0070C0"/>
                <w:lang w:val="en-US" w:eastAsia="ko-KR"/>
              </w:rPr>
              <w:t xml:space="preserve"> is broadcasted in system information)</w:t>
            </w:r>
          </w:p>
          <w:p w14:paraId="29F7039F" w14:textId="27C00328" w:rsidR="00BB2330" w:rsidRDefault="00BB2330" w:rsidP="00BB2330">
            <w:pPr>
              <w:spacing w:after="120"/>
              <w:rPr>
                <w:rFonts w:eastAsiaTheme="minorEastAsia"/>
                <w:color w:val="0070C0"/>
                <w:lang w:val="en-US" w:eastAsia="zh-CN"/>
              </w:rPr>
            </w:pPr>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p>
        </w:tc>
      </w:tr>
      <w:tr w:rsidR="00D45AF9" w14:paraId="2F6D8561" w14:textId="77777777" w:rsidTr="00067818">
        <w:tc>
          <w:tcPr>
            <w:tcW w:w="1236" w:type="dxa"/>
          </w:tcPr>
          <w:p w14:paraId="386FED89" w14:textId="17A2AE3C" w:rsidR="00D45AF9" w:rsidRDefault="00D45AF9" w:rsidP="00BB2330">
            <w:pPr>
              <w:spacing w:after="120"/>
              <w:rPr>
                <w:rFonts w:eastAsia="Malgun Gothic"/>
                <w:color w:val="0070C0"/>
                <w:lang w:val="en-US" w:eastAsia="ko-KR"/>
              </w:rPr>
            </w:pPr>
            <w:r>
              <w:rPr>
                <w:rFonts w:eastAsia="Malgun Gothic"/>
                <w:color w:val="0070C0"/>
                <w:lang w:val="en-US" w:eastAsia="ko-KR"/>
              </w:rPr>
              <w:t>CATT</w:t>
            </w:r>
          </w:p>
        </w:tc>
        <w:tc>
          <w:tcPr>
            <w:tcW w:w="8395" w:type="dxa"/>
          </w:tcPr>
          <w:p w14:paraId="38F87A03" w14:textId="5EBE3AA9" w:rsidR="00D45AF9" w:rsidRDefault="00D45AF9" w:rsidP="00BB2330">
            <w:pPr>
              <w:spacing w:after="120"/>
              <w:rPr>
                <w:rFonts w:eastAsia="Malgun Gothic"/>
                <w:color w:val="0070C0"/>
                <w:lang w:val="en-US" w:eastAsia="ko-KR"/>
              </w:rPr>
            </w:pPr>
            <w:r>
              <w:rPr>
                <w:rFonts w:eastAsia="Malgun Gothic"/>
                <w:color w:val="0070C0"/>
                <w:lang w:val="en-US" w:eastAsia="ko-KR"/>
              </w:rPr>
              <w:t xml:space="preserve">For LEO, we think 60 cannot work. For the option 2-2, proposed by LGE, we are fine. </w:t>
            </w:r>
          </w:p>
        </w:tc>
      </w:tr>
      <w:tr w:rsidR="00E27B8B" w14:paraId="3703A0C1" w14:textId="77777777" w:rsidTr="00067818">
        <w:tc>
          <w:tcPr>
            <w:tcW w:w="1236" w:type="dxa"/>
          </w:tcPr>
          <w:p w14:paraId="22D16C7F" w14:textId="59176A96" w:rsidR="00E27B8B" w:rsidRDefault="00E27B8B" w:rsidP="00E27B8B">
            <w:pPr>
              <w:spacing w:after="120"/>
              <w:rPr>
                <w:rFonts w:eastAsia="Malgun Gothic"/>
                <w:color w:val="0070C0"/>
                <w:lang w:val="en-US" w:eastAsia="ko-KR"/>
              </w:rPr>
            </w:pPr>
            <w:r>
              <w:rPr>
                <w:rFonts w:eastAsia="Malgun Gothic"/>
                <w:color w:val="0070C0"/>
                <w:lang w:val="en-US" w:eastAsia="ko-KR"/>
              </w:rPr>
              <w:t>Qualcomm</w:t>
            </w:r>
          </w:p>
        </w:tc>
        <w:tc>
          <w:tcPr>
            <w:tcW w:w="8395" w:type="dxa"/>
          </w:tcPr>
          <w:p w14:paraId="573C1522" w14:textId="7260D834" w:rsidR="00E27B8B" w:rsidRDefault="00E27B8B" w:rsidP="00E27B8B">
            <w:pPr>
              <w:spacing w:after="120"/>
              <w:rPr>
                <w:rFonts w:eastAsia="Malgun Gothic"/>
                <w:color w:val="0070C0"/>
                <w:lang w:val="en-US" w:eastAsia="ko-KR"/>
              </w:rPr>
            </w:pPr>
            <w:r>
              <w:rPr>
                <w:rFonts w:eastAsia="Malgun Gothic"/>
                <w:color w:val="0070C0"/>
                <w:lang w:val="en-US" w:eastAsia="ko-KR"/>
              </w:rPr>
              <w:t>Support Tentative agreement although we do not deny there is room for further optimization.</w:t>
            </w: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235E0C0D" w14:textId="77777777" w:rsidR="00A102AD" w:rsidRPr="00AE15D5" w:rsidRDefault="00A102AD" w:rsidP="00A102AD">
      <w:pPr>
        <w:spacing w:after="120" w:line="252" w:lineRule="auto"/>
        <w:ind w:firstLine="284"/>
        <w:rPr>
          <w:ins w:id="143" w:author="Qualcomm-CH" w:date="2022-03-01T16:40:00Z"/>
          <w:b/>
          <w:bCs/>
          <w:color w:val="0070C0"/>
          <w:lang w:eastAsia="ja-JP"/>
        </w:rPr>
      </w:pPr>
      <w:ins w:id="144" w:author="Qualcomm-CH" w:date="2022-03-01T16:40:00Z">
        <w:r w:rsidRPr="00AE15D5">
          <w:rPr>
            <w:b/>
            <w:bCs/>
            <w:color w:val="0070C0"/>
            <w:lang w:eastAsia="ja-JP"/>
          </w:rPr>
          <w:t>Agreement:</w:t>
        </w:r>
      </w:ins>
    </w:p>
    <w:p w14:paraId="185168A7" w14:textId="645170B7" w:rsidR="000B2246" w:rsidRPr="00DD71F1" w:rsidDel="00A102AD" w:rsidRDefault="000B2246" w:rsidP="000B2246">
      <w:pPr>
        <w:spacing w:after="120" w:line="252" w:lineRule="auto"/>
        <w:ind w:firstLine="284"/>
        <w:rPr>
          <w:del w:id="145" w:author="Qualcomm-CH" w:date="2022-03-01T16:40:00Z"/>
          <w:b/>
          <w:bCs/>
          <w:i/>
          <w:iCs/>
          <w:color w:val="0070C0"/>
          <w:u w:val="single"/>
          <w:lang w:eastAsia="ja-JP"/>
        </w:rPr>
      </w:pPr>
      <w:del w:id="146" w:author="Qualcomm-CH" w:date="2022-03-01T16:40:00Z">
        <w:r w:rsidRPr="00DD71F1" w:rsidDel="00A102AD">
          <w:rPr>
            <w:rFonts w:hint="eastAsia"/>
            <w:b/>
            <w:bCs/>
            <w:i/>
            <w:iCs/>
            <w:color w:val="0070C0"/>
            <w:highlight w:val="cyan"/>
            <w:u w:val="single"/>
            <w:lang w:eastAsia="ja-JP"/>
          </w:rPr>
          <w:delText xml:space="preserve">Tentative </w:delText>
        </w:r>
        <w:r w:rsidRPr="00DD71F1" w:rsidDel="00A102AD">
          <w:rPr>
            <w:b/>
            <w:bCs/>
            <w:i/>
            <w:iCs/>
            <w:color w:val="0070C0"/>
            <w:highlight w:val="cyan"/>
            <w:u w:val="single"/>
            <w:lang w:eastAsia="ja-JP"/>
          </w:rPr>
          <w:delText>agreement</w:delText>
        </w:r>
        <w:r w:rsidRPr="00DD71F1" w:rsidDel="00A102AD">
          <w:rPr>
            <w:rFonts w:hint="eastAsia"/>
            <w:b/>
            <w:bCs/>
            <w:i/>
            <w:iCs/>
            <w:color w:val="0070C0"/>
            <w:highlight w:val="cyan"/>
            <w:u w:val="single"/>
            <w:lang w:eastAsia="ja-JP"/>
          </w:rPr>
          <w:delText>:</w:delText>
        </w:r>
      </w:del>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47" w:author="Qualcomm-CH" w:date="2022-03-01T16:40:00Z">
            <w:rPr>
              <w:color w:val="0070C0"/>
              <w:szCs w:val="24"/>
              <w:lang w:eastAsia="zh-CN"/>
            </w:rPr>
          </w:rPrChange>
        </w:rPr>
      </w:pPr>
      <w:r w:rsidRPr="00A102AD">
        <w:rPr>
          <w:strike/>
          <w:color w:val="808080" w:themeColor="background1" w:themeShade="80"/>
          <w:szCs w:val="24"/>
          <w:lang w:eastAsia="zh-CN"/>
          <w:rPrChange w:id="148" w:author="Qualcomm-CH" w:date="2022-03-01T16:40:00Z">
            <w:rPr>
              <w:color w:val="0070C0"/>
              <w:szCs w:val="24"/>
              <w:lang w:eastAsia="zh-CN"/>
            </w:rPr>
          </w:rPrChange>
        </w:rPr>
        <w:t>Option 1</w:t>
      </w:r>
      <w:r w:rsidR="00DF198F" w:rsidRPr="00A102AD">
        <w:rPr>
          <w:strike/>
          <w:color w:val="808080" w:themeColor="background1" w:themeShade="80"/>
          <w:szCs w:val="24"/>
          <w:lang w:eastAsia="zh-CN"/>
          <w:rPrChange w:id="149" w:author="Qualcomm-CH" w:date="2022-03-01T16:40:00Z">
            <w:rPr>
              <w:color w:val="0070C0"/>
              <w:szCs w:val="24"/>
              <w:lang w:eastAsia="zh-CN"/>
            </w:rPr>
          </w:rPrChange>
        </w:rPr>
        <w:t>:</w:t>
      </w:r>
    </w:p>
    <w:p w14:paraId="549976D0"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50" w:author="Qualcomm-CH" w:date="2022-03-01T16:40:00Z">
            <w:rPr>
              <w:color w:val="0070C0"/>
              <w:szCs w:val="24"/>
              <w:lang w:eastAsia="zh-CN"/>
            </w:rPr>
          </w:rPrChange>
        </w:rPr>
      </w:pPr>
      <w:r w:rsidRPr="00A102AD">
        <w:rPr>
          <w:strike/>
          <w:color w:val="808080" w:themeColor="background1" w:themeShade="80"/>
          <w:szCs w:val="24"/>
          <w:lang w:eastAsia="zh-CN"/>
          <w:rPrChange w:id="151" w:author="Qualcomm-CH" w:date="2022-03-01T16:40:00Z">
            <w:rPr>
              <w:color w:val="0070C0"/>
              <w:szCs w:val="24"/>
              <w:lang w:eastAsia="zh-CN"/>
            </w:rPr>
          </w:rPrChange>
        </w:rPr>
        <w:t>TSI-NR + 2*</w:t>
      </w:r>
      <w:proofErr w:type="spellStart"/>
      <w:r w:rsidRPr="00A102AD">
        <w:rPr>
          <w:strike/>
          <w:color w:val="808080" w:themeColor="background1" w:themeShade="80"/>
          <w:szCs w:val="24"/>
          <w:lang w:eastAsia="zh-CN"/>
          <w:rPrChange w:id="152" w:author="Qualcomm-CH" w:date="2022-03-01T16:40:00Z">
            <w:rPr>
              <w:color w:val="0070C0"/>
              <w:szCs w:val="24"/>
              <w:lang w:eastAsia="zh-CN"/>
            </w:rPr>
          </w:rPrChange>
        </w:rPr>
        <w:t>Ttarget_cell_SMTC_period</w:t>
      </w:r>
      <w:proofErr w:type="spellEnd"/>
      <w:r w:rsidRPr="00A102AD">
        <w:rPr>
          <w:strike/>
          <w:color w:val="808080" w:themeColor="background1" w:themeShade="80"/>
          <w:szCs w:val="24"/>
          <w:lang w:eastAsia="zh-CN"/>
          <w:rPrChange w:id="153" w:author="Qualcomm-CH" w:date="2022-03-01T16:40:00Z">
            <w:rPr>
              <w:color w:val="0070C0"/>
              <w:szCs w:val="24"/>
              <w:lang w:eastAsia="zh-CN"/>
            </w:rPr>
          </w:rPrChange>
        </w:rPr>
        <w:t>, if the target cell belongs to the same satellite as the current one</w:t>
      </w:r>
    </w:p>
    <w:p w14:paraId="25FDE0CD" w14:textId="77777777" w:rsidR="00AF2FCA" w:rsidRPr="00A102AD" w:rsidRDefault="00AF2FCA" w:rsidP="000B2246">
      <w:pPr>
        <w:pStyle w:val="ListParagraph"/>
        <w:numPr>
          <w:ilvl w:val="2"/>
          <w:numId w:val="6"/>
        </w:numPr>
        <w:ind w:left="2224" w:firstLineChars="0"/>
        <w:rPr>
          <w:strike/>
          <w:color w:val="808080" w:themeColor="background1" w:themeShade="80"/>
          <w:szCs w:val="24"/>
          <w:lang w:eastAsia="zh-CN"/>
          <w:rPrChange w:id="154" w:author="Qualcomm-CH" w:date="2022-03-01T16:40:00Z">
            <w:rPr>
              <w:color w:val="0070C0"/>
              <w:szCs w:val="24"/>
              <w:lang w:eastAsia="zh-CN"/>
            </w:rPr>
          </w:rPrChange>
        </w:rPr>
      </w:pPr>
      <w:r w:rsidRPr="00A102AD">
        <w:rPr>
          <w:strike/>
          <w:color w:val="808080" w:themeColor="background1" w:themeShade="80"/>
          <w:szCs w:val="24"/>
          <w:lang w:eastAsia="zh-CN"/>
          <w:rPrChange w:id="155" w:author="Qualcomm-CH" w:date="2022-03-01T16:40:00Z">
            <w:rPr>
              <w:color w:val="0070C0"/>
              <w:szCs w:val="24"/>
              <w:lang w:eastAsia="zh-CN"/>
            </w:rPr>
          </w:rPrChange>
        </w:rPr>
        <w:t xml:space="preserve">if the target cell belongs to a different satellite than the current one </w:t>
      </w:r>
    </w:p>
    <w:p w14:paraId="1E6FFE87" w14:textId="630799BF" w:rsidR="000B2246" w:rsidRPr="00A102AD" w:rsidRDefault="008176E1" w:rsidP="00AF2FCA">
      <w:pPr>
        <w:pStyle w:val="ListParagraph"/>
        <w:numPr>
          <w:ilvl w:val="3"/>
          <w:numId w:val="6"/>
        </w:numPr>
        <w:ind w:firstLineChars="0"/>
        <w:rPr>
          <w:strike/>
          <w:color w:val="808080" w:themeColor="background1" w:themeShade="80"/>
          <w:szCs w:val="24"/>
          <w:lang w:eastAsia="zh-CN"/>
          <w:rPrChange w:id="156" w:author="Qualcomm-CH" w:date="2022-03-01T16:40:00Z">
            <w:rPr>
              <w:color w:val="0070C0"/>
              <w:szCs w:val="24"/>
              <w:lang w:eastAsia="zh-CN"/>
            </w:rPr>
          </w:rPrChange>
        </w:rPr>
      </w:pPr>
      <w:r w:rsidRPr="00A102AD">
        <w:rPr>
          <w:strike/>
          <w:color w:val="808080" w:themeColor="background1" w:themeShade="80"/>
          <w:szCs w:val="24"/>
          <w:lang w:eastAsia="zh-CN"/>
          <w:rPrChange w:id="157" w:author="Qualcomm-CH" w:date="2022-03-01T16:40:00Z">
            <w:rPr>
              <w:color w:val="0070C0"/>
              <w:szCs w:val="24"/>
              <w:lang w:eastAsia="zh-CN"/>
            </w:rPr>
          </w:rPrChange>
        </w:rPr>
        <w:t xml:space="preserve">for intra-frequency cell, </w:t>
      </w:r>
      <w:r w:rsidR="000B2246" w:rsidRPr="00A102AD">
        <w:rPr>
          <w:strike/>
          <w:color w:val="808080" w:themeColor="background1" w:themeShade="80"/>
          <w:szCs w:val="24"/>
          <w:lang w:eastAsia="zh-CN"/>
          <w:rPrChange w:id="158" w:author="Qualcomm-CH" w:date="2022-03-01T16:40:00Z">
            <w:rPr>
              <w:color w:val="0070C0"/>
              <w:szCs w:val="24"/>
              <w:lang w:eastAsia="zh-CN"/>
            </w:rPr>
          </w:rPrChange>
        </w:rPr>
        <w:t xml:space="preserve">TSI-NR + </w:t>
      </w:r>
      <w:r w:rsidRPr="00A102AD">
        <w:rPr>
          <w:strike/>
          <w:color w:val="808080" w:themeColor="background1" w:themeShade="80"/>
          <w:szCs w:val="24"/>
          <w:lang w:eastAsia="zh-CN"/>
          <w:rPrChange w:id="159" w:author="Qualcomm-CH" w:date="2022-03-01T16:40:00Z">
            <w:rPr>
              <w:color w:val="0070C0"/>
              <w:szCs w:val="24"/>
              <w:lang w:eastAsia="zh-CN"/>
            </w:rPr>
          </w:rPrChange>
        </w:rPr>
        <w:t>3</w:t>
      </w:r>
      <w:r w:rsidR="000B2246" w:rsidRPr="00A102AD">
        <w:rPr>
          <w:strike/>
          <w:color w:val="808080" w:themeColor="background1" w:themeShade="80"/>
          <w:szCs w:val="24"/>
          <w:lang w:eastAsia="zh-CN"/>
          <w:rPrChange w:id="160" w:author="Qualcomm-CH" w:date="2022-03-01T16:40:00Z">
            <w:rPr>
              <w:color w:val="0070C0"/>
              <w:szCs w:val="24"/>
              <w:lang w:eastAsia="zh-CN"/>
            </w:rPr>
          </w:rPrChange>
        </w:rPr>
        <w:t>*</w:t>
      </w:r>
      <w:proofErr w:type="spellStart"/>
      <w:r w:rsidR="000B2246" w:rsidRPr="00A102AD">
        <w:rPr>
          <w:strike/>
          <w:color w:val="808080" w:themeColor="background1" w:themeShade="80"/>
          <w:szCs w:val="24"/>
          <w:lang w:eastAsia="zh-CN"/>
          <w:rPrChange w:id="161" w:author="Qualcomm-CH" w:date="2022-03-01T16:40:00Z">
            <w:rPr>
              <w:color w:val="0070C0"/>
              <w:szCs w:val="24"/>
              <w:lang w:eastAsia="zh-CN"/>
            </w:rPr>
          </w:rPrChange>
        </w:rPr>
        <w:t>Ttarget_cell_SMTC_period</w:t>
      </w:r>
      <w:proofErr w:type="spellEnd"/>
      <w:r w:rsidR="000B2246" w:rsidRPr="00A102AD">
        <w:rPr>
          <w:strike/>
          <w:color w:val="808080" w:themeColor="background1" w:themeShade="80"/>
          <w:szCs w:val="24"/>
          <w:lang w:eastAsia="zh-CN"/>
          <w:rPrChange w:id="162" w:author="Qualcomm-CH" w:date="2022-03-01T16:40:00Z">
            <w:rPr>
              <w:color w:val="0070C0"/>
              <w:szCs w:val="24"/>
              <w:lang w:eastAsia="zh-CN"/>
            </w:rPr>
          </w:rPrChange>
        </w:rPr>
        <w:t xml:space="preserve"> </w:t>
      </w:r>
    </w:p>
    <w:p w14:paraId="35A22A06" w14:textId="35DBFD4E" w:rsidR="008176E1" w:rsidRPr="00A102AD" w:rsidRDefault="008176E1" w:rsidP="00AF2FCA">
      <w:pPr>
        <w:pStyle w:val="ListParagraph"/>
        <w:numPr>
          <w:ilvl w:val="3"/>
          <w:numId w:val="6"/>
        </w:numPr>
        <w:ind w:firstLineChars="0"/>
        <w:rPr>
          <w:strike/>
          <w:color w:val="808080" w:themeColor="background1" w:themeShade="80"/>
          <w:szCs w:val="24"/>
          <w:lang w:eastAsia="zh-CN"/>
          <w:rPrChange w:id="163" w:author="Qualcomm-CH" w:date="2022-03-01T16:40:00Z">
            <w:rPr>
              <w:color w:val="0070C0"/>
              <w:szCs w:val="24"/>
              <w:lang w:eastAsia="zh-CN"/>
            </w:rPr>
          </w:rPrChange>
        </w:rPr>
      </w:pPr>
      <w:r w:rsidRPr="00A102AD">
        <w:rPr>
          <w:strike/>
          <w:color w:val="808080" w:themeColor="background1" w:themeShade="80"/>
          <w:szCs w:val="24"/>
          <w:lang w:eastAsia="zh-CN"/>
          <w:rPrChange w:id="164" w:author="Qualcomm-CH" w:date="2022-03-01T16:40:00Z">
            <w:rPr>
              <w:color w:val="0070C0"/>
              <w:szCs w:val="24"/>
              <w:lang w:eastAsia="zh-CN"/>
            </w:rPr>
          </w:rPrChange>
        </w:rPr>
        <w:t xml:space="preserve">for </w:t>
      </w:r>
      <w:r w:rsidR="00ED54FA" w:rsidRPr="00A102AD">
        <w:rPr>
          <w:strike/>
          <w:color w:val="808080" w:themeColor="background1" w:themeShade="80"/>
          <w:szCs w:val="24"/>
          <w:lang w:eastAsia="zh-CN"/>
          <w:rPrChange w:id="165" w:author="Qualcomm-CH" w:date="2022-03-01T16:40:00Z">
            <w:rPr>
              <w:color w:val="0070C0"/>
              <w:szCs w:val="24"/>
              <w:lang w:eastAsia="zh-CN"/>
            </w:rPr>
          </w:rPrChange>
        </w:rPr>
        <w:t>inter</w:t>
      </w:r>
      <w:r w:rsidRPr="00A102AD">
        <w:rPr>
          <w:strike/>
          <w:color w:val="808080" w:themeColor="background1" w:themeShade="80"/>
          <w:szCs w:val="24"/>
          <w:lang w:eastAsia="zh-CN"/>
          <w:rPrChange w:id="166" w:author="Qualcomm-CH" w:date="2022-03-01T16:40:00Z">
            <w:rPr>
              <w:color w:val="0070C0"/>
              <w:szCs w:val="24"/>
              <w:lang w:eastAsia="zh-CN"/>
            </w:rPr>
          </w:rPrChange>
        </w:rPr>
        <w:t xml:space="preserve">-frequency cell, TSI-NR + </w:t>
      </w:r>
      <w:r w:rsidR="00ED54FA" w:rsidRPr="00A102AD">
        <w:rPr>
          <w:strike/>
          <w:color w:val="808080" w:themeColor="background1" w:themeShade="80"/>
          <w:szCs w:val="24"/>
          <w:lang w:eastAsia="zh-CN"/>
          <w:rPrChange w:id="167" w:author="Qualcomm-CH" w:date="2022-03-01T16:40:00Z">
            <w:rPr>
              <w:color w:val="0070C0"/>
              <w:szCs w:val="24"/>
              <w:lang w:eastAsia="zh-CN"/>
            </w:rPr>
          </w:rPrChange>
        </w:rPr>
        <w:t>5</w:t>
      </w:r>
      <w:r w:rsidRPr="00A102AD">
        <w:rPr>
          <w:strike/>
          <w:color w:val="808080" w:themeColor="background1" w:themeShade="80"/>
          <w:szCs w:val="24"/>
          <w:lang w:eastAsia="zh-CN"/>
          <w:rPrChange w:id="168" w:author="Qualcomm-CH" w:date="2022-03-01T16:40:00Z">
            <w:rPr>
              <w:color w:val="0070C0"/>
              <w:szCs w:val="24"/>
              <w:lang w:eastAsia="zh-CN"/>
            </w:rPr>
          </w:rPrChange>
        </w:rPr>
        <w:t>*</w:t>
      </w:r>
      <w:proofErr w:type="spellStart"/>
      <w:r w:rsidRPr="00A102AD">
        <w:rPr>
          <w:strike/>
          <w:color w:val="808080" w:themeColor="background1" w:themeShade="80"/>
          <w:szCs w:val="24"/>
          <w:lang w:eastAsia="zh-CN"/>
          <w:rPrChange w:id="169" w:author="Qualcomm-CH" w:date="2022-03-01T16:40:00Z">
            <w:rPr>
              <w:color w:val="0070C0"/>
              <w:szCs w:val="24"/>
              <w:lang w:eastAsia="zh-CN"/>
            </w:rPr>
          </w:rPrChange>
        </w:rPr>
        <w:t>Ttarget_cell_SMTC_period</w:t>
      </w:r>
      <w:proofErr w:type="spellEnd"/>
    </w:p>
    <w:p w14:paraId="43D38E03" w14:textId="0567087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70" w:author="Qualcomm-CH" w:date="2022-03-01T16:40:00Z">
            <w:rPr>
              <w:color w:val="0070C0"/>
              <w:szCs w:val="24"/>
              <w:lang w:eastAsia="zh-CN"/>
            </w:rPr>
          </w:rPrChange>
        </w:rPr>
      </w:pPr>
      <w:r w:rsidRPr="00A102AD">
        <w:rPr>
          <w:strike/>
          <w:color w:val="808080" w:themeColor="background1" w:themeShade="80"/>
          <w:szCs w:val="24"/>
          <w:lang w:eastAsia="zh-CN"/>
          <w:rPrChange w:id="171" w:author="Qualcomm-CH" w:date="2022-03-01T16:40:00Z">
            <w:rPr>
              <w:color w:val="0070C0"/>
              <w:szCs w:val="24"/>
              <w:lang w:eastAsia="zh-CN"/>
            </w:rPr>
          </w:rPrChange>
        </w:rPr>
        <w:lastRenderedPageBreak/>
        <w:t xml:space="preserve">Option </w:t>
      </w:r>
      <w:r w:rsidR="0091559B" w:rsidRPr="00A102AD">
        <w:rPr>
          <w:strike/>
          <w:color w:val="808080" w:themeColor="background1" w:themeShade="80"/>
          <w:szCs w:val="24"/>
          <w:lang w:eastAsia="zh-CN"/>
          <w:rPrChange w:id="172" w:author="Qualcomm-CH" w:date="2022-03-01T16:40:00Z">
            <w:rPr>
              <w:color w:val="0070C0"/>
              <w:szCs w:val="24"/>
              <w:lang w:eastAsia="zh-CN"/>
            </w:rPr>
          </w:rPrChange>
        </w:rPr>
        <w:t>2</w:t>
      </w:r>
      <w:r w:rsidRPr="00A102AD">
        <w:rPr>
          <w:strike/>
          <w:color w:val="808080" w:themeColor="background1" w:themeShade="80"/>
          <w:szCs w:val="24"/>
          <w:lang w:eastAsia="zh-CN"/>
          <w:rPrChange w:id="173" w:author="Qualcomm-CH" w:date="2022-03-01T16:40:00Z">
            <w:rPr>
              <w:color w:val="0070C0"/>
              <w:szCs w:val="24"/>
              <w:lang w:eastAsia="zh-CN"/>
            </w:rPr>
          </w:rPrChange>
        </w:rPr>
        <w:t>:</w:t>
      </w:r>
      <w:ins w:id="174" w:author="Qualcomm-CH" w:date="2022-03-01T16:40:00Z">
        <w:r w:rsidR="00CE31E8" w:rsidRPr="00A102AD">
          <w:rPr>
            <w:strike/>
            <w:color w:val="808080" w:themeColor="background1" w:themeShade="80"/>
            <w:szCs w:val="24"/>
            <w:lang w:eastAsia="zh-CN"/>
            <w:rPrChange w:id="175" w:author="Qualcomm-CH" w:date="2022-03-01T16:40:00Z">
              <w:rPr>
                <w:color w:val="0070C0"/>
                <w:szCs w:val="24"/>
                <w:lang w:eastAsia="zh-CN"/>
              </w:rPr>
            </w:rPrChange>
          </w:rPr>
          <w:t xml:space="preserve"> </w:t>
        </w:r>
        <w:r w:rsidR="00CE31E8" w:rsidRPr="00A102AD">
          <w:rPr>
            <w:strike/>
            <w:color w:val="808080" w:themeColor="background1" w:themeShade="80"/>
            <w:lang w:val="en-US" w:eastAsia="zh-CN"/>
            <w:rPrChange w:id="176" w:author="Qualcomm-CH" w:date="2022-03-01T16:40:00Z">
              <w:rPr>
                <w:color w:val="0070C0"/>
                <w:lang w:val="en-US" w:eastAsia="zh-CN"/>
              </w:rPr>
            </w:rPrChange>
          </w:rPr>
          <w:t>Qualcomm</w:t>
        </w:r>
      </w:ins>
    </w:p>
    <w:p w14:paraId="25FBF284"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77"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78" w:author="Qualcomm-CH" w:date="2022-03-01T16:40:00Z">
            <w:rPr>
              <w:rFonts w:eastAsia="Yu Mincho"/>
              <w:color w:val="0070C0"/>
              <w:szCs w:val="24"/>
              <w:lang w:eastAsia="zh-CN"/>
            </w:rPr>
          </w:rPrChange>
        </w:rPr>
        <w:t>TSI-NR + 2*</w:t>
      </w:r>
      <w:proofErr w:type="spellStart"/>
      <w:r w:rsidRPr="00A102AD">
        <w:rPr>
          <w:rFonts w:eastAsia="Yu Mincho"/>
          <w:strike/>
          <w:color w:val="808080" w:themeColor="background1" w:themeShade="80"/>
          <w:szCs w:val="24"/>
          <w:lang w:eastAsia="zh-CN"/>
          <w:rPrChange w:id="179" w:author="Qualcomm-CH" w:date="2022-03-01T16:40:00Z">
            <w:rPr>
              <w:rFonts w:eastAsia="Yu Mincho"/>
              <w:color w:val="0070C0"/>
              <w:szCs w:val="24"/>
              <w:lang w:eastAsia="zh-CN"/>
            </w:rPr>
          </w:rPrChange>
        </w:rPr>
        <w:t>Ttarget_cell_SMTC_period</w:t>
      </w:r>
      <w:proofErr w:type="spellEnd"/>
      <w:r w:rsidRPr="00A102AD">
        <w:rPr>
          <w:rFonts w:eastAsia="Yu Mincho"/>
          <w:strike/>
          <w:color w:val="808080" w:themeColor="background1" w:themeShade="80"/>
          <w:szCs w:val="24"/>
          <w:lang w:eastAsia="zh-CN"/>
          <w:rPrChange w:id="180" w:author="Qualcomm-CH" w:date="2022-03-01T16:40:00Z">
            <w:rPr>
              <w:rFonts w:eastAsia="Yu Mincho"/>
              <w:color w:val="0070C0"/>
              <w:szCs w:val="24"/>
              <w:lang w:eastAsia="zh-CN"/>
            </w:rPr>
          </w:rPrChange>
        </w:rPr>
        <w:t>, when the target cell is known</w:t>
      </w:r>
    </w:p>
    <w:p w14:paraId="4D937B3C" w14:textId="53916A2F"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81"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82" w:author="Qualcomm-CH" w:date="2022-03-01T16:40:00Z">
            <w:rPr>
              <w:rFonts w:eastAsia="Yu Mincho"/>
              <w:color w:val="0070C0"/>
              <w:szCs w:val="24"/>
              <w:lang w:eastAsia="zh-CN"/>
            </w:rPr>
          </w:rPrChange>
        </w:rPr>
        <w:t xml:space="preserve">TSI-NR + </w:t>
      </w:r>
      <w:r w:rsidR="007C4ECE" w:rsidRPr="00A102AD">
        <w:rPr>
          <w:rFonts w:eastAsia="Yu Mincho"/>
          <w:strike/>
          <w:color w:val="808080" w:themeColor="background1" w:themeShade="80"/>
          <w:szCs w:val="24"/>
          <w:lang w:eastAsia="zh-CN"/>
          <w:rPrChange w:id="183" w:author="Qualcomm-CH" w:date="2022-03-01T16:40:00Z">
            <w:rPr>
              <w:rFonts w:eastAsia="Yu Mincho"/>
              <w:color w:val="0070C0"/>
              <w:szCs w:val="24"/>
              <w:lang w:eastAsia="zh-CN"/>
            </w:rPr>
          </w:rPrChange>
        </w:rPr>
        <w:t xml:space="preserve">5* </w:t>
      </w:r>
      <w:proofErr w:type="spellStart"/>
      <w:r w:rsidR="007C4ECE" w:rsidRPr="00A102AD">
        <w:rPr>
          <w:rFonts w:eastAsia="Yu Mincho"/>
          <w:strike/>
          <w:color w:val="808080" w:themeColor="background1" w:themeShade="80"/>
          <w:szCs w:val="24"/>
          <w:lang w:eastAsia="zh-CN"/>
          <w:rPrChange w:id="184" w:author="Qualcomm-CH" w:date="2022-03-01T16:40:00Z">
            <w:rPr>
              <w:rFonts w:eastAsia="Yu Mincho"/>
              <w:color w:val="0070C0"/>
              <w:szCs w:val="24"/>
              <w:lang w:eastAsia="zh-CN"/>
            </w:rPr>
          </w:rPrChange>
        </w:rPr>
        <w:t>Ttarget_cell_SMTC_period</w:t>
      </w:r>
      <w:proofErr w:type="spellEnd"/>
      <w:r w:rsidR="007C4ECE" w:rsidRPr="00A102AD">
        <w:rPr>
          <w:rFonts w:eastAsia="Yu Mincho"/>
          <w:strike/>
          <w:color w:val="808080" w:themeColor="background1" w:themeShade="80"/>
          <w:szCs w:val="24"/>
          <w:lang w:eastAsia="zh-CN"/>
          <w:rPrChange w:id="185" w:author="Qualcomm-CH" w:date="2022-03-01T16:40:00Z">
            <w:rPr>
              <w:rFonts w:eastAsia="Yu Mincho"/>
              <w:color w:val="0070C0"/>
              <w:szCs w:val="24"/>
              <w:lang w:eastAsia="zh-CN"/>
            </w:rPr>
          </w:rPrChange>
        </w:rPr>
        <w:t xml:space="preserve"> </w:t>
      </w:r>
      <w:r w:rsidRPr="00A102AD">
        <w:rPr>
          <w:rFonts w:eastAsia="Yu Mincho"/>
          <w:strike/>
          <w:color w:val="808080" w:themeColor="background1" w:themeShade="80"/>
          <w:szCs w:val="24"/>
          <w:lang w:eastAsia="zh-CN"/>
          <w:rPrChange w:id="186" w:author="Qualcomm-CH" w:date="2022-03-01T16:40:00Z">
            <w:rPr>
              <w:rFonts w:eastAsia="Yu Mincho"/>
              <w:color w:val="0070C0"/>
              <w:szCs w:val="24"/>
              <w:lang w:eastAsia="zh-CN"/>
            </w:rPr>
          </w:rPrChange>
        </w:rPr>
        <w:t>when the target cell is unknown.</w:t>
      </w:r>
    </w:p>
    <w:p w14:paraId="513F44E4" w14:textId="60204E3D"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ins w:id="187" w:author="Qualcomm-CH" w:date="2022-03-01T16:39:00Z">
        <w:r w:rsidR="00F54AE7">
          <w:rPr>
            <w:color w:val="0070C0"/>
            <w:szCs w:val="24"/>
            <w:lang w:eastAsia="zh-CN"/>
          </w:rPr>
          <w:t xml:space="preserve"> </w:t>
        </w:r>
        <w:r w:rsidR="00F54AE7">
          <w:rPr>
            <w:rFonts w:eastAsiaTheme="minorEastAsia" w:hint="eastAsia"/>
            <w:color w:val="0070C0"/>
            <w:lang w:val="en-US" w:eastAsia="zh-CN"/>
          </w:rPr>
          <w:t>H</w:t>
        </w:r>
        <w:r w:rsidR="00F54AE7">
          <w:rPr>
            <w:rFonts w:eastAsiaTheme="minorEastAsia"/>
            <w:color w:val="0070C0"/>
            <w:lang w:val="en-US" w:eastAsia="zh-CN"/>
          </w:rPr>
          <w:t>uawei</w:t>
        </w:r>
        <w:r w:rsidR="00AE3EA0">
          <w:rPr>
            <w:rFonts w:eastAsiaTheme="minorEastAsia"/>
            <w:color w:val="0070C0"/>
            <w:lang w:val="en-US" w:eastAsia="zh-CN"/>
          </w:rPr>
          <w:t xml:space="preserve">, </w:t>
        </w:r>
        <w:r w:rsidR="00AE3EA0">
          <w:rPr>
            <w:color w:val="0070C0"/>
            <w:lang w:val="en-US" w:eastAsia="zh-CN"/>
          </w:rPr>
          <w:t>Apple</w:t>
        </w:r>
        <w:r w:rsidR="00C77561">
          <w:rPr>
            <w:color w:val="0070C0"/>
            <w:lang w:val="en-US" w:eastAsia="zh-CN"/>
          </w:rPr>
          <w:t xml:space="preserve">, </w:t>
        </w:r>
      </w:ins>
      <w:ins w:id="188" w:author="Qualcomm-CH" w:date="2022-03-01T16:40:00Z">
        <w:r w:rsidR="00C77561">
          <w:rPr>
            <w:rFonts w:eastAsiaTheme="minorEastAsia" w:hint="eastAsia"/>
            <w:color w:val="0070C0"/>
            <w:lang w:val="en-US" w:eastAsia="zh-CN"/>
          </w:rPr>
          <w:t>Xi</w:t>
        </w:r>
        <w:r w:rsidR="00C77561">
          <w:rPr>
            <w:rFonts w:eastAsiaTheme="minorEastAsia"/>
            <w:color w:val="0070C0"/>
            <w:lang w:val="en-US" w:eastAsia="zh-CN"/>
          </w:rPr>
          <w:t>aomi</w:t>
        </w:r>
        <w:r w:rsidR="00CE31E8">
          <w:rPr>
            <w:rFonts w:eastAsiaTheme="minorEastAsia"/>
            <w:color w:val="0070C0"/>
            <w:lang w:val="en-US" w:eastAsia="zh-CN"/>
          </w:rPr>
          <w:t xml:space="preserve">, </w:t>
        </w:r>
        <w:r w:rsidR="00CE31E8">
          <w:rPr>
            <w:color w:val="0070C0"/>
            <w:lang w:val="en-US" w:eastAsia="zh-CN"/>
          </w:rPr>
          <w:t>Qualcomm</w:t>
        </w:r>
      </w:ins>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0C411BA" w14:textId="48B507E3" w:rsidR="001F7F82" w:rsidRDefault="001F7F82" w:rsidP="001F7F82">
            <w:pPr>
              <w:spacing w:after="120"/>
              <w:rPr>
                <w:rFonts w:eastAsiaTheme="minorEastAsia"/>
                <w:color w:val="0070C0"/>
                <w:lang w:val="en-US" w:eastAsia="zh-CN"/>
              </w:rPr>
            </w:pPr>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p>
        </w:tc>
      </w:tr>
      <w:tr w:rsidR="00703CA6" w14:paraId="63128906" w14:textId="77777777" w:rsidTr="00067818">
        <w:tc>
          <w:tcPr>
            <w:tcW w:w="1236" w:type="dxa"/>
          </w:tcPr>
          <w:p w14:paraId="7F4686CB" w14:textId="26F5AA4B"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FAE0C16" w14:textId="3992B4BF" w:rsidR="00703CA6" w:rsidRDefault="00703CA6" w:rsidP="00703CA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with option 3 as compromise. </w:t>
            </w:r>
          </w:p>
        </w:tc>
      </w:tr>
      <w:tr w:rsidR="008A461C" w14:paraId="38DA170A" w14:textId="77777777" w:rsidTr="00067818">
        <w:tc>
          <w:tcPr>
            <w:tcW w:w="1236" w:type="dxa"/>
          </w:tcPr>
          <w:p w14:paraId="076AC592" w14:textId="07C30AF1" w:rsidR="008A461C" w:rsidRDefault="00742B7D" w:rsidP="00703CA6">
            <w:pPr>
              <w:spacing w:after="120"/>
              <w:rPr>
                <w:color w:val="0070C0"/>
                <w:lang w:val="en-US" w:eastAsia="zh-CN"/>
              </w:rPr>
            </w:pPr>
            <w:r>
              <w:rPr>
                <w:color w:val="0070C0"/>
                <w:lang w:val="en-US" w:eastAsia="zh-CN"/>
              </w:rPr>
              <w:t>Apple</w:t>
            </w:r>
          </w:p>
        </w:tc>
        <w:tc>
          <w:tcPr>
            <w:tcW w:w="8395" w:type="dxa"/>
          </w:tcPr>
          <w:p w14:paraId="262A1E53" w14:textId="3D767BAF" w:rsidR="008A461C" w:rsidRDefault="00742B7D" w:rsidP="00703CA6">
            <w:pPr>
              <w:spacing w:after="120"/>
              <w:rPr>
                <w:color w:val="0070C0"/>
                <w:lang w:val="en-US" w:eastAsia="zh-CN"/>
              </w:rPr>
            </w:pPr>
            <w:r>
              <w:rPr>
                <w:color w:val="0070C0"/>
                <w:lang w:val="en-US" w:eastAsia="zh-CN"/>
              </w:rPr>
              <w:t>Fine with compromise option 3.</w:t>
            </w:r>
          </w:p>
        </w:tc>
      </w:tr>
      <w:tr w:rsidR="005D5D80" w14:paraId="62C94B0B" w14:textId="77777777" w:rsidTr="00067818">
        <w:tc>
          <w:tcPr>
            <w:tcW w:w="1236" w:type="dxa"/>
          </w:tcPr>
          <w:p w14:paraId="47DAA47F" w14:textId="70FFABCE" w:rsidR="005D5D80" w:rsidRDefault="005D5D80" w:rsidP="005D5D80">
            <w:pPr>
              <w:spacing w:after="120"/>
              <w:rPr>
                <w:color w:val="0070C0"/>
                <w:lang w:val="en-US" w:eastAsia="zh-CN"/>
              </w:rPr>
            </w:pPr>
            <w:r>
              <w:rPr>
                <w:rFonts w:eastAsiaTheme="minorEastAsia" w:hint="eastAsia"/>
                <w:color w:val="0070C0"/>
                <w:lang w:val="en-US" w:eastAsia="zh-CN"/>
              </w:rPr>
              <w:t>Xi</w:t>
            </w:r>
            <w:r>
              <w:rPr>
                <w:rFonts w:eastAsiaTheme="minorEastAsia"/>
                <w:color w:val="0070C0"/>
                <w:lang w:val="en-US" w:eastAsia="zh-CN"/>
              </w:rPr>
              <w:t>aomi</w:t>
            </w:r>
          </w:p>
        </w:tc>
        <w:tc>
          <w:tcPr>
            <w:tcW w:w="8395" w:type="dxa"/>
          </w:tcPr>
          <w:p w14:paraId="29E57514" w14:textId="1B6EE5EA"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3</w:t>
            </w:r>
          </w:p>
        </w:tc>
      </w:tr>
      <w:tr w:rsidR="00BE04A2" w14:paraId="63629A68" w14:textId="77777777" w:rsidTr="00067818">
        <w:tc>
          <w:tcPr>
            <w:tcW w:w="1236" w:type="dxa"/>
          </w:tcPr>
          <w:p w14:paraId="63C27F80" w14:textId="7774EC76" w:rsidR="00BE04A2" w:rsidRDefault="00BE04A2" w:rsidP="00BE04A2">
            <w:pPr>
              <w:spacing w:after="120"/>
              <w:rPr>
                <w:color w:val="0070C0"/>
                <w:lang w:val="en-US" w:eastAsia="zh-CN"/>
              </w:rPr>
            </w:pPr>
            <w:r>
              <w:rPr>
                <w:color w:val="0070C0"/>
                <w:lang w:val="en-US" w:eastAsia="zh-CN"/>
              </w:rPr>
              <w:t>Qualcomm</w:t>
            </w:r>
          </w:p>
        </w:tc>
        <w:tc>
          <w:tcPr>
            <w:tcW w:w="8395" w:type="dxa"/>
          </w:tcPr>
          <w:p w14:paraId="37A22B44" w14:textId="5BA06F90" w:rsidR="00BE04A2" w:rsidRDefault="00BE04A2" w:rsidP="00BE04A2">
            <w:pPr>
              <w:spacing w:after="120"/>
              <w:rPr>
                <w:color w:val="0070C0"/>
                <w:lang w:val="en-US" w:eastAsia="zh-CN"/>
              </w:rPr>
            </w:pPr>
            <w:r>
              <w:rPr>
                <w:color w:val="0070C0"/>
                <w:lang w:val="en-US" w:eastAsia="zh-CN"/>
              </w:rPr>
              <w:t>Option 2 and 3 are okay with us.</w:t>
            </w: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lastRenderedPageBreak/>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1032FC0" w14:textId="3717A73D"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 with [].</w:t>
            </w:r>
          </w:p>
        </w:tc>
      </w:tr>
      <w:tr w:rsidR="005E201E" w14:paraId="2D13B356" w14:textId="77777777" w:rsidTr="00067818">
        <w:tc>
          <w:tcPr>
            <w:tcW w:w="1236" w:type="dxa"/>
          </w:tcPr>
          <w:p w14:paraId="6602AAF2" w14:textId="238FA75B" w:rsidR="005E201E" w:rsidRDefault="005E201E" w:rsidP="00703CA6">
            <w:pPr>
              <w:spacing w:after="120"/>
              <w:rPr>
                <w:color w:val="0070C0"/>
                <w:lang w:val="en-US" w:eastAsia="zh-CN"/>
              </w:rPr>
            </w:pPr>
            <w:r>
              <w:rPr>
                <w:color w:val="0070C0"/>
                <w:lang w:val="en-US" w:eastAsia="zh-CN"/>
              </w:rPr>
              <w:t>Apple</w:t>
            </w:r>
          </w:p>
        </w:tc>
        <w:tc>
          <w:tcPr>
            <w:tcW w:w="8395" w:type="dxa"/>
          </w:tcPr>
          <w:p w14:paraId="0F64E78D" w14:textId="3CDCA789" w:rsidR="005E201E" w:rsidRDefault="001D1CD4" w:rsidP="00703CA6">
            <w:pPr>
              <w:spacing w:after="120"/>
              <w:rPr>
                <w:color w:val="0070C0"/>
                <w:lang w:val="en-US" w:eastAsia="zh-CN"/>
              </w:rPr>
            </w:pPr>
            <w:r>
              <w:rPr>
                <w:color w:val="0070C0"/>
                <w:lang w:val="en-US" w:eastAsia="zh-CN"/>
              </w:rPr>
              <w:t>We can compromise to the proposal above to protect PO.</w:t>
            </w: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3C1D76A" w14:textId="77777777" w:rsidR="003E6889" w:rsidRPr="00AE15D5" w:rsidRDefault="003E6889" w:rsidP="003E6889">
      <w:pPr>
        <w:spacing w:after="120" w:line="252" w:lineRule="auto"/>
        <w:ind w:firstLine="284"/>
        <w:rPr>
          <w:ins w:id="189" w:author="Qualcomm-CH" w:date="2022-03-01T16:45:00Z"/>
          <w:b/>
          <w:bCs/>
          <w:color w:val="0070C0"/>
          <w:lang w:eastAsia="ja-JP"/>
        </w:rPr>
      </w:pPr>
      <w:ins w:id="190" w:author="Qualcomm-CH" w:date="2022-03-01T16:45:00Z">
        <w:r w:rsidRPr="00AE15D5">
          <w:rPr>
            <w:b/>
            <w:bCs/>
            <w:color w:val="0070C0"/>
            <w:lang w:eastAsia="ja-JP"/>
          </w:rPr>
          <w:t>Agreement:</w:t>
        </w:r>
      </w:ins>
    </w:p>
    <w:p w14:paraId="3D4BB757" w14:textId="3C0B978D" w:rsidR="00545B4C" w:rsidRPr="00DD71F1" w:rsidDel="003E6889" w:rsidRDefault="00545B4C" w:rsidP="00545B4C">
      <w:pPr>
        <w:spacing w:after="120" w:line="252" w:lineRule="auto"/>
        <w:ind w:firstLine="284"/>
        <w:rPr>
          <w:del w:id="191" w:author="Qualcomm-CH" w:date="2022-03-01T16:45:00Z"/>
          <w:b/>
          <w:bCs/>
          <w:i/>
          <w:iCs/>
          <w:color w:val="0070C0"/>
          <w:u w:val="single"/>
          <w:lang w:eastAsia="ja-JP"/>
        </w:rPr>
      </w:pPr>
      <w:del w:id="192" w:author="Qualcomm-CH" w:date="2022-03-01T16:45:00Z">
        <w:r w:rsidRPr="00DD71F1" w:rsidDel="003E6889">
          <w:rPr>
            <w:rFonts w:hint="eastAsia"/>
            <w:b/>
            <w:bCs/>
            <w:i/>
            <w:iCs/>
            <w:color w:val="0070C0"/>
            <w:highlight w:val="cyan"/>
            <w:u w:val="single"/>
            <w:lang w:eastAsia="ja-JP"/>
          </w:rPr>
          <w:delText xml:space="preserve">Tentative </w:delText>
        </w:r>
        <w:r w:rsidRPr="00DD71F1" w:rsidDel="003E6889">
          <w:rPr>
            <w:b/>
            <w:bCs/>
            <w:i/>
            <w:iCs/>
            <w:color w:val="0070C0"/>
            <w:highlight w:val="cyan"/>
            <w:u w:val="single"/>
            <w:lang w:eastAsia="ja-JP"/>
          </w:rPr>
          <w:delText>agreement</w:delText>
        </w:r>
        <w:r w:rsidRPr="00DD71F1" w:rsidDel="003E6889">
          <w:rPr>
            <w:rFonts w:hint="eastAsia"/>
            <w:b/>
            <w:bCs/>
            <w:i/>
            <w:iCs/>
            <w:color w:val="0070C0"/>
            <w:highlight w:val="cyan"/>
            <w:u w:val="single"/>
            <w:lang w:eastAsia="ja-JP"/>
          </w:rPr>
          <w:delText>:</w:delText>
        </w:r>
      </w:del>
    </w:p>
    <w:p w14:paraId="3BAF920A" w14:textId="1472A1B5" w:rsidR="00123135" w:rsidRDefault="00123135" w:rsidP="00123135">
      <w:pPr>
        <w:pStyle w:val="ListParagraph"/>
        <w:numPr>
          <w:ilvl w:val="0"/>
          <w:numId w:val="6"/>
        </w:numPr>
        <w:ind w:left="784" w:firstLineChars="0"/>
        <w:rPr>
          <w:ins w:id="193" w:author="Qualcomm-CH" w:date="2022-03-01T16:45:00Z"/>
          <w:color w:val="0070C0"/>
          <w:szCs w:val="24"/>
          <w:lang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w:t>
      </w:r>
      <w:del w:id="194" w:author="Qualcomm-CH" w:date="2022-03-01T16:44:00Z">
        <w:r w:rsidDel="008D240E">
          <w:rPr>
            <w:color w:val="0070C0"/>
            <w:szCs w:val="24"/>
            <w:lang w:eastAsia="zh-CN"/>
          </w:rPr>
          <w:delText xml:space="preserve">GNSS measurement </w:delText>
        </w:r>
      </w:del>
      <w:proofErr w:type="spellStart"/>
      <w:ins w:id="195" w:author="Qualcomm-CH" w:date="2022-03-01T16:44:00Z">
        <w:r w:rsidR="008D240E">
          <w:rPr>
            <w:color w:val="0070C0"/>
            <w:szCs w:val="24"/>
            <w:lang w:eastAsia="zh-CN"/>
          </w:rPr>
          <w:t>D</w:t>
        </w:r>
      </w:ins>
      <w:r>
        <w:rPr>
          <w:color w:val="0070C0"/>
          <w:szCs w:val="24"/>
          <w:lang w:eastAsia="zh-CN"/>
        </w:rPr>
        <w:t>margin</w:t>
      </w:r>
      <w:proofErr w:type="spellEnd"/>
      <w:r>
        <w:rPr>
          <w:color w:val="0070C0"/>
          <w:szCs w:val="24"/>
          <w:lang w:eastAsia="zh-CN"/>
        </w:rPr>
        <w:t xml:space="preserve">’, where </w:t>
      </w:r>
      <w:proofErr w:type="spellStart"/>
      <w:ins w:id="196" w:author="Qualcomm-CH" w:date="2022-03-01T16:44:00Z">
        <w:r w:rsidR="008D240E">
          <w:rPr>
            <w:color w:val="0070C0"/>
            <w:szCs w:val="24"/>
            <w:lang w:eastAsia="zh-CN"/>
          </w:rPr>
          <w:t>Dmargin</w:t>
        </w:r>
      </w:ins>
      <w:proofErr w:type="spellEnd"/>
      <w:del w:id="197" w:author="Qualcomm-CH" w:date="2022-03-01T16:44:00Z">
        <w:r w:rsidDel="008D240E">
          <w:rPr>
            <w:color w:val="0070C0"/>
            <w:szCs w:val="24"/>
            <w:lang w:eastAsia="zh-CN"/>
          </w:rPr>
          <w:delText>GNSS measurement margin</w:delText>
        </w:r>
      </w:del>
      <w:r>
        <w:rPr>
          <w:color w:val="0070C0"/>
          <w:szCs w:val="24"/>
          <w:lang w:eastAsia="zh-CN"/>
        </w:rPr>
        <w:t xml:space="preserve"> is </w:t>
      </w:r>
      <w:del w:id="198" w:author="Qualcomm-CH" w:date="2022-03-01T16:45:00Z">
        <w:r w:rsidDel="008D240E">
          <w:rPr>
            <w:color w:val="0070C0"/>
            <w:szCs w:val="24"/>
            <w:lang w:eastAsia="zh-CN"/>
          </w:rPr>
          <w:delText xml:space="preserve">50 </w:delText>
        </w:r>
      </w:del>
      <w:ins w:id="199" w:author="Qualcomm-CH" w:date="2022-03-01T16:45:00Z">
        <w:r w:rsidR="008D240E">
          <w:rPr>
            <w:color w:val="0070C0"/>
            <w:szCs w:val="24"/>
            <w:lang w:eastAsia="zh-CN"/>
          </w:rPr>
          <w:t xml:space="preserve">[X] </w:t>
        </w:r>
      </w:ins>
      <w:r>
        <w:rPr>
          <w:color w:val="0070C0"/>
          <w:szCs w:val="24"/>
          <w:lang w:eastAsia="zh-CN"/>
        </w:rPr>
        <w:t>meters</w:t>
      </w:r>
      <w:ins w:id="200" w:author="Qualcomm-CH" w:date="2022-03-01T16:44:00Z">
        <w:r w:rsidR="008D240E">
          <w:rPr>
            <w:color w:val="0070C0"/>
            <w:szCs w:val="24"/>
            <w:lang w:eastAsia="zh-CN"/>
          </w:rPr>
          <w:t>.</w:t>
        </w:r>
      </w:ins>
    </w:p>
    <w:p w14:paraId="0CB2600B" w14:textId="5270C935" w:rsidR="00234E9E" w:rsidRDefault="00234E9E" w:rsidP="00123135">
      <w:pPr>
        <w:pStyle w:val="ListParagraph"/>
        <w:numPr>
          <w:ilvl w:val="0"/>
          <w:numId w:val="6"/>
        </w:numPr>
        <w:ind w:left="784" w:firstLineChars="0"/>
        <w:rPr>
          <w:color w:val="0070C0"/>
          <w:szCs w:val="24"/>
          <w:lang w:eastAsia="zh-CN"/>
        </w:rPr>
      </w:pPr>
      <w:ins w:id="201" w:author="Qualcomm-CH" w:date="2022-03-01T16:45:00Z">
        <w:r>
          <w:rPr>
            <w:color w:val="0070C0"/>
            <w:szCs w:val="24"/>
            <w:lang w:eastAsia="zh-CN"/>
          </w:rPr>
          <w:t xml:space="preserve">(Note) </w:t>
        </w:r>
      </w:ins>
      <w:ins w:id="202" w:author="Qualcomm-CH" w:date="2022-03-01T16:46:00Z">
        <w:r w:rsidR="006F137B">
          <w:rPr>
            <w:color w:val="0070C0"/>
            <w:szCs w:val="24"/>
            <w:lang w:eastAsia="zh-CN"/>
          </w:rPr>
          <w:t xml:space="preserve">A value of </w:t>
        </w:r>
      </w:ins>
      <w:ins w:id="203" w:author="Qualcomm-CH" w:date="2022-03-01T16:45:00Z">
        <w:r>
          <w:rPr>
            <w:color w:val="0070C0"/>
            <w:szCs w:val="24"/>
            <w:lang w:eastAsia="zh-CN"/>
          </w:rPr>
          <w:t>X will be determined in performance requirement development phase.</w:t>
        </w:r>
      </w:ins>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102764C6"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p>
          <w:tbl>
            <w:tblPr>
              <w:tblStyle w:val="TableGrid"/>
              <w:tblW w:w="0" w:type="auto"/>
              <w:tblLook w:val="04A0" w:firstRow="1" w:lastRow="0" w:firstColumn="1" w:lastColumn="0" w:noHBand="0" w:noVBand="1"/>
            </w:tblPr>
            <w:tblGrid>
              <w:gridCol w:w="8169"/>
            </w:tblGrid>
            <w:tr w:rsidR="00BB2330" w14:paraId="25171A8A" w14:textId="77777777" w:rsidTr="00D06CE4">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rFonts w:eastAsia="Malgun Gothic"/>
                      <w:color w:val="0070C0"/>
                      <w:lang w:val="en-US" w:eastAsia="ko-KR"/>
                    </w:rPr>
                  </w:pPr>
                  <w:r w:rsidRPr="00AD5B8A">
                    <w:rPr>
                      <w:lang w:val="en-US" w:eastAsia="ko-KR"/>
                    </w:rPr>
                    <w:t>Location information can be used to determine when to start measurement.</w:t>
                  </w:r>
                </w:p>
              </w:tc>
            </w:tr>
          </w:tbl>
          <w:p w14:paraId="0261E4B2"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p>
          <w:p w14:paraId="3A87E3FF" w14:textId="77777777" w:rsidR="00BB2330" w:rsidRPr="00372021" w:rsidRDefault="00BB2330" w:rsidP="00372021">
            <w:pPr>
              <w:pStyle w:val="ListParagraph"/>
              <w:numPr>
                <w:ilvl w:val="0"/>
                <w:numId w:val="6"/>
              </w:numPr>
              <w:ind w:left="784" w:firstLineChars="0"/>
              <w:rPr>
                <w:rFonts w:eastAsiaTheme="minorEastAsia"/>
                <w:color w:val="0070C0"/>
                <w:lang w:val="en-US"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p>
          <w:p w14:paraId="53D2E001" w14:textId="0A428AC7" w:rsidR="00BB2330" w:rsidRDefault="00BB2330" w:rsidP="00372021">
            <w:pPr>
              <w:pStyle w:val="ListParagraph"/>
              <w:numPr>
                <w:ilvl w:val="0"/>
                <w:numId w:val="6"/>
              </w:numPr>
              <w:ind w:left="784" w:firstLineChars="0"/>
              <w:rPr>
                <w:rFonts w:eastAsiaTheme="minorEastAsia"/>
                <w:color w:val="0070C0"/>
                <w:lang w:val="en-US" w:eastAsia="zh-CN"/>
              </w:rPr>
            </w:pPr>
            <w:r w:rsidRPr="00F362B4">
              <w:rPr>
                <w:color w:val="0070C0"/>
                <w:szCs w:val="24"/>
                <w:highlight w:val="yellow"/>
                <w:lang w:eastAsia="zh-CN"/>
              </w:rPr>
              <w:t>Note: the value of x can be [0 50]m</w:t>
            </w:r>
          </w:p>
        </w:tc>
      </w:tr>
      <w:tr w:rsidR="00703CA6" w14:paraId="70EC6016" w14:textId="77777777" w:rsidTr="00067818">
        <w:tc>
          <w:tcPr>
            <w:tcW w:w="1236" w:type="dxa"/>
          </w:tcPr>
          <w:p w14:paraId="2B56441D" w14:textId="44E8CA8E"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AF88D2"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understand this issue is about requirements but not UE behavior, and we suggest </w:t>
            </w:r>
            <w:proofErr w:type="gramStart"/>
            <w:r>
              <w:rPr>
                <w:rFonts w:eastAsiaTheme="minorEastAsia"/>
                <w:color w:val="0070C0"/>
                <w:lang w:val="en-US" w:eastAsia="zh-CN"/>
              </w:rPr>
              <w:t>to capture</w:t>
            </w:r>
            <w:proofErr w:type="gramEnd"/>
            <w:r>
              <w:rPr>
                <w:rFonts w:eastAsiaTheme="minorEastAsia"/>
                <w:color w:val="0070C0"/>
                <w:lang w:val="en-US" w:eastAsia="zh-CN"/>
              </w:rPr>
              <w:t xml:space="preserve"> the following two bullets to address LGE’s comments. On the exact value,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50m, but we are also fine to put it in [] if companies want to further check.</w:t>
            </w:r>
          </w:p>
          <w:p w14:paraId="07DC0842" w14:textId="77777777" w:rsidR="00703CA6" w:rsidRP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Theme="minorEastAsia"/>
                <w:color w:val="0070C0"/>
                <w:lang w:val="en-US" w:eastAsia="zh-CN"/>
              </w:rPr>
              <w:lastRenderedPageBreak/>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p>
          <w:p w14:paraId="277FE7CD" w14:textId="1F357E2E" w:rsid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p>
        </w:tc>
      </w:tr>
      <w:tr w:rsidR="001D1CD4" w14:paraId="3DAB505F" w14:textId="77777777" w:rsidTr="00067818">
        <w:tc>
          <w:tcPr>
            <w:tcW w:w="1236" w:type="dxa"/>
          </w:tcPr>
          <w:p w14:paraId="1DBE38D8" w14:textId="79C47596" w:rsidR="001D1CD4" w:rsidRDefault="003C57DD" w:rsidP="00703CA6">
            <w:pPr>
              <w:spacing w:after="120"/>
              <w:rPr>
                <w:color w:val="0070C0"/>
                <w:lang w:val="en-US" w:eastAsia="zh-CN"/>
              </w:rPr>
            </w:pPr>
            <w:r>
              <w:rPr>
                <w:color w:val="0070C0"/>
                <w:lang w:val="en-US" w:eastAsia="zh-CN"/>
              </w:rPr>
              <w:lastRenderedPageBreak/>
              <w:t>Apple</w:t>
            </w:r>
          </w:p>
        </w:tc>
        <w:tc>
          <w:tcPr>
            <w:tcW w:w="8395" w:type="dxa"/>
          </w:tcPr>
          <w:p w14:paraId="70800407" w14:textId="77777777" w:rsidR="001D1CD4" w:rsidRDefault="003C57DD" w:rsidP="00703CA6">
            <w:pPr>
              <w:spacing w:after="120"/>
              <w:rPr>
                <w:color w:val="0070C0"/>
                <w:lang w:val="en-US" w:eastAsia="zh-CN"/>
              </w:rPr>
            </w:pPr>
            <w:r>
              <w:rPr>
                <w:color w:val="0070C0"/>
                <w:lang w:val="en-US" w:eastAsia="zh-CN"/>
              </w:rPr>
              <w:t>We think the network configured threshold considers the network coverage uncertainty but not the UE measurement/GNSS performance, and it’s very much like the RSRP margin we added in cell reselection requirement.</w:t>
            </w:r>
          </w:p>
          <w:p w14:paraId="2231AA41" w14:textId="77777777" w:rsidR="003C57DD" w:rsidRDefault="003C57DD" w:rsidP="00703CA6">
            <w:pPr>
              <w:spacing w:after="120"/>
              <w:rPr>
                <w:color w:val="0070C0"/>
                <w:lang w:val="en-US" w:eastAsia="zh-CN"/>
              </w:rPr>
            </w:pPr>
            <w:proofErr w:type="gramStart"/>
            <w:r>
              <w:rPr>
                <w:color w:val="0070C0"/>
                <w:lang w:val="en-US" w:eastAsia="zh-CN"/>
              </w:rPr>
              <w:t>Thanks Huawei</w:t>
            </w:r>
            <w:proofErr w:type="gramEnd"/>
            <w:r>
              <w:rPr>
                <w:color w:val="0070C0"/>
                <w:lang w:val="en-US" w:eastAsia="zh-CN"/>
              </w:rPr>
              <w:t xml:space="preserve"> for the suggestions. We would like to clarify our understanding on this margin: UE always assume its GNSS measurement is reliable because UE cannot know how much the real GNSS error is. In order to avoid triggering measurement late,</w:t>
            </w:r>
            <w:r w:rsidR="00D663A4">
              <w:rPr>
                <w:color w:val="0070C0"/>
                <w:lang w:val="en-US" w:eastAsia="zh-CN"/>
              </w:rPr>
              <w:t xml:space="preserve"> in requirement we can define a GNSS margin on top of the network configured threshold to compensate the uncertainty of UE GNSS measurement, i.e.,</w:t>
            </w:r>
          </w:p>
          <w:p w14:paraId="763B90E7" w14:textId="0FB8BC05" w:rsidR="00D663A4" w:rsidRDefault="00D663A4" w:rsidP="00703CA6">
            <w:pPr>
              <w:spacing w:after="120"/>
              <w:rPr>
                <w:color w:val="0070C0"/>
                <w:lang w:val="en-US" w:eastAsia="zh-CN"/>
              </w:rPr>
            </w:pPr>
            <w:r>
              <w:rPr>
                <w:color w:val="0070C0"/>
                <w:lang w:val="en-US" w:eastAsia="zh-CN"/>
              </w:rPr>
              <w:t xml:space="preserve">If GNSS error margin is </w:t>
            </w:r>
            <w:r w:rsidR="00792108">
              <w:rPr>
                <w:color w:val="0070C0"/>
                <w:lang w:val="en-US" w:eastAsia="zh-CN"/>
              </w:rPr>
              <w:t>X</w:t>
            </w:r>
            <w:r>
              <w:rPr>
                <w:color w:val="0070C0"/>
                <w:lang w:val="en-US" w:eastAsia="zh-CN"/>
              </w:rPr>
              <w:t xml:space="preserve"> and UE measured distance between UE and serving cell is D, and the network configured threshold is S, our understanding is UE needs to use ‘D+</w:t>
            </w:r>
            <w:r w:rsidR="00792108">
              <w:rPr>
                <w:color w:val="0070C0"/>
                <w:lang w:val="en-US" w:eastAsia="zh-CN"/>
              </w:rPr>
              <w:t>X</w:t>
            </w:r>
            <w:r>
              <w:rPr>
                <w:color w:val="0070C0"/>
                <w:lang w:val="en-US" w:eastAsia="zh-CN"/>
              </w:rPr>
              <w:t>’ to compare with S to make sure the measurement would not be triggered late</w:t>
            </w:r>
            <w:r w:rsidR="00792108">
              <w:rPr>
                <w:color w:val="0070C0"/>
                <w:lang w:val="en-US" w:eastAsia="zh-CN"/>
              </w:rPr>
              <w:t xml:space="preserve">; i.e., compare D with S-X (X is </w:t>
            </w:r>
            <w:proofErr w:type="gramStart"/>
            <w:r w:rsidR="00792108">
              <w:rPr>
                <w:color w:val="0070C0"/>
                <w:lang w:val="en-US" w:eastAsia="zh-CN"/>
              </w:rPr>
              <w:t>abs(</w:t>
            </w:r>
            <w:proofErr w:type="gramEnd"/>
            <w:r w:rsidR="00792108">
              <w:rPr>
                <w:color w:val="0070C0"/>
                <w:lang w:val="en-US" w:eastAsia="zh-CN"/>
              </w:rPr>
              <w:t xml:space="preserve">GNSS error)). Then in general it could be: </w:t>
            </w:r>
          </w:p>
          <w:p w14:paraId="25976FDE" w14:textId="17DC6396" w:rsidR="00792108" w:rsidRDefault="00792108" w:rsidP="00703CA6">
            <w:pPr>
              <w:spacing w:after="120"/>
              <w:rPr>
                <w:color w:val="0070C0"/>
                <w:lang w:val="en-US" w:eastAsia="zh-CN"/>
              </w:rPr>
            </w:pPr>
            <w:r w:rsidRPr="002E3CC9">
              <w:rPr>
                <w:color w:val="0070C0"/>
                <w:szCs w:val="24"/>
                <w:lang w:eastAsia="zh-CN"/>
              </w:rPr>
              <w:t xml:space="preserve">UE initiates the measurement for cell-reselection in IDLE/Inactive mode if the distance between UE </w:t>
            </w:r>
            <w:r w:rsidRPr="002E3CC9">
              <w:rPr>
                <w:color w:val="0070C0"/>
                <w:szCs w:val="24"/>
                <w:highlight w:val="yellow"/>
                <w:lang w:eastAsia="zh-CN"/>
              </w:rPr>
              <w:t>based on GNSS estimated location</w:t>
            </w:r>
            <w:r w:rsidRPr="002E3CC9">
              <w:rPr>
                <w:color w:val="0070C0"/>
                <w:szCs w:val="24"/>
                <w:lang w:eastAsia="zh-CN"/>
              </w:rPr>
              <w:t xml:space="preserve"> and serving cell reference location is longer than a ‘network-configured threshold </w:t>
            </w:r>
            <w:r>
              <w:rPr>
                <w:color w:val="0070C0"/>
                <w:szCs w:val="24"/>
                <w:lang w:eastAsia="zh-CN"/>
              </w:rPr>
              <w:t>-</w:t>
            </w:r>
            <w:r w:rsidRPr="002E3CC9">
              <w:rPr>
                <w:color w:val="0070C0"/>
                <w:szCs w:val="24"/>
                <w:lang w:eastAsia="zh-CN"/>
              </w:rPr>
              <w:t xml:space="preserve"> GNSS measurement margin’.</w:t>
            </w:r>
          </w:p>
        </w:tc>
      </w:tr>
      <w:tr w:rsidR="008832D2" w14:paraId="3E850B13" w14:textId="77777777" w:rsidTr="00067818">
        <w:tc>
          <w:tcPr>
            <w:tcW w:w="1236" w:type="dxa"/>
          </w:tcPr>
          <w:p w14:paraId="4FFF1D8A" w14:textId="43547CD3" w:rsidR="008832D2" w:rsidRDefault="008832D2" w:rsidP="008832D2">
            <w:pPr>
              <w:spacing w:after="120"/>
              <w:rPr>
                <w:color w:val="0070C0"/>
                <w:lang w:val="en-US" w:eastAsia="zh-CN"/>
              </w:rPr>
            </w:pPr>
            <w:r>
              <w:rPr>
                <w:color w:val="0070C0"/>
                <w:lang w:val="en-US" w:eastAsia="zh-CN"/>
              </w:rPr>
              <w:t>Qualcomm</w:t>
            </w:r>
          </w:p>
        </w:tc>
        <w:tc>
          <w:tcPr>
            <w:tcW w:w="8395" w:type="dxa"/>
          </w:tcPr>
          <w:p w14:paraId="1B4579C7" w14:textId="77777777" w:rsidR="008832D2" w:rsidRDefault="008832D2" w:rsidP="008832D2">
            <w:pPr>
              <w:spacing w:after="120"/>
              <w:rPr>
                <w:color w:val="0070C0"/>
                <w:lang w:val="en-US" w:eastAsia="zh-CN"/>
              </w:rPr>
            </w:pPr>
            <w:r>
              <w:rPr>
                <w:color w:val="0070C0"/>
                <w:lang w:val="en-US" w:eastAsia="zh-CN"/>
              </w:rPr>
              <w:t>We don’t want to explicitly say ‘based on GNSS’ because UE can estimate its position by other means. Besides, when UE is in Idle mode and not thing to transmit in UL, UE position estimation accuracy may not need to be as accurate as what is needed for UL transmission.</w:t>
            </w:r>
          </w:p>
          <w:p w14:paraId="091D279B" w14:textId="535D99F0" w:rsidR="008832D2" w:rsidRDefault="008832D2" w:rsidP="008832D2">
            <w:pPr>
              <w:spacing w:after="120"/>
              <w:rPr>
                <w:color w:val="0070C0"/>
                <w:lang w:val="en-US" w:eastAsia="zh-CN"/>
              </w:rPr>
            </w:pPr>
            <w:r>
              <w:rPr>
                <w:color w:val="0070C0"/>
                <w:lang w:val="en-US" w:eastAsia="zh-CN"/>
              </w:rPr>
              <w:t xml:space="preserve">It is okay with us to add a </w:t>
            </w:r>
            <w:proofErr w:type="gramStart"/>
            <w:r>
              <w:rPr>
                <w:color w:val="0070C0"/>
                <w:lang w:val="en-US" w:eastAsia="zh-CN"/>
              </w:rPr>
              <w:t>margin</w:t>
            </w:r>
            <w:proofErr w:type="gramEnd"/>
            <w:r>
              <w:rPr>
                <w:color w:val="0070C0"/>
                <w:lang w:val="en-US" w:eastAsia="zh-CN"/>
              </w:rPr>
              <w:t xml:space="preserve"> but it should not use terminology of ‘GNSS’ and the margin shouldn’t be directly related to UE position estimation error assumed in </w:t>
            </w:r>
            <w:proofErr w:type="spellStart"/>
            <w:r>
              <w:rPr>
                <w:color w:val="0070C0"/>
                <w:lang w:val="en-US" w:eastAsia="zh-CN"/>
              </w:rPr>
              <w:t>Te_NTN</w:t>
            </w:r>
            <w:proofErr w:type="spellEnd"/>
            <w:r>
              <w:rPr>
                <w:color w:val="0070C0"/>
                <w:lang w:val="en-US" w:eastAsia="zh-CN"/>
              </w:rPr>
              <w:t>.</w:t>
            </w:r>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37A38A1F" w14:textId="77777777" w:rsidR="00584E47" w:rsidRPr="00AE15D5" w:rsidRDefault="00584E47" w:rsidP="00584E47">
      <w:pPr>
        <w:spacing w:after="120" w:line="252" w:lineRule="auto"/>
        <w:ind w:firstLine="284"/>
        <w:rPr>
          <w:ins w:id="204" w:author="Qualcomm-CH" w:date="2022-03-01T16:52:00Z"/>
          <w:b/>
          <w:bCs/>
          <w:color w:val="0070C0"/>
          <w:lang w:eastAsia="ja-JP"/>
        </w:rPr>
      </w:pPr>
      <w:ins w:id="205" w:author="Qualcomm-CH" w:date="2022-03-01T16:52:00Z">
        <w:r w:rsidRPr="00AE15D5">
          <w:rPr>
            <w:b/>
            <w:bCs/>
            <w:color w:val="0070C0"/>
            <w:lang w:eastAsia="ja-JP"/>
          </w:rPr>
          <w:t>Agreement:</w:t>
        </w:r>
      </w:ins>
    </w:p>
    <w:p w14:paraId="1EDE7507" w14:textId="02FCCF26" w:rsidR="006D61E7" w:rsidRPr="00DD71F1" w:rsidDel="00584E47" w:rsidRDefault="006D61E7" w:rsidP="006D61E7">
      <w:pPr>
        <w:spacing w:after="120" w:line="252" w:lineRule="auto"/>
        <w:ind w:firstLine="284"/>
        <w:rPr>
          <w:del w:id="206" w:author="Qualcomm-CH" w:date="2022-03-01T16:52:00Z"/>
          <w:b/>
          <w:bCs/>
          <w:i/>
          <w:iCs/>
          <w:color w:val="0070C0"/>
          <w:u w:val="single"/>
          <w:lang w:eastAsia="ja-JP"/>
        </w:rPr>
      </w:pPr>
      <w:del w:id="207" w:author="Qualcomm-CH" w:date="2022-03-01T16:52:00Z">
        <w:r w:rsidRPr="00DD71F1" w:rsidDel="00584E47">
          <w:rPr>
            <w:rFonts w:hint="eastAsia"/>
            <w:b/>
            <w:bCs/>
            <w:i/>
            <w:iCs/>
            <w:color w:val="0070C0"/>
            <w:highlight w:val="cyan"/>
            <w:u w:val="single"/>
            <w:lang w:eastAsia="ja-JP"/>
          </w:rPr>
          <w:delText xml:space="preserve">Tentative </w:delText>
        </w:r>
        <w:r w:rsidRPr="00DD71F1" w:rsidDel="00584E47">
          <w:rPr>
            <w:b/>
            <w:bCs/>
            <w:i/>
            <w:iCs/>
            <w:color w:val="0070C0"/>
            <w:highlight w:val="cyan"/>
            <w:u w:val="single"/>
            <w:lang w:eastAsia="ja-JP"/>
          </w:rPr>
          <w:delText>agreement</w:delText>
        </w:r>
        <w:r w:rsidRPr="00DD71F1" w:rsidDel="00584E47">
          <w:rPr>
            <w:rFonts w:hint="eastAsia"/>
            <w:b/>
            <w:bCs/>
            <w:i/>
            <w:iCs/>
            <w:color w:val="0070C0"/>
            <w:highlight w:val="cyan"/>
            <w:u w:val="single"/>
            <w:lang w:eastAsia="ja-JP"/>
          </w:rPr>
          <w:delText>:</w:delText>
        </w:r>
      </w:del>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33950014" w14:textId="69AA0BFA" w:rsidR="00524F98" w:rsidRDefault="00BD1035" w:rsidP="006D61E7">
      <w:pPr>
        <w:pStyle w:val="ListParagraph"/>
        <w:numPr>
          <w:ilvl w:val="1"/>
          <w:numId w:val="6"/>
        </w:numPr>
        <w:ind w:left="1504" w:firstLineChars="0"/>
        <w:rPr>
          <w:ins w:id="208" w:author="Qualcomm-CH" w:date="2022-03-01T16:47:00Z"/>
          <w:color w:val="0070C0"/>
          <w:szCs w:val="24"/>
          <w:lang w:eastAsia="zh-CN"/>
        </w:rPr>
      </w:pPr>
      <w:r>
        <w:rPr>
          <w:color w:val="0070C0"/>
          <w:szCs w:val="24"/>
          <w:lang w:eastAsia="zh-CN"/>
        </w:rPr>
        <w:t xml:space="preserve">Option 1: </w:t>
      </w:r>
      <w:ins w:id="209" w:author="Qualcomm-CH" w:date="2022-03-01T16:48:00Z">
        <w:r w:rsidR="00524F98">
          <w:rPr>
            <w:rFonts w:eastAsiaTheme="minorEastAsia" w:hint="eastAsia"/>
            <w:color w:val="0070C0"/>
            <w:lang w:val="en-US" w:eastAsia="zh-CN"/>
          </w:rPr>
          <w:t>H</w:t>
        </w:r>
        <w:r w:rsidR="00524F98">
          <w:rPr>
            <w:rFonts w:eastAsiaTheme="minorEastAsia"/>
            <w:color w:val="0070C0"/>
            <w:lang w:val="en-US" w:eastAsia="zh-CN"/>
          </w:rPr>
          <w:t xml:space="preserve">uawei, </w:t>
        </w:r>
      </w:ins>
      <w:ins w:id="210" w:author="Qualcomm-CH" w:date="2022-03-01T16:51:00Z">
        <w:r w:rsidR="00CC2DAC">
          <w:rPr>
            <w:color w:val="0070C0"/>
            <w:lang w:val="en-US" w:eastAsia="zh-CN"/>
          </w:rPr>
          <w:t>Apple</w:t>
        </w:r>
      </w:ins>
      <w:ins w:id="211" w:author="Qualcomm-CH" w:date="2022-03-01T16:52:00Z">
        <w:r w:rsidR="004C032B">
          <w:rPr>
            <w:color w:val="0070C0"/>
            <w:lang w:val="en-US" w:eastAsia="zh-CN"/>
          </w:rPr>
          <w:t xml:space="preserve">, </w:t>
        </w:r>
        <w:r w:rsidR="004C032B">
          <w:rPr>
            <w:rFonts w:eastAsiaTheme="minorEastAsia" w:hint="eastAsia"/>
            <w:color w:val="0070C0"/>
            <w:lang w:val="en-US" w:eastAsia="zh-CN"/>
          </w:rPr>
          <w:t>Xia</w:t>
        </w:r>
        <w:r w:rsidR="004C032B">
          <w:rPr>
            <w:rFonts w:eastAsiaTheme="minorEastAsia"/>
            <w:color w:val="0070C0"/>
            <w:lang w:val="en-US" w:eastAsia="zh-CN"/>
          </w:rPr>
          <w:t>omi</w:t>
        </w:r>
        <w:r w:rsidR="001A19EE">
          <w:rPr>
            <w:rFonts w:eastAsiaTheme="minorEastAsia"/>
            <w:color w:val="0070C0"/>
            <w:lang w:val="en-US" w:eastAsia="zh-CN"/>
          </w:rPr>
          <w:t xml:space="preserve">, </w:t>
        </w:r>
        <w:r w:rsidR="001A19EE">
          <w:rPr>
            <w:rFonts w:eastAsiaTheme="minorEastAsia" w:hint="eastAsia"/>
            <w:color w:val="0070C0"/>
            <w:lang w:val="en-US" w:eastAsia="zh-CN"/>
          </w:rPr>
          <w:t>CATT</w:t>
        </w:r>
      </w:ins>
    </w:p>
    <w:p w14:paraId="61CB1702" w14:textId="210ABA2C" w:rsidR="00BD1035" w:rsidRDefault="00BD1035">
      <w:pPr>
        <w:pStyle w:val="ListParagraph"/>
        <w:numPr>
          <w:ilvl w:val="2"/>
          <w:numId w:val="6"/>
        </w:numPr>
        <w:ind w:firstLineChars="0"/>
        <w:rPr>
          <w:color w:val="0070C0"/>
          <w:szCs w:val="24"/>
          <w:lang w:eastAsia="zh-CN"/>
        </w:rPr>
        <w:pPrChange w:id="212" w:author="Qualcomm-CH" w:date="2022-03-01T16:47:00Z">
          <w:pPr>
            <w:pStyle w:val="ListParagraph"/>
            <w:numPr>
              <w:ilvl w:val="1"/>
              <w:numId w:val="6"/>
            </w:numPr>
            <w:ind w:left="1504" w:firstLineChars="0" w:hanging="360"/>
          </w:pPr>
        </w:pPrChange>
      </w:pPr>
      <w:r>
        <w:rPr>
          <w:color w:val="0070C0"/>
          <w:szCs w:val="24"/>
          <w:lang w:eastAsia="zh-CN"/>
        </w:rPr>
        <w:t>UE starts RRM measurement even before T1 or Distance condition is met</w:t>
      </w:r>
    </w:p>
    <w:p w14:paraId="4CB8BD5E" w14:textId="77777777" w:rsidR="00BD1035" w:rsidRDefault="00BD1035">
      <w:pPr>
        <w:pStyle w:val="ListParagraph"/>
        <w:numPr>
          <w:ilvl w:val="3"/>
          <w:numId w:val="6"/>
        </w:numPr>
        <w:ind w:firstLineChars="0"/>
        <w:rPr>
          <w:color w:val="0070C0"/>
          <w:szCs w:val="24"/>
          <w:lang w:eastAsia="zh-CN"/>
        </w:rPr>
        <w:pPrChange w:id="213" w:author="Qualcomm-CH" w:date="2022-03-01T16:47:00Z">
          <w:pPr>
            <w:pStyle w:val="ListParagraph"/>
            <w:numPr>
              <w:ilvl w:val="2"/>
              <w:numId w:val="6"/>
            </w:numPr>
            <w:ind w:left="2376" w:firstLineChars="0" w:hanging="360"/>
          </w:pPr>
        </w:pPrChange>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pPr>
        <w:pStyle w:val="ListParagraph"/>
        <w:numPr>
          <w:ilvl w:val="4"/>
          <w:numId w:val="6"/>
        </w:numPr>
        <w:ind w:firstLineChars="0"/>
        <w:rPr>
          <w:color w:val="0070C0"/>
          <w:szCs w:val="24"/>
          <w:lang w:eastAsia="zh-CN"/>
        </w:rPr>
        <w:pPrChange w:id="214" w:author="Qualcomm-CH" w:date="2022-03-01T16:47:00Z">
          <w:pPr>
            <w:pStyle w:val="ListParagraph"/>
            <w:numPr>
              <w:ilvl w:val="3"/>
              <w:numId w:val="6"/>
            </w:numPr>
            <w:ind w:left="3096" w:firstLineChars="0" w:hanging="360"/>
          </w:pPr>
        </w:pPrChange>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pPr>
        <w:pStyle w:val="ListParagraph"/>
        <w:numPr>
          <w:ilvl w:val="3"/>
          <w:numId w:val="6"/>
        </w:numPr>
        <w:ind w:firstLineChars="0"/>
        <w:rPr>
          <w:color w:val="0070C0"/>
          <w:szCs w:val="24"/>
          <w:lang w:eastAsia="zh-CN"/>
        </w:rPr>
        <w:pPrChange w:id="215" w:author="Qualcomm-CH" w:date="2022-03-01T16:47:00Z">
          <w:pPr>
            <w:pStyle w:val="ListParagraph"/>
            <w:numPr>
              <w:ilvl w:val="2"/>
              <w:numId w:val="6"/>
            </w:numPr>
            <w:ind w:left="2376" w:firstLineChars="0" w:hanging="360"/>
          </w:pPr>
        </w:pPrChange>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pPr>
        <w:pStyle w:val="ListParagraph"/>
        <w:numPr>
          <w:ilvl w:val="4"/>
          <w:numId w:val="6"/>
        </w:numPr>
        <w:ind w:firstLineChars="0"/>
        <w:rPr>
          <w:color w:val="0070C0"/>
          <w:szCs w:val="24"/>
          <w:lang w:eastAsia="zh-CN"/>
        </w:rPr>
        <w:pPrChange w:id="216" w:author="Qualcomm-CH" w:date="2022-03-01T16:47:00Z">
          <w:pPr>
            <w:pStyle w:val="ListParagraph"/>
            <w:numPr>
              <w:ilvl w:val="3"/>
              <w:numId w:val="6"/>
            </w:numPr>
            <w:ind w:left="3096" w:firstLineChars="0" w:hanging="360"/>
          </w:pPr>
        </w:pPrChange>
      </w:pPr>
      <w:r>
        <w:rPr>
          <w:color w:val="0070C0"/>
          <w:szCs w:val="24"/>
          <w:lang w:eastAsia="zh-CN"/>
        </w:rPr>
        <w:lastRenderedPageBreak/>
        <w:t>For Time-based CHO (in combination with the existing R16 CHO measurement)</w:t>
      </w:r>
    </w:p>
    <w:p w14:paraId="65A0B6CA" w14:textId="77777777" w:rsidR="00BD1035" w:rsidRDefault="00BD1035">
      <w:pPr>
        <w:pStyle w:val="ListParagraph"/>
        <w:numPr>
          <w:ilvl w:val="5"/>
          <w:numId w:val="6"/>
        </w:numPr>
        <w:ind w:firstLineChars="0"/>
        <w:rPr>
          <w:color w:val="0070C0"/>
          <w:szCs w:val="24"/>
          <w:lang w:eastAsia="zh-CN"/>
        </w:rPr>
        <w:pPrChange w:id="217" w:author="Qualcomm-CH" w:date="2022-03-01T16:47:00Z">
          <w:pPr>
            <w:pStyle w:val="ListParagraph"/>
            <w:numPr>
              <w:ilvl w:val="4"/>
              <w:numId w:val="6"/>
            </w:numPr>
            <w:ind w:left="3816" w:firstLineChars="0" w:hanging="360"/>
          </w:pPr>
        </w:pPrChange>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pPr>
        <w:pStyle w:val="ListParagraph"/>
        <w:numPr>
          <w:ilvl w:val="5"/>
          <w:numId w:val="6"/>
        </w:numPr>
        <w:ind w:firstLineChars="0"/>
        <w:rPr>
          <w:color w:val="0070C0"/>
          <w:szCs w:val="24"/>
          <w:lang w:eastAsia="zh-CN"/>
        </w:rPr>
        <w:pPrChange w:id="218" w:author="Qualcomm-CH" w:date="2022-03-01T16:47:00Z">
          <w:pPr>
            <w:pStyle w:val="ListParagraph"/>
            <w:numPr>
              <w:ilvl w:val="4"/>
              <w:numId w:val="6"/>
            </w:numPr>
            <w:ind w:left="3816" w:firstLineChars="0" w:hanging="360"/>
          </w:pPr>
        </w:pPrChange>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pPr>
        <w:pStyle w:val="ListParagraph"/>
        <w:numPr>
          <w:ilvl w:val="4"/>
          <w:numId w:val="6"/>
        </w:numPr>
        <w:ind w:firstLineChars="0"/>
        <w:rPr>
          <w:color w:val="0070C0"/>
          <w:szCs w:val="24"/>
          <w:lang w:eastAsia="zh-CN"/>
        </w:rPr>
        <w:pPrChange w:id="219" w:author="Qualcomm-CH" w:date="2022-03-01T16:47:00Z">
          <w:pPr>
            <w:pStyle w:val="ListParagraph"/>
            <w:numPr>
              <w:ilvl w:val="3"/>
              <w:numId w:val="6"/>
            </w:numPr>
            <w:ind w:left="3096" w:firstLineChars="0" w:hanging="360"/>
          </w:pPr>
        </w:pPrChange>
      </w:pPr>
      <w:r>
        <w:rPr>
          <w:color w:val="0070C0"/>
          <w:szCs w:val="24"/>
          <w:lang w:eastAsia="zh-CN"/>
        </w:rPr>
        <w:t>For Location-based CHO (in combination with the existing R16 CHO measurement)</w:t>
      </w:r>
    </w:p>
    <w:p w14:paraId="37983DFA" w14:textId="77777777" w:rsidR="00BD1035" w:rsidRDefault="00BD1035">
      <w:pPr>
        <w:pStyle w:val="ListParagraph"/>
        <w:numPr>
          <w:ilvl w:val="5"/>
          <w:numId w:val="6"/>
        </w:numPr>
        <w:ind w:firstLineChars="0"/>
        <w:rPr>
          <w:color w:val="0070C0"/>
          <w:szCs w:val="24"/>
          <w:lang w:eastAsia="zh-CN"/>
        </w:rPr>
        <w:pPrChange w:id="220" w:author="Qualcomm-CH" w:date="2022-03-01T16:47:00Z">
          <w:pPr>
            <w:pStyle w:val="ListParagraph"/>
            <w:numPr>
              <w:ilvl w:val="4"/>
              <w:numId w:val="6"/>
            </w:numPr>
            <w:ind w:left="3816" w:firstLineChars="0" w:hanging="360"/>
          </w:pPr>
        </w:pPrChange>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pPr>
        <w:pStyle w:val="ListParagraph"/>
        <w:numPr>
          <w:ilvl w:val="5"/>
          <w:numId w:val="6"/>
        </w:numPr>
        <w:ind w:firstLineChars="0"/>
        <w:rPr>
          <w:color w:val="0070C0"/>
          <w:szCs w:val="24"/>
          <w:lang w:eastAsia="zh-CN"/>
        </w:rPr>
        <w:pPrChange w:id="221" w:author="Qualcomm-CH" w:date="2022-03-01T16:47:00Z">
          <w:pPr>
            <w:pStyle w:val="ListParagraph"/>
            <w:numPr>
              <w:ilvl w:val="4"/>
              <w:numId w:val="6"/>
            </w:numPr>
            <w:ind w:left="3816" w:firstLineChars="0" w:hanging="360"/>
          </w:pPr>
        </w:pPrChange>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6ED9066F" w14:textId="173EC62F" w:rsidR="00524F98" w:rsidRPr="00584E47" w:rsidRDefault="00BD1035" w:rsidP="00BD1035">
      <w:pPr>
        <w:pStyle w:val="ListParagraph"/>
        <w:numPr>
          <w:ilvl w:val="1"/>
          <w:numId w:val="6"/>
        </w:numPr>
        <w:ind w:left="1504" w:firstLineChars="0"/>
        <w:rPr>
          <w:ins w:id="222" w:author="Qualcomm-CH" w:date="2022-03-01T16:47:00Z"/>
          <w:strike/>
          <w:color w:val="808080" w:themeColor="background1" w:themeShade="80"/>
          <w:szCs w:val="24"/>
          <w:lang w:eastAsia="zh-CN"/>
          <w:rPrChange w:id="223" w:author="Qualcomm-CH" w:date="2022-03-01T16:52:00Z">
            <w:rPr>
              <w:ins w:id="224" w:author="Qualcomm-CH" w:date="2022-03-01T16:47:00Z"/>
              <w:color w:val="0070C0"/>
              <w:szCs w:val="24"/>
              <w:lang w:eastAsia="zh-CN"/>
            </w:rPr>
          </w:rPrChange>
        </w:rPr>
      </w:pPr>
      <w:r w:rsidRPr="00584E47">
        <w:rPr>
          <w:strike/>
          <w:color w:val="808080" w:themeColor="background1" w:themeShade="80"/>
          <w:szCs w:val="24"/>
          <w:lang w:eastAsia="zh-CN"/>
          <w:rPrChange w:id="225" w:author="Qualcomm-CH" w:date="2022-03-01T16:52:00Z">
            <w:rPr>
              <w:color w:val="0070C0"/>
              <w:szCs w:val="24"/>
              <w:lang w:eastAsia="zh-CN"/>
            </w:rPr>
          </w:rPrChange>
        </w:rPr>
        <w:t xml:space="preserve">Option 2: </w:t>
      </w:r>
      <w:ins w:id="226" w:author="Qualcomm-CH" w:date="2022-03-01T16:52:00Z">
        <w:r w:rsidR="00980B96" w:rsidRPr="00584E47">
          <w:rPr>
            <w:strike/>
            <w:color w:val="808080" w:themeColor="background1" w:themeShade="80"/>
            <w:lang w:val="en-US" w:eastAsia="zh-CN"/>
            <w:rPrChange w:id="227" w:author="Qualcomm-CH" w:date="2022-03-01T16:52:00Z">
              <w:rPr>
                <w:color w:val="0070C0"/>
                <w:lang w:val="en-US" w:eastAsia="zh-CN"/>
              </w:rPr>
            </w:rPrChange>
          </w:rPr>
          <w:t>Nokia</w:t>
        </w:r>
      </w:ins>
    </w:p>
    <w:p w14:paraId="72AFC1E2" w14:textId="56434C75" w:rsidR="00BD1035" w:rsidRPr="00584E47" w:rsidRDefault="00BD1035">
      <w:pPr>
        <w:pStyle w:val="ListParagraph"/>
        <w:numPr>
          <w:ilvl w:val="2"/>
          <w:numId w:val="6"/>
        </w:numPr>
        <w:ind w:firstLineChars="0"/>
        <w:rPr>
          <w:strike/>
          <w:color w:val="808080" w:themeColor="background1" w:themeShade="80"/>
          <w:szCs w:val="24"/>
          <w:lang w:eastAsia="zh-CN"/>
          <w:rPrChange w:id="228" w:author="Qualcomm-CH" w:date="2022-03-01T16:52:00Z">
            <w:rPr>
              <w:color w:val="0070C0"/>
              <w:szCs w:val="24"/>
              <w:lang w:eastAsia="zh-CN"/>
            </w:rPr>
          </w:rPrChange>
        </w:rPr>
        <w:pPrChange w:id="229" w:author="Qualcomm-CH" w:date="2022-03-01T16:48:00Z">
          <w:pPr>
            <w:pStyle w:val="ListParagraph"/>
            <w:numPr>
              <w:ilvl w:val="1"/>
              <w:numId w:val="6"/>
            </w:numPr>
            <w:ind w:left="1504" w:firstLineChars="0" w:hanging="360"/>
          </w:pPr>
        </w:pPrChange>
      </w:pPr>
      <w:r w:rsidRPr="00584E47">
        <w:rPr>
          <w:strike/>
          <w:color w:val="808080" w:themeColor="background1" w:themeShade="80"/>
          <w:szCs w:val="24"/>
          <w:lang w:eastAsia="zh-CN"/>
          <w:rPrChange w:id="230" w:author="Qualcomm-CH" w:date="2022-03-01T16:52:00Z">
            <w:rPr>
              <w:color w:val="0070C0"/>
              <w:szCs w:val="24"/>
              <w:lang w:eastAsia="zh-CN"/>
            </w:rPr>
          </w:rPrChange>
        </w:rPr>
        <w:t>UE starts RRM measurement when T1 or Distance condition is met</w:t>
      </w:r>
    </w:p>
    <w:p w14:paraId="119E7380"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31" w:author="Qualcomm-CH" w:date="2022-03-01T16:52:00Z">
            <w:rPr>
              <w:color w:val="0070C0"/>
              <w:szCs w:val="24"/>
              <w:lang w:eastAsia="zh-CN"/>
            </w:rPr>
          </w:rPrChange>
        </w:rPr>
        <w:pPrChange w:id="232" w:author="Qualcomm-CH" w:date="2022-03-01T16:48:00Z">
          <w:pPr>
            <w:pStyle w:val="ListParagraph"/>
            <w:numPr>
              <w:ilvl w:val="2"/>
              <w:numId w:val="6"/>
            </w:numPr>
            <w:ind w:left="2376" w:firstLineChars="0" w:hanging="360"/>
          </w:pPr>
        </w:pPrChange>
      </w:pPr>
      <w:proofErr w:type="spellStart"/>
      <w:r w:rsidRPr="00584E47">
        <w:rPr>
          <w:strike/>
          <w:color w:val="808080" w:themeColor="background1" w:themeShade="80"/>
          <w:szCs w:val="24"/>
          <w:lang w:eastAsia="zh-CN"/>
          <w:rPrChange w:id="233" w:author="Qualcomm-CH" w:date="2022-03-01T16:52:00Z">
            <w:rPr>
              <w:color w:val="0070C0"/>
              <w:szCs w:val="24"/>
              <w:lang w:eastAsia="zh-CN"/>
            </w:rPr>
          </w:rPrChange>
        </w:rPr>
        <w:t>Tevent_DU</w:t>
      </w:r>
      <w:proofErr w:type="spellEnd"/>
      <w:r w:rsidRPr="00584E47">
        <w:rPr>
          <w:strike/>
          <w:color w:val="808080" w:themeColor="background1" w:themeShade="80"/>
          <w:szCs w:val="24"/>
          <w:lang w:eastAsia="zh-CN"/>
          <w:rPrChange w:id="234" w:author="Qualcomm-CH" w:date="2022-03-01T16:52:00Z">
            <w:rPr>
              <w:color w:val="0070C0"/>
              <w:szCs w:val="24"/>
              <w:lang w:eastAsia="zh-CN"/>
            </w:rPr>
          </w:rPrChange>
        </w:rPr>
        <w:t>:</w:t>
      </w:r>
    </w:p>
    <w:p w14:paraId="06C1A815" w14:textId="77777777" w:rsidR="00BD1035" w:rsidRPr="00584E47" w:rsidRDefault="00BD1035">
      <w:pPr>
        <w:pStyle w:val="ListParagraph"/>
        <w:numPr>
          <w:ilvl w:val="4"/>
          <w:numId w:val="6"/>
        </w:numPr>
        <w:ind w:firstLineChars="0"/>
        <w:rPr>
          <w:strike/>
          <w:color w:val="808080" w:themeColor="background1" w:themeShade="80"/>
          <w:szCs w:val="24"/>
          <w:lang w:eastAsia="zh-CN"/>
          <w:rPrChange w:id="235" w:author="Qualcomm-CH" w:date="2022-03-01T16:52:00Z">
            <w:rPr>
              <w:color w:val="0070C0"/>
              <w:szCs w:val="24"/>
              <w:lang w:eastAsia="zh-CN"/>
            </w:rPr>
          </w:rPrChange>
        </w:rPr>
        <w:pPrChange w:id="236"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37" w:author="Qualcomm-CH" w:date="2022-03-01T16:52:00Z">
            <w:rPr>
              <w:color w:val="0070C0"/>
              <w:szCs w:val="24"/>
              <w:lang w:eastAsia="zh-CN"/>
            </w:rPr>
          </w:rPrChange>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38" w:author="Qualcomm-CH" w:date="2022-03-01T16:52:00Z">
            <w:rPr>
              <w:color w:val="0070C0"/>
              <w:szCs w:val="24"/>
              <w:lang w:eastAsia="zh-CN"/>
            </w:rPr>
          </w:rPrChange>
        </w:rPr>
        <w:pPrChange w:id="239" w:author="Qualcomm-CH" w:date="2022-03-01T16:48:00Z">
          <w:pPr>
            <w:pStyle w:val="ListParagraph"/>
            <w:numPr>
              <w:ilvl w:val="2"/>
              <w:numId w:val="6"/>
            </w:numPr>
            <w:ind w:left="2376" w:firstLineChars="0" w:hanging="360"/>
          </w:pPr>
        </w:pPrChange>
      </w:pPr>
      <w:proofErr w:type="spellStart"/>
      <w:r w:rsidRPr="00584E47">
        <w:rPr>
          <w:strike/>
          <w:color w:val="808080" w:themeColor="background1" w:themeShade="80"/>
          <w:szCs w:val="24"/>
          <w:lang w:eastAsia="zh-CN"/>
          <w:rPrChange w:id="240" w:author="Qualcomm-CH" w:date="2022-03-01T16:52:00Z">
            <w:rPr>
              <w:color w:val="0070C0"/>
              <w:szCs w:val="24"/>
              <w:lang w:eastAsia="zh-CN"/>
            </w:rPr>
          </w:rPrChange>
        </w:rPr>
        <w:t>Tmeasure</w:t>
      </w:r>
      <w:proofErr w:type="spellEnd"/>
      <w:r w:rsidRPr="00584E47">
        <w:rPr>
          <w:strike/>
          <w:color w:val="808080" w:themeColor="background1" w:themeShade="80"/>
          <w:szCs w:val="24"/>
          <w:lang w:eastAsia="zh-CN"/>
          <w:rPrChange w:id="241" w:author="Qualcomm-CH" w:date="2022-03-01T16:52:00Z">
            <w:rPr>
              <w:color w:val="0070C0"/>
              <w:szCs w:val="24"/>
              <w:lang w:eastAsia="zh-CN"/>
            </w:rPr>
          </w:rPrChange>
        </w:rPr>
        <w:t>:</w:t>
      </w:r>
    </w:p>
    <w:p w14:paraId="6A4E4CC5" w14:textId="58FDCC48" w:rsidR="00BD1035" w:rsidRPr="00584E47" w:rsidRDefault="007B4487">
      <w:pPr>
        <w:pStyle w:val="ListParagraph"/>
        <w:numPr>
          <w:ilvl w:val="4"/>
          <w:numId w:val="6"/>
        </w:numPr>
        <w:ind w:firstLineChars="0"/>
        <w:rPr>
          <w:strike/>
          <w:color w:val="808080" w:themeColor="background1" w:themeShade="80"/>
          <w:szCs w:val="24"/>
          <w:lang w:eastAsia="zh-CN"/>
          <w:rPrChange w:id="242" w:author="Qualcomm-CH" w:date="2022-03-01T16:52:00Z">
            <w:rPr>
              <w:color w:val="0070C0"/>
              <w:szCs w:val="24"/>
              <w:lang w:eastAsia="zh-CN"/>
            </w:rPr>
          </w:rPrChange>
        </w:rPr>
        <w:pPrChange w:id="243"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44" w:author="Qualcomm-CH" w:date="2022-03-01T16:52:00Z">
            <w:rPr>
              <w:color w:val="0070C0"/>
              <w:szCs w:val="24"/>
              <w:lang w:eastAsia="zh-CN"/>
            </w:rPr>
          </w:rPrChange>
        </w:rPr>
        <w:t xml:space="preserve">NTN measurements time </w:t>
      </w:r>
      <w:r w:rsidR="000B2DA3" w:rsidRPr="00584E47">
        <w:rPr>
          <w:strike/>
          <w:color w:val="808080" w:themeColor="background1" w:themeShade="80"/>
          <w:szCs w:val="24"/>
          <w:lang w:eastAsia="zh-CN"/>
          <w:rPrChange w:id="245" w:author="Qualcomm-CH" w:date="2022-03-01T16:52:00Z">
            <w:rPr>
              <w:color w:val="0070C0"/>
              <w:szCs w:val="24"/>
              <w:lang w:eastAsia="zh-CN"/>
            </w:rPr>
          </w:rPrChange>
        </w:rPr>
        <w:t xml:space="preserve">after </w:t>
      </w:r>
      <w:r w:rsidR="008B1E5E" w:rsidRPr="00584E47">
        <w:rPr>
          <w:strike/>
          <w:color w:val="808080" w:themeColor="background1" w:themeShade="80"/>
          <w:szCs w:val="24"/>
          <w:lang w:eastAsia="zh-CN"/>
          <w:rPrChange w:id="246" w:author="Qualcomm-CH" w:date="2022-03-01T16:52:00Z">
            <w:rPr>
              <w:color w:val="0070C0"/>
              <w:szCs w:val="24"/>
              <w:lang w:eastAsia="zh-CN"/>
            </w:rPr>
          </w:rPrChange>
        </w:rPr>
        <w:t xml:space="preserve">the end of </w:t>
      </w:r>
      <w:proofErr w:type="spellStart"/>
      <w:r w:rsidR="008B1E5E" w:rsidRPr="00584E47">
        <w:rPr>
          <w:strike/>
          <w:color w:val="808080" w:themeColor="background1" w:themeShade="80"/>
          <w:szCs w:val="24"/>
          <w:lang w:eastAsia="zh-CN"/>
          <w:rPrChange w:id="247" w:author="Qualcomm-CH" w:date="2022-03-01T16:52:00Z">
            <w:rPr>
              <w:color w:val="0070C0"/>
              <w:szCs w:val="24"/>
              <w:lang w:eastAsia="zh-CN"/>
            </w:rPr>
          </w:rPrChange>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08B5F5D3"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lastRenderedPageBreak/>
        <w:t>CHO shall only be carried out when “</w:t>
      </w:r>
      <w:proofErr w:type="spellStart"/>
      <w:ins w:id="248" w:author="Qualcomm-CH" w:date="2022-03-01T16:51:00Z">
        <w:r w:rsidR="003C7CBA" w:rsidRPr="00A97A84">
          <w:rPr>
            <w:rFonts w:eastAsiaTheme="minorEastAsia"/>
            <w:color w:val="0070C0"/>
            <w:lang w:val="en-US" w:eastAsia="zh-CN"/>
          </w:rPr>
          <w:t>condEvent</w:t>
        </w:r>
        <w:proofErr w:type="spellEnd"/>
        <w:r w:rsidR="003C7CBA" w:rsidRPr="00A97A84">
          <w:rPr>
            <w:rFonts w:eastAsiaTheme="minorEastAsia"/>
            <w:color w:val="0070C0"/>
            <w:lang w:val="en-US" w:eastAsia="zh-CN"/>
          </w:rPr>
          <w:t xml:space="preserve"> D1</w:t>
        </w:r>
      </w:ins>
      <w:del w:id="249" w:author="Qualcomm-CH" w:date="2022-03-01T16:51:00Z">
        <w:r w:rsidDel="003C7CBA">
          <w:rPr>
            <w:color w:val="0070C0"/>
            <w:szCs w:val="24"/>
            <w:lang w:eastAsia="zh-CN"/>
          </w:rPr>
          <w:delText>condEvent L4</w:delText>
        </w:r>
      </w:del>
      <w:r>
        <w:rPr>
          <w:color w:val="0070C0"/>
          <w:szCs w:val="24"/>
          <w:lang w:eastAsia="zh-CN"/>
        </w:rPr>
        <w:t xml:space="preserve">” is met and requirements can be reused by </w:t>
      </w:r>
      <w:del w:id="250" w:author="Qualcomm-CH" w:date="2022-03-01T16:50:00Z">
        <w:r w:rsidDel="003E6608">
          <w:rPr>
            <w:color w:val="0070C0"/>
            <w:szCs w:val="24"/>
            <w:lang w:eastAsia="zh-CN"/>
          </w:rPr>
          <w:delText xml:space="preserve">replacing </w:delText>
        </w:r>
      </w:del>
      <w:ins w:id="251" w:author="Qualcomm-CH" w:date="2022-03-01T16:50:00Z">
        <w:r w:rsidR="003E6608">
          <w:rPr>
            <w:color w:val="0070C0"/>
            <w:szCs w:val="24"/>
            <w:lang w:eastAsia="zh-CN"/>
          </w:rPr>
          <w:t>adding “</w:t>
        </w:r>
      </w:ins>
      <w:proofErr w:type="spellStart"/>
      <w:ins w:id="252" w:author="Qualcomm-CH" w:date="2022-03-01T16:51:00Z">
        <w:r w:rsidR="003C7CBA" w:rsidRPr="00A97A84">
          <w:rPr>
            <w:rFonts w:eastAsiaTheme="minorEastAsia"/>
            <w:color w:val="0070C0"/>
            <w:lang w:val="en-US" w:eastAsia="zh-CN"/>
          </w:rPr>
          <w:t>condEvent</w:t>
        </w:r>
        <w:proofErr w:type="spellEnd"/>
        <w:r w:rsidR="003C7CBA" w:rsidRPr="00A97A84">
          <w:rPr>
            <w:rFonts w:eastAsiaTheme="minorEastAsia"/>
            <w:color w:val="0070C0"/>
            <w:lang w:val="en-US" w:eastAsia="zh-CN"/>
          </w:rPr>
          <w:t xml:space="preserve"> D1</w:t>
        </w:r>
      </w:ins>
      <w:ins w:id="253" w:author="Qualcomm-CH" w:date="2022-03-01T16:50:00Z">
        <w:r w:rsidR="003E6608">
          <w:rPr>
            <w:color w:val="0070C0"/>
            <w:szCs w:val="24"/>
            <w:lang w:eastAsia="zh-CN"/>
          </w:rPr>
          <w:t xml:space="preserve">” to the </w:t>
        </w:r>
      </w:ins>
      <w:r>
        <w:rPr>
          <w:color w:val="0070C0"/>
          <w:szCs w:val="24"/>
          <w:lang w:eastAsia="zh-CN"/>
        </w:rPr>
        <w:t>legacy condition</w:t>
      </w:r>
      <w:del w:id="254" w:author="Qualcomm-CH" w:date="2022-03-01T16:50:00Z">
        <w:r w:rsidDel="003E6608">
          <w:rPr>
            <w:color w:val="0070C0"/>
            <w:szCs w:val="24"/>
            <w:lang w:eastAsia="zh-CN"/>
          </w:rPr>
          <w:delText xml:space="preserve"> with “condEvent L4”</w:delText>
        </w:r>
      </w:del>
      <w:r>
        <w:rPr>
          <w:color w:val="0070C0"/>
          <w:szCs w:val="24"/>
          <w:lang w:eastAsia="zh-CN"/>
        </w:rPr>
        <w:t>.</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E9FDF91"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On CHO timeline, we can compromise to option 1.</w:t>
            </w:r>
          </w:p>
          <w:p w14:paraId="2650641E"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w:t>
            </w:r>
            <w:proofErr w:type="gramStart"/>
            <w:r>
              <w:rPr>
                <w:rFonts w:eastAsiaTheme="minorEastAsia"/>
                <w:color w:val="0070C0"/>
                <w:lang w:val="en-US" w:eastAsia="zh-CN"/>
              </w:rPr>
              <w:t>i.e.</w:t>
            </w:r>
            <w:proofErr w:type="gramEnd"/>
            <w:r>
              <w:rPr>
                <w:rFonts w:eastAsiaTheme="minorEastAsia"/>
                <w:color w:val="0070C0"/>
                <w:lang w:val="en-US" w:eastAsia="zh-CN"/>
              </w:rPr>
              <w:t xml:space="preserv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p>
          <w:p w14:paraId="751D8D57" w14:textId="77777777" w:rsidR="00703CA6" w:rsidRDefault="00703CA6" w:rsidP="00703CA6">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09C43686" w14:textId="77777777" w:rsidR="00703CA6" w:rsidRPr="00A97A84" w:rsidRDefault="00703CA6" w:rsidP="00703CA6">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w:t>
            </w:r>
            <w:r w:rsidRPr="00A97A84">
              <w:rPr>
                <w:color w:val="0070C0"/>
                <w:szCs w:val="24"/>
                <w:highlight w:val="yellow"/>
                <w:lang w:eastAsia="zh-CN"/>
              </w:rPr>
              <w:t>requirements can be reused by replacing legacy condition with “</w:t>
            </w:r>
            <w:proofErr w:type="spellStart"/>
            <w:r w:rsidRPr="00A97A84">
              <w:rPr>
                <w:color w:val="0070C0"/>
                <w:szCs w:val="24"/>
                <w:highlight w:val="yellow"/>
                <w:lang w:eastAsia="zh-CN"/>
              </w:rPr>
              <w:t>condEvent</w:t>
            </w:r>
            <w:proofErr w:type="spellEnd"/>
            <w:r w:rsidRPr="00A97A84">
              <w:rPr>
                <w:color w:val="0070C0"/>
                <w:szCs w:val="24"/>
                <w:highlight w:val="yellow"/>
                <w:lang w:eastAsia="zh-CN"/>
              </w:rPr>
              <w:t xml:space="preserve"> L4”</w:t>
            </w:r>
            <w:r>
              <w:rPr>
                <w:color w:val="0070C0"/>
                <w:szCs w:val="24"/>
                <w:lang w:eastAsia="zh-CN"/>
              </w:rPr>
              <w:t>.</w:t>
            </w:r>
          </w:p>
          <w:p w14:paraId="30EB0489" w14:textId="476C6628"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BTW, based on latest RAN2 CR, it should be </w:t>
            </w:r>
            <w:proofErr w:type="spellStart"/>
            <w:r w:rsidRPr="00A97A84">
              <w:rPr>
                <w:rFonts w:eastAsiaTheme="minorEastAsia"/>
                <w:color w:val="0070C0"/>
                <w:lang w:val="en-US" w:eastAsia="zh-CN"/>
              </w:rPr>
              <w:t>condEvent</w:t>
            </w:r>
            <w:proofErr w:type="spellEnd"/>
            <w:r w:rsidRPr="00A97A84">
              <w:rPr>
                <w:rFonts w:eastAsiaTheme="minorEastAsia"/>
                <w:color w:val="0070C0"/>
                <w:lang w:val="en-US" w:eastAsia="zh-CN"/>
              </w:rPr>
              <w:t xml:space="preserve"> D1</w:t>
            </w:r>
            <w:r>
              <w:rPr>
                <w:rFonts w:eastAsiaTheme="minorEastAsia"/>
                <w:color w:val="0070C0"/>
                <w:lang w:val="en-US" w:eastAsia="zh-CN"/>
              </w:rPr>
              <w:t>.</w:t>
            </w:r>
          </w:p>
        </w:tc>
      </w:tr>
      <w:tr w:rsidR="00792108" w14:paraId="3EF8D8DC" w14:textId="77777777" w:rsidTr="00067818">
        <w:tc>
          <w:tcPr>
            <w:tcW w:w="1236" w:type="dxa"/>
          </w:tcPr>
          <w:p w14:paraId="08BD4B7F" w14:textId="3D664604" w:rsidR="00792108" w:rsidRDefault="00792108" w:rsidP="00703CA6">
            <w:pPr>
              <w:spacing w:after="120"/>
              <w:rPr>
                <w:color w:val="0070C0"/>
                <w:lang w:val="en-US" w:eastAsia="zh-CN"/>
              </w:rPr>
            </w:pPr>
            <w:r>
              <w:rPr>
                <w:color w:val="0070C0"/>
                <w:lang w:val="en-US" w:eastAsia="zh-CN"/>
              </w:rPr>
              <w:t xml:space="preserve">Apple </w:t>
            </w:r>
          </w:p>
        </w:tc>
        <w:tc>
          <w:tcPr>
            <w:tcW w:w="8395" w:type="dxa"/>
          </w:tcPr>
          <w:p w14:paraId="44A46277" w14:textId="77777777" w:rsidR="00792108" w:rsidRDefault="00792108" w:rsidP="00703CA6">
            <w:pPr>
              <w:spacing w:after="120"/>
              <w:rPr>
                <w:color w:val="0070C0"/>
                <w:lang w:val="en-US" w:eastAsia="zh-CN"/>
              </w:rPr>
            </w:pPr>
            <w:r>
              <w:rPr>
                <w:color w:val="0070C0"/>
                <w:lang w:val="en-US" w:eastAsia="zh-CN"/>
              </w:rPr>
              <w:t>On CHO timeline, we support option 1 as commented in 2</w:t>
            </w:r>
            <w:r w:rsidRPr="00372021">
              <w:rPr>
                <w:color w:val="0070C0"/>
                <w:vertAlign w:val="superscript"/>
                <w:lang w:val="en-US" w:eastAsia="zh-CN"/>
              </w:rPr>
              <w:t>nd</w:t>
            </w:r>
            <w:r>
              <w:rPr>
                <w:color w:val="0070C0"/>
                <w:lang w:val="en-US" w:eastAsia="zh-CN"/>
              </w:rPr>
              <w:t xml:space="preserve"> round summary.</w:t>
            </w:r>
          </w:p>
          <w:p w14:paraId="610604F3" w14:textId="2FA722B0" w:rsidR="00792108" w:rsidRDefault="00075309" w:rsidP="00703CA6">
            <w:pPr>
              <w:spacing w:after="120"/>
              <w:rPr>
                <w:color w:val="0070C0"/>
                <w:lang w:val="en-US" w:eastAsia="zh-CN"/>
              </w:rPr>
            </w:pPr>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HW’s observation and fine with the other parts.</w:t>
            </w:r>
          </w:p>
        </w:tc>
      </w:tr>
      <w:tr w:rsidR="005D5D80" w14:paraId="23FCE426" w14:textId="77777777" w:rsidTr="00067818">
        <w:tc>
          <w:tcPr>
            <w:tcW w:w="1236" w:type="dxa"/>
          </w:tcPr>
          <w:p w14:paraId="0ACD5925" w14:textId="0919A6A8" w:rsidR="005D5D80" w:rsidRDefault="005D5D80" w:rsidP="005D5D80">
            <w:pPr>
              <w:spacing w:after="120"/>
              <w:rPr>
                <w:color w:val="0070C0"/>
                <w:lang w:val="en-US" w:eastAsia="zh-CN"/>
              </w:rPr>
            </w:pPr>
            <w:r>
              <w:rPr>
                <w:rFonts w:eastAsiaTheme="minorEastAsia" w:hint="eastAsia"/>
                <w:color w:val="0070C0"/>
                <w:lang w:val="en-US" w:eastAsia="zh-CN"/>
              </w:rPr>
              <w:t>Xia</w:t>
            </w:r>
            <w:r>
              <w:rPr>
                <w:rFonts w:eastAsiaTheme="minorEastAsia"/>
                <w:color w:val="0070C0"/>
                <w:lang w:val="en-US" w:eastAsia="zh-CN"/>
              </w:rPr>
              <w:t>omi</w:t>
            </w:r>
          </w:p>
        </w:tc>
        <w:tc>
          <w:tcPr>
            <w:tcW w:w="8395" w:type="dxa"/>
          </w:tcPr>
          <w:p w14:paraId="02E19AD1" w14:textId="381B3FE4" w:rsidR="005D5D80" w:rsidRDefault="005D5D80" w:rsidP="005D5D80">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option 1 for CHO timeline.</w:t>
            </w:r>
          </w:p>
        </w:tc>
      </w:tr>
      <w:tr w:rsidR="001A7D37" w14:paraId="4D3B67BD" w14:textId="77777777" w:rsidTr="00067818">
        <w:tc>
          <w:tcPr>
            <w:tcW w:w="1236" w:type="dxa"/>
          </w:tcPr>
          <w:p w14:paraId="316E8194" w14:textId="665CBE30" w:rsidR="001A7D37" w:rsidRPr="00372021" w:rsidRDefault="001A7D37" w:rsidP="005D5D80">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6DE01B" w14:textId="34FB59CC" w:rsidR="001A7D37" w:rsidRDefault="001A7D37" w:rsidP="001A7D37">
            <w:pPr>
              <w:spacing w:after="120"/>
              <w:rPr>
                <w:color w:val="0070C0"/>
                <w:lang w:val="en-US" w:eastAsia="zh-CN"/>
              </w:rPr>
            </w:pPr>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r>
              <w:rPr>
                <w:rFonts w:asciiTheme="minorEastAsia" w:eastAsiaTheme="minorEastAsia" w:hAnsiTheme="minorEastAsia"/>
                <w:color w:val="0070C0"/>
                <w:lang w:val="en-US" w:eastAsia="zh-CN"/>
              </w:rPr>
              <w:t xml:space="preserve">. </w:t>
            </w:r>
            <w:r>
              <w:rPr>
                <w:rFonts w:asciiTheme="minorEastAsia" w:eastAsiaTheme="minorEastAsia" w:hAnsiTheme="minorEastAsia" w:hint="eastAsia"/>
                <w:color w:val="0070C0"/>
                <w:lang w:val="en-US" w:eastAsia="zh-CN"/>
              </w:rPr>
              <w:t xml:space="preserve"> </w:t>
            </w:r>
          </w:p>
        </w:tc>
      </w:tr>
      <w:tr w:rsidR="00C3492C" w14:paraId="63D07305" w14:textId="77777777" w:rsidTr="00067818">
        <w:tc>
          <w:tcPr>
            <w:tcW w:w="1236" w:type="dxa"/>
          </w:tcPr>
          <w:p w14:paraId="7C7B14DF" w14:textId="30AFD700" w:rsidR="00C3492C" w:rsidRDefault="00C3492C" w:rsidP="00C3492C">
            <w:pPr>
              <w:spacing w:after="120"/>
              <w:rPr>
                <w:color w:val="0070C0"/>
                <w:lang w:val="en-US" w:eastAsia="zh-CN"/>
              </w:rPr>
            </w:pPr>
            <w:r>
              <w:rPr>
                <w:color w:val="0070C0"/>
                <w:lang w:val="en-US" w:eastAsia="zh-CN"/>
              </w:rPr>
              <w:t>Nokia</w:t>
            </w:r>
          </w:p>
        </w:tc>
        <w:tc>
          <w:tcPr>
            <w:tcW w:w="8395" w:type="dxa"/>
          </w:tcPr>
          <w:p w14:paraId="18DCA5C7" w14:textId="64D7D884" w:rsidR="00C3492C" w:rsidRDefault="00C3492C" w:rsidP="00C3492C">
            <w:pPr>
              <w:spacing w:after="120"/>
              <w:rPr>
                <w:rFonts w:asciiTheme="minorEastAsia" w:hAnsiTheme="minorEastAsia"/>
                <w:color w:val="0070C0"/>
                <w:lang w:val="en-US" w:eastAsia="zh-CN"/>
              </w:rPr>
            </w:pPr>
            <w:r w:rsidRPr="00175ABD">
              <w:rPr>
                <w:color w:val="0070C0"/>
                <w:lang w:val="en-US" w:eastAsia="zh-CN"/>
              </w:rPr>
              <w:t>Support option 2 because it is simpler than Option 1.</w:t>
            </w: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w:t>
      </w:r>
      <w:proofErr w:type="gramStart"/>
      <w:r>
        <w:rPr>
          <w:color w:val="0070C0"/>
          <w:lang w:eastAsia="ja-JP"/>
        </w:rPr>
        <w:t>i.e.</w:t>
      </w:r>
      <w:proofErr w:type="gramEnd"/>
      <w:r>
        <w:rPr>
          <w:color w:val="0070C0"/>
          <w:lang w:eastAsia="ja-JP"/>
        </w:rPr>
        <w:t xml:space="preserv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55A9A72" w14:textId="15376C27" w:rsidR="00703CA6" w:rsidRDefault="00703CA6" w:rsidP="00703CA6">
            <w:pPr>
              <w:spacing w:after="120"/>
              <w:rPr>
                <w:rFonts w:eastAsiaTheme="minorEastAsia"/>
                <w:color w:val="0070C0"/>
                <w:lang w:val="en-US" w:eastAsia="zh-CN"/>
              </w:rPr>
            </w:pPr>
            <w:r>
              <w:rPr>
                <w:rFonts w:eastAsiaTheme="minorEastAsia"/>
                <w:color w:val="0070C0"/>
                <w:lang w:val="en-US" w:eastAsia="zh-CN"/>
              </w:rPr>
              <w:t>We are fine with the modification.</w:t>
            </w:r>
          </w:p>
        </w:tc>
      </w:tr>
      <w:tr w:rsidR="004468DA" w14:paraId="64DB9DE4" w14:textId="77777777" w:rsidTr="00067818">
        <w:tc>
          <w:tcPr>
            <w:tcW w:w="1236" w:type="dxa"/>
          </w:tcPr>
          <w:p w14:paraId="77C2D0DE" w14:textId="58452186" w:rsidR="004468DA" w:rsidRDefault="004468DA" w:rsidP="00703CA6">
            <w:pPr>
              <w:spacing w:after="120"/>
              <w:rPr>
                <w:color w:val="0070C0"/>
                <w:lang w:val="en-US" w:eastAsia="zh-CN"/>
              </w:rPr>
            </w:pPr>
            <w:r>
              <w:rPr>
                <w:color w:val="0070C0"/>
                <w:lang w:val="en-US" w:eastAsia="zh-CN"/>
              </w:rPr>
              <w:t>CATT</w:t>
            </w:r>
          </w:p>
        </w:tc>
        <w:tc>
          <w:tcPr>
            <w:tcW w:w="8395" w:type="dxa"/>
          </w:tcPr>
          <w:p w14:paraId="07D3D694" w14:textId="6F23E885" w:rsidR="004468DA" w:rsidRDefault="004468DA" w:rsidP="00703CA6">
            <w:pPr>
              <w:spacing w:after="120"/>
              <w:rPr>
                <w:color w:val="0070C0"/>
                <w:lang w:val="en-US" w:eastAsia="zh-CN"/>
              </w:rPr>
            </w:pPr>
            <w:r>
              <w:rPr>
                <w:color w:val="0070C0"/>
                <w:lang w:val="en-US" w:eastAsia="zh-CN"/>
              </w:rPr>
              <w:t xml:space="preserve">Fine with the modification. </w:t>
            </w: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lastRenderedPageBreak/>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B259DE6" w14:textId="77777777" w:rsidR="00AF6281" w:rsidRPr="00AE15D5" w:rsidRDefault="00AF6281" w:rsidP="00AF6281">
      <w:pPr>
        <w:spacing w:after="120" w:line="252" w:lineRule="auto"/>
        <w:ind w:firstLine="284"/>
        <w:rPr>
          <w:ins w:id="255" w:author="Qualcomm-CH" w:date="2022-03-01T17:01:00Z"/>
          <w:b/>
          <w:bCs/>
          <w:color w:val="0070C0"/>
          <w:lang w:eastAsia="ja-JP"/>
        </w:rPr>
      </w:pPr>
      <w:ins w:id="256" w:author="Qualcomm-CH" w:date="2022-03-01T17:01:00Z">
        <w:r w:rsidRPr="00AE15D5">
          <w:rPr>
            <w:b/>
            <w:bCs/>
            <w:color w:val="0070C0"/>
            <w:lang w:eastAsia="ja-JP"/>
          </w:rPr>
          <w:t>Agreement:</w:t>
        </w:r>
      </w:ins>
    </w:p>
    <w:p w14:paraId="6160B0CA" w14:textId="7796B188" w:rsidR="001B78AF" w:rsidRPr="00DD71F1" w:rsidDel="00AF6281" w:rsidRDefault="001B78AF" w:rsidP="001B78AF">
      <w:pPr>
        <w:spacing w:after="120" w:line="252" w:lineRule="auto"/>
        <w:ind w:firstLine="284"/>
        <w:rPr>
          <w:del w:id="257" w:author="Qualcomm-CH" w:date="2022-03-01T17:01:00Z"/>
          <w:b/>
          <w:bCs/>
          <w:i/>
          <w:iCs/>
          <w:color w:val="0070C0"/>
          <w:u w:val="single"/>
          <w:lang w:eastAsia="ja-JP"/>
        </w:rPr>
      </w:pPr>
      <w:del w:id="258" w:author="Qualcomm-CH" w:date="2022-03-01T17:01:00Z">
        <w:r w:rsidRPr="00DD71F1" w:rsidDel="00AF6281">
          <w:rPr>
            <w:rFonts w:hint="eastAsia"/>
            <w:b/>
            <w:bCs/>
            <w:i/>
            <w:iCs/>
            <w:color w:val="0070C0"/>
            <w:highlight w:val="cyan"/>
            <w:u w:val="single"/>
            <w:lang w:eastAsia="ja-JP"/>
          </w:rPr>
          <w:delText xml:space="preserve">Tentative </w:delText>
        </w:r>
        <w:r w:rsidRPr="00DD71F1" w:rsidDel="00AF6281">
          <w:rPr>
            <w:b/>
            <w:bCs/>
            <w:i/>
            <w:iCs/>
            <w:color w:val="0070C0"/>
            <w:highlight w:val="cyan"/>
            <w:u w:val="single"/>
            <w:lang w:eastAsia="ja-JP"/>
          </w:rPr>
          <w:delText>agreement</w:delText>
        </w:r>
        <w:r w:rsidRPr="00DD71F1" w:rsidDel="00AF6281">
          <w:rPr>
            <w:rFonts w:hint="eastAsia"/>
            <w:b/>
            <w:bCs/>
            <w:i/>
            <w:iCs/>
            <w:color w:val="0070C0"/>
            <w:highlight w:val="cyan"/>
            <w:u w:val="single"/>
            <w:lang w:eastAsia="ja-JP"/>
          </w:rPr>
          <w:delText>:</w:delText>
        </w:r>
      </w:del>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05493DBC" w:rsidR="001B78AF" w:rsidRDefault="001B78AF" w:rsidP="001B78AF">
      <w:pPr>
        <w:pStyle w:val="ListParagraph"/>
        <w:numPr>
          <w:ilvl w:val="1"/>
          <w:numId w:val="19"/>
        </w:numPr>
        <w:ind w:left="1364" w:firstLineChars="0"/>
        <w:rPr>
          <w:ins w:id="259" w:author="Qualcomm-CH" w:date="2022-03-01T17:00:00Z"/>
          <w:color w:val="0070C0"/>
          <w:szCs w:val="24"/>
          <w:lang w:eastAsia="zh-CN"/>
        </w:rPr>
      </w:pPr>
      <w:del w:id="260" w:author="Qualcomm-CH" w:date="2022-03-01T17:00:00Z">
        <w:r w:rsidRPr="00EA7640" w:rsidDel="00EA48E6">
          <w:rPr>
            <w:color w:val="0070C0"/>
            <w:szCs w:val="24"/>
            <w:highlight w:val="yellow"/>
            <w:lang w:eastAsia="zh-CN"/>
          </w:rPr>
          <w:delText>FFS</w:delText>
        </w:r>
        <w:r w:rsidDel="00EA48E6">
          <w:rPr>
            <w:color w:val="0070C0"/>
            <w:szCs w:val="24"/>
            <w:lang w:eastAsia="zh-CN"/>
          </w:rPr>
          <w:delText xml:space="preserve">: </w:delText>
        </w:r>
      </w:del>
      <w:r>
        <w:rPr>
          <w:color w:val="0070C0"/>
          <w:szCs w:val="24"/>
          <w:lang w:eastAsia="zh-CN"/>
        </w:rPr>
        <w:t xml:space="preserve">introduce UE capability for the number of </w:t>
      </w:r>
      <w:proofErr w:type="gramStart"/>
      <w:r>
        <w:rPr>
          <w:color w:val="0070C0"/>
          <w:szCs w:val="24"/>
          <w:lang w:eastAsia="zh-CN"/>
        </w:rPr>
        <w:t>target</w:t>
      </w:r>
      <w:proofErr w:type="gramEnd"/>
      <w:r>
        <w:rPr>
          <w:color w:val="0070C0"/>
          <w:szCs w:val="24"/>
          <w:lang w:eastAsia="zh-CN"/>
        </w:rPr>
        <w:t xml:space="preserve"> satellites the UE can monitor per carrier including serving LEO satellite, which can be up to [</w:t>
      </w:r>
      <w:del w:id="261" w:author="Qualcomm-CH" w:date="2022-03-01T17:00:00Z">
        <w:r w:rsidDel="00AB021D">
          <w:rPr>
            <w:color w:val="0070C0"/>
            <w:szCs w:val="24"/>
            <w:lang w:eastAsia="zh-CN"/>
          </w:rPr>
          <w:delText>4 or 6</w:delText>
        </w:r>
      </w:del>
      <w:ins w:id="262" w:author="Qualcomm-CH" w:date="2022-03-01T17:00:00Z">
        <w:r w:rsidR="00AB021D">
          <w:rPr>
            <w:color w:val="0070C0"/>
            <w:szCs w:val="24"/>
            <w:lang w:eastAsia="zh-CN"/>
          </w:rPr>
          <w:t>X</w:t>
        </w:r>
      </w:ins>
      <w:r>
        <w:rPr>
          <w:color w:val="0070C0"/>
          <w:szCs w:val="24"/>
          <w:lang w:eastAsia="zh-CN"/>
        </w:rPr>
        <w:t>].</w:t>
      </w:r>
    </w:p>
    <w:p w14:paraId="65D2089F" w14:textId="0FC1F9B8" w:rsidR="00AB021D" w:rsidRDefault="00AB021D" w:rsidP="001B78AF">
      <w:pPr>
        <w:pStyle w:val="ListParagraph"/>
        <w:numPr>
          <w:ilvl w:val="1"/>
          <w:numId w:val="19"/>
        </w:numPr>
        <w:ind w:left="1364" w:firstLineChars="0"/>
        <w:rPr>
          <w:color w:val="0070C0"/>
          <w:szCs w:val="24"/>
          <w:lang w:eastAsia="zh-CN"/>
        </w:rPr>
      </w:pPr>
      <w:ins w:id="263" w:author="Qualcomm-CH" w:date="2022-03-01T17:00:00Z">
        <w:r>
          <w:rPr>
            <w:color w:val="0070C0"/>
            <w:szCs w:val="24"/>
            <w:lang w:eastAsia="zh-CN"/>
          </w:rPr>
          <w:t>(note) A value of X will be de</w:t>
        </w:r>
      </w:ins>
      <w:ins w:id="264" w:author="Qualcomm-CH" w:date="2022-03-01T17:01:00Z">
        <w:r>
          <w:rPr>
            <w:color w:val="0070C0"/>
            <w:szCs w:val="24"/>
            <w:lang w:eastAsia="zh-CN"/>
          </w:rPr>
          <w:t xml:space="preserve"> determined in performance requirement development phase. Candidate values are 4 and 6.</w:t>
        </w:r>
      </w:ins>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0D7A0BF" w14:textId="02F1F9DD" w:rsidR="000E551C" w:rsidRDefault="000E551C" w:rsidP="000E551C">
            <w:pPr>
              <w:spacing w:after="120"/>
              <w:rPr>
                <w:rFonts w:eastAsiaTheme="minorEastAsia"/>
                <w:color w:val="0070C0"/>
                <w:lang w:val="en-US" w:eastAsia="zh-CN"/>
              </w:rPr>
            </w:pPr>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p>
        </w:tc>
      </w:tr>
      <w:tr w:rsidR="00703CA6" w14:paraId="3F181A93" w14:textId="77777777" w:rsidTr="00067818">
        <w:tc>
          <w:tcPr>
            <w:tcW w:w="1236" w:type="dxa"/>
          </w:tcPr>
          <w:p w14:paraId="4CF6271D" w14:textId="4A666A2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475F1A" w14:textId="5603FF83" w:rsidR="00703CA6" w:rsidRPr="00920E9B" w:rsidRDefault="00703CA6" w:rsidP="00703CA6">
            <w:pPr>
              <w:spacing w:after="120"/>
              <w:rPr>
                <w:color w:val="0070C0"/>
                <w:lang w:val="en-US" w:eastAsia="zh-CN"/>
              </w:rPr>
            </w:pPr>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p>
        </w:tc>
      </w:tr>
      <w:tr w:rsidR="005D5D80" w14:paraId="778EF256" w14:textId="77777777" w:rsidTr="00067818">
        <w:tc>
          <w:tcPr>
            <w:tcW w:w="1236" w:type="dxa"/>
          </w:tcPr>
          <w:p w14:paraId="70B9D24D" w14:textId="4490B30E"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3C5D527" w14:textId="7E31EED5"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w:t>
            </w:r>
          </w:p>
        </w:tc>
      </w:tr>
      <w:tr w:rsidR="004468DA" w14:paraId="2BFE36E1" w14:textId="77777777" w:rsidTr="00067818">
        <w:tc>
          <w:tcPr>
            <w:tcW w:w="1236" w:type="dxa"/>
          </w:tcPr>
          <w:p w14:paraId="68933516" w14:textId="528C120E" w:rsidR="004468DA" w:rsidRDefault="004468DA" w:rsidP="005D5D80">
            <w:pPr>
              <w:spacing w:after="120"/>
              <w:rPr>
                <w:color w:val="0070C0"/>
                <w:lang w:val="en-US" w:eastAsia="zh-CN"/>
              </w:rPr>
            </w:pPr>
            <w:r>
              <w:rPr>
                <w:color w:val="0070C0"/>
                <w:lang w:val="en-US" w:eastAsia="zh-CN"/>
              </w:rPr>
              <w:t>CATT</w:t>
            </w:r>
          </w:p>
        </w:tc>
        <w:tc>
          <w:tcPr>
            <w:tcW w:w="8395" w:type="dxa"/>
          </w:tcPr>
          <w:p w14:paraId="72687284" w14:textId="54E03B24" w:rsidR="004468DA" w:rsidRDefault="004468DA" w:rsidP="005D5D80">
            <w:pPr>
              <w:spacing w:after="120"/>
              <w:rPr>
                <w:color w:val="0070C0"/>
                <w:lang w:val="en-US" w:eastAsia="zh-CN"/>
              </w:rPr>
            </w:pPr>
            <w:r>
              <w:rPr>
                <w:color w:val="0070C0"/>
                <w:lang w:val="en-US" w:eastAsia="zh-CN"/>
              </w:rPr>
              <w:t xml:space="preserve">We prefer 4 and fine to move to maintenance phase. </w:t>
            </w: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lastRenderedPageBreak/>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w:t>
      </w:r>
      <w:proofErr w:type="gramStart"/>
      <w:r w:rsidRPr="00E51E09">
        <w:rPr>
          <w:color w:val="0070C0"/>
          <w:szCs w:val="24"/>
          <w:lang w:eastAsia="zh-CN"/>
        </w:rPr>
        <w:t>i.e.</w:t>
      </w:r>
      <w:proofErr w:type="gramEnd"/>
      <w:r w:rsidRPr="00E51E09">
        <w:rPr>
          <w:color w:val="0070C0"/>
          <w:szCs w:val="24"/>
          <w:lang w:eastAsia="zh-CN"/>
        </w:rPr>
        <w:t xml:space="preserv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bookmarkStart w:id="265" w:name="_Hlk97048797"/>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bookmarkEnd w:id="265"/>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2869B318"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266" w:author="Qualcomm-CH" w:date="2022-03-01T17:04:00Z">
        <w:r w:rsidR="00DA7425">
          <w:rPr>
            <w:color w:val="0070C0"/>
            <w:lang w:eastAsia="ja-JP"/>
          </w:rPr>
          <w:t xml:space="preserve"> </w:t>
        </w:r>
        <w:r w:rsidR="00DA7425">
          <w:rPr>
            <w:rFonts w:eastAsiaTheme="minorEastAsia" w:hint="eastAsia"/>
            <w:color w:val="0070C0"/>
            <w:lang w:val="en-US" w:eastAsia="ko-KR"/>
          </w:rPr>
          <w:t>LGE</w:t>
        </w:r>
        <w:r w:rsidR="00182530">
          <w:rPr>
            <w:rFonts w:eastAsiaTheme="minorEastAsia"/>
            <w:color w:val="0070C0"/>
            <w:lang w:val="en-US" w:eastAsia="ko-KR"/>
          </w:rPr>
          <w:t xml:space="preserve">, </w:t>
        </w:r>
        <w:r w:rsidR="00182530">
          <w:rPr>
            <w:rFonts w:eastAsiaTheme="minorEastAsia"/>
            <w:color w:val="0070C0"/>
            <w:lang w:val="en-US" w:eastAsia="zh-CN"/>
          </w:rPr>
          <w:t>Ericsson</w:t>
        </w:r>
      </w:ins>
      <w:ins w:id="267"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68" w:author="Qualcomm-CH" w:date="2022-03-01T17:08:00Z">
        <w:r w:rsidR="00CC2923">
          <w:rPr>
            <w:color w:val="0070C0"/>
            <w:lang w:val="en-US" w:eastAsia="zh-CN"/>
          </w:rPr>
          <w:t>, CATT</w:t>
        </w:r>
        <w:r w:rsidR="00BB05D0">
          <w:rPr>
            <w:color w:val="0070C0"/>
            <w:lang w:val="en-US" w:eastAsia="zh-CN"/>
          </w:rPr>
          <w:t>, Nokia</w:t>
        </w:r>
        <w:r w:rsidR="003D2F97">
          <w:rPr>
            <w:color w:val="0070C0"/>
            <w:lang w:val="en-US" w:eastAsia="zh-CN"/>
          </w:rPr>
          <w:t>, Qualcomm</w:t>
        </w:r>
      </w:ins>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06B7C7A5" w14:textId="6299B440" w:rsidR="009D7166" w:rsidRDefault="009D7166" w:rsidP="009D7166">
      <w:pPr>
        <w:pStyle w:val="ListParagraph"/>
        <w:numPr>
          <w:ilvl w:val="1"/>
          <w:numId w:val="19"/>
        </w:numPr>
        <w:overflowPunct/>
        <w:autoSpaceDE/>
        <w:autoSpaceDN/>
        <w:adjustRightInd/>
        <w:spacing w:after="120" w:line="252" w:lineRule="auto"/>
        <w:ind w:left="1364" w:firstLineChars="0"/>
        <w:textAlignment w:val="auto"/>
        <w:rPr>
          <w:ins w:id="269" w:author="Qualcomm-CH" w:date="2022-03-01T17:03:00Z"/>
          <w:color w:val="0070C0"/>
          <w:lang w:eastAsia="ja-JP"/>
        </w:rPr>
      </w:pPr>
      <w:ins w:id="270" w:author="Qualcomm-CH" w:date="2022-03-01T17:03:00Z">
        <w:r>
          <w:rPr>
            <w:color w:val="0070C0"/>
            <w:lang w:eastAsia="ja-JP"/>
          </w:rPr>
          <w:t>Option 1a:</w:t>
        </w:r>
        <w:r w:rsidR="00463027">
          <w:rPr>
            <w:color w:val="0070C0"/>
            <w:lang w:eastAsia="ja-JP"/>
          </w:rPr>
          <w:t xml:space="preserve"> </w:t>
        </w:r>
        <w:r w:rsidR="00463027" w:rsidRPr="000550DF">
          <w:rPr>
            <w:rFonts w:hint="eastAsia"/>
            <w:color w:val="0070C0"/>
            <w:lang w:eastAsia="ja-JP"/>
          </w:rPr>
          <w:t>MTK</w:t>
        </w:r>
      </w:ins>
      <w:ins w:id="271" w:author="Qualcomm-CH" w:date="2022-03-01T17:06:00Z">
        <w:r w:rsidR="00133F1E">
          <w:rPr>
            <w:color w:val="0070C0"/>
            <w:lang w:eastAsia="ja-JP"/>
          </w:rPr>
          <w:t xml:space="preserve">, </w:t>
        </w:r>
        <w:r w:rsidR="00133F1E">
          <w:rPr>
            <w:rFonts w:eastAsiaTheme="minorEastAsia" w:hint="eastAsia"/>
            <w:color w:val="0070C0"/>
            <w:lang w:val="en-US" w:eastAsia="zh-CN"/>
          </w:rPr>
          <w:t>H</w:t>
        </w:r>
        <w:r w:rsidR="00133F1E">
          <w:rPr>
            <w:rFonts w:eastAsiaTheme="minorEastAsia"/>
            <w:color w:val="0070C0"/>
            <w:lang w:val="en-US" w:eastAsia="zh-CN"/>
          </w:rPr>
          <w:t>uawei</w:t>
        </w:r>
      </w:ins>
      <w:ins w:id="272"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73" w:author="Qualcomm-CH" w:date="2022-03-01T17:08:00Z">
        <w:r w:rsidR="008E7958">
          <w:rPr>
            <w:color w:val="0070C0"/>
            <w:lang w:val="en-US" w:eastAsia="zh-CN"/>
          </w:rPr>
          <w:t xml:space="preserve">, </w:t>
        </w:r>
        <w:r w:rsidR="008E7958">
          <w:rPr>
            <w:rFonts w:eastAsiaTheme="minorEastAsia" w:hint="eastAsia"/>
            <w:color w:val="0070C0"/>
            <w:lang w:val="en-US" w:eastAsia="zh-CN"/>
          </w:rPr>
          <w:t>X</w:t>
        </w:r>
        <w:r w:rsidR="008E7958">
          <w:rPr>
            <w:rFonts w:eastAsiaTheme="minorEastAsia"/>
            <w:color w:val="0070C0"/>
            <w:lang w:val="en-US" w:eastAsia="zh-CN"/>
          </w:rPr>
          <w:t>iaomi</w:t>
        </w:r>
      </w:ins>
    </w:p>
    <w:p w14:paraId="39EFD821" w14:textId="77777777" w:rsidR="002819B5" w:rsidRPr="002819B5" w:rsidRDefault="002819B5">
      <w:pPr>
        <w:pStyle w:val="ListParagraph"/>
        <w:numPr>
          <w:ilvl w:val="2"/>
          <w:numId w:val="19"/>
        </w:numPr>
        <w:ind w:left="2084" w:firstLineChars="0"/>
        <w:rPr>
          <w:ins w:id="274" w:author="Qualcomm-CH" w:date="2022-03-01T17:03:00Z"/>
          <w:color w:val="0070C0"/>
          <w:lang w:eastAsia="ja-JP"/>
          <w:rPrChange w:id="275" w:author="Qualcomm-CH" w:date="2022-03-01T17:04:00Z">
            <w:rPr>
              <w:ins w:id="276" w:author="Qualcomm-CH" w:date="2022-03-01T17:03:00Z"/>
              <w:color w:val="0070C0"/>
              <w:szCs w:val="24"/>
              <w:lang w:eastAsia="zh-CN"/>
            </w:rPr>
          </w:rPrChange>
        </w:rPr>
        <w:pPrChange w:id="277" w:author="Qualcomm-CH" w:date="2022-03-01T17:04:00Z">
          <w:pPr>
            <w:pStyle w:val="ListParagraph"/>
            <w:numPr>
              <w:numId w:val="19"/>
            </w:numPr>
            <w:ind w:left="494" w:firstLineChars="0" w:hanging="434"/>
          </w:pPr>
        </w:pPrChange>
      </w:pPr>
      <w:ins w:id="278" w:author="Qualcomm-CH" w:date="2022-03-01T17:03:00Z">
        <w:r>
          <w:rPr>
            <w:color w:val="0070C0"/>
            <w:lang w:eastAsia="ja-JP"/>
          </w:rPr>
          <w:t xml:space="preserve">If </w:t>
        </w:r>
        <w:r w:rsidRPr="002819B5">
          <w:rPr>
            <w:color w:val="0070C0"/>
            <w:lang w:eastAsia="ja-JP"/>
            <w:rPrChange w:id="279" w:author="Qualcomm-CH" w:date="2022-03-01T17:04:00Z">
              <w:rPr>
                <w:color w:val="0070C0"/>
                <w:szCs w:val="24"/>
                <w:lang w:eastAsia="zh-CN"/>
              </w:rPr>
            </w:rPrChange>
          </w:rPr>
          <w:t>SMTCs do not overlap with each other, a scaling factor of measurement period is</w:t>
        </w:r>
      </w:ins>
    </w:p>
    <w:p w14:paraId="41434421" w14:textId="77777777" w:rsidR="002819B5" w:rsidRDefault="002819B5">
      <w:pPr>
        <w:pStyle w:val="ListParagraph"/>
        <w:numPr>
          <w:ilvl w:val="3"/>
          <w:numId w:val="19"/>
        </w:numPr>
        <w:ind w:firstLineChars="0"/>
        <w:rPr>
          <w:ins w:id="280" w:author="Qualcomm-CH" w:date="2022-03-01T17:03:00Z"/>
          <w:color w:val="0070C0"/>
          <w:szCs w:val="24"/>
          <w:lang w:eastAsia="zh-CN"/>
        </w:rPr>
        <w:pPrChange w:id="281" w:author="Qualcomm-CH" w:date="2022-03-01T17:04:00Z">
          <w:pPr>
            <w:pStyle w:val="ListParagraph"/>
            <w:numPr>
              <w:numId w:val="19"/>
            </w:numPr>
            <w:ind w:left="928" w:firstLineChars="0" w:hanging="360"/>
          </w:pPr>
        </w:pPrChange>
      </w:pPr>
      <w:ins w:id="282" w:author="Qualcomm-CH" w:date="2022-03-01T17:03:00Z">
        <w:r>
          <w:rPr>
            <w:color w:val="0070C0"/>
            <w:szCs w:val="24"/>
            <w:lang w:eastAsia="zh-CN"/>
          </w:rPr>
          <w:t>Not needed</w:t>
        </w:r>
        <w:r w:rsidRPr="002819B5">
          <w:rPr>
            <w:color w:val="0070C0"/>
            <w:szCs w:val="24"/>
            <w:lang w:eastAsia="zh-CN"/>
            <w:rPrChange w:id="283" w:author="Qualcomm-CH" w:date="2022-03-01T17:04:00Z">
              <w:rPr>
                <w:color w:val="0070C0"/>
                <w:szCs w:val="24"/>
                <w:highlight w:val="yellow"/>
                <w:lang w:eastAsia="zh-CN"/>
              </w:rPr>
            </w:rPrChange>
          </w:rPr>
          <w:t>, if only one LEO satellite is required to be measured within SMTC</w:t>
        </w:r>
      </w:ins>
    </w:p>
    <w:p w14:paraId="4C996D2B" w14:textId="77777777" w:rsidR="002819B5" w:rsidRPr="002819B5" w:rsidRDefault="002819B5">
      <w:pPr>
        <w:pStyle w:val="ListParagraph"/>
        <w:numPr>
          <w:ilvl w:val="3"/>
          <w:numId w:val="19"/>
        </w:numPr>
        <w:ind w:firstLineChars="0"/>
        <w:rPr>
          <w:ins w:id="284" w:author="Qualcomm-CH" w:date="2022-03-01T17:03:00Z"/>
          <w:color w:val="0070C0"/>
          <w:szCs w:val="24"/>
          <w:lang w:eastAsia="zh-CN"/>
          <w:rPrChange w:id="285" w:author="Qualcomm-CH" w:date="2022-03-01T17:04:00Z">
            <w:rPr>
              <w:ins w:id="286" w:author="Qualcomm-CH" w:date="2022-03-01T17:03:00Z"/>
              <w:color w:val="0070C0"/>
              <w:szCs w:val="24"/>
              <w:highlight w:val="yellow"/>
              <w:lang w:eastAsia="zh-CN"/>
            </w:rPr>
          </w:rPrChange>
        </w:rPr>
        <w:pPrChange w:id="287" w:author="Qualcomm-CH" w:date="2022-03-01T17:04:00Z">
          <w:pPr>
            <w:pStyle w:val="ListParagraph"/>
            <w:numPr>
              <w:numId w:val="19"/>
            </w:numPr>
            <w:ind w:left="928" w:firstLineChars="0" w:hanging="360"/>
          </w:pPr>
        </w:pPrChange>
      </w:pPr>
      <w:ins w:id="288" w:author="Qualcomm-CH" w:date="2022-03-01T17:03:00Z">
        <w:r w:rsidRPr="002819B5">
          <w:rPr>
            <w:color w:val="0070C0"/>
            <w:szCs w:val="24"/>
            <w:lang w:eastAsia="zh-CN"/>
            <w:rPrChange w:id="289" w:author="Qualcomm-CH" w:date="2022-03-01T17:04:00Z">
              <w:rPr>
                <w:color w:val="0070C0"/>
                <w:szCs w:val="24"/>
                <w:highlight w:val="yellow"/>
                <w:lang w:eastAsia="zh-CN"/>
              </w:rPr>
            </w:rPrChange>
          </w:rPr>
          <w:t>Proportional to the number of LEO satellite, if multiple  LEO satellites are required to be measured within SMTC</w:t>
        </w:r>
      </w:ins>
    </w:p>
    <w:p w14:paraId="34FDF9E4" w14:textId="77777777" w:rsidR="002819B5" w:rsidRPr="002819B5" w:rsidRDefault="002819B5">
      <w:pPr>
        <w:pStyle w:val="ListParagraph"/>
        <w:numPr>
          <w:ilvl w:val="2"/>
          <w:numId w:val="19"/>
        </w:numPr>
        <w:ind w:left="2084" w:firstLineChars="0"/>
        <w:rPr>
          <w:ins w:id="290" w:author="Qualcomm-CH" w:date="2022-03-01T17:03:00Z"/>
          <w:color w:val="0070C0"/>
          <w:lang w:eastAsia="ja-JP"/>
          <w:rPrChange w:id="291" w:author="Qualcomm-CH" w:date="2022-03-01T17:04:00Z">
            <w:rPr>
              <w:ins w:id="292" w:author="Qualcomm-CH" w:date="2022-03-01T17:03:00Z"/>
              <w:color w:val="0070C0"/>
              <w:szCs w:val="24"/>
              <w:lang w:eastAsia="zh-CN"/>
            </w:rPr>
          </w:rPrChange>
        </w:rPr>
        <w:pPrChange w:id="293" w:author="Qualcomm-CH" w:date="2022-03-01T17:04:00Z">
          <w:pPr>
            <w:pStyle w:val="ListParagraph"/>
            <w:numPr>
              <w:numId w:val="19"/>
            </w:numPr>
            <w:ind w:left="494" w:firstLineChars="0" w:hanging="434"/>
          </w:pPr>
        </w:pPrChange>
      </w:pPr>
      <w:ins w:id="294" w:author="Qualcomm-CH" w:date="2022-03-01T17:03:00Z">
        <w:r w:rsidRPr="002819B5">
          <w:rPr>
            <w:color w:val="0070C0"/>
            <w:lang w:eastAsia="ja-JP"/>
            <w:rPrChange w:id="295" w:author="Qualcomm-CH" w:date="2022-03-01T17:04:00Z">
              <w:rPr>
                <w:color w:val="0070C0"/>
                <w:szCs w:val="24"/>
                <w:lang w:eastAsia="zh-CN"/>
              </w:rPr>
            </w:rPrChange>
          </w:rPr>
          <w:t>If SMTCs partially overlap with each other, a scaling factor of measurement period is</w:t>
        </w:r>
      </w:ins>
    </w:p>
    <w:p w14:paraId="0E686F8E" w14:textId="77777777" w:rsidR="002819B5" w:rsidRPr="002819B5" w:rsidRDefault="002819B5">
      <w:pPr>
        <w:pStyle w:val="ListParagraph"/>
        <w:numPr>
          <w:ilvl w:val="3"/>
          <w:numId w:val="19"/>
        </w:numPr>
        <w:ind w:firstLineChars="0"/>
        <w:rPr>
          <w:ins w:id="296" w:author="Qualcomm-CH" w:date="2022-03-01T17:03:00Z"/>
          <w:color w:val="0070C0"/>
          <w:szCs w:val="24"/>
          <w:lang w:eastAsia="zh-CN"/>
          <w:rPrChange w:id="297" w:author="Qualcomm-CH" w:date="2022-03-01T17:04:00Z">
            <w:rPr>
              <w:ins w:id="298" w:author="Qualcomm-CH" w:date="2022-03-01T17:03:00Z"/>
              <w:color w:val="0070C0"/>
              <w:szCs w:val="24"/>
              <w:highlight w:val="yellow"/>
              <w:lang w:eastAsia="zh-CN"/>
            </w:rPr>
          </w:rPrChange>
        </w:rPr>
        <w:pPrChange w:id="299" w:author="Qualcomm-CH" w:date="2022-03-01T17:04:00Z">
          <w:pPr>
            <w:pStyle w:val="ListParagraph"/>
            <w:numPr>
              <w:numId w:val="19"/>
            </w:numPr>
            <w:ind w:left="928" w:firstLineChars="0" w:hanging="360"/>
          </w:pPr>
        </w:pPrChange>
      </w:pPr>
      <w:ins w:id="300" w:author="Qualcomm-CH" w:date="2022-03-01T17:03:00Z">
        <w:r w:rsidRPr="00637500">
          <w:rPr>
            <w:color w:val="0070C0"/>
            <w:szCs w:val="24"/>
            <w:lang w:eastAsia="zh-CN"/>
          </w:rPr>
          <w:t>P</w:t>
        </w:r>
        <w:r>
          <w:rPr>
            <w:color w:val="0070C0"/>
            <w:szCs w:val="24"/>
            <w:lang w:eastAsia="zh-CN"/>
          </w:rPr>
          <w:t>roportional to the number of overlapping SMTCs</w:t>
        </w:r>
        <w:r w:rsidRPr="002819B5">
          <w:rPr>
            <w:color w:val="0070C0"/>
            <w:szCs w:val="24"/>
            <w:lang w:eastAsia="zh-CN"/>
            <w:rPrChange w:id="301" w:author="Qualcomm-CH" w:date="2022-03-01T17:04:00Z">
              <w:rPr>
                <w:color w:val="0070C0"/>
                <w:szCs w:val="24"/>
                <w:highlight w:val="yellow"/>
                <w:lang w:eastAsia="zh-CN"/>
              </w:rPr>
            </w:rPrChange>
          </w:rPr>
          <w:t>, if only one LEO satellite is required to be measured within SMTC</w:t>
        </w:r>
      </w:ins>
    </w:p>
    <w:p w14:paraId="216F31CD" w14:textId="23DDB9ED" w:rsidR="00463027" w:rsidRDefault="002819B5">
      <w:pPr>
        <w:pStyle w:val="ListParagraph"/>
        <w:numPr>
          <w:ilvl w:val="3"/>
          <w:numId w:val="19"/>
        </w:numPr>
        <w:ind w:firstLineChars="0"/>
        <w:rPr>
          <w:ins w:id="302" w:author="Ming Li L" w:date="2022-03-02T10:29:00Z"/>
          <w:color w:val="0070C0"/>
          <w:szCs w:val="24"/>
          <w:lang w:eastAsia="zh-CN"/>
        </w:rPr>
      </w:pPr>
      <w:ins w:id="303" w:author="Qualcomm-CH" w:date="2022-03-01T17:03:00Z">
        <w:r w:rsidRPr="002819B5">
          <w:rPr>
            <w:color w:val="0070C0"/>
            <w:szCs w:val="24"/>
            <w:lang w:eastAsia="zh-CN"/>
            <w:rPrChange w:id="304" w:author="Qualcomm-CH" w:date="2022-03-01T17:04:00Z">
              <w:rPr>
                <w:color w:val="0070C0"/>
                <w:szCs w:val="24"/>
                <w:highlight w:val="yellow"/>
                <w:lang w:eastAsia="zh-CN"/>
              </w:rPr>
            </w:rPrChange>
          </w:rPr>
          <w:t>Proportional to (the number of overlapping SMTCs) x (the number of LEO satellite), if multiple  LEO satellites are required to be measured within SMTC</w:t>
        </w:r>
        <w:r>
          <w:rPr>
            <w:color w:val="0070C0"/>
            <w:szCs w:val="24"/>
            <w:lang w:eastAsia="zh-CN"/>
          </w:rPr>
          <w:t>.</w:t>
        </w:r>
      </w:ins>
    </w:p>
    <w:p w14:paraId="0C328B13" w14:textId="77777777" w:rsidR="00AA0B83" w:rsidRDefault="00AA0B83">
      <w:pPr>
        <w:pStyle w:val="ListParagraph"/>
        <w:numPr>
          <w:ilvl w:val="3"/>
          <w:numId w:val="19"/>
        </w:numPr>
        <w:ind w:firstLineChars="0"/>
        <w:rPr>
          <w:ins w:id="305" w:author="Ming Li L" w:date="2022-03-02T10:27:00Z"/>
          <w:color w:val="0070C0"/>
          <w:szCs w:val="24"/>
          <w:lang w:eastAsia="zh-CN"/>
        </w:rPr>
      </w:pPr>
    </w:p>
    <w:p w14:paraId="6CDF8576" w14:textId="608C912A" w:rsidR="00AA0B83" w:rsidRDefault="00AA0B83" w:rsidP="00AA0B83">
      <w:pPr>
        <w:pStyle w:val="ListParagraph"/>
        <w:numPr>
          <w:ilvl w:val="1"/>
          <w:numId w:val="19"/>
        </w:numPr>
        <w:overflowPunct/>
        <w:autoSpaceDE/>
        <w:autoSpaceDN/>
        <w:adjustRightInd/>
        <w:spacing w:after="120" w:line="252" w:lineRule="auto"/>
        <w:ind w:left="1364" w:firstLineChars="0"/>
        <w:textAlignment w:val="auto"/>
        <w:rPr>
          <w:ins w:id="306" w:author="Ming Li L" w:date="2022-03-02T10:32:00Z"/>
          <w:color w:val="0070C0"/>
          <w:lang w:eastAsia="ja-JP"/>
        </w:rPr>
      </w:pPr>
      <w:ins w:id="307" w:author="Ming Li L" w:date="2022-03-02T10:32:00Z">
        <w:r>
          <w:rPr>
            <w:color w:val="0070C0"/>
            <w:lang w:eastAsia="ja-JP"/>
          </w:rPr>
          <w:t>Option 1</w:t>
        </w:r>
      </w:ins>
      <w:ins w:id="308" w:author="Ming Li L" w:date="2022-03-02T10:33:00Z">
        <w:r>
          <w:rPr>
            <w:color w:val="0070C0"/>
            <w:lang w:eastAsia="ja-JP"/>
          </w:rPr>
          <w:t>b</w:t>
        </w:r>
      </w:ins>
      <w:ins w:id="309" w:author="Ming Li L" w:date="2022-03-02T10:32:00Z">
        <w:r>
          <w:rPr>
            <w:color w:val="0070C0"/>
            <w:lang w:eastAsia="ja-JP"/>
          </w:rPr>
          <w:t xml:space="preserve">: </w:t>
        </w:r>
      </w:ins>
    </w:p>
    <w:p w14:paraId="560FE6E4" w14:textId="77777777" w:rsidR="00AA0B83" w:rsidRPr="009E55BC" w:rsidRDefault="00AA0B83" w:rsidP="00AA0B83">
      <w:pPr>
        <w:pStyle w:val="ListParagraph"/>
        <w:numPr>
          <w:ilvl w:val="2"/>
          <w:numId w:val="19"/>
        </w:numPr>
        <w:ind w:left="2084" w:firstLineChars="0"/>
        <w:rPr>
          <w:ins w:id="310" w:author="Ming Li L" w:date="2022-03-02T10:32:00Z"/>
          <w:color w:val="0070C0"/>
          <w:lang w:eastAsia="ja-JP"/>
        </w:rPr>
      </w:pPr>
      <w:ins w:id="311" w:author="Ming Li L" w:date="2022-03-02T10:32:00Z">
        <w:r>
          <w:rPr>
            <w:color w:val="0070C0"/>
            <w:lang w:eastAsia="ja-JP"/>
          </w:rPr>
          <w:t xml:space="preserve">If </w:t>
        </w:r>
        <w:r w:rsidRPr="009E55BC">
          <w:rPr>
            <w:color w:val="0070C0"/>
            <w:lang w:eastAsia="ja-JP"/>
          </w:rPr>
          <w:t>SMTCs do not overlap with each other, a scaling factor of measurement period is</w:t>
        </w:r>
      </w:ins>
    </w:p>
    <w:p w14:paraId="3B19AFBD" w14:textId="77777777" w:rsidR="00AA0B83" w:rsidRDefault="00AA0B83" w:rsidP="00AA0B83">
      <w:pPr>
        <w:pStyle w:val="ListParagraph"/>
        <w:numPr>
          <w:ilvl w:val="3"/>
          <w:numId w:val="19"/>
        </w:numPr>
        <w:ind w:firstLineChars="0"/>
        <w:rPr>
          <w:ins w:id="312" w:author="Ming Li L" w:date="2022-03-02T10:32:00Z"/>
          <w:color w:val="0070C0"/>
          <w:szCs w:val="24"/>
          <w:lang w:eastAsia="zh-CN"/>
        </w:rPr>
      </w:pPr>
      <w:ins w:id="313" w:author="Ming Li L" w:date="2022-03-02T10:32:00Z">
        <w:r>
          <w:rPr>
            <w:color w:val="0070C0"/>
            <w:szCs w:val="24"/>
            <w:lang w:eastAsia="zh-CN"/>
          </w:rPr>
          <w:lastRenderedPageBreak/>
          <w:t>Not needed</w:t>
        </w:r>
        <w:r w:rsidRPr="009E55BC">
          <w:rPr>
            <w:color w:val="0070C0"/>
            <w:szCs w:val="24"/>
            <w:lang w:eastAsia="zh-CN"/>
          </w:rPr>
          <w:t>, if only one LEO satellite is required to be measured within SMTC</w:t>
        </w:r>
      </w:ins>
    </w:p>
    <w:p w14:paraId="6377C99D" w14:textId="2638A7FA" w:rsidR="00AA0B83" w:rsidRPr="009E55BC" w:rsidRDefault="00AA0B83" w:rsidP="00AA0B83">
      <w:pPr>
        <w:pStyle w:val="ListParagraph"/>
        <w:numPr>
          <w:ilvl w:val="3"/>
          <w:numId w:val="19"/>
        </w:numPr>
        <w:ind w:firstLineChars="0"/>
        <w:rPr>
          <w:ins w:id="314" w:author="Ming Li L" w:date="2022-03-02T10:32:00Z"/>
          <w:color w:val="0070C0"/>
          <w:szCs w:val="24"/>
          <w:lang w:eastAsia="zh-CN"/>
        </w:rPr>
      </w:pPr>
      <w:ins w:id="315" w:author="Ming Li L" w:date="2022-03-02T10:32:00Z">
        <w:r w:rsidRPr="009E55BC">
          <w:rPr>
            <w:color w:val="0070C0"/>
            <w:szCs w:val="24"/>
            <w:lang w:eastAsia="zh-CN"/>
          </w:rPr>
          <w:t>Proportional to the number of LEO satellite, if multiple  LEO satellites are required to be measured within SMTC</w:t>
        </w:r>
      </w:ins>
      <w:ins w:id="316" w:author="Ming Li L" w:date="2022-03-02T10:33:00Z">
        <w:r w:rsidRPr="00AA0B83">
          <w:rPr>
            <w:color w:val="0070C0"/>
            <w:szCs w:val="24"/>
            <w:lang w:eastAsia="zh-CN"/>
          </w:rPr>
          <w:t xml:space="preserve"> </w:t>
        </w:r>
      </w:ins>
    </w:p>
    <w:p w14:paraId="057E71B7" w14:textId="77777777" w:rsidR="00AA0B83" w:rsidRPr="009E55BC" w:rsidRDefault="00AA0B83" w:rsidP="00AA0B83">
      <w:pPr>
        <w:pStyle w:val="ListParagraph"/>
        <w:numPr>
          <w:ilvl w:val="2"/>
          <w:numId w:val="19"/>
        </w:numPr>
        <w:ind w:left="2084" w:firstLineChars="0"/>
        <w:rPr>
          <w:ins w:id="317" w:author="Ming Li L" w:date="2022-03-02T10:32:00Z"/>
          <w:color w:val="0070C0"/>
          <w:lang w:eastAsia="ja-JP"/>
        </w:rPr>
      </w:pPr>
      <w:ins w:id="318" w:author="Ming Li L" w:date="2022-03-02T10:32:00Z">
        <w:r w:rsidRPr="009E55BC">
          <w:rPr>
            <w:color w:val="0070C0"/>
            <w:lang w:eastAsia="ja-JP"/>
          </w:rPr>
          <w:t>If SMTCs partially overlap with each other, a scaling factor of measurement period is</w:t>
        </w:r>
      </w:ins>
    </w:p>
    <w:p w14:paraId="5EDD3F9D" w14:textId="76CB430E" w:rsidR="00AA0B83" w:rsidRPr="009E55BC" w:rsidRDefault="00AA0B83" w:rsidP="00AA0B83">
      <w:pPr>
        <w:pStyle w:val="ListParagraph"/>
        <w:numPr>
          <w:ilvl w:val="3"/>
          <w:numId w:val="19"/>
        </w:numPr>
        <w:ind w:firstLineChars="0"/>
        <w:rPr>
          <w:ins w:id="319" w:author="Ming Li L" w:date="2022-03-02T10:32:00Z"/>
          <w:color w:val="0070C0"/>
          <w:szCs w:val="24"/>
          <w:lang w:eastAsia="zh-CN"/>
        </w:rPr>
      </w:pPr>
      <w:ins w:id="320" w:author="Ming Li L" w:date="2022-03-02T10:32:00Z">
        <w:r w:rsidRPr="00637500">
          <w:rPr>
            <w:color w:val="0070C0"/>
            <w:szCs w:val="24"/>
            <w:lang w:eastAsia="zh-CN"/>
          </w:rPr>
          <w:t>P</w:t>
        </w:r>
        <w:r>
          <w:rPr>
            <w:color w:val="0070C0"/>
            <w:szCs w:val="24"/>
            <w:lang w:eastAsia="zh-CN"/>
          </w:rPr>
          <w:t>roportional to the number of overlapping SMTCs</w:t>
        </w:r>
        <w:r w:rsidRPr="009E55BC">
          <w:rPr>
            <w:color w:val="0070C0"/>
            <w:szCs w:val="24"/>
            <w:lang w:eastAsia="zh-CN"/>
          </w:rPr>
          <w:t>, if only one LEO satellite is required to be measured within SMTC</w:t>
        </w:r>
      </w:ins>
      <w:ins w:id="321" w:author="Ming Li L" w:date="2022-03-02T10:33:00Z">
        <w:r>
          <w:rPr>
            <w:color w:val="0070C0"/>
            <w:szCs w:val="24"/>
            <w:lang w:eastAsia="zh-CN"/>
          </w:rPr>
          <w:t xml:space="preserve"> or </w:t>
        </w:r>
        <w:r w:rsidRPr="000055A7">
          <w:rPr>
            <w:rFonts w:eastAsiaTheme="minorEastAsia"/>
            <w:color w:val="0070C0"/>
            <w:highlight w:val="yellow"/>
            <w:lang w:val="en-US" w:eastAsia="zh-CN"/>
          </w:rPr>
          <w:t xml:space="preserve">UE is capable of </w:t>
        </w:r>
        <w:r w:rsidRPr="000055A7">
          <w:rPr>
            <w:rFonts w:eastAsia="Yu Mincho"/>
            <w:color w:val="0070C0"/>
            <w:szCs w:val="24"/>
            <w:highlight w:val="yellow"/>
            <w:lang w:eastAsia="zh-CN"/>
          </w:rPr>
          <w:t>parallel measurement of more than 1 satellites in an SMTC.</w:t>
        </w:r>
      </w:ins>
    </w:p>
    <w:p w14:paraId="68DE4479" w14:textId="073B9C8D" w:rsidR="00AA0B83" w:rsidRDefault="00AA0B83" w:rsidP="00AA0B83">
      <w:pPr>
        <w:pStyle w:val="ListParagraph"/>
        <w:numPr>
          <w:ilvl w:val="3"/>
          <w:numId w:val="19"/>
        </w:numPr>
        <w:ind w:firstLineChars="0"/>
        <w:rPr>
          <w:ins w:id="322" w:author="Ming Li L" w:date="2022-03-02T10:32:00Z"/>
          <w:color w:val="0070C0"/>
          <w:szCs w:val="24"/>
          <w:lang w:eastAsia="zh-CN"/>
        </w:rPr>
      </w:pPr>
      <w:ins w:id="323" w:author="Ming Li L" w:date="2022-03-02T10:32:00Z">
        <w:r w:rsidRPr="009E55BC">
          <w:rPr>
            <w:color w:val="0070C0"/>
            <w:szCs w:val="24"/>
            <w:lang w:eastAsia="zh-CN"/>
          </w:rPr>
          <w:t>Proportional to (the number of overlapping SMTCs) x (the number of LEO satellite), if multiple  LEO satellites are required to be measured within SMTC</w:t>
        </w:r>
        <w:r>
          <w:rPr>
            <w:color w:val="0070C0"/>
            <w:szCs w:val="24"/>
            <w:lang w:eastAsia="zh-CN"/>
          </w:rPr>
          <w:t xml:space="preserve"> and </w:t>
        </w:r>
        <w:r w:rsidRPr="000055A7">
          <w:rPr>
            <w:rFonts w:eastAsiaTheme="minorEastAsia"/>
            <w:color w:val="0070C0"/>
            <w:highlight w:val="yellow"/>
            <w:lang w:val="en-US" w:eastAsia="zh-CN"/>
          </w:rPr>
          <w:t xml:space="preserve">UE is not capable of </w:t>
        </w:r>
        <w:r w:rsidRPr="000055A7">
          <w:rPr>
            <w:rFonts w:eastAsia="Yu Mincho"/>
            <w:color w:val="0070C0"/>
            <w:szCs w:val="24"/>
            <w:highlight w:val="yellow"/>
            <w:lang w:eastAsia="zh-CN"/>
          </w:rPr>
          <w:t>parallel measurement of more than 1 satellites in an SMTC.</w:t>
        </w:r>
      </w:ins>
    </w:p>
    <w:p w14:paraId="7BF06697" w14:textId="5664BE29" w:rsidR="00AA0B83" w:rsidRPr="00AA0B83" w:rsidRDefault="00AA0B83" w:rsidP="00AA0B83">
      <w:pPr>
        <w:rPr>
          <w:ins w:id="324" w:author="Qualcomm-CH" w:date="2022-03-01T17:03:00Z"/>
          <w:color w:val="0070C0"/>
          <w:szCs w:val="24"/>
          <w:lang w:eastAsia="zh-CN"/>
          <w:rPrChange w:id="325" w:author="Ming Li L" w:date="2022-03-02T10:29:00Z">
            <w:rPr>
              <w:ins w:id="326" w:author="Qualcomm-CH" w:date="2022-03-01T17:03:00Z"/>
              <w:color w:val="0070C0"/>
              <w:lang w:eastAsia="ja-JP"/>
            </w:rPr>
          </w:rPrChange>
        </w:rPr>
        <w:pPrChange w:id="327" w:author="Ming Li L" w:date="2022-03-02T10:29:00Z">
          <w:pPr>
            <w:pStyle w:val="ListParagraph"/>
            <w:numPr>
              <w:ilvl w:val="1"/>
              <w:numId w:val="19"/>
            </w:numPr>
            <w:overflowPunct/>
            <w:autoSpaceDE/>
            <w:autoSpaceDN/>
            <w:adjustRightInd/>
            <w:spacing w:after="120" w:line="252" w:lineRule="auto"/>
            <w:ind w:left="1364" w:firstLineChars="0" w:hanging="360"/>
            <w:textAlignment w:val="auto"/>
          </w:pPr>
        </w:pPrChange>
      </w:pPr>
    </w:p>
    <w:p w14:paraId="7D5843CF" w14:textId="22A7E1A3" w:rsidR="00637500" w:rsidRPr="001D58E1" w:rsidRDefault="00637500" w:rsidP="00637500">
      <w:pPr>
        <w:pStyle w:val="ListParagraph"/>
        <w:numPr>
          <w:ilvl w:val="1"/>
          <w:numId w:val="19"/>
        </w:numPr>
        <w:overflowPunct/>
        <w:autoSpaceDE/>
        <w:autoSpaceDN/>
        <w:adjustRightInd/>
        <w:spacing w:after="120" w:line="252" w:lineRule="auto"/>
        <w:ind w:left="1364" w:firstLineChars="0"/>
        <w:textAlignment w:val="auto"/>
        <w:rPr>
          <w:strike/>
          <w:color w:val="808080" w:themeColor="background1" w:themeShade="80"/>
          <w:lang w:eastAsia="ja-JP"/>
          <w:rPrChange w:id="328" w:author="Qualcomm-CH" w:date="2022-03-01T17:14:00Z">
            <w:rPr>
              <w:color w:val="0070C0"/>
              <w:lang w:eastAsia="ja-JP"/>
            </w:rPr>
          </w:rPrChange>
        </w:rPr>
      </w:pPr>
      <w:r w:rsidRPr="001D58E1">
        <w:rPr>
          <w:strike/>
          <w:color w:val="808080" w:themeColor="background1" w:themeShade="80"/>
          <w:lang w:eastAsia="ja-JP"/>
          <w:rPrChange w:id="329" w:author="Qualcomm-CH" w:date="2022-03-01T17:14:00Z">
            <w:rPr>
              <w:color w:val="0070C0"/>
              <w:lang w:eastAsia="ja-JP"/>
            </w:rPr>
          </w:rPrChange>
        </w:rPr>
        <w:t>Option 2:</w:t>
      </w:r>
      <w:ins w:id="330" w:author="Qualcomm-CH" w:date="2022-03-01T17:05:00Z">
        <w:r w:rsidR="00030299" w:rsidRPr="001D58E1">
          <w:rPr>
            <w:strike/>
            <w:color w:val="808080" w:themeColor="background1" w:themeShade="80"/>
            <w:lang w:eastAsia="ja-JP"/>
            <w:rPrChange w:id="331" w:author="Qualcomm-CH" w:date="2022-03-01T17:14:00Z">
              <w:rPr>
                <w:color w:val="0070C0"/>
                <w:lang w:eastAsia="ja-JP"/>
              </w:rPr>
            </w:rPrChange>
          </w:rPr>
          <w:t xml:space="preserve"> </w:t>
        </w:r>
        <w:r w:rsidR="00030299" w:rsidRPr="001D58E1">
          <w:rPr>
            <w:rFonts w:eastAsiaTheme="minorEastAsia"/>
            <w:strike/>
            <w:color w:val="808080" w:themeColor="background1" w:themeShade="80"/>
            <w:lang w:val="en-US" w:eastAsia="zh-CN"/>
            <w:rPrChange w:id="332" w:author="Qualcomm-CH" w:date="2022-03-01T17:14:00Z">
              <w:rPr>
                <w:rFonts w:eastAsiaTheme="minorEastAsia"/>
                <w:color w:val="0070C0"/>
                <w:lang w:val="en-US" w:eastAsia="zh-CN"/>
              </w:rPr>
            </w:rPrChange>
          </w:rPr>
          <w:t>Ericsson</w:t>
        </w:r>
      </w:ins>
    </w:p>
    <w:p w14:paraId="3E2E4480"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333" w:author="Qualcomm-CH" w:date="2022-03-01T17:14:00Z">
            <w:rPr>
              <w:color w:val="0070C0"/>
              <w:szCs w:val="24"/>
              <w:lang w:eastAsia="zh-CN"/>
            </w:rPr>
          </w:rPrChange>
        </w:rPr>
      </w:pPr>
      <w:r w:rsidRPr="001D58E1">
        <w:rPr>
          <w:strike/>
          <w:color w:val="808080" w:themeColor="background1" w:themeShade="80"/>
          <w:lang w:eastAsia="ja-JP"/>
          <w:rPrChange w:id="334" w:author="Qualcomm-CH" w:date="2022-03-01T17:14:00Z">
            <w:rPr>
              <w:color w:val="0070C0"/>
              <w:lang w:eastAsia="ja-JP"/>
            </w:rPr>
          </w:rPrChange>
        </w:rPr>
        <w:t xml:space="preserve">If </w:t>
      </w:r>
      <w:r w:rsidRPr="001D58E1">
        <w:rPr>
          <w:strike/>
          <w:color w:val="808080" w:themeColor="background1" w:themeShade="80"/>
          <w:szCs w:val="24"/>
          <w:lang w:eastAsia="zh-CN"/>
          <w:rPrChange w:id="335" w:author="Qualcomm-CH" w:date="2022-03-01T17:14:00Z">
            <w:rPr>
              <w:color w:val="0070C0"/>
              <w:szCs w:val="24"/>
              <w:lang w:eastAsia="zh-CN"/>
            </w:rPr>
          </w:rPrChange>
        </w:rPr>
        <w:t>SMTCs do not overlap with each other, a scaling factor of measurement period is</w:t>
      </w:r>
    </w:p>
    <w:p w14:paraId="77C54286"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336" w:author="Qualcomm-CH" w:date="2022-03-01T17:14:00Z">
            <w:rPr>
              <w:color w:val="0070C0"/>
              <w:lang w:eastAsia="ja-JP"/>
            </w:rPr>
          </w:rPrChange>
        </w:rPr>
      </w:pPr>
      <w:r w:rsidRPr="001D58E1">
        <w:rPr>
          <w:strike/>
          <w:color w:val="808080" w:themeColor="background1" w:themeShade="80"/>
          <w:szCs w:val="24"/>
          <w:lang w:eastAsia="zh-CN"/>
          <w:rPrChange w:id="337" w:author="Qualcomm-CH" w:date="2022-03-01T17:14:00Z">
            <w:rPr>
              <w:color w:val="0070C0"/>
              <w:szCs w:val="24"/>
              <w:lang w:eastAsia="zh-CN"/>
            </w:rPr>
          </w:rPrChange>
        </w:rPr>
        <w:t xml:space="preserve">Not needed; 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38"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39"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340"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341" w:author="Qualcomm-CH" w:date="2022-03-01T17:14:00Z">
            <w:rPr>
              <w:color w:val="0070C0"/>
              <w:szCs w:val="24"/>
              <w:lang w:eastAsia="ja-JP"/>
            </w:rPr>
          </w:rPrChange>
        </w:rPr>
        <w:t xml:space="preserve">,  </w:t>
      </w:r>
    </w:p>
    <w:p w14:paraId="6595F40E"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342" w:author="Qualcomm-CH" w:date="2022-03-01T17:14:00Z">
            <w:rPr>
              <w:color w:val="0070C0"/>
              <w:lang w:eastAsia="ja-JP"/>
            </w:rPr>
          </w:rPrChange>
        </w:rPr>
      </w:pPr>
      <w:r w:rsidRPr="001D58E1">
        <w:rPr>
          <w:strike/>
          <w:color w:val="808080" w:themeColor="background1" w:themeShade="80"/>
          <w:szCs w:val="24"/>
          <w:lang w:eastAsia="ja-JP"/>
          <w:rPrChange w:id="343" w:author="Qualcomm-CH" w:date="2022-03-01T17:14:00Z">
            <w:rPr>
              <w:color w:val="0070C0"/>
              <w:szCs w:val="24"/>
              <w:lang w:eastAsia="ja-JP"/>
            </w:rPr>
          </w:rPrChange>
        </w:rPr>
        <w:t xml:space="preserve">Scaled by X to meet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44"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45" w:author="Qualcomm-CH" w:date="2022-03-01T17:14:00Z">
                  <w:rPr>
                    <w:rFonts w:ascii="Cambria Math" w:hAnsi="Cambria Math"/>
                    <w:color w:val="0070C0"/>
                    <w:szCs w:val="24"/>
                    <w:lang w:eastAsia="zh-CN"/>
                  </w:rPr>
                </w:rPrChange>
              </w:rPr>
              <m:t>X*SMTC periodicity</m:t>
            </m:r>
          </m:den>
        </m:f>
        <m:r>
          <w:rPr>
            <w:rFonts w:ascii="Cambria Math" w:hAnsi="Cambria Math"/>
            <w:strike/>
            <w:color w:val="808080" w:themeColor="background1" w:themeShade="80"/>
            <w:szCs w:val="24"/>
            <w:lang w:eastAsia="zh-CN"/>
            <w:rPrChange w:id="346"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347" w:author="Qualcomm-CH" w:date="2022-03-01T17:14:00Z">
            <w:rPr>
              <w:color w:val="0070C0"/>
              <w:szCs w:val="24"/>
              <w:lang w:eastAsia="ja-JP"/>
            </w:rPr>
          </w:rPrChange>
        </w:rPr>
        <w:t xml:space="preserve">,  </w:t>
      </w:r>
      <w:r w:rsidRPr="001D58E1">
        <w:rPr>
          <w:strike/>
          <w:color w:val="808080" w:themeColor="background1" w:themeShade="80"/>
          <w:szCs w:val="24"/>
          <w:lang w:eastAsia="zh-CN"/>
          <w:rPrChange w:id="348" w:author="Qualcomm-CH" w:date="2022-03-01T17:14:00Z">
            <w:rPr>
              <w:color w:val="0070C0"/>
              <w:szCs w:val="24"/>
              <w:lang w:eastAsia="zh-CN"/>
            </w:rPr>
          </w:rPrChange>
        </w:rPr>
        <w:t xml:space="preserve">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49"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50"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351" w:author="Qualcomm-CH" w:date="2022-03-01T17:14:00Z">
              <w:rPr>
                <w:rFonts w:ascii="Cambria Math" w:hAnsi="Cambria Math"/>
                <w:color w:val="0070C0"/>
                <w:szCs w:val="24"/>
                <w:lang w:eastAsia="zh-CN"/>
              </w:rPr>
            </w:rPrChange>
          </w:rPr>
          <m:t>&gt;25%</m:t>
        </m:r>
      </m:oMath>
    </w:p>
    <w:p w14:paraId="6C8E319F"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352" w:author="Qualcomm-CH" w:date="2022-03-01T17:14:00Z">
            <w:rPr>
              <w:color w:val="0070C0"/>
              <w:szCs w:val="24"/>
              <w:lang w:eastAsia="zh-CN"/>
            </w:rPr>
          </w:rPrChange>
        </w:rPr>
      </w:pPr>
      <w:r w:rsidRPr="001D58E1">
        <w:rPr>
          <w:strike/>
          <w:color w:val="808080" w:themeColor="background1" w:themeShade="80"/>
          <w:szCs w:val="24"/>
          <w:lang w:eastAsia="zh-CN"/>
          <w:rPrChange w:id="353" w:author="Qualcomm-CH" w:date="2022-03-01T17:14:00Z">
            <w:rPr>
              <w:color w:val="0070C0"/>
              <w:szCs w:val="24"/>
              <w:lang w:eastAsia="zh-CN"/>
            </w:rPr>
          </w:rPrChange>
        </w:rPr>
        <w:t>If SMTCs partially overlap with each other, a scaling factor of measurement period is</w:t>
      </w:r>
    </w:p>
    <w:p w14:paraId="705EC88E" w14:textId="77777777" w:rsidR="00BC161D" w:rsidRPr="001D58E1" w:rsidRDefault="00BC161D" w:rsidP="00BC161D">
      <w:pPr>
        <w:pStyle w:val="ListParagraph"/>
        <w:numPr>
          <w:ilvl w:val="3"/>
          <w:numId w:val="19"/>
        </w:numPr>
        <w:ind w:firstLineChars="0"/>
        <w:rPr>
          <w:ins w:id="354" w:author="Qualcomm-CH" w:date="2022-03-01T17:06:00Z"/>
          <w:strike/>
          <w:color w:val="808080" w:themeColor="background1" w:themeShade="80"/>
          <w:szCs w:val="24"/>
          <w:lang w:eastAsia="zh-CN"/>
          <w:rPrChange w:id="355" w:author="Qualcomm-CH" w:date="2022-03-01T17:14:00Z">
            <w:rPr>
              <w:ins w:id="356" w:author="Qualcomm-CH" w:date="2022-03-01T17:06:00Z"/>
              <w:color w:val="0070C0"/>
              <w:szCs w:val="24"/>
              <w:lang w:eastAsia="zh-CN"/>
            </w:rPr>
          </w:rPrChange>
        </w:rPr>
      </w:pPr>
      <w:ins w:id="357" w:author="Qualcomm-CH" w:date="2022-03-01T17:06:00Z">
        <w:r w:rsidRPr="001D58E1">
          <w:rPr>
            <w:strike/>
            <w:color w:val="808080" w:themeColor="background1" w:themeShade="80"/>
            <w:szCs w:val="24"/>
            <w:lang w:eastAsia="zh-CN"/>
            <w:rPrChange w:id="358" w:author="Qualcomm-CH" w:date="2022-03-01T17:14:00Z">
              <w:rPr>
                <w:color w:val="0070C0"/>
                <w:szCs w:val="24"/>
                <w:lang w:eastAsia="zh-CN"/>
              </w:rPr>
            </w:rPrChange>
          </w:rPr>
          <w:t>Proportional to the number of overlapping SMTCs if UE is not capable of parallel measurement of more than 1 satellites in an SMTC.</w:t>
        </w:r>
      </w:ins>
    </w:p>
    <w:p w14:paraId="43219CEC" w14:textId="4EC54E8A" w:rsidR="00AA03EA" w:rsidDel="004A0A3B" w:rsidRDefault="00BC161D" w:rsidP="00BC161D">
      <w:pPr>
        <w:pStyle w:val="ListParagraph"/>
        <w:numPr>
          <w:ilvl w:val="3"/>
          <w:numId w:val="19"/>
        </w:numPr>
        <w:ind w:firstLineChars="0"/>
        <w:rPr>
          <w:del w:id="359" w:author="Qualcomm-CH" w:date="2022-03-01T17:06:00Z"/>
          <w:color w:val="0070C0"/>
          <w:szCs w:val="24"/>
          <w:lang w:eastAsia="zh-CN"/>
        </w:rPr>
      </w:pPr>
      <w:ins w:id="360" w:author="Qualcomm-CH" w:date="2022-03-01T17:06:00Z">
        <w:r w:rsidRPr="001D58E1">
          <w:rPr>
            <w:strike/>
            <w:color w:val="808080" w:themeColor="background1" w:themeShade="80"/>
            <w:szCs w:val="24"/>
            <w:lang w:eastAsia="zh-CN"/>
            <w:rPrChange w:id="361" w:author="Qualcomm-CH" w:date="2022-03-01T17:14:00Z">
              <w:rPr>
                <w:color w:val="0070C0"/>
                <w:szCs w:val="24"/>
                <w:lang w:eastAsia="zh-CN"/>
              </w:rPr>
            </w:rPrChange>
          </w:rPr>
          <w:t>1, if UE is capable of parallel measurement of more than 1 satellites in an SMTC.</w:t>
        </w:r>
      </w:ins>
      <w:del w:id="362" w:author="Qualcomm-CH" w:date="2022-03-01T17:06:00Z">
        <w:r w:rsidR="00AA03EA" w:rsidRPr="00AA03EA" w:rsidDel="00BC161D">
          <w:rPr>
            <w:color w:val="0070C0"/>
            <w:szCs w:val="24"/>
            <w:lang w:eastAsia="zh-CN"/>
          </w:rPr>
          <w:delText>Proportional to the number of overlapping SMTCs</w:delText>
        </w:r>
      </w:del>
    </w:p>
    <w:p w14:paraId="0262D4E9" w14:textId="77777777" w:rsidR="004A0A3B" w:rsidRPr="00AA03EA" w:rsidRDefault="004A0A3B" w:rsidP="004A0A3B">
      <w:pPr>
        <w:pStyle w:val="ListParagraph"/>
        <w:numPr>
          <w:ilvl w:val="3"/>
          <w:numId w:val="19"/>
        </w:numPr>
        <w:ind w:firstLineChars="0"/>
        <w:rPr>
          <w:ins w:id="363" w:author="Qualcomm-CH" w:date="2022-03-01T17:07:00Z"/>
          <w:color w:val="0070C0"/>
          <w:szCs w:val="24"/>
          <w:lang w:eastAsia="zh-CN"/>
        </w:rPr>
      </w:pPr>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364" w:author="Qualcomm-CH" w:date="2022-03-01T17:07:00Z"/>
          <w:color w:val="0070C0"/>
          <w:lang w:eastAsia="ja-JP"/>
        </w:rPr>
      </w:pPr>
      <w:ins w:id="365" w:author="Qualcomm-CH" w:date="2022-03-01T17:07:00Z">
        <w:r w:rsidRPr="004A0A3B">
          <w:rPr>
            <w:color w:val="0070C0"/>
            <w:lang w:eastAsia="ja-JP"/>
            <w:rPrChange w:id="366" w:author="Qualcomm-CH" w:date="2022-03-01T17:07:00Z">
              <w:rPr>
                <w:color w:val="0070C0"/>
                <w:szCs w:val="24"/>
                <w:lang w:eastAsia="zh-CN"/>
              </w:rPr>
            </w:rPrChange>
          </w:rPr>
          <w:t xml:space="preserve">Introduce </w:t>
        </w:r>
      </w:ins>
      <w:ins w:id="367" w:author="Qualcomm-CH" w:date="2022-03-01T17:08:00Z">
        <w:r w:rsidR="00807D83">
          <w:rPr>
            <w:color w:val="0070C0"/>
            <w:lang w:eastAsia="ja-JP"/>
          </w:rPr>
          <w:t xml:space="preserve">the following </w:t>
        </w:r>
      </w:ins>
      <w:ins w:id="368" w:author="Qualcomm-CH" w:date="2022-03-01T17:07:00Z">
        <w:r w:rsidRPr="004A0A3B">
          <w:rPr>
            <w:color w:val="0070C0"/>
            <w:lang w:eastAsia="ja-JP"/>
            <w:rPrChange w:id="369" w:author="Qualcomm-CH" w:date="2022-03-01T17:07:00Z">
              <w:rPr>
                <w:color w:val="0070C0"/>
                <w:szCs w:val="24"/>
                <w:lang w:eastAsia="zh-CN"/>
              </w:rPr>
            </w:rPrChange>
          </w:rPr>
          <w:t>scheduling restriction cap as applicability condition for the requirements</w:t>
        </w:r>
      </w:ins>
      <w:del w:id="370" w:author="Qualcomm-CH" w:date="2022-03-01T17:06:00Z">
        <w:r w:rsidR="00AA03EA" w:rsidRPr="004A0A3B" w:rsidDel="00BC161D">
          <w:rPr>
            <w:color w:val="0070C0"/>
            <w:lang w:eastAsia="ja-JP"/>
            <w:rPrChange w:id="371"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372" w:author="Qualcomm-CH" w:date="2022-03-01T17:09:00Z"/>
          <w:color w:val="0070C0"/>
          <w:lang w:eastAsia="ja-JP"/>
          <w:rPrChange w:id="373" w:author="Qualcomm-CH" w:date="2022-03-01T17:09:00Z">
            <w:rPr>
              <w:ins w:id="374" w:author="Qualcomm-CH" w:date="2022-03-01T17:09:00Z"/>
              <w:color w:val="0070C0"/>
              <w:szCs w:val="24"/>
              <w:lang w:eastAsia="zh-CN"/>
            </w:rPr>
          </w:rPrChange>
        </w:rPr>
      </w:pPr>
      <w:ins w:id="375" w:author="Qualcomm-CH" w:date="2022-03-01T17:12:00Z">
        <w:r>
          <w:rPr>
            <w:color w:val="0070C0"/>
            <w:szCs w:val="24"/>
            <w:lang w:eastAsia="zh-CN"/>
          </w:rPr>
          <w:t xml:space="preserve">Measurement requirements </w:t>
        </w:r>
      </w:ins>
      <w:ins w:id="376" w:author="Qualcomm-CH" w:date="2022-03-01T17:13:00Z">
        <w:r>
          <w:rPr>
            <w:color w:val="0070C0"/>
            <w:szCs w:val="24"/>
            <w:lang w:eastAsia="zh-CN"/>
          </w:rPr>
          <w:t>is not applicable when</w:t>
        </w:r>
      </w:ins>
      <w:ins w:id="377" w:author="Qualcomm-CH" w:date="2022-03-01T17:12:00Z">
        <w:r>
          <w:rPr>
            <w:color w:val="0070C0"/>
            <w:szCs w:val="24"/>
            <w:lang w:eastAsia="zh-CN"/>
          </w:rPr>
          <w:t xml:space="preserve"> </w:t>
        </w:r>
      </w:ins>
      <w:ins w:id="378" w:author="Qualcomm-CH" w:date="2022-03-01T17:13:00Z">
        <w:r>
          <w:rPr>
            <w:color w:val="0070C0"/>
            <w:szCs w:val="24"/>
            <w:lang w:eastAsia="zh-CN"/>
          </w:rPr>
          <w:t>o</w:t>
        </w:r>
      </w:ins>
      <w:ins w:id="379" w:author="Qualcomm-CH" w:date="2022-03-01T17:11:00Z">
        <w:r w:rsidR="00807D83">
          <w:rPr>
            <w:color w:val="0070C0"/>
            <w:szCs w:val="24"/>
            <w:lang w:eastAsia="zh-CN"/>
          </w:rPr>
          <w:t>verall o</w:t>
        </w:r>
      </w:ins>
      <w:ins w:id="380" w:author="Qualcomm-CH" w:date="2022-03-01T17:10:00Z">
        <w:r w:rsidR="00807D83">
          <w:rPr>
            <w:color w:val="0070C0"/>
            <w:szCs w:val="24"/>
            <w:lang w:eastAsia="zh-CN"/>
          </w:rPr>
          <w:t xml:space="preserve">verhead ratio due to </w:t>
        </w:r>
      </w:ins>
      <w:ins w:id="381"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382" w:author="Qualcomm-CH" w:date="2022-03-01T17:12:00Z">
        <w:r w:rsidR="006E2744">
          <w:rPr>
            <w:color w:val="0070C0"/>
            <w:szCs w:val="24"/>
            <w:lang w:eastAsia="zh-CN"/>
          </w:rPr>
          <w:t xml:space="preserve">all configured SMTCs </w:t>
        </w:r>
      </w:ins>
      <w:ins w:id="383" w:author="Qualcomm-CH" w:date="2022-03-01T17:10:00Z">
        <w:r w:rsidR="00807D83">
          <w:rPr>
            <w:color w:val="0070C0"/>
            <w:szCs w:val="24"/>
            <w:lang w:eastAsia="zh-CN"/>
          </w:rPr>
          <w:t>(</w:t>
        </w:r>
        <w:proofErr w:type="gramStart"/>
        <w:r w:rsidR="00807D83">
          <w:rPr>
            <w:color w:val="0070C0"/>
            <w:szCs w:val="24"/>
            <w:lang w:eastAsia="zh-CN"/>
          </w:rPr>
          <w:t>e.g.</w:t>
        </w:r>
        <w:proofErr w:type="gramEnd"/>
        <w:r w:rsidR="00807D83">
          <w:rPr>
            <w:color w:val="0070C0"/>
            <w:szCs w:val="24"/>
            <w:lang w:eastAsia="zh-CN"/>
          </w:rPr>
          <w:t xml:space="preserve"> </w:t>
        </w:r>
        <w:r w:rsidR="00807D83" w:rsidRPr="00807D83">
          <w:rPr>
            <w:color w:val="0070C0"/>
            <w:szCs w:val="24"/>
            <w:lang w:eastAsia="zh-CN"/>
          </w:rPr>
          <w:t xml:space="preserve">scheduling restriction overhead of all SMTCs in one periodicity </w:t>
        </w:r>
      </w:ins>
      <w:ins w:id="384" w:author="Qualcomm-CH" w:date="2022-03-01T17:09:00Z">
        <w:r w:rsidR="00807D83">
          <w:rPr>
            <w:color w:val="0070C0"/>
            <w:szCs w:val="24"/>
            <w:lang w:eastAsia="zh-CN"/>
          </w:rPr>
          <w:t xml:space="preserve">/ </w:t>
        </w:r>
        <w:r w:rsidR="00807D83" w:rsidRPr="00807D83">
          <w:rPr>
            <w:color w:val="0070C0"/>
            <w:szCs w:val="24"/>
            <w:lang w:eastAsia="zh-CN"/>
          </w:rPr>
          <w:t>SMTC periodicity</w:t>
        </w:r>
      </w:ins>
      <w:ins w:id="385" w:author="Qualcomm-CH" w:date="2022-03-01T17:10:00Z">
        <w:r w:rsidR="00807D83">
          <w:rPr>
            <w:color w:val="0070C0"/>
            <w:szCs w:val="24"/>
            <w:lang w:eastAsia="zh-CN"/>
          </w:rPr>
          <w:t>)</w:t>
        </w:r>
      </w:ins>
      <w:ins w:id="386" w:author="Qualcomm-CH" w:date="2022-03-01T17:09:00Z">
        <w:r w:rsidR="00807D83" w:rsidRPr="00807D83">
          <w:rPr>
            <w:color w:val="0070C0"/>
            <w:szCs w:val="24"/>
            <w:lang w:eastAsia="zh-CN"/>
          </w:rPr>
          <w:t xml:space="preserve"> </w:t>
        </w:r>
      </w:ins>
      <w:ins w:id="387" w:author="Qualcomm-CH" w:date="2022-03-01T17:13:00Z">
        <w:r>
          <w:rPr>
            <w:color w:val="0070C0"/>
            <w:szCs w:val="24"/>
            <w:lang w:eastAsia="zh-CN"/>
          </w:rPr>
          <w:t>is larger than</w:t>
        </w:r>
      </w:ins>
      <w:ins w:id="388" w:author="Qualcomm-CH" w:date="2022-03-01T17:09:00Z">
        <w:r w:rsidR="00807D83">
          <w:rPr>
            <w:color w:val="0070C0"/>
            <w:szCs w:val="24"/>
            <w:lang w:eastAsia="zh-CN"/>
          </w:rPr>
          <w:t xml:space="preserve"> </w:t>
        </w:r>
      </w:ins>
      <w:ins w:id="389" w:author="Qualcomm-CH" w:date="2022-03-01T17:10:00Z">
        <w:r w:rsidR="00807D83">
          <w:rPr>
            <w:color w:val="0070C0"/>
            <w:szCs w:val="24"/>
            <w:lang w:eastAsia="zh-CN"/>
          </w:rPr>
          <w:t>[</w:t>
        </w:r>
      </w:ins>
      <w:ins w:id="390" w:author="Qualcomm-CH" w:date="2022-03-01T17:09:00Z">
        <w:r w:rsidR="00807D83">
          <w:rPr>
            <w:color w:val="0070C0"/>
            <w:szCs w:val="24"/>
            <w:lang w:eastAsia="zh-CN"/>
          </w:rPr>
          <w:t>X</w:t>
        </w:r>
      </w:ins>
      <w:ins w:id="391"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392" w:author="Qualcomm-CH" w:date="2022-03-01T17:07:00Z">
            <w:rPr>
              <w:color w:val="0070C0"/>
              <w:szCs w:val="24"/>
              <w:lang w:eastAsia="zh-CN"/>
            </w:rPr>
          </w:rPrChange>
        </w:rPr>
        <w:pPrChange w:id="393" w:author="Qualcomm-CH" w:date="2022-03-01T17:07:00Z">
          <w:pPr>
            <w:pStyle w:val="ListParagraph"/>
            <w:numPr>
              <w:ilvl w:val="3"/>
              <w:numId w:val="19"/>
            </w:numPr>
            <w:ind w:left="3088" w:firstLineChars="0" w:hanging="360"/>
          </w:pPr>
        </w:pPrChange>
      </w:pPr>
      <w:ins w:id="394" w:author="Qualcomm-CH" w:date="2022-03-01T17:09:00Z">
        <w:r>
          <w:rPr>
            <w:color w:val="0070C0"/>
            <w:szCs w:val="24"/>
            <w:lang w:eastAsia="zh-CN"/>
          </w:rPr>
          <w:t xml:space="preserve">(note) </w:t>
        </w:r>
      </w:ins>
      <w:ins w:id="395" w:author="Qualcomm-CH" w:date="2022-03-01T17:13:00Z">
        <w:r w:rsidR="001D58E1">
          <w:rPr>
            <w:color w:val="0070C0"/>
            <w:szCs w:val="24"/>
            <w:lang w:eastAsia="zh-CN"/>
          </w:rPr>
          <w:t xml:space="preserve">A value of </w:t>
        </w:r>
      </w:ins>
      <w:ins w:id="396" w:author="Qualcomm-CH" w:date="2022-03-01T17:09:00Z">
        <w:r>
          <w:rPr>
            <w:color w:val="0070C0"/>
            <w:szCs w:val="24"/>
            <w:lang w:eastAsia="zh-CN"/>
          </w:rPr>
          <w:t>X will be determined in perf</w:t>
        </w:r>
      </w:ins>
      <w:ins w:id="397" w:author="Qualcomm-CH" w:date="2022-03-01T17:10:00Z">
        <w:r>
          <w:rPr>
            <w:color w:val="0070C0"/>
            <w:szCs w:val="24"/>
            <w:lang w:eastAsia="zh-CN"/>
          </w:rPr>
          <w:t>ormance requirement development phase. One of candidate values is 75.</w:t>
        </w:r>
      </w:ins>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c>
          <w:tcPr>
            <w:tcW w:w="1236" w:type="dxa"/>
          </w:tcPr>
          <w:p w14:paraId="552C12EB" w14:textId="30AA1B1C" w:rsidR="00BB2330" w:rsidRPr="000550DF" w:rsidRDefault="00BB2330" w:rsidP="00BB2330">
            <w:pPr>
              <w:spacing w:after="120"/>
              <w:rPr>
                <w:rFonts w:eastAsia="MS Mincho"/>
                <w:color w:val="0070C0"/>
                <w:lang w:eastAsia="ja-JP"/>
              </w:rPr>
            </w:pPr>
            <w:r>
              <w:rPr>
                <w:rFonts w:eastAsiaTheme="minorEastAsia" w:hint="eastAsia"/>
                <w:color w:val="0070C0"/>
                <w:lang w:val="en-US" w:eastAsia="ko-KR"/>
              </w:rPr>
              <w:t>LGE</w:t>
            </w:r>
          </w:p>
        </w:tc>
        <w:tc>
          <w:tcPr>
            <w:tcW w:w="8395" w:type="dxa"/>
          </w:tcPr>
          <w:p w14:paraId="16DEB789" w14:textId="08DEBF24" w:rsidR="00BB2330" w:rsidRPr="000550DF" w:rsidRDefault="00BB2330" w:rsidP="00BB2330">
            <w:pPr>
              <w:spacing w:after="120" w:line="252" w:lineRule="auto"/>
              <w:rPr>
                <w:rFonts w:eastAsia="MS Mincho"/>
                <w:color w:val="0070C0"/>
                <w:szCs w:val="24"/>
                <w:lang w:eastAsia="zh-CN"/>
              </w:rPr>
            </w:pPr>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p>
        </w:tc>
      </w:tr>
      <w:tr w:rsidR="00157B13" w14:paraId="3628259F" w14:textId="77777777" w:rsidTr="00067818">
        <w:tc>
          <w:tcPr>
            <w:tcW w:w="1236" w:type="dxa"/>
          </w:tcPr>
          <w:p w14:paraId="270E970D" w14:textId="126E7A85" w:rsidR="00157B13" w:rsidRDefault="00157B13" w:rsidP="00157B13">
            <w:pPr>
              <w:spacing w:after="120"/>
              <w:rPr>
                <w:color w:val="0070C0"/>
                <w:lang w:val="en-US" w:eastAsia="ko-KR"/>
              </w:rPr>
            </w:pPr>
            <w:r>
              <w:rPr>
                <w:rFonts w:eastAsiaTheme="minorEastAsia"/>
                <w:color w:val="0070C0"/>
                <w:lang w:val="en-US" w:eastAsia="zh-CN"/>
              </w:rPr>
              <w:t>Ericsson</w:t>
            </w:r>
          </w:p>
        </w:tc>
        <w:tc>
          <w:tcPr>
            <w:tcW w:w="8395" w:type="dxa"/>
          </w:tcPr>
          <w:p w14:paraId="335EF24B" w14:textId="77777777" w:rsidR="00157B13" w:rsidRDefault="00157B13" w:rsidP="00157B13">
            <w:pPr>
              <w:spacing w:after="120"/>
              <w:rPr>
                <w:rFonts w:eastAsiaTheme="minorEastAsia"/>
                <w:color w:val="0070C0"/>
                <w:lang w:val="en-US" w:eastAsia="zh-CN"/>
              </w:rPr>
            </w:pPr>
            <w:r>
              <w:rPr>
                <w:rFonts w:eastAsiaTheme="minorEastAsia"/>
                <w:color w:val="0070C0"/>
                <w:lang w:val="en-US" w:eastAsia="zh-CN"/>
              </w:rPr>
              <w:t>Either Option1 or Option 2, UE’s capability shall be added,</w:t>
            </w:r>
          </w:p>
          <w:p w14:paraId="5C820701" w14:textId="77777777" w:rsidR="00157B13" w:rsidRPr="00637500" w:rsidRDefault="00157B13" w:rsidP="00157B13">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03539074" w14:textId="77777777" w:rsidR="00157B13" w:rsidRPr="000055A7" w:rsidRDefault="00157B13" w:rsidP="00157B13">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p>
          <w:p w14:paraId="75C58910" w14:textId="37D95283" w:rsidR="00157B13" w:rsidRPr="00372021" w:rsidRDefault="00157B13" w:rsidP="00372021">
            <w:pPr>
              <w:pStyle w:val="ListParagraph"/>
              <w:numPr>
                <w:ilvl w:val="3"/>
                <w:numId w:val="19"/>
              </w:numPr>
              <w:spacing w:after="120" w:line="252" w:lineRule="auto"/>
              <w:ind w:firstLineChars="0"/>
              <w:rPr>
                <w:color w:val="0070C0"/>
                <w:lang w:val="en-US" w:eastAsia="ko-KR"/>
              </w:rPr>
            </w:pPr>
            <w:r w:rsidRPr="00372021">
              <w:rPr>
                <w:rFonts w:eastAsia="Yu Mincho"/>
                <w:color w:val="0070C0"/>
                <w:szCs w:val="24"/>
                <w:highlight w:val="yellow"/>
                <w:lang w:eastAsia="zh-CN"/>
              </w:rPr>
              <w:t xml:space="preserve">1, </w:t>
            </w:r>
            <w:r w:rsidRPr="00372021">
              <w:rPr>
                <w:rFonts w:eastAsiaTheme="minorEastAsia"/>
                <w:color w:val="0070C0"/>
                <w:highlight w:val="yellow"/>
                <w:lang w:val="en-US" w:eastAsia="zh-CN"/>
              </w:rPr>
              <w:t xml:space="preserve">if UE is capable of </w:t>
            </w:r>
            <w:r w:rsidRPr="00372021">
              <w:rPr>
                <w:rFonts w:eastAsia="Yu Mincho"/>
                <w:color w:val="0070C0"/>
                <w:szCs w:val="24"/>
                <w:highlight w:val="yellow"/>
                <w:lang w:eastAsia="zh-CN"/>
              </w:rPr>
              <w:t>parallel measurement of more than 1 satellites in an SMTC.</w:t>
            </w:r>
          </w:p>
        </w:tc>
      </w:tr>
      <w:tr w:rsidR="00703CA6" w14:paraId="4E9F12B6" w14:textId="77777777" w:rsidTr="00067818">
        <w:tc>
          <w:tcPr>
            <w:tcW w:w="1236" w:type="dxa"/>
          </w:tcPr>
          <w:p w14:paraId="2D557F43" w14:textId="4BB2870A"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F3727D" w14:textId="77777777" w:rsidR="00703CA6" w:rsidRDefault="00703CA6" w:rsidP="00703CA6">
            <w:pPr>
              <w:spacing w:after="120" w:line="252"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1a from MTK as we also commented in the </w:t>
            </w:r>
            <w:proofErr w:type="gramStart"/>
            <w:r>
              <w:rPr>
                <w:rFonts w:eastAsiaTheme="minorEastAsia"/>
                <w:color w:val="0070C0"/>
                <w:lang w:val="en-US" w:eastAsia="zh-CN"/>
              </w:rPr>
              <w:t>second round</w:t>
            </w:r>
            <w:proofErr w:type="gramEnd"/>
            <w:r>
              <w:rPr>
                <w:rFonts w:eastAsiaTheme="minorEastAsia"/>
                <w:color w:val="0070C0"/>
                <w:lang w:val="en-US" w:eastAsia="zh-CN"/>
              </w:rPr>
              <w:t xml:space="preserve"> summary.</w:t>
            </w:r>
          </w:p>
          <w:p w14:paraId="087BDDD6" w14:textId="77777777" w:rsidR="00703CA6" w:rsidRDefault="00703CA6" w:rsidP="00703CA6">
            <w:pPr>
              <w:spacing w:after="120" w:line="252" w:lineRule="auto"/>
              <w:rPr>
                <w:rFonts w:eastAsiaTheme="minorEastAsia"/>
                <w:color w:val="0070C0"/>
                <w:lang w:val="en-US" w:eastAsia="zh-CN"/>
              </w:rPr>
            </w:pPr>
            <w:r>
              <w:rPr>
                <w:rFonts w:eastAsiaTheme="minorEastAsia"/>
                <w:color w:val="0070C0"/>
                <w:lang w:val="en-US" w:eastAsia="zh-CN"/>
              </w:rPr>
              <w:t xml:space="preserve">To address option 2, we suggest </w:t>
            </w:r>
            <w:proofErr w:type="gramStart"/>
            <w:r>
              <w:rPr>
                <w:rFonts w:eastAsiaTheme="minorEastAsia"/>
                <w:color w:val="0070C0"/>
                <w:lang w:val="en-US" w:eastAsia="zh-CN"/>
              </w:rPr>
              <w:t>to consider</w:t>
            </w:r>
            <w:proofErr w:type="gramEnd"/>
            <w:r>
              <w:rPr>
                <w:rFonts w:eastAsiaTheme="minorEastAsia"/>
                <w:color w:val="0070C0"/>
                <w:lang w:val="en-US" w:eastAsia="zh-CN"/>
              </w:rPr>
              <w:t xml:space="preserve"> it as applicability condition for option 1/1a, so suggest to add a bullet: </w:t>
            </w:r>
          </w:p>
          <w:p w14:paraId="12FA059B" w14:textId="77777777" w:rsidR="00703CA6" w:rsidRPr="009757DE" w:rsidRDefault="00703CA6" w:rsidP="00703CA6">
            <w:pPr>
              <w:spacing w:after="120" w:line="252" w:lineRule="auto"/>
              <w:rPr>
                <w:rFonts w:eastAsiaTheme="minorEastAsia"/>
                <w:i/>
                <w:color w:val="0070C0"/>
                <w:lang w:val="en-US" w:eastAsia="zh-CN"/>
              </w:rPr>
            </w:pPr>
            <w:r w:rsidRPr="009757DE">
              <w:rPr>
                <w:rFonts w:eastAsiaTheme="minorEastAsia"/>
                <w:i/>
                <w:color w:val="0070C0"/>
                <w:lang w:val="en-US" w:eastAsia="zh-CN"/>
              </w:rPr>
              <w:t>Introduce scheduling restriction cap as applicability condition for the requirements, details FFS.</w:t>
            </w:r>
          </w:p>
          <w:p w14:paraId="43FFFD23" w14:textId="77777777" w:rsidR="00703CA6" w:rsidRDefault="00703CA6" w:rsidP="00703CA6">
            <w:pPr>
              <w:spacing w:after="120"/>
              <w:rPr>
                <w:color w:val="0070C0"/>
                <w:lang w:val="en-US" w:eastAsia="zh-CN"/>
              </w:rPr>
            </w:pPr>
          </w:p>
        </w:tc>
      </w:tr>
      <w:tr w:rsidR="00075309" w14:paraId="41C3F7DE" w14:textId="77777777" w:rsidTr="00067818">
        <w:tc>
          <w:tcPr>
            <w:tcW w:w="1236" w:type="dxa"/>
          </w:tcPr>
          <w:p w14:paraId="48FABEA7" w14:textId="25CF5CCE" w:rsidR="00075309" w:rsidRDefault="00075309" w:rsidP="00703CA6">
            <w:pPr>
              <w:spacing w:after="120"/>
              <w:rPr>
                <w:color w:val="0070C0"/>
                <w:lang w:val="en-US" w:eastAsia="zh-CN"/>
              </w:rPr>
            </w:pPr>
            <w:r>
              <w:rPr>
                <w:color w:val="0070C0"/>
                <w:lang w:val="en-US" w:eastAsia="zh-CN"/>
              </w:rPr>
              <w:t>Apple</w:t>
            </w:r>
          </w:p>
        </w:tc>
        <w:tc>
          <w:tcPr>
            <w:tcW w:w="8395" w:type="dxa"/>
          </w:tcPr>
          <w:p w14:paraId="5670D5B9" w14:textId="1A53E493" w:rsidR="00075309" w:rsidRPr="00372021" w:rsidRDefault="00525E79" w:rsidP="00372021">
            <w:pPr>
              <w:rPr>
                <w:color w:val="0070C0"/>
                <w:szCs w:val="24"/>
                <w:highlight w:val="yellow"/>
                <w:lang w:eastAsia="zh-CN"/>
              </w:rPr>
            </w:pPr>
            <w:r w:rsidRPr="00372021">
              <w:rPr>
                <w:color w:val="0070C0"/>
                <w:szCs w:val="24"/>
                <w:lang w:eastAsia="zh-CN"/>
              </w:rPr>
              <w:t xml:space="preserve">To not diverse the discussion, </w:t>
            </w:r>
            <w:r>
              <w:rPr>
                <w:color w:val="0070C0"/>
                <w:szCs w:val="24"/>
                <w:lang w:eastAsia="zh-CN"/>
              </w:rPr>
              <w:t>we can agree with HW’s suggestion that, on top of option 1/1a, we add a bullet to consider the scheduling restriction cap as requirement applicability condition</w:t>
            </w:r>
            <w:r w:rsidR="00774B2E">
              <w:rPr>
                <w:color w:val="0070C0"/>
                <w:szCs w:val="24"/>
                <w:lang w:eastAsia="zh-CN"/>
              </w:rPr>
              <w:t xml:space="preserve"> (details could be FFS)</w:t>
            </w:r>
            <w:r>
              <w:rPr>
                <w:color w:val="0070C0"/>
                <w:szCs w:val="24"/>
                <w:lang w:eastAsia="zh-CN"/>
              </w:rPr>
              <w:t>.</w:t>
            </w:r>
          </w:p>
        </w:tc>
      </w:tr>
      <w:tr w:rsidR="005D5D80" w14:paraId="47E638E2" w14:textId="77777777" w:rsidTr="00067818">
        <w:tc>
          <w:tcPr>
            <w:tcW w:w="1236" w:type="dxa"/>
          </w:tcPr>
          <w:p w14:paraId="37665E0B" w14:textId="17D56E9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D3290B4" w14:textId="720055B8" w:rsidR="005D5D80" w:rsidRPr="005D5D80" w:rsidRDefault="005D5D80" w:rsidP="005D5D80">
            <w:pPr>
              <w:rPr>
                <w:color w:val="0070C0"/>
                <w:szCs w:val="24"/>
                <w:lang w:eastAsia="zh-CN"/>
              </w:rPr>
            </w:pPr>
            <w:r>
              <w:rPr>
                <w:rFonts w:eastAsiaTheme="minorEastAsia"/>
                <w:color w:val="0070C0"/>
                <w:szCs w:val="24"/>
                <w:lang w:eastAsia="zh-CN"/>
              </w:rPr>
              <w:t>Fine with option 1a, and we also think the scheduling restriction cap should be considered as requirement applicability based on option 1a.</w:t>
            </w:r>
          </w:p>
        </w:tc>
      </w:tr>
      <w:tr w:rsidR="004468DA" w14:paraId="36E4BCA1" w14:textId="77777777" w:rsidTr="00067818">
        <w:tc>
          <w:tcPr>
            <w:tcW w:w="1236" w:type="dxa"/>
          </w:tcPr>
          <w:p w14:paraId="59FE9CD8" w14:textId="00254E20" w:rsidR="004468DA" w:rsidRDefault="004468DA" w:rsidP="005D5D80">
            <w:pPr>
              <w:spacing w:after="120"/>
              <w:rPr>
                <w:color w:val="0070C0"/>
                <w:lang w:val="en-US" w:eastAsia="zh-CN"/>
              </w:rPr>
            </w:pPr>
            <w:r>
              <w:rPr>
                <w:color w:val="0070C0"/>
                <w:lang w:val="en-US" w:eastAsia="zh-CN"/>
              </w:rPr>
              <w:t>CATT</w:t>
            </w:r>
          </w:p>
        </w:tc>
        <w:tc>
          <w:tcPr>
            <w:tcW w:w="8395" w:type="dxa"/>
          </w:tcPr>
          <w:p w14:paraId="17D3E429" w14:textId="460DEAD2" w:rsidR="004468DA" w:rsidRDefault="004468DA" w:rsidP="005D5D80">
            <w:pPr>
              <w:rPr>
                <w:color w:val="0070C0"/>
                <w:szCs w:val="24"/>
                <w:lang w:eastAsia="zh-CN"/>
              </w:rPr>
            </w:pPr>
            <w:r>
              <w:rPr>
                <w:color w:val="0070C0"/>
                <w:szCs w:val="24"/>
                <w:lang w:eastAsia="zh-CN"/>
              </w:rPr>
              <w:t xml:space="preserve">Support </w:t>
            </w:r>
            <w:proofErr w:type="spellStart"/>
            <w:r>
              <w:rPr>
                <w:color w:val="0070C0"/>
                <w:szCs w:val="24"/>
                <w:lang w:eastAsia="zh-CN"/>
              </w:rPr>
              <w:t>opiont</w:t>
            </w:r>
            <w:proofErr w:type="spellEnd"/>
            <w:r>
              <w:rPr>
                <w:color w:val="0070C0"/>
                <w:szCs w:val="24"/>
                <w:lang w:eastAsia="zh-CN"/>
              </w:rPr>
              <w:t xml:space="preserve"> 1. </w:t>
            </w:r>
          </w:p>
        </w:tc>
      </w:tr>
      <w:tr w:rsidR="00C96B6B" w14:paraId="36D09F73" w14:textId="77777777" w:rsidTr="00067818">
        <w:tc>
          <w:tcPr>
            <w:tcW w:w="1236" w:type="dxa"/>
          </w:tcPr>
          <w:p w14:paraId="25235CDE" w14:textId="20822A14" w:rsidR="00C96B6B" w:rsidRDefault="00C96B6B" w:rsidP="00C96B6B">
            <w:pPr>
              <w:spacing w:after="120"/>
              <w:rPr>
                <w:color w:val="0070C0"/>
                <w:lang w:val="en-US" w:eastAsia="zh-CN"/>
              </w:rPr>
            </w:pPr>
            <w:r>
              <w:rPr>
                <w:color w:val="0070C0"/>
                <w:lang w:val="en-US" w:eastAsia="zh-CN"/>
              </w:rPr>
              <w:t>Qualcomm</w:t>
            </w:r>
          </w:p>
        </w:tc>
        <w:tc>
          <w:tcPr>
            <w:tcW w:w="8395" w:type="dxa"/>
          </w:tcPr>
          <w:p w14:paraId="3C9505D3" w14:textId="77777777" w:rsidR="00C96B6B" w:rsidRDefault="00C96B6B" w:rsidP="00C96B6B">
            <w:pPr>
              <w:rPr>
                <w:color w:val="0070C0"/>
                <w:szCs w:val="24"/>
                <w:lang w:eastAsia="zh-CN"/>
              </w:rPr>
            </w:pPr>
            <w:r>
              <w:rPr>
                <w:color w:val="0070C0"/>
                <w:szCs w:val="24"/>
                <w:lang w:eastAsia="zh-CN"/>
              </w:rPr>
              <w:t>We understand the point that MTK wants to make with Option 1a. But it is unclear if UE can tell “</w:t>
            </w:r>
            <w:r w:rsidRPr="007E0E44">
              <w:rPr>
                <w:color w:val="0070C0"/>
                <w:szCs w:val="24"/>
                <w:highlight w:val="yellow"/>
                <w:lang w:eastAsia="zh-CN"/>
              </w:rPr>
              <w:t>if multiple  LEO satellites are required to be measured within SMTC</w:t>
            </w:r>
            <w:r>
              <w:rPr>
                <w:color w:val="0070C0"/>
                <w:szCs w:val="24"/>
                <w:lang w:eastAsia="zh-CN"/>
              </w:rPr>
              <w:t>” based on RAN2 signalling. We thought if that is the case it should be “overlapping-SMTCs” case because SMTC will have target cell IDs and associated satellite information.</w:t>
            </w:r>
          </w:p>
          <w:p w14:paraId="58AE6E77" w14:textId="3C0D5136" w:rsidR="00C96B6B" w:rsidRDefault="00C96B6B" w:rsidP="00C96B6B">
            <w:pPr>
              <w:rPr>
                <w:color w:val="0070C0"/>
                <w:szCs w:val="24"/>
                <w:lang w:eastAsia="zh-CN"/>
              </w:rPr>
            </w:pPr>
            <w:r>
              <w:rPr>
                <w:color w:val="0070C0"/>
                <w:szCs w:val="24"/>
                <w:lang w:eastAsia="zh-CN"/>
              </w:rPr>
              <w:t>And it is okay with us to consider “</w:t>
            </w:r>
            <w:r w:rsidRPr="009757DE">
              <w:rPr>
                <w:rFonts w:eastAsiaTheme="minorEastAsia"/>
                <w:i/>
                <w:color w:val="0070C0"/>
                <w:lang w:val="en-US" w:eastAsia="zh-CN"/>
              </w:rPr>
              <w:t xml:space="preserve">scheduling restriction cap as applicability condition for the </w:t>
            </w:r>
            <w:r w:rsidRPr="009757DE">
              <w:rPr>
                <w:rFonts w:eastAsiaTheme="minorEastAsia"/>
                <w:i/>
                <w:color w:val="0070C0"/>
                <w:lang w:val="en-US" w:eastAsia="zh-CN"/>
              </w:rPr>
              <w:lastRenderedPageBreak/>
              <w:t>requirements</w:t>
            </w:r>
            <w:r>
              <w:rPr>
                <w:color w:val="0070C0"/>
                <w:szCs w:val="24"/>
                <w:lang w:eastAsia="zh-CN"/>
              </w:rPr>
              <w:t>”</w:t>
            </w:r>
          </w:p>
        </w:tc>
      </w:tr>
      <w:tr w:rsidR="00256D22" w14:paraId="0EA9E22B" w14:textId="77777777" w:rsidTr="00067818">
        <w:tc>
          <w:tcPr>
            <w:tcW w:w="1236" w:type="dxa"/>
          </w:tcPr>
          <w:p w14:paraId="70A32579" w14:textId="366D2CEA" w:rsidR="00256D22" w:rsidRDefault="00256D22" w:rsidP="00256D22">
            <w:pPr>
              <w:spacing w:after="120"/>
              <w:rPr>
                <w:color w:val="0070C0"/>
                <w:lang w:val="en-US" w:eastAsia="zh-CN"/>
              </w:rPr>
            </w:pPr>
            <w:r>
              <w:rPr>
                <w:color w:val="0070C0"/>
                <w:lang w:val="en-US" w:eastAsia="zh-CN"/>
              </w:rPr>
              <w:lastRenderedPageBreak/>
              <w:t>Nokia</w:t>
            </w:r>
          </w:p>
        </w:tc>
        <w:tc>
          <w:tcPr>
            <w:tcW w:w="8395" w:type="dxa"/>
          </w:tcPr>
          <w:p w14:paraId="3DE17DF5" w14:textId="1560EE7F" w:rsidR="00256D22" w:rsidRDefault="00256D22" w:rsidP="00256D22">
            <w:pPr>
              <w:rPr>
                <w:color w:val="0070C0"/>
                <w:szCs w:val="24"/>
                <w:lang w:eastAsia="zh-CN"/>
              </w:rPr>
            </w:pPr>
            <w:r>
              <w:rPr>
                <w:color w:val="0070C0"/>
                <w:szCs w:val="24"/>
                <w:lang w:eastAsia="zh-CN"/>
              </w:rPr>
              <w:t>Support Option 1.</w:t>
            </w:r>
          </w:p>
        </w:tc>
      </w:tr>
      <w:tr w:rsidR="00AA0B83" w14:paraId="17F5C0AA" w14:textId="77777777" w:rsidTr="00067818">
        <w:trPr>
          <w:ins w:id="398" w:author="Ming Li L" w:date="2022-03-02T10:35:00Z"/>
        </w:trPr>
        <w:tc>
          <w:tcPr>
            <w:tcW w:w="1236" w:type="dxa"/>
          </w:tcPr>
          <w:p w14:paraId="32656142" w14:textId="19FC52B6" w:rsidR="00AA0B83" w:rsidRDefault="0099642D" w:rsidP="00256D22">
            <w:pPr>
              <w:spacing w:after="120"/>
              <w:rPr>
                <w:ins w:id="399" w:author="Ming Li L" w:date="2022-03-02T10:35:00Z"/>
                <w:color w:val="0070C0"/>
                <w:lang w:val="en-US" w:eastAsia="zh-CN"/>
              </w:rPr>
            </w:pPr>
            <w:ins w:id="400" w:author="Ming Li L" w:date="2022-03-02T10:36:00Z">
              <w:r>
                <w:rPr>
                  <w:color w:val="0070C0"/>
                  <w:lang w:val="en-US" w:eastAsia="zh-CN"/>
                </w:rPr>
                <w:t>Ericsson</w:t>
              </w:r>
            </w:ins>
            <w:ins w:id="401" w:author="Ming Li L" w:date="2022-03-02T11:00:00Z">
              <w:r w:rsidR="0031603F">
                <w:rPr>
                  <w:color w:val="0070C0"/>
                  <w:lang w:val="en-US" w:eastAsia="zh-CN"/>
                </w:rPr>
                <w:t>2</w:t>
              </w:r>
            </w:ins>
          </w:p>
        </w:tc>
        <w:tc>
          <w:tcPr>
            <w:tcW w:w="8395" w:type="dxa"/>
          </w:tcPr>
          <w:p w14:paraId="7650E1DD" w14:textId="39822F98" w:rsidR="00AA0B83" w:rsidRPr="0099642D" w:rsidRDefault="0099642D" w:rsidP="0099642D">
            <w:pPr>
              <w:overflowPunct/>
              <w:autoSpaceDE/>
              <w:adjustRightInd/>
              <w:spacing w:after="120"/>
              <w:textAlignment w:val="auto"/>
              <w:rPr>
                <w:ins w:id="402" w:author="Ming Li L" w:date="2022-03-02T10:35:00Z"/>
                <w:color w:val="0070C0"/>
                <w:szCs w:val="24"/>
                <w:lang w:val="en-US" w:eastAsia="zh-CN"/>
                <w:rPrChange w:id="403" w:author="Ming Li L" w:date="2022-03-02T10:37:00Z">
                  <w:rPr>
                    <w:ins w:id="404" w:author="Ming Li L" w:date="2022-03-02T10:35:00Z"/>
                    <w:color w:val="0070C0"/>
                    <w:szCs w:val="24"/>
                    <w:lang w:eastAsia="zh-CN"/>
                  </w:rPr>
                </w:rPrChange>
              </w:rPr>
              <w:pPrChange w:id="405" w:author="Ming Li L" w:date="2022-03-02T10:39:00Z">
                <w:pPr/>
              </w:pPrChange>
            </w:pPr>
            <w:ins w:id="406" w:author="Ming Li L" w:date="2022-03-02T10:36:00Z">
              <w:r w:rsidRPr="0099642D">
                <w:rPr>
                  <w:color w:val="0070C0"/>
                  <w:szCs w:val="24"/>
                  <w:lang w:eastAsia="zh-CN"/>
                  <w:rPrChange w:id="407" w:author="Ming Li L" w:date="2022-03-02T10:38:00Z">
                    <w:rPr>
                      <w:lang w:eastAsia="zh-CN"/>
                    </w:rPr>
                  </w:rPrChange>
                </w:rPr>
                <w:t xml:space="preserve">We suggest </w:t>
              </w:r>
            </w:ins>
            <w:ins w:id="408" w:author="Ming Li L" w:date="2022-03-02T10:37:00Z">
              <w:r w:rsidRPr="0099642D">
                <w:rPr>
                  <w:color w:val="0070C0"/>
                  <w:szCs w:val="24"/>
                  <w:lang w:eastAsia="zh-CN"/>
                  <w:rPrChange w:id="409" w:author="Ming Li L" w:date="2022-03-02T10:38:00Z">
                    <w:rPr>
                      <w:lang w:eastAsia="zh-CN"/>
                    </w:rPr>
                  </w:rPrChange>
                </w:rPr>
                <w:t>Option 1b with introduction of UE</w:t>
              </w:r>
              <w:r w:rsidRPr="0099642D">
                <w:rPr>
                  <w:color w:val="0070C0"/>
                  <w:szCs w:val="24"/>
                  <w:lang w:val="en-US" w:eastAsia="zh-CN"/>
                  <w:rPrChange w:id="410" w:author="Ming Li L" w:date="2022-03-02T10:38:00Z">
                    <w:rPr>
                      <w:lang w:val="en-US" w:eastAsia="zh-CN"/>
                    </w:rPr>
                  </w:rPrChange>
                </w:rPr>
                <w:t>’s capability of ‘</w:t>
              </w:r>
              <w:r w:rsidRPr="0099642D">
                <w:rPr>
                  <w:color w:val="0070C0"/>
                  <w:szCs w:val="24"/>
                  <w:highlight w:val="yellow"/>
                  <w:lang w:eastAsia="zh-CN"/>
                  <w:rPrChange w:id="411" w:author="Ming Li L" w:date="2022-03-02T10:38:00Z">
                    <w:rPr>
                      <w:highlight w:val="yellow"/>
                      <w:lang w:eastAsia="zh-CN"/>
                    </w:rPr>
                  </w:rPrChange>
                </w:rPr>
                <w:t>parallel measurement of more than 1 satellites in an SMTC.</w:t>
              </w:r>
              <w:r w:rsidRPr="0099642D">
                <w:rPr>
                  <w:color w:val="0070C0"/>
                  <w:szCs w:val="24"/>
                  <w:lang w:val="en-US" w:eastAsia="zh-CN"/>
                  <w:rPrChange w:id="412" w:author="Ming Li L" w:date="2022-03-02T10:38:00Z">
                    <w:rPr>
                      <w:lang w:val="en-US" w:eastAsia="zh-CN"/>
                    </w:rPr>
                  </w:rPrChange>
                </w:rPr>
                <w:t>’</w:t>
              </w:r>
            </w:ins>
            <w:ins w:id="413" w:author="Ming Li L" w:date="2022-03-02T10:38:00Z">
              <w:r w:rsidRPr="0099642D">
                <w:rPr>
                  <w:color w:val="0070C0"/>
                  <w:szCs w:val="24"/>
                  <w:lang w:val="en-US" w:eastAsia="zh-CN"/>
                  <w:rPrChange w:id="414" w:author="Ming Li L" w:date="2022-03-02T10:38:00Z">
                    <w:rPr>
                      <w:lang w:val="en-US" w:eastAsia="zh-CN"/>
                    </w:rPr>
                  </w:rPrChange>
                </w:rPr>
                <w:t>.</w:t>
              </w:r>
              <w:r>
                <w:rPr>
                  <w:color w:val="0070C0"/>
                  <w:szCs w:val="24"/>
                  <w:lang w:val="en-US" w:eastAsia="zh-CN"/>
                </w:rPr>
                <w:t xml:space="preserve"> </w:t>
              </w:r>
              <w:r w:rsidRPr="0099642D">
                <w:rPr>
                  <w:color w:val="0070C0"/>
                  <w:szCs w:val="24"/>
                  <w:lang w:val="en-US" w:eastAsia="zh-CN"/>
                  <w:rPrChange w:id="415" w:author="Ming Li L" w:date="2022-03-02T10:38:00Z">
                    <w:rPr>
                      <w:lang w:val="en-US" w:eastAsia="zh-CN"/>
                    </w:rPr>
                  </w:rPrChange>
                </w:rPr>
                <w:t xml:space="preserve"> In </w:t>
              </w:r>
              <w:r w:rsidRPr="0099642D">
                <w:rPr>
                  <w:rFonts w:eastAsia="MS Mincho"/>
                  <w:color w:val="0070C0"/>
                  <w:szCs w:val="24"/>
                  <w:lang w:eastAsia="zh-CN"/>
                  <w:rPrChange w:id="416" w:author="Ming Li L" w:date="2022-03-02T10:38:00Z">
                    <w:rPr>
                      <w:rFonts w:eastAsia="MS Mincho"/>
                      <w:lang w:eastAsia="zh-CN"/>
                    </w:rPr>
                  </w:rPrChange>
                </w:rPr>
                <w:t>RAN4 101-b</w:t>
              </w:r>
              <w:r w:rsidRPr="0099642D">
                <w:rPr>
                  <w:rFonts w:eastAsia="MS Mincho"/>
                  <w:color w:val="0070C0"/>
                  <w:szCs w:val="24"/>
                  <w:lang w:eastAsia="zh-CN"/>
                  <w:rPrChange w:id="417" w:author="Ming Li L" w:date="2022-03-02T10:38:00Z">
                    <w:rPr>
                      <w:rFonts w:eastAsia="MS Mincho"/>
                      <w:lang w:eastAsia="zh-CN"/>
                    </w:rPr>
                  </w:rPrChange>
                </w:rPr>
                <w:t xml:space="preserve">, there is note: </w:t>
              </w:r>
              <w:r w:rsidRPr="0099642D">
                <w:rPr>
                  <w:szCs w:val="24"/>
                  <w:lang w:eastAsia="zh-CN"/>
                </w:rPr>
                <w:t>(Note) The above does not mean ‘UE only needs to receive signal from one satellite/measurement cell group at one time for LEO’</w:t>
              </w:r>
              <w:r>
                <w:rPr>
                  <w:szCs w:val="24"/>
                  <w:lang w:eastAsia="zh-CN"/>
                </w:rPr>
                <w:t>. We believe the UE’s capability doesn’t impa</w:t>
              </w:r>
            </w:ins>
            <w:ins w:id="418" w:author="Ming Li L" w:date="2022-03-02T10:39:00Z">
              <w:r>
                <w:rPr>
                  <w:szCs w:val="24"/>
                  <w:lang w:eastAsia="zh-CN"/>
                </w:rPr>
                <w:t>ct previous agreement.</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05899F8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419" w:author="Qualcomm-CH" w:date="2022-03-01T17:14:00Z">
        <w:r w:rsidR="00E25724">
          <w:rPr>
            <w:color w:val="0070C0"/>
            <w:lang w:eastAsia="ja-JP"/>
          </w:rPr>
          <w:t xml:space="preserve"> </w:t>
        </w:r>
        <w:r w:rsidR="00E25724">
          <w:rPr>
            <w:rFonts w:eastAsiaTheme="minorEastAsia" w:hint="eastAsia"/>
            <w:color w:val="0070C0"/>
            <w:lang w:val="en-US" w:eastAsia="ko-KR"/>
          </w:rPr>
          <w:t>LGE</w:t>
        </w:r>
        <w:r w:rsidR="00E25724">
          <w:rPr>
            <w:rFonts w:eastAsiaTheme="minorEastAsia"/>
            <w:color w:val="0070C0"/>
            <w:lang w:val="en-US" w:eastAsia="ko-KR"/>
          </w:rPr>
          <w:t xml:space="preserve">, </w:t>
        </w:r>
        <w:r w:rsidR="00E25724">
          <w:rPr>
            <w:rFonts w:eastAsiaTheme="minorEastAsia" w:hint="eastAsia"/>
            <w:color w:val="0070C0"/>
            <w:lang w:val="en-US" w:eastAsia="zh-CN"/>
          </w:rPr>
          <w:t>H</w:t>
        </w:r>
        <w:r w:rsidR="00E25724">
          <w:rPr>
            <w:rFonts w:eastAsiaTheme="minorEastAsia"/>
            <w:color w:val="0070C0"/>
            <w:lang w:val="en-US" w:eastAsia="zh-CN"/>
          </w:rPr>
          <w:t>uawei</w:t>
        </w:r>
        <w:r w:rsidR="004F6196">
          <w:rPr>
            <w:rFonts w:eastAsiaTheme="minorEastAsia"/>
            <w:color w:val="0070C0"/>
            <w:lang w:val="en-US" w:eastAsia="zh-CN"/>
          </w:rPr>
          <w:t xml:space="preserve">, </w:t>
        </w:r>
        <w:r w:rsidR="004F6196">
          <w:rPr>
            <w:rFonts w:eastAsiaTheme="minorEastAsia" w:hint="eastAsia"/>
            <w:color w:val="0070C0"/>
            <w:lang w:val="en-US" w:eastAsia="zh-CN"/>
          </w:rPr>
          <w:t>X</w:t>
        </w:r>
        <w:r w:rsidR="004F6196">
          <w:rPr>
            <w:rFonts w:eastAsiaTheme="minorEastAsia"/>
            <w:color w:val="0070C0"/>
            <w:lang w:val="en-US" w:eastAsia="zh-CN"/>
          </w:rPr>
          <w:t>iaomi</w:t>
        </w:r>
      </w:ins>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399695E9"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ins w:id="420" w:author="Qualcomm-CH" w:date="2022-03-01T17:15:00Z">
        <w:r w:rsidR="004F6196">
          <w:rPr>
            <w:color w:val="0070C0"/>
            <w:lang w:eastAsia="ja-JP"/>
          </w:rPr>
          <w:t xml:space="preserve"> </w:t>
        </w:r>
        <w:r w:rsidR="004F6196">
          <w:rPr>
            <w:color w:val="0070C0"/>
            <w:lang w:val="en-US" w:eastAsia="zh-CN"/>
          </w:rPr>
          <w:t>Qualcomm, Nokia</w:t>
        </w:r>
      </w:ins>
      <w:ins w:id="421" w:author="Ming Li L" w:date="2022-03-02T10:39:00Z">
        <w:r w:rsidR="0099642D">
          <w:rPr>
            <w:color w:val="0070C0"/>
            <w:lang w:val="en-US" w:eastAsia="zh-CN"/>
          </w:rPr>
          <w:t>, Ericsson</w:t>
        </w:r>
      </w:ins>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proofErr w:type="spellStart"/>
      <w:r w:rsidR="005C62AC">
        <w:rPr>
          <w:color w:val="0070C0"/>
          <w:szCs w:val="24"/>
          <w:lang w:eastAsia="zh-CN"/>
        </w:rPr>
        <w:t>our</w:t>
      </w:r>
      <w:proofErr w:type="spellEnd"/>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 xml:space="preserve">fall within the configured SMTC, </w:t>
      </w:r>
      <w:proofErr w:type="gramStart"/>
      <w:r w:rsidR="007A06FA">
        <w:rPr>
          <w:color w:val="0070C0"/>
          <w:lang w:eastAsia="ja-JP"/>
        </w:rPr>
        <w:t>i.e.</w:t>
      </w:r>
      <w:proofErr w:type="gramEnd"/>
      <w:r w:rsidR="007A06FA">
        <w:rPr>
          <w:color w:val="0070C0"/>
          <w:lang w:eastAsia="ja-JP"/>
        </w:rPr>
        <w:t xml:space="preserv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LGE</w:t>
            </w:r>
          </w:p>
        </w:tc>
        <w:tc>
          <w:tcPr>
            <w:tcW w:w="8395" w:type="dxa"/>
          </w:tcPr>
          <w:p w14:paraId="2F2FD93D" w14:textId="78C64E94"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 xml:space="preserve">For idle/inactive mode, we prefer to keep FFS or option 1. </w:t>
            </w:r>
          </w:p>
        </w:tc>
      </w:tr>
      <w:tr w:rsidR="00703CA6" w14:paraId="6DC8D594" w14:textId="77777777" w:rsidTr="00067818">
        <w:tc>
          <w:tcPr>
            <w:tcW w:w="1236" w:type="dxa"/>
          </w:tcPr>
          <w:p w14:paraId="18DFF92A" w14:textId="462E67FC" w:rsidR="00703CA6" w:rsidRDefault="00703CA6" w:rsidP="00703CA6">
            <w:pPr>
              <w:spacing w:after="120"/>
              <w:rPr>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D5811AC"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Similar view as LGE. </w:t>
            </w:r>
          </w:p>
          <w:p w14:paraId="63667CA6" w14:textId="36AAFF9A" w:rsidR="00703CA6" w:rsidRDefault="00703CA6" w:rsidP="00703CA6">
            <w:pPr>
              <w:spacing w:after="120"/>
              <w:rPr>
                <w:color w:val="0070C0"/>
                <w:lang w:val="en-US" w:eastAsia="ko-KR"/>
              </w:rPr>
            </w:pPr>
            <w:r>
              <w:rPr>
                <w:rFonts w:eastAsiaTheme="minorEastAsia"/>
                <w:color w:val="0070C0"/>
                <w:lang w:val="en-US" w:eastAsia="zh-CN"/>
              </w:rPr>
              <w:t xml:space="preserve">The problem for option 2 is that so </w:t>
            </w:r>
            <w:proofErr w:type="gramStart"/>
            <w:r>
              <w:rPr>
                <w:rFonts w:eastAsiaTheme="minorEastAsia"/>
                <w:color w:val="0070C0"/>
                <w:lang w:val="en-US" w:eastAsia="zh-CN"/>
              </w:rPr>
              <w:t>far</w:t>
            </w:r>
            <w:proofErr w:type="gramEnd"/>
            <w:r>
              <w:rPr>
                <w:rFonts w:eastAsiaTheme="minorEastAsia"/>
                <w:color w:val="0070C0"/>
                <w:lang w:val="en-US" w:eastAsia="zh-CN"/>
              </w:rPr>
              <w:t xml:space="preserve">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p>
        </w:tc>
      </w:tr>
      <w:tr w:rsidR="005D5D80" w14:paraId="4A0DB1A8" w14:textId="77777777" w:rsidTr="00067818">
        <w:tc>
          <w:tcPr>
            <w:tcW w:w="1236" w:type="dxa"/>
          </w:tcPr>
          <w:p w14:paraId="22C81D65" w14:textId="47E3798C"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21C7DA9" w14:textId="7CBAD96E" w:rsidR="005D5D80" w:rsidRDefault="005D5D80" w:rsidP="005D5D80">
            <w:pPr>
              <w:spacing w:after="120"/>
              <w:rPr>
                <w:color w:val="0070C0"/>
                <w:lang w:val="en-US" w:eastAsia="zh-CN"/>
              </w:rPr>
            </w:pPr>
            <w:r>
              <w:rPr>
                <w:rFonts w:eastAsiaTheme="minorEastAsia"/>
                <w:color w:val="0070C0"/>
                <w:lang w:val="en-US" w:eastAsia="zh-CN"/>
              </w:rPr>
              <w:t>Option 1</w:t>
            </w:r>
          </w:p>
        </w:tc>
      </w:tr>
      <w:tr w:rsidR="008B0250" w14:paraId="4DD731D4" w14:textId="77777777" w:rsidTr="00067818">
        <w:tc>
          <w:tcPr>
            <w:tcW w:w="1236" w:type="dxa"/>
          </w:tcPr>
          <w:p w14:paraId="5017BA39" w14:textId="533B9B5B" w:rsidR="008B0250" w:rsidRDefault="008B0250" w:rsidP="008B0250">
            <w:pPr>
              <w:spacing w:after="120"/>
              <w:rPr>
                <w:color w:val="0070C0"/>
                <w:lang w:val="en-US" w:eastAsia="zh-CN"/>
              </w:rPr>
            </w:pPr>
            <w:r>
              <w:rPr>
                <w:color w:val="0070C0"/>
                <w:lang w:val="en-US" w:eastAsia="zh-CN"/>
              </w:rPr>
              <w:t>Qualcomm</w:t>
            </w:r>
          </w:p>
        </w:tc>
        <w:tc>
          <w:tcPr>
            <w:tcW w:w="8395" w:type="dxa"/>
          </w:tcPr>
          <w:p w14:paraId="395004DC" w14:textId="30C3CCCC" w:rsidR="008B0250" w:rsidRDefault="008B0250" w:rsidP="008B0250">
            <w:pPr>
              <w:spacing w:after="120"/>
              <w:rPr>
                <w:color w:val="0070C0"/>
                <w:lang w:val="en-US" w:eastAsia="zh-CN"/>
              </w:rPr>
            </w:pPr>
            <w:r>
              <w:rPr>
                <w:color w:val="0070C0"/>
                <w:lang w:val="en-US" w:eastAsia="zh-CN"/>
              </w:rPr>
              <w:t xml:space="preserve">For RRC Idle/Inactive mode, this will happen always because the configuration is common for all UEs. With Option 1, effectively there is no requirement at all unless NW configures multiple SMTCs </w:t>
            </w:r>
            <w:r>
              <w:rPr>
                <w:color w:val="0070C0"/>
                <w:lang w:val="en-US" w:eastAsia="zh-CN"/>
              </w:rPr>
              <w:lastRenderedPageBreak/>
              <w:t>with a very long length for each. We still prefer Option 2 because we believe in any case real UE implementation will do this autonomous adjustment.</w:t>
            </w:r>
          </w:p>
        </w:tc>
      </w:tr>
      <w:tr w:rsidR="00E76235" w14:paraId="32BE5B43" w14:textId="77777777" w:rsidTr="00067818">
        <w:tc>
          <w:tcPr>
            <w:tcW w:w="1236" w:type="dxa"/>
          </w:tcPr>
          <w:p w14:paraId="17A8C89B" w14:textId="1B9F1B07" w:rsidR="00E76235" w:rsidRDefault="00E76235" w:rsidP="00E76235">
            <w:pPr>
              <w:spacing w:after="120"/>
              <w:rPr>
                <w:color w:val="0070C0"/>
                <w:lang w:val="en-US" w:eastAsia="zh-CN"/>
              </w:rPr>
            </w:pPr>
            <w:r>
              <w:rPr>
                <w:color w:val="0070C0"/>
                <w:lang w:val="en-US" w:eastAsia="zh-CN"/>
              </w:rPr>
              <w:lastRenderedPageBreak/>
              <w:t>Nokia</w:t>
            </w:r>
          </w:p>
        </w:tc>
        <w:tc>
          <w:tcPr>
            <w:tcW w:w="8395" w:type="dxa"/>
          </w:tcPr>
          <w:p w14:paraId="4124903D" w14:textId="41DCAA4B" w:rsidR="00E76235" w:rsidRDefault="00E76235" w:rsidP="00E76235">
            <w:pPr>
              <w:spacing w:after="120"/>
              <w:rPr>
                <w:color w:val="0070C0"/>
                <w:lang w:val="en-US" w:eastAsia="zh-CN"/>
              </w:rPr>
            </w:pPr>
            <w:r>
              <w:rPr>
                <w:color w:val="0070C0"/>
                <w:lang w:val="en-US" w:eastAsia="zh-CN"/>
              </w:rPr>
              <w:t xml:space="preserve">Option 2 can be used as a starting point. </w:t>
            </w:r>
          </w:p>
        </w:tc>
      </w:tr>
      <w:tr w:rsidR="0099642D" w14:paraId="05B49993" w14:textId="77777777" w:rsidTr="00067818">
        <w:trPr>
          <w:ins w:id="422" w:author="Ming Li L" w:date="2022-03-02T10:39:00Z"/>
        </w:trPr>
        <w:tc>
          <w:tcPr>
            <w:tcW w:w="1236" w:type="dxa"/>
          </w:tcPr>
          <w:p w14:paraId="7CD8AAAB" w14:textId="7FFDC5C3" w:rsidR="0099642D" w:rsidRDefault="0099642D" w:rsidP="00E76235">
            <w:pPr>
              <w:spacing w:after="120"/>
              <w:rPr>
                <w:ins w:id="423" w:author="Ming Li L" w:date="2022-03-02T10:39:00Z"/>
                <w:color w:val="0070C0"/>
                <w:lang w:val="en-US" w:eastAsia="zh-CN"/>
              </w:rPr>
            </w:pPr>
            <w:ins w:id="424" w:author="Ming Li L" w:date="2022-03-02T10:39:00Z">
              <w:r>
                <w:rPr>
                  <w:color w:val="0070C0"/>
                  <w:lang w:val="en-US" w:eastAsia="zh-CN"/>
                </w:rPr>
                <w:t>Ericsson</w:t>
              </w:r>
            </w:ins>
            <w:ins w:id="425" w:author="Ming Li L" w:date="2022-03-02T11:00:00Z">
              <w:r w:rsidR="0031603F">
                <w:rPr>
                  <w:color w:val="0070C0"/>
                  <w:lang w:val="en-US" w:eastAsia="zh-CN"/>
                </w:rPr>
                <w:t>2</w:t>
              </w:r>
            </w:ins>
          </w:p>
        </w:tc>
        <w:tc>
          <w:tcPr>
            <w:tcW w:w="8395" w:type="dxa"/>
          </w:tcPr>
          <w:p w14:paraId="1F1863AD" w14:textId="1F9FC54D" w:rsidR="0099642D" w:rsidRDefault="0099642D" w:rsidP="00E76235">
            <w:pPr>
              <w:spacing w:after="120"/>
              <w:rPr>
                <w:ins w:id="426" w:author="Ming Li L" w:date="2022-03-02T10:39:00Z"/>
                <w:color w:val="0070C0"/>
                <w:lang w:val="en-US" w:eastAsia="zh-CN"/>
              </w:rPr>
            </w:pPr>
            <w:ins w:id="427" w:author="Ming Li L" w:date="2022-03-02T10:39:00Z">
              <w:r>
                <w:rPr>
                  <w:color w:val="0070C0"/>
                  <w:lang w:val="en-US" w:eastAsia="zh-CN"/>
                </w:rPr>
                <w:t>Option 2 can be used as a starting point.</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2281F034"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ins w:id="428" w:author="Qualcomm-CH" w:date="2022-03-01T17:17:00Z">
        <w:r w:rsidR="006B5380">
          <w:rPr>
            <w:color w:val="0070C0"/>
            <w:szCs w:val="24"/>
            <w:lang w:eastAsia="zh-CN"/>
          </w:rPr>
          <w:t xml:space="preserve"> </w:t>
        </w:r>
        <w:r w:rsidR="006B5380">
          <w:rPr>
            <w:color w:val="0070C0"/>
            <w:lang w:val="en-US" w:eastAsia="zh-CN"/>
          </w:rPr>
          <w:t>Qualcomm</w:t>
        </w:r>
        <w:r w:rsidR="002433C2">
          <w:rPr>
            <w:color w:val="0070C0"/>
            <w:lang w:val="en-US" w:eastAsia="zh-CN"/>
          </w:rPr>
          <w:t>, Nokia</w:t>
        </w:r>
      </w:ins>
      <w:ins w:id="429" w:author="Ming Li L" w:date="2022-03-02T10:53:00Z">
        <w:r w:rsidR="00BC54FA">
          <w:rPr>
            <w:color w:val="0070C0"/>
            <w:lang w:val="en-US" w:eastAsia="zh-CN"/>
          </w:rPr>
          <w:t>,</w:t>
        </w:r>
        <w:r w:rsidR="00BC54FA" w:rsidRPr="00BC54FA">
          <w:rPr>
            <w:rFonts w:eastAsiaTheme="minorEastAsia"/>
            <w:color w:val="0070C0"/>
            <w:lang w:val="en-US" w:eastAsia="zh-CN"/>
          </w:rPr>
          <w:t xml:space="preserve"> </w:t>
        </w:r>
        <w:r w:rsidR="00BC54FA">
          <w:rPr>
            <w:rFonts w:eastAsiaTheme="minorEastAsia"/>
            <w:color w:val="0070C0"/>
            <w:lang w:val="en-US" w:eastAsia="zh-CN"/>
          </w:rPr>
          <w:t>Ericsson</w:t>
        </w:r>
      </w:ins>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149642B6"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ins w:id="430" w:author="Qualcomm-CH" w:date="2022-03-01T17:16:00Z">
        <w:r w:rsidR="009D32B8">
          <w:rPr>
            <w:color w:val="0070C0"/>
            <w:szCs w:val="24"/>
            <w:lang w:eastAsia="zh-CN"/>
          </w:rPr>
          <w:t xml:space="preserve"> </w:t>
        </w:r>
        <w:r w:rsidR="009D32B8">
          <w:rPr>
            <w:rFonts w:eastAsiaTheme="minorEastAsia"/>
            <w:color w:val="0070C0"/>
            <w:lang w:val="en-US" w:eastAsia="zh-CN"/>
          </w:rPr>
          <w:t>Ericsson</w:t>
        </w:r>
      </w:ins>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2A3699F9"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ins w:id="431" w:author="Qualcomm-CH" w:date="2022-03-01T17:16:00Z">
        <w:r w:rsidR="00880A0B">
          <w:rPr>
            <w:color w:val="0070C0"/>
            <w:szCs w:val="24"/>
            <w:lang w:eastAsia="zh-CN"/>
          </w:rPr>
          <w:t xml:space="preserve"> </w:t>
        </w:r>
        <w:r w:rsidR="00880A0B">
          <w:rPr>
            <w:rFonts w:eastAsiaTheme="minorEastAsia" w:hint="eastAsia"/>
            <w:color w:val="0070C0"/>
            <w:lang w:val="en-US" w:eastAsia="zh-CN"/>
          </w:rPr>
          <w:t>H</w:t>
        </w:r>
        <w:r w:rsidR="00880A0B">
          <w:rPr>
            <w:rFonts w:eastAsiaTheme="minorEastAsia"/>
            <w:color w:val="0070C0"/>
            <w:lang w:val="en-US" w:eastAsia="zh-CN"/>
          </w:rPr>
          <w:t>uawei</w:t>
        </w:r>
        <w:r w:rsidR="00A104A8">
          <w:rPr>
            <w:rFonts w:eastAsiaTheme="minorEastAsia"/>
            <w:color w:val="0070C0"/>
            <w:lang w:val="en-US" w:eastAsia="zh-CN"/>
          </w:rPr>
          <w:t xml:space="preserve">, </w:t>
        </w:r>
        <w:r w:rsidR="00A104A8">
          <w:rPr>
            <w:color w:val="0070C0"/>
            <w:lang w:val="en-US" w:eastAsia="zh-CN"/>
          </w:rPr>
          <w:t>Apple</w:t>
        </w:r>
      </w:ins>
      <w:ins w:id="432" w:author="Qualcomm-CH" w:date="2022-03-01T17:17:00Z">
        <w:r w:rsidR="000C69CD">
          <w:rPr>
            <w:color w:val="0070C0"/>
            <w:lang w:val="en-US" w:eastAsia="zh-CN"/>
          </w:rPr>
          <w:t>, CATT</w:t>
        </w:r>
        <w:r w:rsidR="002433C2">
          <w:rPr>
            <w:color w:val="0070C0"/>
            <w:lang w:val="en-US" w:eastAsia="zh-CN"/>
          </w:rPr>
          <w:t>, Nokia</w:t>
        </w:r>
      </w:ins>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0BAE56" w14:textId="3201ECFB" w:rsidR="000066D9" w:rsidRDefault="003661DE" w:rsidP="000066D9">
            <w:pPr>
              <w:spacing w:after="120"/>
              <w:rPr>
                <w:color w:val="0070C0"/>
                <w:szCs w:val="24"/>
                <w:lang w:eastAsia="zh-CN"/>
              </w:rPr>
            </w:pPr>
            <w:r>
              <w:rPr>
                <w:rFonts w:eastAsiaTheme="minorEastAsia"/>
                <w:color w:val="0070C0"/>
                <w:lang w:val="en-US" w:eastAsia="zh-CN"/>
              </w:rPr>
              <w:t xml:space="preserve">We </w:t>
            </w:r>
            <w:r w:rsidR="00D3476F">
              <w:rPr>
                <w:rFonts w:eastAsiaTheme="minorEastAsia"/>
                <w:color w:val="0070C0"/>
                <w:lang w:val="en-US" w:eastAsia="zh-CN"/>
              </w:rPr>
              <w:t>understand t</w:t>
            </w:r>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p>
          <w:p w14:paraId="357E3786" w14:textId="77777777" w:rsidR="000066D9" w:rsidRDefault="000066D9" w:rsidP="000066D9">
            <w:pPr>
              <w:spacing w:after="120"/>
              <w:rPr>
                <w:ins w:id="433" w:author="Ming Li L" w:date="2022-03-02T10:53:00Z"/>
                <w:rFonts w:eastAsiaTheme="minorEastAsia"/>
                <w:color w:val="0070C0"/>
                <w:lang w:eastAsia="zh-CN"/>
              </w:rPr>
            </w:pPr>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p>
          <w:p w14:paraId="3E3C6972" w14:textId="103BE51C" w:rsidR="00BC54FA" w:rsidRDefault="00BC54FA" w:rsidP="000066D9">
            <w:pPr>
              <w:spacing w:after="120"/>
              <w:rPr>
                <w:rFonts w:eastAsiaTheme="minorEastAsia"/>
                <w:color w:val="0070C0"/>
                <w:lang w:val="en-US" w:eastAsia="zh-CN"/>
              </w:rPr>
            </w:pPr>
          </w:p>
        </w:tc>
      </w:tr>
      <w:tr w:rsidR="00703CA6" w14:paraId="35CE0652" w14:textId="77777777" w:rsidTr="00067818">
        <w:tc>
          <w:tcPr>
            <w:tcW w:w="1236" w:type="dxa"/>
          </w:tcPr>
          <w:p w14:paraId="3B7303B4" w14:textId="1859B4BA"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44770FB3"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as a safer choice. </w:t>
            </w:r>
          </w:p>
          <w:p w14:paraId="4661ED00" w14:textId="26A20E7C" w:rsidR="00703CA6" w:rsidRDefault="00703CA6" w:rsidP="00703CA6">
            <w:pPr>
              <w:spacing w:after="120"/>
              <w:rPr>
                <w:color w:val="0070C0"/>
                <w:lang w:val="en-US" w:eastAsia="zh-CN"/>
              </w:rPr>
            </w:pPr>
            <w:r>
              <w:rPr>
                <w:rFonts w:eastAsiaTheme="minorEastAsia"/>
                <w:color w:val="0070C0"/>
                <w:lang w:val="en-US" w:eastAsia="zh-CN"/>
              </w:rPr>
              <w:t xml:space="preserve">The difference between option 1 and 3 is that in option 3 all SMTCs are measured (though with longer delay), but in option 1 only a subset of SMTCs </w:t>
            </w:r>
            <w:proofErr w:type="gramStart"/>
            <w:r>
              <w:rPr>
                <w:rFonts w:eastAsiaTheme="minorEastAsia"/>
                <w:color w:val="0070C0"/>
                <w:lang w:val="en-US" w:eastAsia="zh-CN"/>
              </w:rPr>
              <w:t>are</w:t>
            </w:r>
            <w:proofErr w:type="gramEnd"/>
            <w:r>
              <w:rPr>
                <w:rFonts w:eastAsiaTheme="minorEastAsia"/>
                <w:color w:val="0070C0"/>
                <w:lang w:val="en-US" w:eastAsia="zh-CN"/>
              </w:rPr>
              <w:t xml:space="preserve"> measured.</w:t>
            </w:r>
          </w:p>
        </w:tc>
      </w:tr>
      <w:tr w:rsidR="00B767E2" w14:paraId="2C8BCE15" w14:textId="77777777" w:rsidTr="00067818">
        <w:tc>
          <w:tcPr>
            <w:tcW w:w="1236" w:type="dxa"/>
          </w:tcPr>
          <w:p w14:paraId="278E2616" w14:textId="6D5F53F8" w:rsidR="00B767E2" w:rsidRDefault="00B767E2" w:rsidP="00703CA6">
            <w:pPr>
              <w:spacing w:after="120"/>
              <w:rPr>
                <w:color w:val="0070C0"/>
                <w:lang w:val="en-US" w:eastAsia="zh-CN"/>
              </w:rPr>
            </w:pPr>
            <w:r>
              <w:rPr>
                <w:color w:val="0070C0"/>
                <w:lang w:val="en-US" w:eastAsia="zh-CN"/>
              </w:rPr>
              <w:t xml:space="preserve">Apple </w:t>
            </w:r>
          </w:p>
        </w:tc>
        <w:tc>
          <w:tcPr>
            <w:tcW w:w="8395" w:type="dxa"/>
          </w:tcPr>
          <w:p w14:paraId="1357DB7C" w14:textId="6BCB2BBA" w:rsidR="00B767E2" w:rsidRDefault="00B767E2" w:rsidP="00703CA6">
            <w:pPr>
              <w:spacing w:after="120"/>
              <w:rPr>
                <w:color w:val="0070C0"/>
                <w:lang w:val="en-US" w:eastAsia="zh-CN"/>
              </w:rPr>
            </w:pPr>
            <w:r>
              <w:rPr>
                <w:color w:val="0070C0"/>
                <w:lang w:val="en-US" w:eastAsia="zh-CN"/>
              </w:rPr>
              <w:t xml:space="preserve">We support option 3. Option 1 didn’t actually mention UE shall sweep all the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proofErr w:type="gramStart"/>
            <w:r>
              <w:rPr>
                <w:color w:val="0070C0"/>
                <w:szCs w:val="24"/>
                <w:lang w:eastAsia="zh-CN"/>
              </w:rPr>
              <w:t>)</w:t>
            </w:r>
            <w:proofErr w:type="gramEnd"/>
            <w:r w:rsidRPr="00BE605B">
              <w:rPr>
                <w:color w:val="0070C0"/>
                <w:szCs w:val="24"/>
                <w:lang w:eastAsia="zh-CN"/>
              </w:rPr>
              <w:t xml:space="preserve"> and network cannot determine which SMTCs would be ignored by UE</w:t>
            </w:r>
            <w:r>
              <w:rPr>
                <w:color w:val="0070C0"/>
                <w:szCs w:val="24"/>
                <w:lang w:eastAsia="zh-CN"/>
              </w:rPr>
              <w:t>.</w:t>
            </w:r>
          </w:p>
        </w:tc>
      </w:tr>
      <w:tr w:rsidR="005F4DA6" w14:paraId="6192B627" w14:textId="77777777" w:rsidTr="00067818">
        <w:tc>
          <w:tcPr>
            <w:tcW w:w="1236" w:type="dxa"/>
          </w:tcPr>
          <w:p w14:paraId="2FA32C10" w14:textId="7DCF368D" w:rsidR="005F4DA6" w:rsidRDefault="005F4DA6" w:rsidP="00703CA6">
            <w:pPr>
              <w:spacing w:after="120"/>
              <w:rPr>
                <w:color w:val="0070C0"/>
                <w:lang w:val="en-US" w:eastAsia="zh-CN"/>
              </w:rPr>
            </w:pPr>
            <w:r>
              <w:rPr>
                <w:color w:val="0070C0"/>
                <w:lang w:val="en-US" w:eastAsia="zh-CN"/>
              </w:rPr>
              <w:t>CATT</w:t>
            </w:r>
          </w:p>
        </w:tc>
        <w:tc>
          <w:tcPr>
            <w:tcW w:w="8395" w:type="dxa"/>
          </w:tcPr>
          <w:p w14:paraId="21DE2088" w14:textId="116CB384" w:rsidR="005F4DA6" w:rsidRDefault="005F4DA6" w:rsidP="00703CA6">
            <w:pPr>
              <w:spacing w:after="120"/>
              <w:rPr>
                <w:color w:val="0070C0"/>
                <w:lang w:val="en-US" w:eastAsia="zh-CN"/>
              </w:rPr>
            </w:pPr>
            <w:r>
              <w:rPr>
                <w:color w:val="0070C0"/>
                <w:lang w:val="en-US" w:eastAsia="zh-CN"/>
              </w:rPr>
              <w:t xml:space="preserve">We support option 3. </w:t>
            </w:r>
          </w:p>
        </w:tc>
      </w:tr>
      <w:tr w:rsidR="005C0C9A" w14:paraId="2671CF6D" w14:textId="77777777" w:rsidTr="00067818">
        <w:tc>
          <w:tcPr>
            <w:tcW w:w="1236" w:type="dxa"/>
          </w:tcPr>
          <w:p w14:paraId="797A50F2" w14:textId="4638399F" w:rsidR="005C0C9A" w:rsidRDefault="005C0C9A" w:rsidP="005C0C9A">
            <w:pPr>
              <w:spacing w:after="120"/>
              <w:rPr>
                <w:color w:val="0070C0"/>
                <w:lang w:val="en-US" w:eastAsia="zh-CN"/>
              </w:rPr>
            </w:pPr>
            <w:r>
              <w:rPr>
                <w:color w:val="0070C0"/>
                <w:lang w:val="en-US" w:eastAsia="zh-CN"/>
              </w:rPr>
              <w:t>Qualcomm</w:t>
            </w:r>
          </w:p>
        </w:tc>
        <w:tc>
          <w:tcPr>
            <w:tcW w:w="8395" w:type="dxa"/>
          </w:tcPr>
          <w:p w14:paraId="64803B5A" w14:textId="76075A0E" w:rsidR="005C0C9A" w:rsidRDefault="005C0C9A" w:rsidP="005C0C9A">
            <w:pPr>
              <w:spacing w:after="120"/>
              <w:rPr>
                <w:color w:val="0070C0"/>
                <w:lang w:val="en-US" w:eastAsia="zh-CN"/>
              </w:rPr>
            </w:pPr>
            <w:r>
              <w:rPr>
                <w:color w:val="0070C0"/>
                <w:lang w:val="en-US" w:eastAsia="zh-CN"/>
              </w:rPr>
              <w:t>Support Option 1. UE will select most relevant/likely SMTCs for measurement based on broadcasted assistance information. There can be circumstances where UE doesn’t even bother to measure all of the configured SMTCs.</w:t>
            </w:r>
          </w:p>
        </w:tc>
      </w:tr>
      <w:tr w:rsidR="00C5367A" w14:paraId="5A7A0597" w14:textId="77777777" w:rsidTr="00067818">
        <w:tc>
          <w:tcPr>
            <w:tcW w:w="1236" w:type="dxa"/>
          </w:tcPr>
          <w:p w14:paraId="17B0B9DC" w14:textId="7F399D9F" w:rsidR="00C5367A" w:rsidRDefault="00C5367A" w:rsidP="00C5367A">
            <w:pPr>
              <w:spacing w:after="120"/>
              <w:rPr>
                <w:color w:val="0070C0"/>
                <w:lang w:val="en-US" w:eastAsia="zh-CN"/>
              </w:rPr>
            </w:pPr>
            <w:r>
              <w:rPr>
                <w:color w:val="0070C0"/>
                <w:lang w:val="en-US" w:eastAsia="zh-CN"/>
              </w:rPr>
              <w:t>Nokia</w:t>
            </w:r>
          </w:p>
        </w:tc>
        <w:tc>
          <w:tcPr>
            <w:tcW w:w="8395" w:type="dxa"/>
          </w:tcPr>
          <w:p w14:paraId="71D6DA1A" w14:textId="6060C848" w:rsidR="00C5367A" w:rsidRDefault="00C5367A" w:rsidP="00C5367A">
            <w:pPr>
              <w:spacing w:after="120"/>
              <w:rPr>
                <w:color w:val="0070C0"/>
                <w:lang w:val="en-US" w:eastAsia="zh-CN"/>
              </w:rPr>
            </w:pPr>
            <w:r>
              <w:rPr>
                <w:color w:val="0070C0"/>
                <w:lang w:val="en-US" w:eastAsia="zh-CN"/>
              </w:rPr>
              <w:t xml:space="preserve">Option 1 or Option 3. </w:t>
            </w: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lastRenderedPageBreak/>
        <w:t>Exclusion of enhancement related to FR2</w:t>
      </w:r>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434" w:author="Qualcomm-CH" w:date="2022-03-01T17:19:00Z">
        <w:r>
          <w:rPr>
            <w:color w:val="0070C0"/>
            <w:szCs w:val="24"/>
            <w:lang w:eastAsia="zh-CN"/>
          </w:rPr>
          <w:t>Whet</w:t>
        </w:r>
      </w:ins>
      <w:ins w:id="435" w:author="Qualcomm-CH" w:date="2022-03-01T17:20:00Z">
        <w:r>
          <w:rPr>
            <w:color w:val="0070C0"/>
            <w:szCs w:val="24"/>
            <w:lang w:eastAsia="zh-CN"/>
          </w:rPr>
          <w:t xml:space="preserve">her </w:t>
        </w:r>
      </w:ins>
      <w:del w:id="436" w:author="Qualcomm-CH" w:date="2022-03-01T17:19:00Z">
        <w:r w:rsidR="00540F5D" w:rsidDel="003A5050">
          <w:rPr>
            <w:color w:val="0070C0"/>
            <w:szCs w:val="24"/>
            <w:lang w:eastAsia="zh-CN"/>
          </w:rPr>
          <w:delText>The following</w:delText>
        </w:r>
      </w:del>
      <w:ins w:id="437"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438"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D15994" w:rsidRDefault="00DB6C24" w:rsidP="00067818">
      <w:pPr>
        <w:pStyle w:val="ListParagraph"/>
        <w:numPr>
          <w:ilvl w:val="2"/>
          <w:numId w:val="19"/>
        </w:numPr>
        <w:overflowPunct/>
        <w:autoSpaceDE/>
        <w:autoSpaceDN/>
        <w:adjustRightInd/>
        <w:spacing w:after="120" w:line="252" w:lineRule="auto"/>
        <w:ind w:left="2084" w:firstLineChars="0"/>
        <w:textAlignment w:val="auto"/>
        <w:rPr>
          <w:ins w:id="439" w:author="Qualcomm-CH" w:date="2022-03-01T17:20:00Z"/>
          <w:color w:val="0070C0"/>
          <w:lang w:eastAsia="ja-JP"/>
          <w:rPrChange w:id="440" w:author="Qualcomm-CH" w:date="2022-03-01T17:20:00Z">
            <w:rPr>
              <w:ins w:id="441" w:author="Qualcomm-CH" w:date="2022-03-01T17:20:00Z"/>
              <w:rFonts w:eastAsiaTheme="minorEastAsia"/>
              <w:color w:val="0070C0"/>
              <w:lang w:eastAsia="zh-CN"/>
            </w:rPr>
          </w:rPrChange>
        </w:rPr>
      </w:pPr>
      <w:del w:id="442" w:author="Qualcomm-CH" w:date="2022-03-01T17:20:00Z">
        <w:r w:rsidRPr="00DB6C24" w:rsidDel="00D15994">
          <w:rPr>
            <w:rFonts w:eastAsiaTheme="minorEastAsia"/>
            <w:color w:val="0070C0"/>
            <w:highlight w:val="yellow"/>
            <w:lang w:eastAsia="zh-CN"/>
          </w:rPr>
          <w:delText>FFS</w:delText>
        </w:r>
        <w:r w:rsidDel="00D15994">
          <w:rPr>
            <w:rFonts w:eastAsiaTheme="minorEastAsia"/>
            <w:color w:val="0070C0"/>
            <w:lang w:eastAsia="zh-CN"/>
          </w:rPr>
          <w:delText xml:space="preserve">: </w:delText>
        </w:r>
        <w:r w:rsidRPr="00DB6C24" w:rsidDel="00D15994">
          <w:rPr>
            <w:rFonts w:eastAsiaTheme="minorEastAsia"/>
            <w:color w:val="0070C0"/>
            <w:lang w:eastAsia="zh-CN"/>
          </w:rPr>
          <w:delText xml:space="preserve">Selection between </w:delText>
        </w:r>
        <w:r w:rsidDel="00D15994">
          <w:rPr>
            <w:color w:val="0070C0"/>
            <w:lang w:eastAsia="ja-JP"/>
          </w:rPr>
          <w:delText>‘P</w:delText>
        </w:r>
        <w:r w:rsidRPr="00DB6C24" w:rsidDel="00D15994">
          <w:rPr>
            <w:color w:val="0070C0"/>
            <w:lang w:eastAsia="ja-JP"/>
          </w:rPr>
          <w:delText>riority rule between concurrent MGs</w:delText>
        </w:r>
        <w:r w:rsidDel="00D15994">
          <w:rPr>
            <w:color w:val="0070C0"/>
            <w:lang w:eastAsia="ja-JP"/>
          </w:rPr>
          <w:delText>’</w:delText>
        </w:r>
        <w:r w:rsidRPr="00DB6C24" w:rsidDel="00D15994">
          <w:rPr>
            <w:rFonts w:eastAsiaTheme="minorEastAsia"/>
            <w:color w:val="0070C0"/>
            <w:lang w:eastAsia="zh-CN"/>
          </w:rPr>
          <w:delText xml:space="preserve"> </w:delText>
        </w:r>
        <w:r w:rsidDel="00D15994">
          <w:rPr>
            <w:rFonts w:eastAsiaTheme="minorEastAsia"/>
            <w:color w:val="0070C0"/>
            <w:lang w:eastAsia="zh-CN"/>
          </w:rPr>
          <w:delText xml:space="preserve">and </w:delText>
        </w:r>
        <w:r w:rsidRPr="00DB6C24" w:rsidDel="00D15994">
          <w:rPr>
            <w:rFonts w:eastAsiaTheme="minorEastAsia"/>
            <w:color w:val="0070C0"/>
            <w:lang w:eastAsia="zh-CN"/>
          </w:rPr>
          <w:delText>‘</w:delText>
        </w:r>
        <w:r w:rsidR="00A9445B" w:rsidRPr="00DB6C24" w:rsidDel="00D15994">
          <w:rPr>
            <w:rFonts w:eastAsiaTheme="minorEastAsia" w:hint="eastAsia"/>
            <w:color w:val="0070C0"/>
            <w:lang w:eastAsia="zh-CN"/>
          </w:rPr>
          <w:delText>S</w:delText>
        </w:r>
        <w:r w:rsidR="00A9445B" w:rsidRPr="00DB6C24" w:rsidDel="00D15994">
          <w:rPr>
            <w:rFonts w:eastAsiaTheme="minorEastAsia"/>
            <w:color w:val="0070C0"/>
            <w:lang w:eastAsia="zh-CN"/>
          </w:rPr>
          <w:delText>calling factor due to overlapping MG</w:delText>
        </w:r>
        <w:r w:rsidRPr="00DB6C24" w:rsidDel="00D15994">
          <w:rPr>
            <w:color w:val="0070C0"/>
            <w:lang w:eastAsia="ja-JP"/>
          </w:rPr>
          <w:delText>’</w:delText>
        </w:r>
      </w:del>
      <w:ins w:id="443" w:author="Qualcomm-CH" w:date="2022-03-01T17:20:00Z">
        <w:r w:rsidR="00D15994">
          <w:rPr>
            <w:rFonts w:eastAsiaTheme="minorEastAsia"/>
            <w:color w:val="0070C0"/>
            <w:lang w:eastAsia="zh-CN"/>
          </w:rPr>
          <w:t>Option 1:</w:t>
        </w:r>
      </w:ins>
      <w:ins w:id="444" w:author="Qualcomm-CH" w:date="2022-03-01T17:22:00Z">
        <w:r w:rsidR="00193F5E">
          <w:rPr>
            <w:rFonts w:eastAsiaTheme="minorEastAsia"/>
            <w:color w:val="0070C0"/>
            <w:lang w:eastAsia="zh-CN"/>
          </w:rPr>
          <w:t xml:space="preserve"> </w:t>
        </w:r>
        <w:r w:rsidR="00193F5E">
          <w:rPr>
            <w:rFonts w:eastAsiaTheme="minorEastAsia"/>
            <w:color w:val="0070C0"/>
            <w:lang w:val="en-US" w:eastAsia="zh-CN"/>
          </w:rPr>
          <w:t>Ericson</w:t>
        </w:r>
      </w:ins>
    </w:p>
    <w:p w14:paraId="2F9F9CB4" w14:textId="241CC873" w:rsidR="00D15994" w:rsidRPr="00D15994" w:rsidRDefault="0031603F" w:rsidP="00D15994">
      <w:pPr>
        <w:pStyle w:val="ListParagraph"/>
        <w:numPr>
          <w:ilvl w:val="3"/>
          <w:numId w:val="19"/>
        </w:numPr>
        <w:overflowPunct/>
        <w:autoSpaceDE/>
        <w:autoSpaceDN/>
        <w:adjustRightInd/>
        <w:spacing w:after="120" w:line="252" w:lineRule="auto"/>
        <w:ind w:firstLineChars="0"/>
        <w:textAlignment w:val="auto"/>
        <w:rPr>
          <w:ins w:id="445" w:author="Qualcomm-CH" w:date="2022-03-01T17:20:00Z"/>
          <w:color w:val="0070C0"/>
          <w:lang w:eastAsia="ja-JP"/>
          <w:rPrChange w:id="446" w:author="Qualcomm-CH" w:date="2022-03-01T17:20:00Z">
            <w:rPr>
              <w:ins w:id="447" w:author="Qualcomm-CH" w:date="2022-03-01T17:20:00Z"/>
              <w:rFonts w:eastAsiaTheme="minorEastAsia"/>
              <w:color w:val="0070C0"/>
              <w:lang w:eastAsia="zh-CN"/>
            </w:rPr>
          </w:rPrChange>
        </w:rPr>
      </w:pPr>
      <w:ins w:id="448" w:author="Ming Li L" w:date="2022-03-02T11:01:00Z">
        <w:r>
          <w:rPr>
            <w:rFonts w:eastAsiaTheme="minorEastAsia"/>
            <w:color w:val="0070C0"/>
            <w:lang w:val="en-US" w:eastAsia="zh-CN"/>
          </w:rPr>
          <w:t xml:space="preserve">Neither </w:t>
        </w:r>
      </w:ins>
      <w:ins w:id="449" w:author="Ming Li L" w:date="2022-03-02T10:55:00Z">
        <w:r w:rsidR="00BC54FA">
          <w:rPr>
            <w:rFonts w:eastAsiaTheme="minorEastAsia"/>
            <w:color w:val="0070C0"/>
            <w:lang w:val="en-US" w:eastAsia="zh-CN"/>
          </w:rPr>
          <w:t xml:space="preserve">“sharing </w:t>
        </w:r>
        <w:proofErr w:type="gramStart"/>
        <w:r w:rsidR="00BC54FA">
          <w:rPr>
            <w:rFonts w:eastAsiaTheme="minorEastAsia"/>
            <w:color w:val="0070C0"/>
            <w:lang w:val="en-US" w:eastAsia="zh-CN"/>
          </w:rPr>
          <w:t xml:space="preserve">rule” </w:t>
        </w:r>
        <w:r w:rsidR="00BC54FA">
          <w:rPr>
            <w:rFonts w:eastAsiaTheme="minorEastAsia"/>
            <w:color w:val="0070C0"/>
            <w:lang w:val="en-US" w:eastAsia="zh-CN"/>
          </w:rPr>
          <w:t xml:space="preserve"> </w:t>
        </w:r>
      </w:ins>
      <w:ins w:id="450" w:author="Ming Li L" w:date="2022-03-02T11:01:00Z">
        <w:r>
          <w:rPr>
            <w:rFonts w:eastAsiaTheme="minorEastAsia"/>
            <w:color w:val="0070C0"/>
            <w:lang w:val="en-US" w:eastAsia="zh-CN"/>
          </w:rPr>
          <w:t>or</w:t>
        </w:r>
      </w:ins>
      <w:proofErr w:type="gramEnd"/>
      <w:ins w:id="451" w:author="Ming Li L" w:date="2022-03-02T10:55:00Z">
        <w:r w:rsidR="00BC54FA">
          <w:rPr>
            <w:rFonts w:eastAsiaTheme="minorEastAsia"/>
            <w:color w:val="0070C0"/>
            <w:lang w:val="en-US" w:eastAsia="zh-CN"/>
          </w:rPr>
          <w:t xml:space="preserve"> </w:t>
        </w:r>
      </w:ins>
      <w:ins w:id="452" w:author="Qualcomm-CH" w:date="2022-03-01T17:20:00Z">
        <w:del w:id="453" w:author="Ming Li L" w:date="2022-03-02T10:55:00Z">
          <w:r w:rsidR="00D15994" w:rsidDel="00BC54FA">
            <w:rPr>
              <w:rFonts w:eastAsiaTheme="minorEastAsia"/>
              <w:color w:val="0070C0"/>
              <w:lang w:eastAsia="zh-CN"/>
            </w:rPr>
            <w:delText>Yes</w:delText>
          </w:r>
        </w:del>
      </w:ins>
      <w:ins w:id="454" w:author="Qualcomm-CH" w:date="2022-03-01T17:21:00Z">
        <w:del w:id="455" w:author="Ming Li L" w:date="2022-03-02T10:55:00Z">
          <w:r w:rsidR="00D15994" w:rsidDel="00BC54FA">
            <w:rPr>
              <w:rFonts w:eastAsiaTheme="minorEastAsia"/>
              <w:color w:val="0070C0"/>
              <w:lang w:eastAsia="zh-CN"/>
            </w:rPr>
            <w:delText xml:space="preserve">, </w:delText>
          </w:r>
          <w:r w:rsidR="00AD655B" w:rsidDel="00BC54FA">
            <w:rPr>
              <w:color w:val="0070C0"/>
              <w:szCs w:val="24"/>
              <w:lang w:eastAsia="zh-CN"/>
            </w:rPr>
            <w:delText xml:space="preserve">on top of </w:delText>
          </w:r>
        </w:del>
        <w:r w:rsidR="00AD655B">
          <w:rPr>
            <w:color w:val="0070C0"/>
            <w:szCs w:val="24"/>
            <w:lang w:eastAsia="zh-CN"/>
          </w:rPr>
          <w:t>“priority rule”</w:t>
        </w:r>
      </w:ins>
      <w:ins w:id="456" w:author="Ming Li L" w:date="2022-03-02T10:55:00Z">
        <w:r w:rsidR="00BC54FA">
          <w:rPr>
            <w:color w:val="0070C0"/>
            <w:szCs w:val="24"/>
            <w:lang w:eastAsia="zh-CN"/>
          </w:rPr>
          <w:t xml:space="preserve"> </w:t>
        </w:r>
      </w:ins>
      <w:ins w:id="457" w:author="Ming Li L" w:date="2022-03-02T11:01:00Z">
        <w:r>
          <w:rPr>
            <w:color w:val="0070C0"/>
            <w:szCs w:val="24"/>
            <w:lang w:eastAsia="zh-CN"/>
          </w:rPr>
          <w:t>isn’t precluded</w:t>
        </w:r>
      </w:ins>
    </w:p>
    <w:p w14:paraId="09052633" w14:textId="0F41CEB2"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458" w:author="Qualcomm-CH" w:date="2022-03-01T17:21:00Z"/>
          <w:color w:val="0070C0"/>
          <w:lang w:eastAsia="ja-JP"/>
        </w:rPr>
      </w:pPr>
      <w:ins w:id="459"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460" w:author="Qualcomm-CH" w:date="2022-03-01T17:22:00Z">
        <w:r w:rsidR="00717CE4">
          <w:rPr>
            <w:rFonts w:eastAsiaTheme="minorEastAsia"/>
            <w:color w:val="0070C0"/>
            <w:lang w:eastAsia="zh-CN"/>
          </w:rPr>
          <w:t xml:space="preserve"> </w:t>
        </w:r>
        <w:r w:rsidR="00717CE4">
          <w:rPr>
            <w:rFonts w:eastAsiaTheme="minorEastAsia"/>
            <w:color w:val="0070C0"/>
            <w:lang w:val="en-US" w:eastAsia="zh-CN"/>
          </w:rPr>
          <w:t>MTK</w:t>
        </w:r>
        <w:r w:rsidR="001D16E5">
          <w:rPr>
            <w:rFonts w:eastAsiaTheme="minorEastAsia"/>
            <w:color w:val="0070C0"/>
            <w:lang w:val="en-US" w:eastAsia="zh-CN"/>
          </w:rPr>
          <w:t xml:space="preserve">, </w:t>
        </w:r>
        <w:r w:rsidR="001D16E5">
          <w:rPr>
            <w:rFonts w:eastAsia="Malgun Gothic" w:hint="eastAsia"/>
            <w:color w:val="0070C0"/>
            <w:lang w:val="en-US" w:eastAsia="ko-KR"/>
          </w:rPr>
          <w:t>LGE</w:t>
        </w:r>
      </w:ins>
      <w:ins w:id="461" w:author="Qualcomm-CH" w:date="2022-03-01T17:23:00Z">
        <w:r w:rsidR="004C71CB">
          <w:rPr>
            <w:rFonts w:eastAsia="Malgun Gothic"/>
            <w:color w:val="0070C0"/>
            <w:lang w:val="en-US" w:eastAsia="ko-KR"/>
          </w:rPr>
          <w:t xml:space="preserve">, </w:t>
        </w:r>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r w:rsidR="00DD66D9">
          <w:rPr>
            <w:color w:val="0070C0"/>
            <w:lang w:val="en-US" w:eastAsia="zh-CN"/>
          </w:rPr>
          <w:t xml:space="preserve">, </w:t>
        </w:r>
        <w:r w:rsidR="00DD66D9">
          <w:rPr>
            <w:rFonts w:eastAsiaTheme="minorEastAsia" w:hint="eastAsia"/>
            <w:color w:val="0070C0"/>
            <w:lang w:val="en-US" w:eastAsia="zh-CN"/>
          </w:rPr>
          <w:t>X</w:t>
        </w:r>
        <w:r w:rsidR="00DD66D9">
          <w:rPr>
            <w:rFonts w:eastAsiaTheme="minorEastAsia"/>
            <w:color w:val="0070C0"/>
            <w:lang w:val="en-US" w:eastAsia="zh-CN"/>
          </w:rPr>
          <w:t>iaomi</w:t>
        </w:r>
      </w:ins>
      <w:ins w:id="462" w:author="Qualcomm-CH" w:date="2022-03-01T17:24:00Z">
        <w:r w:rsidR="00C72E7C">
          <w:rPr>
            <w:rFonts w:eastAsiaTheme="minorEastAsia"/>
            <w:color w:val="0070C0"/>
            <w:lang w:val="en-US" w:eastAsia="zh-CN"/>
          </w:rPr>
          <w:t xml:space="preserve">, </w:t>
        </w:r>
        <w:r w:rsidR="00C72E7C">
          <w:rPr>
            <w:color w:val="0070C0"/>
            <w:lang w:val="en-US" w:eastAsia="zh-CN"/>
          </w:rPr>
          <w:t>CATT</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463" w:author="Qualcomm-CH" w:date="2022-03-01T17:21:00Z"/>
          <w:color w:val="0070C0"/>
          <w:lang w:eastAsia="ja-JP"/>
        </w:rPr>
      </w:pPr>
      <w:ins w:id="464"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5DF4A7A7"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465" w:author="Qualcomm-CH" w:date="2022-03-01T17:20:00Z"/>
          <w:rFonts w:eastAsiaTheme="minorEastAsia"/>
          <w:color w:val="0070C0"/>
          <w:lang w:eastAsia="zh-CN"/>
        </w:rPr>
        <w:pPrChange w:id="466"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467" w:author="Qualcomm-CH" w:date="2022-03-01T17:20:00Z">
        <w:r>
          <w:rPr>
            <w:rFonts w:eastAsiaTheme="minorEastAsia"/>
            <w:color w:val="0070C0"/>
            <w:lang w:eastAsia="zh-CN"/>
          </w:rPr>
          <w:t xml:space="preserve">Option </w:t>
        </w:r>
      </w:ins>
      <w:ins w:id="468" w:author="Qualcomm-CH" w:date="2022-03-01T17:21:00Z">
        <w:r w:rsidR="00AE6B2F">
          <w:rPr>
            <w:rFonts w:eastAsiaTheme="minorEastAsia"/>
            <w:color w:val="0070C0"/>
            <w:lang w:eastAsia="zh-CN"/>
          </w:rPr>
          <w:t>3</w:t>
        </w:r>
      </w:ins>
      <w:ins w:id="469" w:author="Qualcomm-CH" w:date="2022-03-01T17:20:00Z">
        <w:r>
          <w:rPr>
            <w:rFonts w:eastAsiaTheme="minorEastAsia"/>
            <w:color w:val="0070C0"/>
            <w:lang w:eastAsia="zh-CN"/>
          </w:rPr>
          <w:t xml:space="preserve">: </w:t>
        </w:r>
      </w:ins>
      <w:ins w:id="470" w:author="Qualcomm-CH" w:date="2022-03-01T17:23:00Z">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ins>
      <w:ins w:id="471" w:author="Qualcomm-CH" w:date="2022-03-01T17:24:00Z">
        <w:r w:rsidR="00054EAF">
          <w:rPr>
            <w:color w:val="0070C0"/>
            <w:lang w:val="en-US" w:eastAsia="zh-CN"/>
          </w:rPr>
          <w:t>, Qualcomm</w:t>
        </w:r>
      </w:ins>
    </w:p>
    <w:p w14:paraId="0CAC1FCD" w14:textId="0F21DED5" w:rsidR="00D15994" w:rsidRPr="00D15994" w:rsidRDefault="00D15994">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472" w:author="Qualcomm-CH" w:date="2022-03-01T17:20:00Z">
            <w:rPr>
              <w:color w:val="0070C0"/>
              <w:lang w:eastAsia="ja-JP"/>
            </w:rPr>
          </w:rPrChange>
        </w:rPr>
        <w:pPrChange w:id="473"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474" w:author="Qualcomm-CH" w:date="2022-03-01T17:20:00Z">
        <w:r>
          <w:rPr>
            <w:rFonts w:eastAsiaTheme="minorEastAsia"/>
            <w:color w:val="0070C0"/>
            <w:lang w:eastAsia="zh-CN"/>
          </w:rPr>
          <w:t>No</w:t>
        </w:r>
      </w:ins>
      <w:ins w:id="475" w:author="Qualcomm-CH" w:date="2022-03-01T17:21:00Z">
        <w:r>
          <w:rPr>
            <w:rFonts w:eastAsiaTheme="minorEastAsia"/>
            <w:color w:val="0070C0"/>
            <w:lang w:eastAsia="zh-CN"/>
          </w:rPr>
          <w:t xml:space="preserve">, </w:t>
        </w:r>
        <w:r>
          <w:rPr>
            <w:color w:val="0070C0"/>
            <w:szCs w:val="24"/>
            <w:lang w:eastAsia="zh-CN"/>
          </w:rPr>
          <w:t>“priority rule” will be reused</w:t>
        </w:r>
      </w:ins>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proofErr w:type="spellStart"/>
            <w:r w:rsidRPr="00B86220">
              <w:rPr>
                <w:rFonts w:eastAsiaTheme="minorEastAsia"/>
                <w:color w:val="0070C0"/>
                <w:lang w:val="en-US" w:eastAsia="zh-CN"/>
              </w:rPr>
              <w:t>Scalling</w:t>
            </w:r>
            <w:proofErr w:type="spellEnd"/>
            <w:r w:rsidRPr="00B86220">
              <w:rPr>
                <w:rFonts w:eastAsiaTheme="minorEastAsia"/>
                <w:color w:val="0070C0"/>
                <w:lang w:val="en-US" w:eastAsia="zh-CN"/>
              </w:rPr>
              <w:t xml:space="preserve">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w:t>
            </w:r>
            <w:proofErr w:type="gramStart"/>
            <w:r>
              <w:rPr>
                <w:rFonts w:eastAsiaTheme="minorEastAsia"/>
                <w:color w:val="0070C0"/>
                <w:lang w:val="en-US" w:eastAsia="zh-CN"/>
              </w:rPr>
              <w:t>got</w:t>
            </w:r>
            <w:proofErr w:type="gramEnd"/>
            <w:r>
              <w:rPr>
                <w:rFonts w:eastAsiaTheme="minorEastAsia"/>
                <w:color w:val="0070C0"/>
                <w:lang w:val="en-US" w:eastAsia="zh-CN"/>
              </w:rPr>
              <w:t xml:space="preserve"> chance to be measured if those MGs are fully overlapped. </w:t>
            </w:r>
            <w:proofErr w:type="gramStart"/>
            <w:r w:rsidR="00631E27">
              <w:rPr>
                <w:rFonts w:eastAsiaTheme="minorEastAsia"/>
                <w:color w:val="0070C0"/>
                <w:lang w:val="en-US" w:eastAsia="zh-CN"/>
              </w:rPr>
              <w:t>Thus</w:t>
            </w:r>
            <w:proofErr w:type="gramEnd"/>
            <w:r w:rsidR="00631E27">
              <w:rPr>
                <w:rFonts w:eastAsiaTheme="minorEastAsia"/>
                <w:color w:val="0070C0"/>
                <w:lang w:val="en-US" w:eastAsia="zh-CN"/>
              </w:rPr>
              <w:t xml:space="preserve"> we suggest </w:t>
            </w:r>
            <w:r w:rsidR="00631E27" w:rsidRPr="00B86220">
              <w:rPr>
                <w:rFonts w:eastAsiaTheme="minorEastAsia" w:hint="eastAsia"/>
                <w:color w:val="0070C0"/>
                <w:lang w:val="en-US" w:eastAsia="zh-CN"/>
              </w:rPr>
              <w:t>‘</w:t>
            </w:r>
            <w:proofErr w:type="spellStart"/>
            <w:r w:rsidR="00631E27" w:rsidRPr="00B86220">
              <w:rPr>
                <w:rFonts w:eastAsiaTheme="minorEastAsia"/>
                <w:color w:val="0070C0"/>
                <w:lang w:val="en-US" w:eastAsia="zh-CN"/>
              </w:rPr>
              <w:t>Scalling</w:t>
            </w:r>
            <w:proofErr w:type="spellEnd"/>
            <w:r w:rsidR="00631E27" w:rsidRPr="00B86220">
              <w:rPr>
                <w:rFonts w:eastAsiaTheme="minorEastAsia"/>
                <w:color w:val="0070C0"/>
                <w:lang w:val="en-US" w:eastAsia="zh-CN"/>
              </w:rPr>
              <w:t xml:space="preserve"> factor due to overlapping MG’</w:t>
            </w:r>
            <w:r w:rsidR="00631E27">
              <w:rPr>
                <w:rFonts w:eastAsiaTheme="minorEastAsia"/>
                <w:color w:val="0070C0"/>
                <w:lang w:val="en-US" w:eastAsia="zh-CN"/>
              </w:rPr>
              <w:t>.</w:t>
            </w:r>
          </w:p>
        </w:tc>
      </w:tr>
      <w:tr w:rsidR="00BB2330" w14:paraId="7186F6BF" w14:textId="77777777" w:rsidTr="00067818">
        <w:tc>
          <w:tcPr>
            <w:tcW w:w="1236" w:type="dxa"/>
          </w:tcPr>
          <w:p w14:paraId="359FFC11" w14:textId="4A6812AE" w:rsidR="00BB2330" w:rsidRDefault="00BB2330" w:rsidP="00BB2330">
            <w:pPr>
              <w:spacing w:after="120"/>
              <w:rPr>
                <w:color w:val="0070C0"/>
                <w:lang w:val="en-US" w:eastAsia="zh-CN"/>
              </w:rPr>
            </w:pPr>
            <w:r>
              <w:rPr>
                <w:rFonts w:eastAsia="Malgun Gothic" w:hint="eastAsia"/>
                <w:color w:val="0070C0"/>
                <w:lang w:val="en-US" w:eastAsia="ko-KR"/>
              </w:rPr>
              <w:t>LGE</w:t>
            </w:r>
          </w:p>
        </w:tc>
        <w:tc>
          <w:tcPr>
            <w:tcW w:w="8395" w:type="dxa"/>
          </w:tcPr>
          <w:p w14:paraId="5595DE88" w14:textId="15A17B19" w:rsidR="00BB2330" w:rsidRDefault="00BB2330" w:rsidP="00BB2330">
            <w:pPr>
              <w:spacing w:after="120"/>
              <w:rPr>
                <w:color w:val="0070C0"/>
                <w:lang w:val="en-US" w:eastAsia="zh-CN"/>
              </w:rPr>
            </w:pPr>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p>
        </w:tc>
      </w:tr>
      <w:tr w:rsidR="00B624A2" w14:paraId="1B47F702" w14:textId="77777777" w:rsidTr="00067818">
        <w:tc>
          <w:tcPr>
            <w:tcW w:w="1236" w:type="dxa"/>
          </w:tcPr>
          <w:p w14:paraId="31CA5311" w14:textId="70506915" w:rsidR="00B624A2" w:rsidRDefault="00B624A2" w:rsidP="00B624A2">
            <w:pPr>
              <w:spacing w:after="120"/>
              <w:rPr>
                <w:rFonts w:eastAsia="Malgun Gothic"/>
                <w:color w:val="0070C0"/>
                <w:lang w:val="en-US" w:eastAsia="ko-KR"/>
              </w:rPr>
            </w:pPr>
            <w:r>
              <w:rPr>
                <w:rFonts w:eastAsiaTheme="minorEastAsia"/>
                <w:color w:val="0070C0"/>
                <w:lang w:val="en-US" w:eastAsia="zh-CN"/>
              </w:rPr>
              <w:t>Ericson</w:t>
            </w:r>
          </w:p>
        </w:tc>
        <w:tc>
          <w:tcPr>
            <w:tcW w:w="8395" w:type="dxa"/>
          </w:tcPr>
          <w:p w14:paraId="39E18213" w14:textId="6B300B40" w:rsidR="00B624A2" w:rsidRDefault="00B624A2" w:rsidP="00B624A2">
            <w:pPr>
              <w:spacing w:after="120"/>
              <w:rPr>
                <w:color w:val="0070C0"/>
                <w:lang w:val="en-US" w:eastAsia="zh-CN"/>
              </w:rPr>
            </w:pPr>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r w:rsidR="00936E1B">
              <w:rPr>
                <w:color w:val="0070C0"/>
                <w:lang w:eastAsia="ja-JP"/>
              </w:rPr>
              <w:t>especially</w:t>
            </w:r>
            <w:r>
              <w:rPr>
                <w:color w:val="0070C0"/>
                <w:lang w:eastAsia="ja-JP"/>
              </w:rPr>
              <w:t xml:space="preserve"> when two MGs are for NTN.</w:t>
            </w:r>
          </w:p>
        </w:tc>
      </w:tr>
      <w:tr w:rsidR="00703CA6" w14:paraId="1B11DB50" w14:textId="77777777" w:rsidTr="00067818">
        <w:tc>
          <w:tcPr>
            <w:tcW w:w="1236" w:type="dxa"/>
          </w:tcPr>
          <w:p w14:paraId="6F0E9BE4" w14:textId="1B6BA244"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E7F7756" w14:textId="0B3CC84C" w:rsidR="00703CA6" w:rsidRDefault="00703CA6" w:rsidP="00703CA6">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p>
        </w:tc>
      </w:tr>
      <w:tr w:rsidR="00B767E2" w14:paraId="3DCC39C5" w14:textId="77777777" w:rsidTr="00067818">
        <w:tc>
          <w:tcPr>
            <w:tcW w:w="1236" w:type="dxa"/>
          </w:tcPr>
          <w:p w14:paraId="7F6F40DC" w14:textId="7EEE6F26" w:rsidR="00B767E2" w:rsidRDefault="00B767E2" w:rsidP="00703CA6">
            <w:pPr>
              <w:spacing w:after="120"/>
              <w:rPr>
                <w:color w:val="0070C0"/>
                <w:lang w:val="en-US" w:eastAsia="zh-CN"/>
              </w:rPr>
            </w:pPr>
            <w:r>
              <w:rPr>
                <w:color w:val="0070C0"/>
                <w:lang w:val="en-US" w:eastAsia="zh-CN"/>
              </w:rPr>
              <w:t>Apple</w:t>
            </w:r>
          </w:p>
        </w:tc>
        <w:tc>
          <w:tcPr>
            <w:tcW w:w="8395" w:type="dxa"/>
          </w:tcPr>
          <w:p w14:paraId="6A183593" w14:textId="24227443" w:rsidR="00B767E2" w:rsidRDefault="00B767E2" w:rsidP="00703CA6">
            <w:pPr>
              <w:spacing w:after="120"/>
              <w:rPr>
                <w:color w:val="0070C0"/>
                <w:lang w:val="en-US" w:eastAsia="zh-CN"/>
              </w:rPr>
            </w:pPr>
            <w:r>
              <w:rPr>
                <w:color w:val="0070C0"/>
                <w:lang w:val="en-US" w:eastAsia="zh-CN"/>
              </w:rPr>
              <w:t>We support to use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 xml:space="preserve">”. </w:t>
            </w:r>
            <w:r w:rsidR="00D25FC2">
              <w:rPr>
                <w:color w:val="0070C0"/>
                <w:lang w:val="en-US" w:eastAsia="zh-CN"/>
              </w:rPr>
              <w:t>B</w:t>
            </w:r>
            <w:r>
              <w:rPr>
                <w:color w:val="0070C0"/>
                <w:lang w:val="en-US" w:eastAsia="zh-CN"/>
              </w:rPr>
              <w:t>ut we are fine to further discuss if some special MG usage case shall be prioritized</w:t>
            </w:r>
            <w:r w:rsidR="00D25FC2">
              <w:rPr>
                <w:color w:val="0070C0"/>
                <w:lang w:val="en-US" w:eastAsia="zh-CN"/>
              </w:rPr>
              <w:t>.</w:t>
            </w:r>
          </w:p>
        </w:tc>
      </w:tr>
      <w:tr w:rsidR="005D5D80" w14:paraId="219A55CF" w14:textId="77777777" w:rsidTr="00067818">
        <w:tc>
          <w:tcPr>
            <w:tcW w:w="1236" w:type="dxa"/>
          </w:tcPr>
          <w:p w14:paraId="50DCD004" w14:textId="722BCF5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25076A" w14:textId="15BE2DC0" w:rsidR="005D5D80" w:rsidRDefault="005D5D80" w:rsidP="005D5D80">
            <w:pPr>
              <w:spacing w:after="120"/>
              <w:rPr>
                <w:color w:val="0070C0"/>
                <w:lang w:val="en-US" w:eastAsia="zh-CN"/>
              </w:rPr>
            </w:pPr>
            <w:r>
              <w:rPr>
                <w:rFonts w:eastAsiaTheme="minorEastAsia"/>
                <w:color w:val="0070C0"/>
                <w:lang w:val="en-US" w:eastAsia="zh-CN"/>
              </w:rPr>
              <w:t>We support to use “scaling factor” approach.</w:t>
            </w:r>
          </w:p>
        </w:tc>
      </w:tr>
      <w:tr w:rsidR="00D357B8" w14:paraId="11FB62EA" w14:textId="77777777" w:rsidTr="00067818">
        <w:tc>
          <w:tcPr>
            <w:tcW w:w="1236" w:type="dxa"/>
          </w:tcPr>
          <w:p w14:paraId="60B15915" w14:textId="740E60F4" w:rsidR="00D357B8" w:rsidRDefault="00D357B8" w:rsidP="005D5D80">
            <w:pPr>
              <w:spacing w:after="120"/>
              <w:rPr>
                <w:color w:val="0070C0"/>
                <w:lang w:val="en-US" w:eastAsia="zh-CN"/>
              </w:rPr>
            </w:pPr>
            <w:r>
              <w:rPr>
                <w:color w:val="0070C0"/>
                <w:lang w:val="en-US" w:eastAsia="zh-CN"/>
              </w:rPr>
              <w:t>CATT</w:t>
            </w:r>
          </w:p>
        </w:tc>
        <w:tc>
          <w:tcPr>
            <w:tcW w:w="8395" w:type="dxa"/>
          </w:tcPr>
          <w:p w14:paraId="0EB35CCA" w14:textId="347FCB7F" w:rsidR="00D357B8" w:rsidRDefault="00D357B8" w:rsidP="005D5D80">
            <w:pPr>
              <w:spacing w:after="120"/>
              <w:rPr>
                <w:color w:val="0070C0"/>
                <w:lang w:val="en-US" w:eastAsia="zh-CN"/>
              </w:rPr>
            </w:pPr>
            <w:r>
              <w:rPr>
                <w:color w:val="0070C0"/>
                <w:lang w:val="en-US" w:eastAsia="zh-CN"/>
              </w:rPr>
              <w:t>For the FFS bullet, we support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w:t>
            </w:r>
          </w:p>
        </w:tc>
      </w:tr>
      <w:tr w:rsidR="00771580" w14:paraId="0126DED0" w14:textId="77777777" w:rsidTr="00067818">
        <w:tc>
          <w:tcPr>
            <w:tcW w:w="1236" w:type="dxa"/>
          </w:tcPr>
          <w:p w14:paraId="027F1190" w14:textId="58FAD073" w:rsidR="00771580" w:rsidRDefault="00771580" w:rsidP="00771580">
            <w:pPr>
              <w:spacing w:after="120"/>
              <w:rPr>
                <w:color w:val="0070C0"/>
                <w:lang w:val="en-US" w:eastAsia="zh-CN"/>
              </w:rPr>
            </w:pPr>
            <w:r>
              <w:rPr>
                <w:color w:val="0070C0"/>
                <w:lang w:val="en-US" w:eastAsia="zh-CN"/>
              </w:rPr>
              <w:t>Qualcomm</w:t>
            </w:r>
          </w:p>
        </w:tc>
        <w:tc>
          <w:tcPr>
            <w:tcW w:w="8395" w:type="dxa"/>
          </w:tcPr>
          <w:p w14:paraId="5FD1729D" w14:textId="291BA5B1" w:rsidR="00771580" w:rsidRDefault="00771580" w:rsidP="00771580">
            <w:pPr>
              <w:spacing w:after="120"/>
              <w:rPr>
                <w:color w:val="0070C0"/>
                <w:lang w:val="en-US" w:eastAsia="zh-CN"/>
              </w:rPr>
            </w:pPr>
            <w:r>
              <w:rPr>
                <w:color w:val="0070C0"/>
                <w:lang w:val="en-US" w:eastAsia="zh-CN"/>
              </w:rPr>
              <w: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t>
            </w:r>
          </w:p>
        </w:tc>
      </w:tr>
      <w:tr w:rsidR="0031603F" w14:paraId="247975C4" w14:textId="77777777" w:rsidTr="00067818">
        <w:trPr>
          <w:ins w:id="476" w:author="Ming Li L" w:date="2022-03-02T11:01:00Z"/>
        </w:trPr>
        <w:tc>
          <w:tcPr>
            <w:tcW w:w="1236" w:type="dxa"/>
          </w:tcPr>
          <w:p w14:paraId="39CC7A83" w14:textId="4229309B" w:rsidR="0031603F" w:rsidRDefault="0031603F" w:rsidP="00771580">
            <w:pPr>
              <w:spacing w:after="120"/>
              <w:rPr>
                <w:ins w:id="477" w:author="Ming Li L" w:date="2022-03-02T11:01:00Z"/>
                <w:color w:val="0070C0"/>
                <w:lang w:val="en-US" w:eastAsia="zh-CN"/>
              </w:rPr>
            </w:pPr>
            <w:ins w:id="478" w:author="Ming Li L" w:date="2022-03-02T11:01:00Z">
              <w:r>
                <w:rPr>
                  <w:color w:val="0070C0"/>
                  <w:lang w:val="en-US" w:eastAsia="zh-CN"/>
                </w:rPr>
                <w:t>Ericsson2</w:t>
              </w:r>
            </w:ins>
          </w:p>
        </w:tc>
        <w:tc>
          <w:tcPr>
            <w:tcW w:w="8395" w:type="dxa"/>
          </w:tcPr>
          <w:p w14:paraId="7484C4A9" w14:textId="2FBBCFC1" w:rsidR="0031603F" w:rsidRPr="0031603F" w:rsidRDefault="0031603F" w:rsidP="00771580">
            <w:pPr>
              <w:spacing w:after="120"/>
              <w:rPr>
                <w:ins w:id="479" w:author="Ming Li L" w:date="2022-03-02T11:01:00Z"/>
                <w:color w:val="0070C0"/>
                <w:szCs w:val="24"/>
                <w:lang w:eastAsia="zh-CN"/>
                <w:rPrChange w:id="480" w:author="Ming Li L" w:date="2022-03-02T11:02:00Z">
                  <w:rPr>
                    <w:ins w:id="481" w:author="Ming Li L" w:date="2022-03-02T11:01:00Z"/>
                    <w:color w:val="0070C0"/>
                    <w:lang w:val="en-US" w:eastAsia="zh-CN"/>
                  </w:rPr>
                </w:rPrChange>
              </w:rPr>
            </w:pPr>
            <w:ins w:id="482" w:author="Ming Li L" w:date="2022-03-02T11:01:00Z">
              <w:r>
                <w:rPr>
                  <w:color w:val="0070C0"/>
                  <w:lang w:val="en-US" w:eastAsia="zh-CN"/>
                </w:rPr>
                <w:t xml:space="preserve">We </w:t>
              </w:r>
            </w:ins>
            <w:ins w:id="483" w:author="Ming Li L" w:date="2022-03-02T11:02:00Z">
              <w:r>
                <w:rPr>
                  <w:color w:val="0070C0"/>
                  <w:lang w:val="en-US" w:eastAsia="zh-CN"/>
                </w:rPr>
                <w:t xml:space="preserve">suggest keep </w:t>
              </w:r>
              <w:r>
                <w:rPr>
                  <w:rFonts w:eastAsiaTheme="minorEastAsia"/>
                  <w:color w:val="0070C0"/>
                  <w:lang w:val="en-US" w:eastAsia="zh-CN"/>
                </w:rPr>
                <w:t xml:space="preserve">“sharing </w:t>
              </w:r>
              <w:proofErr w:type="gramStart"/>
              <w:r>
                <w:rPr>
                  <w:rFonts w:eastAsiaTheme="minorEastAsia"/>
                  <w:color w:val="0070C0"/>
                  <w:lang w:val="en-US" w:eastAsia="zh-CN"/>
                </w:rPr>
                <w:t>rule”  or</w:t>
              </w:r>
              <w:proofErr w:type="gramEnd"/>
              <w:r>
                <w:rPr>
                  <w:rFonts w:eastAsiaTheme="minorEastAsia"/>
                  <w:color w:val="0070C0"/>
                  <w:lang w:val="en-US" w:eastAsia="zh-CN"/>
                </w:rPr>
                <w:t xml:space="preserve"> </w:t>
              </w:r>
              <w:r>
                <w:rPr>
                  <w:color w:val="0070C0"/>
                  <w:szCs w:val="24"/>
                  <w:lang w:eastAsia="zh-CN"/>
                </w:rPr>
                <w:t>“priority rule”</w:t>
              </w:r>
              <w:r>
                <w:rPr>
                  <w:color w:val="0070C0"/>
                  <w:szCs w:val="24"/>
                  <w:lang w:eastAsia="zh-CN"/>
                </w:rPr>
                <w:t xml:space="preserve">,  bother are possible according to </w:t>
              </w:r>
            </w:ins>
            <w:ins w:id="484" w:author="Ming Li L" w:date="2022-03-02T11:03:00Z">
              <w:r>
                <w:rPr>
                  <w:color w:val="0070C0"/>
                  <w:szCs w:val="24"/>
                  <w:lang w:eastAsia="zh-CN"/>
                </w:rPr>
                <w:t>con</w:t>
              </w:r>
            </w:ins>
            <w:ins w:id="485" w:author="Ming Li L" w:date="2022-03-02T11:02:00Z">
              <w:r>
                <w:rPr>
                  <w:color w:val="0070C0"/>
                  <w:szCs w:val="24"/>
                  <w:lang w:eastAsia="zh-CN"/>
                </w:rPr>
                <w:t>current MG WI, sharing rule can follow continuous discussion</w:t>
              </w:r>
            </w:ins>
            <w:ins w:id="486" w:author="Ming Li L" w:date="2022-03-02T11:03:00Z">
              <w:r>
                <w:rPr>
                  <w:color w:val="0070C0"/>
                  <w:szCs w:val="24"/>
                  <w:lang w:eastAsia="zh-CN"/>
                </w:rPr>
                <w:t xml:space="preserve"> in </w:t>
              </w:r>
              <w:r>
                <w:rPr>
                  <w:color w:val="0070C0"/>
                  <w:szCs w:val="24"/>
                  <w:lang w:eastAsia="zh-CN"/>
                </w:rPr>
                <w:t>concurrent MG</w:t>
              </w:r>
              <w:r>
                <w:rPr>
                  <w:color w:val="0070C0"/>
                  <w:szCs w:val="24"/>
                  <w:lang w:eastAsia="zh-CN"/>
                </w:rPr>
                <w:t xml:space="preserve">, what we intend is not preclude </w:t>
              </w:r>
            </w:ins>
            <w:ins w:id="487" w:author="Ming Li L" w:date="2022-03-02T11:04:00Z">
              <w:r>
                <w:rPr>
                  <w:color w:val="0070C0"/>
                  <w:szCs w:val="24"/>
                  <w:lang w:eastAsia="zh-CN"/>
                </w:rPr>
                <w:t>sharing rule</w:t>
              </w:r>
              <w:r>
                <w:rPr>
                  <w:color w:val="0070C0"/>
                  <w:szCs w:val="24"/>
                  <w:lang w:eastAsia="zh-CN"/>
                </w:rPr>
                <w:t>.</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lastRenderedPageBreak/>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8A0035C" w14:textId="77777777" w:rsidR="003E0AD2" w:rsidRPr="00AE15D5" w:rsidRDefault="003E0AD2" w:rsidP="003E0AD2">
      <w:pPr>
        <w:spacing w:after="120" w:line="252" w:lineRule="auto"/>
        <w:ind w:firstLine="284"/>
        <w:rPr>
          <w:ins w:id="488" w:author="Qualcomm-CH" w:date="2022-03-01T17:26:00Z"/>
          <w:b/>
          <w:bCs/>
          <w:color w:val="0070C0"/>
          <w:lang w:eastAsia="ja-JP"/>
        </w:rPr>
      </w:pPr>
      <w:ins w:id="489" w:author="Qualcomm-CH" w:date="2022-03-01T17:26:00Z">
        <w:r w:rsidRPr="00AE15D5">
          <w:rPr>
            <w:b/>
            <w:bCs/>
            <w:color w:val="0070C0"/>
            <w:lang w:eastAsia="ja-JP"/>
          </w:rPr>
          <w:t>Agreement:</w:t>
        </w:r>
      </w:ins>
    </w:p>
    <w:p w14:paraId="4AB66C09" w14:textId="5EE314C0" w:rsidR="00F333C1" w:rsidRPr="00DD71F1" w:rsidDel="003E0AD2" w:rsidRDefault="00F333C1" w:rsidP="00F333C1">
      <w:pPr>
        <w:spacing w:after="120" w:line="252" w:lineRule="auto"/>
        <w:ind w:firstLine="284"/>
        <w:rPr>
          <w:del w:id="490" w:author="Qualcomm-CH" w:date="2022-03-01T17:26:00Z"/>
          <w:b/>
          <w:bCs/>
          <w:i/>
          <w:iCs/>
          <w:color w:val="0070C0"/>
          <w:u w:val="single"/>
          <w:lang w:eastAsia="ja-JP"/>
        </w:rPr>
      </w:pPr>
      <w:del w:id="491" w:author="Qualcomm-CH" w:date="2022-03-01T17:26:00Z">
        <w:r w:rsidRPr="00DD71F1" w:rsidDel="003E0AD2">
          <w:rPr>
            <w:rFonts w:hint="eastAsia"/>
            <w:b/>
            <w:bCs/>
            <w:i/>
            <w:iCs/>
            <w:color w:val="0070C0"/>
            <w:highlight w:val="cyan"/>
            <w:u w:val="single"/>
            <w:lang w:eastAsia="ja-JP"/>
          </w:rPr>
          <w:delText xml:space="preserve">Tentative </w:delText>
        </w:r>
        <w:r w:rsidRPr="00DD71F1" w:rsidDel="003E0AD2">
          <w:rPr>
            <w:b/>
            <w:bCs/>
            <w:i/>
            <w:iCs/>
            <w:color w:val="0070C0"/>
            <w:highlight w:val="cyan"/>
            <w:u w:val="single"/>
            <w:lang w:eastAsia="ja-JP"/>
          </w:rPr>
          <w:delText>agreement</w:delText>
        </w:r>
        <w:r w:rsidRPr="00DD71F1" w:rsidDel="003E0AD2">
          <w:rPr>
            <w:rFonts w:hint="eastAsia"/>
            <w:b/>
            <w:bCs/>
            <w:i/>
            <w:iCs/>
            <w:color w:val="0070C0"/>
            <w:highlight w:val="cyan"/>
            <w:u w:val="single"/>
            <w:lang w:eastAsia="ja-JP"/>
          </w:rPr>
          <w:delText>:</w:delText>
        </w:r>
      </w:del>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4B8EAF8B"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492" w:author="Qualcomm-CH" w:date="2022-03-01T17:26:00Z">
            <w:rPr>
              <w:color w:val="0070C0"/>
              <w:szCs w:val="24"/>
              <w:lang w:eastAsia="zh-CN"/>
            </w:rPr>
          </w:rPrChange>
        </w:rPr>
      </w:pPr>
      <w:r w:rsidRPr="003E0AD2">
        <w:rPr>
          <w:strike/>
          <w:color w:val="808080" w:themeColor="background1" w:themeShade="80"/>
          <w:szCs w:val="24"/>
          <w:lang w:eastAsia="zh-CN"/>
          <w:rPrChange w:id="493" w:author="Qualcomm-CH" w:date="2022-03-01T17:26:00Z">
            <w:rPr>
              <w:color w:val="0070C0"/>
              <w:szCs w:val="24"/>
              <w:lang w:eastAsia="zh-CN"/>
            </w:rPr>
          </w:rPrChange>
        </w:rPr>
        <w:t>Option 1:</w:t>
      </w:r>
      <w:ins w:id="494" w:author="Qualcomm-CH" w:date="2022-03-01T17:25:00Z">
        <w:r w:rsidR="0079107E" w:rsidRPr="003E0AD2">
          <w:rPr>
            <w:strike/>
            <w:color w:val="808080" w:themeColor="background1" w:themeShade="80"/>
            <w:szCs w:val="24"/>
            <w:lang w:eastAsia="zh-CN"/>
            <w:rPrChange w:id="495" w:author="Qualcomm-CH" w:date="2022-03-01T17:26:00Z">
              <w:rPr>
                <w:color w:val="0070C0"/>
                <w:szCs w:val="24"/>
                <w:lang w:eastAsia="zh-CN"/>
              </w:rPr>
            </w:rPrChange>
          </w:rPr>
          <w:t xml:space="preserve"> </w:t>
        </w:r>
      </w:ins>
      <w:ins w:id="496" w:author="Qualcomm-CH" w:date="2022-03-01T17:26:00Z">
        <w:r w:rsidR="00595D2F" w:rsidRPr="003E0AD2">
          <w:rPr>
            <w:rFonts w:eastAsiaTheme="minorEastAsia"/>
            <w:strike/>
            <w:color w:val="808080" w:themeColor="background1" w:themeShade="80"/>
            <w:lang w:val="en-US" w:eastAsia="zh-CN"/>
            <w:rPrChange w:id="497" w:author="Qualcomm-CH" w:date="2022-03-01T17:26:00Z">
              <w:rPr>
                <w:rFonts w:eastAsiaTheme="minorEastAsia"/>
                <w:color w:val="0070C0"/>
                <w:lang w:val="en-US" w:eastAsia="zh-CN"/>
              </w:rPr>
            </w:rPrChange>
          </w:rPr>
          <w:t>MTK</w:t>
        </w:r>
      </w:ins>
    </w:p>
    <w:p w14:paraId="31AAAA38" w14:textId="77777777"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498" w:author="Qualcomm-CH" w:date="2022-03-01T17:26:00Z">
            <w:rPr>
              <w:color w:val="0070C0"/>
              <w:szCs w:val="24"/>
              <w:lang w:eastAsia="zh-CN"/>
            </w:rPr>
          </w:rPrChange>
        </w:rPr>
      </w:pPr>
      <w:proofErr w:type="spellStart"/>
      <w:r w:rsidRPr="003E0AD2">
        <w:rPr>
          <w:strike/>
          <w:color w:val="808080" w:themeColor="background1" w:themeShade="80"/>
          <w:szCs w:val="24"/>
          <w:lang w:eastAsia="zh-CN"/>
          <w:rPrChange w:id="499" w:author="Qualcomm-CH" w:date="2022-03-01T17:26:00Z">
            <w:rPr>
              <w:color w:val="0070C0"/>
              <w:szCs w:val="24"/>
              <w:lang w:eastAsia="zh-CN"/>
            </w:rPr>
          </w:rPrChange>
        </w:rPr>
        <w:t>SIBx</w:t>
      </w:r>
      <w:proofErr w:type="spellEnd"/>
      <w:r w:rsidRPr="003E0AD2">
        <w:rPr>
          <w:strike/>
          <w:color w:val="808080" w:themeColor="background1" w:themeShade="80"/>
          <w:szCs w:val="24"/>
          <w:lang w:eastAsia="zh-CN"/>
          <w:rPrChange w:id="500" w:author="Qualcomm-CH" w:date="2022-03-01T17:26:00Z">
            <w:rPr>
              <w:color w:val="0070C0"/>
              <w:szCs w:val="24"/>
              <w:lang w:eastAsia="zh-CN"/>
            </w:rPr>
          </w:rPrChange>
        </w:rPr>
        <w:t xml:space="preserve"> reading time added to the measurement period</w:t>
      </w:r>
    </w:p>
    <w:p w14:paraId="7B50FA2F" w14:textId="77777777"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501" w:author="Qualcomm-CH" w:date="2022-03-01T17:26:00Z">
            <w:rPr>
              <w:color w:val="0070C0"/>
              <w:szCs w:val="24"/>
              <w:lang w:eastAsia="zh-CN"/>
            </w:rPr>
          </w:rPrChange>
        </w:rPr>
      </w:pPr>
      <w:r w:rsidRPr="003E0AD2">
        <w:rPr>
          <w:strike/>
          <w:color w:val="808080" w:themeColor="background1" w:themeShade="80"/>
          <w:szCs w:val="24"/>
          <w:lang w:eastAsia="zh-CN"/>
          <w:rPrChange w:id="502" w:author="Qualcomm-CH" w:date="2022-03-01T17:26:00Z">
            <w:rPr>
              <w:color w:val="0070C0"/>
              <w:szCs w:val="24"/>
              <w:lang w:eastAsia="zh-CN"/>
            </w:rPr>
          </w:rPrChange>
        </w:rPr>
        <w:t>Option 2:</w:t>
      </w:r>
    </w:p>
    <w:p w14:paraId="6C9AE717" w14:textId="08A065AE"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503" w:author="Qualcomm-CH" w:date="2022-03-01T17:26:00Z">
            <w:rPr>
              <w:color w:val="0070C0"/>
              <w:szCs w:val="24"/>
              <w:lang w:eastAsia="zh-CN"/>
            </w:rPr>
          </w:rPrChange>
        </w:rPr>
      </w:pPr>
      <w:proofErr w:type="spellStart"/>
      <w:r w:rsidRPr="003E0AD2">
        <w:rPr>
          <w:strike/>
          <w:color w:val="808080" w:themeColor="background1" w:themeShade="80"/>
          <w:szCs w:val="24"/>
          <w:lang w:eastAsia="zh-CN"/>
          <w:rPrChange w:id="504" w:author="Qualcomm-CH" w:date="2022-03-01T17:26:00Z">
            <w:rPr>
              <w:color w:val="0070C0"/>
              <w:szCs w:val="24"/>
              <w:lang w:eastAsia="zh-CN"/>
            </w:rPr>
          </w:rPrChange>
        </w:rPr>
        <w:t>SIBx</w:t>
      </w:r>
      <w:proofErr w:type="spellEnd"/>
      <w:r w:rsidRPr="003E0AD2">
        <w:rPr>
          <w:strike/>
          <w:color w:val="808080" w:themeColor="background1" w:themeShade="80"/>
          <w:szCs w:val="24"/>
          <w:lang w:eastAsia="zh-CN"/>
          <w:rPrChange w:id="505" w:author="Qualcomm-CH" w:date="2022-03-01T17:26:00Z">
            <w:rPr>
              <w:color w:val="0070C0"/>
              <w:szCs w:val="24"/>
              <w:lang w:eastAsia="zh-CN"/>
            </w:rPr>
          </w:rPrChange>
        </w:rPr>
        <w:t xml:space="preserve"> reading time is </w:t>
      </w:r>
      <w:r w:rsidR="009075E3" w:rsidRPr="003E0AD2">
        <w:rPr>
          <w:strike/>
          <w:color w:val="808080" w:themeColor="background1" w:themeShade="80"/>
          <w:szCs w:val="24"/>
          <w:lang w:eastAsia="zh-CN"/>
          <w:rPrChange w:id="506" w:author="Qualcomm-CH" w:date="2022-03-01T17:26:00Z">
            <w:rPr>
              <w:color w:val="0070C0"/>
              <w:szCs w:val="24"/>
              <w:lang w:eastAsia="zh-CN"/>
            </w:rPr>
          </w:rPrChange>
        </w:rPr>
        <w:t xml:space="preserve">needed but </w:t>
      </w:r>
      <w:r w:rsidRPr="003E0AD2">
        <w:rPr>
          <w:strike/>
          <w:color w:val="808080" w:themeColor="background1" w:themeShade="80"/>
          <w:szCs w:val="24"/>
          <w:lang w:eastAsia="zh-CN"/>
          <w:rPrChange w:id="507" w:author="Qualcomm-CH" w:date="2022-03-01T17:26:00Z">
            <w:rPr>
              <w:color w:val="0070C0"/>
              <w:szCs w:val="24"/>
              <w:lang w:eastAsia="zh-CN"/>
            </w:rPr>
          </w:rPrChange>
        </w:rPr>
        <w:t>not added to the measurement period</w:t>
      </w:r>
    </w:p>
    <w:p w14:paraId="0DA04DAD" w14:textId="3540FC5A"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ins w:id="508" w:author="Qualcomm-CH" w:date="2022-03-01T17:25:00Z">
        <w:r w:rsidR="0079107E">
          <w:rPr>
            <w:color w:val="0070C0"/>
            <w:szCs w:val="24"/>
            <w:lang w:eastAsia="zh-CN"/>
          </w:rPr>
          <w:t xml:space="preserve"> </w:t>
        </w:r>
        <w:r w:rsidR="0079107E">
          <w:rPr>
            <w:rFonts w:eastAsiaTheme="minorEastAsia"/>
            <w:color w:val="0070C0"/>
            <w:lang w:val="en-US" w:eastAsia="zh-CN"/>
          </w:rPr>
          <w:t xml:space="preserve">Apple, </w:t>
        </w:r>
        <w:r w:rsidR="0079107E">
          <w:rPr>
            <w:rFonts w:eastAsiaTheme="minorEastAsia" w:hint="eastAsia"/>
            <w:color w:val="0070C0"/>
            <w:lang w:val="en-US" w:eastAsia="zh-CN"/>
          </w:rPr>
          <w:t>H</w:t>
        </w:r>
        <w:r w:rsidR="0079107E">
          <w:rPr>
            <w:rFonts w:eastAsiaTheme="minorEastAsia"/>
            <w:color w:val="0070C0"/>
            <w:lang w:val="en-US" w:eastAsia="zh-CN"/>
          </w:rPr>
          <w:t xml:space="preserve">uawei, </w:t>
        </w:r>
        <w:r w:rsidR="0079107E">
          <w:rPr>
            <w:color w:val="0070C0"/>
            <w:lang w:val="en-US" w:eastAsia="zh-CN"/>
          </w:rPr>
          <w:t>Apple</w:t>
        </w:r>
      </w:ins>
      <w:ins w:id="509" w:author="Qualcomm-CH" w:date="2022-03-01T17:26:00Z">
        <w:r w:rsidR="00595D2F">
          <w:rPr>
            <w:color w:val="0070C0"/>
            <w:lang w:val="en-US" w:eastAsia="zh-CN"/>
          </w:rPr>
          <w:t xml:space="preserve">, </w:t>
        </w:r>
        <w:r w:rsidR="00595D2F">
          <w:rPr>
            <w:rFonts w:eastAsiaTheme="minorEastAsia" w:hint="eastAsia"/>
            <w:color w:val="0070C0"/>
            <w:lang w:val="en-US" w:eastAsia="zh-CN"/>
          </w:rPr>
          <w:t>Xiao</w:t>
        </w:r>
        <w:r w:rsidR="00595D2F">
          <w:rPr>
            <w:rFonts w:eastAsiaTheme="minorEastAsia"/>
            <w:color w:val="0070C0"/>
            <w:lang w:val="en-US" w:eastAsia="zh-CN"/>
          </w:rPr>
          <w:t xml:space="preserve">mi, </w:t>
        </w:r>
        <w:r w:rsidR="00595D2F">
          <w:rPr>
            <w:color w:val="0070C0"/>
            <w:lang w:val="en-US" w:eastAsia="zh-CN"/>
          </w:rPr>
          <w:t>CATT, Qualcomm</w:t>
        </w:r>
      </w:ins>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proofErr w:type="spellStart"/>
            <w:r w:rsidRPr="002D4A6E">
              <w:rPr>
                <w:rFonts w:eastAsiaTheme="minorEastAsia"/>
                <w:color w:val="0070C0"/>
                <w:lang w:val="en-US" w:eastAsia="zh-CN"/>
              </w:rPr>
              <w:t>SIBx</w:t>
            </w:r>
            <w:proofErr w:type="spellEnd"/>
            <w:r w:rsidRPr="002D4A6E">
              <w:rPr>
                <w:rFonts w:eastAsiaTheme="minorEastAsia"/>
                <w:color w:val="0070C0"/>
                <w:lang w:val="en-US" w:eastAsia="zh-CN"/>
              </w:rPr>
              <w:t xml:space="preserve"> regularly to get the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w:t>
            </w:r>
            <w:proofErr w:type="gramStart"/>
            <w:r>
              <w:rPr>
                <w:rFonts w:eastAsiaTheme="minorEastAsia"/>
                <w:color w:val="0070C0"/>
                <w:lang w:val="en-US" w:eastAsia="zh-CN"/>
              </w:rPr>
              <w:t>to clarify</w:t>
            </w:r>
            <w:proofErr w:type="gramEnd"/>
            <w:r>
              <w:rPr>
                <w:rFonts w:eastAsiaTheme="minorEastAsia"/>
                <w:color w:val="0070C0"/>
                <w:lang w:val="en-US" w:eastAsia="zh-CN"/>
              </w:rPr>
              <w:t xml:space="preserve">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c>
          <w:tcPr>
            <w:tcW w:w="1236" w:type="dxa"/>
          </w:tcPr>
          <w:p w14:paraId="3DF2A950" w14:textId="67C3AD68" w:rsidR="006335A6" w:rsidRDefault="006335A6" w:rsidP="006335A6">
            <w:pPr>
              <w:spacing w:after="120"/>
              <w:rPr>
                <w:color w:val="0070C0"/>
                <w:lang w:val="en-US" w:eastAsia="zh-CN"/>
              </w:rPr>
            </w:pPr>
            <w:r>
              <w:rPr>
                <w:rFonts w:eastAsiaTheme="minorEastAsia"/>
                <w:color w:val="0070C0"/>
                <w:lang w:val="en-US" w:eastAsia="zh-CN"/>
              </w:rPr>
              <w:t>Ericsson</w:t>
            </w:r>
          </w:p>
        </w:tc>
        <w:tc>
          <w:tcPr>
            <w:tcW w:w="8395" w:type="dxa"/>
          </w:tcPr>
          <w:p w14:paraId="215630AA" w14:textId="58E0592E" w:rsidR="006335A6" w:rsidRDefault="006335A6" w:rsidP="006335A6">
            <w:pPr>
              <w:spacing w:after="120"/>
              <w:rPr>
                <w:color w:val="0070C0"/>
                <w:lang w:val="en-US" w:eastAsia="zh-CN"/>
              </w:rPr>
            </w:pPr>
            <w:r>
              <w:rPr>
                <w:color w:val="0070C0"/>
                <w:szCs w:val="24"/>
                <w:lang w:eastAsia="zh-CN"/>
              </w:rPr>
              <w:t>Option1, we suggest available requirements when no neighbour cell ephemeris data is not provided by serving cell, instead of no requirements or limitations.</w:t>
            </w:r>
          </w:p>
        </w:tc>
      </w:tr>
      <w:tr w:rsidR="00703CA6" w14:paraId="071E5FC9" w14:textId="77777777" w:rsidTr="00067818">
        <w:tc>
          <w:tcPr>
            <w:tcW w:w="1236" w:type="dxa"/>
          </w:tcPr>
          <w:p w14:paraId="4F541560" w14:textId="2DE327E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7F5708"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w:t>
            </w:r>
          </w:p>
          <w:p w14:paraId="67C4E1FC" w14:textId="763AC6FD" w:rsidR="00703CA6" w:rsidRDefault="00703CA6" w:rsidP="00703CA6">
            <w:pPr>
              <w:spacing w:after="120"/>
              <w:rPr>
                <w:color w:val="0070C0"/>
                <w:szCs w:val="24"/>
                <w:lang w:eastAsia="zh-CN"/>
              </w:rPr>
            </w:pPr>
            <w:r>
              <w:rPr>
                <w:rFonts w:eastAsiaTheme="minorEastAsia"/>
                <w:color w:val="0070C0"/>
                <w:lang w:val="en-US" w:eastAsia="zh-CN"/>
              </w:rPr>
              <w:t xml:space="preserve">When commenting in the summary, we missed the </w:t>
            </w:r>
            <w:proofErr w:type="gramStart"/>
            <w:r>
              <w:rPr>
                <w:rFonts w:eastAsiaTheme="minorEastAsia"/>
                <w:color w:val="0070C0"/>
                <w:lang w:val="en-US" w:eastAsia="zh-CN"/>
              </w:rPr>
              <w:t>high level</w:t>
            </w:r>
            <w:proofErr w:type="gramEnd"/>
            <w:r>
              <w:rPr>
                <w:rFonts w:eastAsiaTheme="minorEastAsia"/>
                <w:color w:val="0070C0"/>
                <w:lang w:val="en-US" w:eastAsia="zh-CN"/>
              </w:rPr>
              <w:t xml:space="preserve">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p>
        </w:tc>
      </w:tr>
      <w:tr w:rsidR="00D25FC2" w14:paraId="24F7C6A8" w14:textId="77777777" w:rsidTr="00067818">
        <w:tc>
          <w:tcPr>
            <w:tcW w:w="1236" w:type="dxa"/>
          </w:tcPr>
          <w:p w14:paraId="059E8F1D" w14:textId="32CA241A" w:rsidR="00D25FC2" w:rsidRDefault="00D25FC2" w:rsidP="00703CA6">
            <w:pPr>
              <w:spacing w:after="120"/>
              <w:rPr>
                <w:color w:val="0070C0"/>
                <w:lang w:val="en-US" w:eastAsia="zh-CN"/>
              </w:rPr>
            </w:pPr>
            <w:r>
              <w:rPr>
                <w:color w:val="0070C0"/>
                <w:lang w:val="en-US" w:eastAsia="zh-CN"/>
              </w:rPr>
              <w:t>Apple</w:t>
            </w:r>
          </w:p>
        </w:tc>
        <w:tc>
          <w:tcPr>
            <w:tcW w:w="8395" w:type="dxa"/>
          </w:tcPr>
          <w:p w14:paraId="15528AF5" w14:textId="77777777" w:rsidR="00D25FC2" w:rsidRDefault="00D25FC2" w:rsidP="00703CA6">
            <w:pPr>
              <w:spacing w:after="120"/>
              <w:rPr>
                <w:color w:val="0070C0"/>
                <w:lang w:val="en-US" w:eastAsia="zh-CN"/>
              </w:rPr>
            </w:pPr>
            <w:r>
              <w:rPr>
                <w:color w:val="0070C0"/>
                <w:lang w:val="en-US" w:eastAsia="zh-CN"/>
              </w:rPr>
              <w:t>We support option 3.</w:t>
            </w:r>
          </w:p>
          <w:p w14:paraId="6354DA7C" w14:textId="77777777" w:rsidR="00D25FC2" w:rsidRDefault="00D25FC2" w:rsidP="00D25FC2">
            <w:pPr>
              <w:rPr>
                <w:rFonts w:eastAsiaTheme="minorEastAsia"/>
                <w:color w:val="0070C0"/>
                <w:lang w:val="en-US" w:eastAsia="zh-CN"/>
              </w:rPr>
            </w:pPr>
            <w:r w:rsidRPr="00AE4819">
              <w:rPr>
                <w:rFonts w:eastAsiaTheme="minorEastAsia"/>
                <w:color w:val="0070C0"/>
                <w:lang w:val="en-US" w:eastAsia="zh-CN"/>
              </w:rPr>
              <w:lastRenderedPageBreak/>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494EA0E3" w14:textId="77777777" w:rsidR="00D25FC2" w:rsidRDefault="00D25FC2" w:rsidP="00D25FC2">
            <w:pPr>
              <w:rPr>
                <w:rFonts w:eastAsiaTheme="minorEastAsia"/>
                <w:color w:val="0070C0"/>
                <w:lang w:val="en-US" w:eastAsia="zh-CN"/>
              </w:rPr>
            </w:pPr>
            <w:r>
              <w:rPr>
                <w:rFonts w:eastAsiaTheme="minorEastAsia"/>
                <w:color w:val="0070C0"/>
                <w:lang w:val="en-US" w:eastAsia="zh-CN"/>
              </w:rPr>
              <w:t xml:space="preserve">Our understanding to RAN2 LS </w:t>
            </w:r>
            <w:proofErr w:type="gramStart"/>
            <w:r>
              <w:rPr>
                <w:rFonts w:eastAsiaTheme="minorEastAsia"/>
                <w:color w:val="0070C0"/>
                <w:lang w:val="en-US" w:eastAsia="zh-CN"/>
              </w:rPr>
              <w:t>is:</w:t>
            </w:r>
            <w:proofErr w:type="gramEnd"/>
            <w:r>
              <w:rPr>
                <w:rFonts w:eastAsiaTheme="minorEastAsia"/>
                <w:color w:val="0070C0"/>
                <w:lang w:val="en-US" w:eastAsia="zh-CN"/>
              </w:rPr>
              <w:t xml:space="preserve">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p>
          <w:p w14:paraId="2EE51232" w14:textId="6B22564D" w:rsidR="00D25FC2" w:rsidRPr="00372021" w:rsidRDefault="00D25FC2" w:rsidP="00372021">
            <w:pPr>
              <w:rPr>
                <w:rFonts w:eastAsiaTheme="minorEastAsia"/>
                <w:color w:val="0070C0"/>
                <w:lang w:val="en-US" w:eastAsia="zh-CN"/>
              </w:rPr>
            </w:pPr>
            <w:r>
              <w:rPr>
                <w:rFonts w:eastAsiaTheme="minorEastAsia"/>
                <w:color w:val="0070C0"/>
                <w:lang w:val="en-US" w:eastAsia="zh-CN"/>
              </w:rPr>
              <w:t>So, if any of essential information is not provided to UE, no requirement shall be applied.</w:t>
            </w:r>
          </w:p>
        </w:tc>
      </w:tr>
      <w:tr w:rsidR="005D5D80" w14:paraId="18682DCA" w14:textId="77777777" w:rsidTr="00067818">
        <w:tc>
          <w:tcPr>
            <w:tcW w:w="1236" w:type="dxa"/>
          </w:tcPr>
          <w:p w14:paraId="6CA9C626" w14:textId="19FA5FF4" w:rsidR="005D5D80" w:rsidRDefault="005D5D80" w:rsidP="005D5D80">
            <w:pPr>
              <w:spacing w:after="120"/>
              <w:rPr>
                <w:color w:val="0070C0"/>
                <w:lang w:val="en-US" w:eastAsia="zh-CN"/>
              </w:rPr>
            </w:pPr>
            <w:r>
              <w:rPr>
                <w:rFonts w:eastAsiaTheme="minorEastAsia" w:hint="eastAsia"/>
                <w:color w:val="0070C0"/>
                <w:lang w:val="en-US" w:eastAsia="zh-CN"/>
              </w:rPr>
              <w:lastRenderedPageBreak/>
              <w:t>Xiao</w:t>
            </w:r>
            <w:r>
              <w:rPr>
                <w:rFonts w:eastAsiaTheme="minorEastAsia"/>
                <w:color w:val="0070C0"/>
                <w:lang w:val="en-US" w:eastAsia="zh-CN"/>
              </w:rPr>
              <w:t>mi</w:t>
            </w:r>
          </w:p>
        </w:tc>
        <w:tc>
          <w:tcPr>
            <w:tcW w:w="8395" w:type="dxa"/>
          </w:tcPr>
          <w:p w14:paraId="48239717" w14:textId="2061B356" w:rsidR="005D5D80" w:rsidRDefault="005D5D80" w:rsidP="005D5D80">
            <w:pPr>
              <w:spacing w:after="120"/>
              <w:rPr>
                <w:color w:val="0070C0"/>
                <w:lang w:val="en-US" w:eastAsia="zh-CN"/>
              </w:rPr>
            </w:pPr>
            <w:r>
              <w:rPr>
                <w:rFonts w:eastAsiaTheme="minorEastAsia"/>
                <w:color w:val="0070C0"/>
                <w:lang w:val="en-US" w:eastAsia="zh-CN"/>
              </w:rPr>
              <w:t>We support option 3, the same comments as in issue 1-6-1.</w:t>
            </w:r>
          </w:p>
        </w:tc>
      </w:tr>
      <w:tr w:rsidR="00D357B8" w14:paraId="6BED1EB5" w14:textId="77777777" w:rsidTr="00067818">
        <w:tc>
          <w:tcPr>
            <w:tcW w:w="1236" w:type="dxa"/>
          </w:tcPr>
          <w:p w14:paraId="4E114A3A" w14:textId="02BFFB2C" w:rsidR="00D357B8" w:rsidRDefault="00D357B8" w:rsidP="005D5D80">
            <w:pPr>
              <w:spacing w:after="120"/>
              <w:rPr>
                <w:color w:val="0070C0"/>
                <w:lang w:val="en-US" w:eastAsia="zh-CN"/>
              </w:rPr>
            </w:pPr>
            <w:r>
              <w:rPr>
                <w:color w:val="0070C0"/>
                <w:lang w:val="en-US" w:eastAsia="zh-CN"/>
              </w:rPr>
              <w:t>CATT</w:t>
            </w:r>
          </w:p>
        </w:tc>
        <w:tc>
          <w:tcPr>
            <w:tcW w:w="8395" w:type="dxa"/>
          </w:tcPr>
          <w:p w14:paraId="08597BC0" w14:textId="0A4B6650" w:rsidR="00D357B8" w:rsidRDefault="00D357B8" w:rsidP="00D357B8">
            <w:pPr>
              <w:spacing w:after="120"/>
              <w:rPr>
                <w:color w:val="0070C0"/>
                <w:lang w:val="en-US" w:eastAsia="zh-CN"/>
              </w:rPr>
            </w:pPr>
            <w:r>
              <w:rPr>
                <w:color w:val="0070C0"/>
                <w:lang w:val="en-US" w:eastAsia="zh-CN"/>
              </w:rPr>
              <w:t xml:space="preserve">We support option 3. No requirement. </w:t>
            </w:r>
          </w:p>
        </w:tc>
      </w:tr>
      <w:tr w:rsidR="005F7D99" w14:paraId="0A143C2F" w14:textId="77777777" w:rsidTr="00067818">
        <w:tc>
          <w:tcPr>
            <w:tcW w:w="1236" w:type="dxa"/>
          </w:tcPr>
          <w:p w14:paraId="22A111F2" w14:textId="421DE39E" w:rsidR="005F7D99" w:rsidRDefault="005F7D99" w:rsidP="005F7D99">
            <w:pPr>
              <w:spacing w:after="120"/>
              <w:rPr>
                <w:color w:val="0070C0"/>
                <w:lang w:val="en-US" w:eastAsia="zh-CN"/>
              </w:rPr>
            </w:pPr>
            <w:r>
              <w:rPr>
                <w:color w:val="0070C0"/>
                <w:lang w:val="en-US" w:eastAsia="zh-CN"/>
              </w:rPr>
              <w:t>Qualcomm</w:t>
            </w:r>
          </w:p>
        </w:tc>
        <w:tc>
          <w:tcPr>
            <w:tcW w:w="8395" w:type="dxa"/>
          </w:tcPr>
          <w:p w14:paraId="0FB20AC1" w14:textId="77777777" w:rsidR="005F7D99" w:rsidRDefault="005F7D99" w:rsidP="005F7D99">
            <w:pPr>
              <w:spacing w:after="120"/>
              <w:rPr>
                <w:color w:val="0070C0"/>
                <w:lang w:val="en-US" w:eastAsia="zh-CN"/>
              </w:rPr>
            </w:pPr>
            <w:r>
              <w:rPr>
                <w:color w:val="0070C0"/>
                <w:lang w:val="en-US" w:eastAsia="zh-CN"/>
              </w:rPr>
              <w:t>Support Option 3.</w:t>
            </w:r>
          </w:p>
          <w:p w14:paraId="183A27C4" w14:textId="3C53463C" w:rsidR="005F7D99" w:rsidRDefault="005F7D99" w:rsidP="005F7D99">
            <w:pPr>
              <w:spacing w:after="120"/>
              <w:rPr>
                <w:color w:val="0070C0"/>
                <w:lang w:val="en-US" w:eastAsia="zh-CN"/>
              </w:rPr>
            </w:pPr>
            <w:r>
              <w:rPr>
                <w:color w:val="0070C0"/>
                <w:lang w:val="en-US" w:eastAsia="zh-CN"/>
              </w:rPr>
              <w:t xml:space="preserve">When connected mode UE’s active BWP doesn’t not include CORESET for </w:t>
            </w:r>
            <w:proofErr w:type="spellStart"/>
            <w:r>
              <w:rPr>
                <w:color w:val="0070C0"/>
                <w:lang w:val="en-US" w:eastAsia="zh-CN"/>
              </w:rPr>
              <w:t>SIBx</w:t>
            </w:r>
            <w:proofErr w:type="spellEnd"/>
            <w:r>
              <w:rPr>
                <w:color w:val="0070C0"/>
                <w:lang w:val="en-US" w:eastAsia="zh-CN"/>
              </w:rPr>
              <w:t xml:space="preserve">, does UE have to now switch back and forth between BWPs to read </w:t>
            </w:r>
            <w:proofErr w:type="spellStart"/>
            <w:r>
              <w:rPr>
                <w:color w:val="0070C0"/>
                <w:lang w:val="en-US" w:eastAsia="zh-CN"/>
              </w:rPr>
              <w:t>SIBx</w:t>
            </w:r>
            <w:proofErr w:type="spellEnd"/>
            <w:r>
              <w:rPr>
                <w:color w:val="0070C0"/>
                <w:lang w:val="en-US" w:eastAsia="zh-CN"/>
              </w:rPr>
              <w:t xml:space="preserve">? Can we really expect UE can get all necessary information from </w:t>
            </w:r>
            <w:proofErr w:type="spellStart"/>
            <w:r>
              <w:rPr>
                <w:color w:val="0070C0"/>
                <w:lang w:val="en-US" w:eastAsia="zh-CN"/>
              </w:rPr>
              <w:t>SIBx</w:t>
            </w:r>
            <w:proofErr w:type="spellEnd"/>
            <w:r>
              <w:rPr>
                <w:color w:val="0070C0"/>
                <w:lang w:val="en-US" w:eastAsia="zh-CN"/>
              </w:rPr>
              <w:t xml:space="preserve"> considering </w:t>
            </w:r>
            <w:proofErr w:type="spellStart"/>
            <w:r>
              <w:rPr>
                <w:color w:val="0070C0"/>
                <w:lang w:val="en-US" w:eastAsia="zh-CN"/>
              </w:rPr>
              <w:t>SIBx</w:t>
            </w:r>
            <w:proofErr w:type="spellEnd"/>
            <w:r>
              <w:rPr>
                <w:color w:val="0070C0"/>
                <w:lang w:val="en-US" w:eastAsia="zh-CN"/>
              </w:rPr>
              <w:t xml:space="preserve"> is for Inactive/Idle mode UEs’ measurement/mobility?</w:t>
            </w:r>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7B749E66" w14:textId="77777777" w:rsidR="001454B1" w:rsidRPr="00AE15D5" w:rsidRDefault="001454B1" w:rsidP="001454B1">
      <w:pPr>
        <w:spacing w:after="120" w:line="252" w:lineRule="auto"/>
        <w:ind w:firstLine="284"/>
        <w:rPr>
          <w:ins w:id="510" w:author="Qualcomm-CH" w:date="2022-03-01T17:40:00Z"/>
          <w:b/>
          <w:bCs/>
          <w:color w:val="0070C0"/>
          <w:lang w:eastAsia="ja-JP"/>
        </w:rPr>
      </w:pPr>
      <w:ins w:id="511" w:author="Qualcomm-CH" w:date="2022-03-01T17:40:00Z">
        <w:r w:rsidRPr="00AE15D5">
          <w:rPr>
            <w:b/>
            <w:bCs/>
            <w:color w:val="0070C0"/>
            <w:lang w:eastAsia="ja-JP"/>
          </w:rPr>
          <w:t>Agreement:</w:t>
        </w:r>
      </w:ins>
    </w:p>
    <w:p w14:paraId="6554F47A" w14:textId="51566BDB" w:rsidR="00675ABF" w:rsidRPr="00DD71F1" w:rsidDel="001454B1" w:rsidRDefault="00675ABF" w:rsidP="00675ABF">
      <w:pPr>
        <w:spacing w:after="120" w:line="252" w:lineRule="auto"/>
        <w:ind w:firstLine="284"/>
        <w:rPr>
          <w:del w:id="512" w:author="Qualcomm-CH" w:date="2022-03-01T17:40:00Z"/>
          <w:b/>
          <w:bCs/>
          <w:i/>
          <w:iCs/>
          <w:color w:val="0070C0"/>
          <w:u w:val="single"/>
          <w:lang w:eastAsia="ja-JP"/>
        </w:rPr>
      </w:pPr>
      <w:del w:id="513" w:author="Qualcomm-CH" w:date="2022-03-01T17:40:00Z">
        <w:r w:rsidRPr="00DD71F1" w:rsidDel="001454B1">
          <w:rPr>
            <w:rFonts w:hint="eastAsia"/>
            <w:b/>
            <w:bCs/>
            <w:i/>
            <w:iCs/>
            <w:color w:val="0070C0"/>
            <w:highlight w:val="cyan"/>
            <w:u w:val="single"/>
            <w:lang w:eastAsia="ja-JP"/>
          </w:rPr>
          <w:delText xml:space="preserve">Tentative </w:delText>
        </w:r>
        <w:r w:rsidRPr="00DD71F1" w:rsidDel="001454B1">
          <w:rPr>
            <w:b/>
            <w:bCs/>
            <w:i/>
            <w:iCs/>
            <w:color w:val="0070C0"/>
            <w:highlight w:val="cyan"/>
            <w:u w:val="single"/>
            <w:lang w:eastAsia="ja-JP"/>
          </w:rPr>
          <w:delText>agreement</w:delText>
        </w:r>
        <w:r w:rsidRPr="00DD71F1" w:rsidDel="001454B1">
          <w:rPr>
            <w:rFonts w:hint="eastAsia"/>
            <w:b/>
            <w:bCs/>
            <w:i/>
            <w:iCs/>
            <w:color w:val="0070C0"/>
            <w:highlight w:val="cyan"/>
            <w:u w:val="single"/>
            <w:lang w:eastAsia="ja-JP"/>
          </w:rPr>
          <w:delText>:</w:delText>
        </w:r>
      </w:del>
    </w:p>
    <w:p w14:paraId="276FFA13" w14:textId="66EBD618"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 xml:space="preserve">The following NTN UE capabilities </w:t>
      </w:r>
      <w:del w:id="514" w:author="Qualcomm-CH" w:date="2022-03-01T17:31:00Z">
        <w:r w:rsidDel="00D15AAF">
          <w:rPr>
            <w:rFonts w:eastAsiaTheme="minorEastAsia"/>
            <w:color w:val="0070C0"/>
            <w:lang w:val="en-US" w:eastAsia="zh-CN"/>
          </w:rPr>
          <w:delText xml:space="preserve">are </w:delText>
        </w:r>
      </w:del>
      <w:ins w:id="515" w:author="Qualcomm-CH" w:date="2022-03-01T17:27:00Z">
        <w:r w:rsidR="00623E7E">
          <w:rPr>
            <w:rFonts w:eastAsiaTheme="minorEastAsia"/>
            <w:color w:val="0070C0"/>
            <w:lang w:val="en-US" w:eastAsia="zh-CN"/>
          </w:rPr>
          <w:t xml:space="preserve">will be </w:t>
        </w:r>
      </w:ins>
      <w:r>
        <w:rPr>
          <w:rFonts w:eastAsiaTheme="minorEastAsia"/>
          <w:color w:val="0070C0"/>
          <w:lang w:val="en-US" w:eastAsia="zh-CN"/>
        </w:rPr>
        <w:t>defined</w:t>
      </w:r>
      <w:r w:rsidR="00931D61">
        <w:rPr>
          <w:rFonts w:eastAsiaTheme="minorEastAsia"/>
          <w:color w:val="0070C0"/>
          <w:lang w:val="en-US" w:eastAsia="zh-CN"/>
        </w:rPr>
        <w:t xml:space="preserve"> as </w:t>
      </w:r>
      <w:ins w:id="516" w:author="Qualcomm-CH" w:date="2022-03-01T17:27:00Z">
        <w:r w:rsidR="00623E7E">
          <w:rPr>
            <w:rFonts w:eastAsiaTheme="minorEastAsia"/>
            <w:color w:val="0070C0"/>
            <w:lang w:val="en-US" w:eastAsia="zh-CN"/>
          </w:rPr>
          <w:t xml:space="preserve">UE </w:t>
        </w:r>
      </w:ins>
      <w:r w:rsidR="00931D61">
        <w:rPr>
          <w:rFonts w:eastAsiaTheme="minorEastAsia"/>
          <w:color w:val="0070C0"/>
          <w:lang w:val="en-US" w:eastAsia="zh-CN"/>
        </w:rPr>
        <w:t>optional capability</w:t>
      </w:r>
      <w:ins w:id="517" w:author="Qualcomm-CH" w:date="2022-03-01T17:31:00Z">
        <w:r w:rsidR="00D15AAF">
          <w:rPr>
            <w:rFonts w:eastAsiaTheme="minorEastAsia"/>
            <w:color w:val="0070C0"/>
            <w:lang w:val="en-US" w:eastAsia="zh-CN"/>
          </w:rPr>
          <w:t>, and the details are subject to be further discussion</w:t>
        </w:r>
        <w:r w:rsidR="00CD0681">
          <w:rPr>
            <w:rFonts w:eastAsiaTheme="minorEastAsia"/>
            <w:color w:val="0070C0"/>
            <w:lang w:val="en-US" w:eastAsia="zh-CN"/>
          </w:rPr>
          <w:t xml:space="preserve"> in the next </w:t>
        </w:r>
      </w:ins>
      <w:ins w:id="518" w:author="Qualcomm-CH" w:date="2022-03-01T17:32:00Z">
        <w:r w:rsidR="00236DDD">
          <w:rPr>
            <w:rFonts w:eastAsiaTheme="minorEastAsia"/>
            <w:color w:val="0070C0"/>
            <w:lang w:val="en-US" w:eastAsia="zh-CN"/>
          </w:rPr>
          <w:t xml:space="preserve">RAN4 </w:t>
        </w:r>
      </w:ins>
      <w:ins w:id="519" w:author="Qualcomm-CH" w:date="2022-03-01T17:31:00Z">
        <w:r w:rsidR="00CD0681">
          <w:rPr>
            <w:rFonts w:eastAsiaTheme="minorEastAsia"/>
            <w:color w:val="0070C0"/>
            <w:lang w:val="en-US" w:eastAsia="zh-CN"/>
          </w:rPr>
          <w:t>meeting</w:t>
        </w:r>
      </w:ins>
      <w:del w:id="520" w:author="Qualcomm-CH" w:date="2022-03-01T17:27:00Z">
        <w:r w:rsidR="00931D61" w:rsidDel="00623E7E">
          <w:rPr>
            <w:rFonts w:eastAsiaTheme="minorEastAsia"/>
            <w:color w:val="0070C0"/>
            <w:lang w:val="en-US" w:eastAsia="zh-CN"/>
          </w:rPr>
          <w:delText xml:space="preserve"> unless otherwise stated</w:delText>
        </w:r>
      </w:del>
      <w:r>
        <w:rPr>
          <w:rFonts w:eastAsiaTheme="minorEastAsia"/>
          <w:color w:val="0070C0"/>
          <w:lang w:val="en-US" w:eastAsia="zh-CN"/>
        </w:rPr>
        <w:t>:</w:t>
      </w:r>
    </w:p>
    <w:p w14:paraId="0DD9753C" w14:textId="54B63D17" w:rsidR="0005306A" w:rsidRDefault="0005306A" w:rsidP="0005306A">
      <w:pPr>
        <w:pStyle w:val="ListParagraph"/>
        <w:numPr>
          <w:ilvl w:val="1"/>
          <w:numId w:val="19"/>
        </w:numPr>
        <w:spacing w:after="120"/>
        <w:ind w:left="1364" w:firstLineChars="0"/>
        <w:rPr>
          <w:ins w:id="521" w:author="Qualcomm-CH" w:date="2022-03-01T17:28:00Z"/>
          <w:rFonts w:eastAsiaTheme="minorEastAsia"/>
          <w:color w:val="0070C0"/>
          <w:lang w:val="en-US" w:eastAsia="zh-CN"/>
        </w:rPr>
      </w:pPr>
      <w:r>
        <w:rPr>
          <w:rFonts w:eastAsiaTheme="minorEastAsia"/>
          <w:color w:val="0070C0"/>
          <w:lang w:val="en-US" w:eastAsia="zh-CN"/>
        </w:rPr>
        <w:t>Parallel measurement and normal operation</w:t>
      </w:r>
    </w:p>
    <w:p w14:paraId="6E52884C" w14:textId="14BE9572" w:rsidR="00AD1535" w:rsidRDefault="00A56DF0">
      <w:pPr>
        <w:pStyle w:val="ListParagraph"/>
        <w:numPr>
          <w:ilvl w:val="2"/>
          <w:numId w:val="19"/>
        </w:numPr>
        <w:spacing w:after="120"/>
        <w:ind w:firstLineChars="0"/>
        <w:rPr>
          <w:rFonts w:eastAsiaTheme="minorEastAsia"/>
          <w:color w:val="0070C0"/>
          <w:lang w:val="en-US" w:eastAsia="zh-CN"/>
        </w:rPr>
        <w:pPrChange w:id="522" w:author="Qualcomm-CH" w:date="2022-03-01T17:28:00Z">
          <w:pPr>
            <w:pStyle w:val="ListParagraph"/>
            <w:numPr>
              <w:ilvl w:val="1"/>
              <w:numId w:val="19"/>
            </w:numPr>
            <w:spacing w:after="120"/>
            <w:ind w:left="1364" w:firstLineChars="0" w:hanging="360"/>
          </w:pPr>
        </w:pPrChange>
      </w:pPr>
      <w:ins w:id="523" w:author="Qualcomm-CH" w:date="2022-03-01T17:29:00Z">
        <w:r>
          <w:rPr>
            <w:rFonts w:eastAsiaTheme="minorEastAsia"/>
            <w:color w:val="0070C0"/>
            <w:lang w:val="en-US" w:eastAsia="zh-CN"/>
          </w:rPr>
          <w:t>Ericsson</w:t>
        </w:r>
      </w:ins>
    </w:p>
    <w:p w14:paraId="6A733977" w14:textId="307B25A2" w:rsidR="0005306A" w:rsidRPr="00AD1535" w:rsidRDefault="0005306A" w:rsidP="0005306A">
      <w:pPr>
        <w:pStyle w:val="ListParagraph"/>
        <w:numPr>
          <w:ilvl w:val="1"/>
          <w:numId w:val="19"/>
        </w:numPr>
        <w:ind w:left="1364" w:firstLineChars="0"/>
        <w:rPr>
          <w:ins w:id="524" w:author="Qualcomm-CH" w:date="2022-03-01T17:28:00Z"/>
          <w:color w:val="0070C0"/>
          <w:szCs w:val="24"/>
          <w:lang w:eastAsia="zh-CN"/>
          <w:rPrChange w:id="525" w:author="Qualcomm-CH" w:date="2022-03-01T17:28:00Z">
            <w:rPr>
              <w:ins w:id="526" w:author="Qualcomm-CH" w:date="2022-03-01T17:28:00Z"/>
              <w:rFonts w:eastAsiaTheme="minorEastAsia"/>
              <w:color w:val="0070C0"/>
              <w:lang w:val="en-US" w:eastAsia="zh-CN"/>
            </w:rPr>
          </w:rPrChange>
        </w:rPr>
      </w:pPr>
      <w:r>
        <w:rPr>
          <w:rFonts w:eastAsiaTheme="minorEastAsia"/>
          <w:color w:val="0070C0"/>
          <w:lang w:val="en-US" w:eastAsia="zh-CN"/>
        </w:rPr>
        <w:t>Parallel measurement of LEO in one SMTC</w:t>
      </w:r>
    </w:p>
    <w:p w14:paraId="7F5F8805" w14:textId="146FA038" w:rsidR="00AD1535" w:rsidRPr="0004666F" w:rsidRDefault="00A56DF0">
      <w:pPr>
        <w:pStyle w:val="ListParagraph"/>
        <w:numPr>
          <w:ilvl w:val="2"/>
          <w:numId w:val="19"/>
        </w:numPr>
        <w:ind w:firstLineChars="0"/>
        <w:rPr>
          <w:color w:val="0070C0"/>
          <w:szCs w:val="24"/>
          <w:lang w:eastAsia="zh-CN"/>
        </w:rPr>
        <w:pPrChange w:id="527" w:author="Qualcomm-CH" w:date="2022-03-01T17:28:00Z">
          <w:pPr>
            <w:pStyle w:val="ListParagraph"/>
            <w:numPr>
              <w:ilvl w:val="1"/>
              <w:numId w:val="19"/>
            </w:numPr>
            <w:ind w:left="1364" w:firstLineChars="0" w:hanging="360"/>
          </w:pPr>
        </w:pPrChange>
      </w:pPr>
      <w:ins w:id="528" w:author="Qualcomm-CH" w:date="2022-03-01T17:29:00Z">
        <w:r>
          <w:rPr>
            <w:rFonts w:eastAsiaTheme="minorEastAsia"/>
            <w:color w:val="0070C0"/>
            <w:lang w:val="en-US" w:eastAsia="zh-CN"/>
          </w:rPr>
          <w:t>Ericsson</w:t>
        </w:r>
      </w:ins>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28315C5" w14:textId="51042652" w:rsidR="00931D61" w:rsidRPr="00DF512B" w:rsidRDefault="00A56DF0" w:rsidP="00931D61">
      <w:pPr>
        <w:pStyle w:val="ListParagraph"/>
        <w:numPr>
          <w:ilvl w:val="2"/>
          <w:numId w:val="19"/>
        </w:numPr>
        <w:ind w:firstLineChars="0"/>
        <w:rPr>
          <w:ins w:id="529" w:author="Qualcomm-CH" w:date="2022-03-01T17:35:00Z"/>
          <w:color w:val="0070C0"/>
          <w:szCs w:val="24"/>
          <w:lang w:eastAsia="zh-CN"/>
          <w:rPrChange w:id="530" w:author="Qualcomm-CH" w:date="2022-03-01T17:35:00Z">
            <w:rPr>
              <w:ins w:id="531" w:author="Qualcomm-CH" w:date="2022-03-01T17:35:00Z"/>
              <w:rFonts w:eastAsiaTheme="minorEastAsia"/>
              <w:color w:val="0070C0"/>
              <w:lang w:val="en-US" w:eastAsia="zh-CN"/>
            </w:rPr>
          </w:rPrChange>
        </w:rPr>
      </w:pPr>
      <w:ins w:id="532" w:author="Qualcomm-CH" w:date="2022-03-01T17:29:00Z">
        <w:r>
          <w:rPr>
            <w:rFonts w:eastAsiaTheme="minorEastAsia"/>
            <w:color w:val="0070C0"/>
            <w:lang w:val="en-US" w:eastAsia="zh-CN"/>
          </w:rPr>
          <w:t>Ericsson</w:t>
        </w:r>
      </w:ins>
      <w:ins w:id="533" w:author="Qualcomm-CH" w:date="2022-03-01T17:35:00Z">
        <w:r w:rsidR="00DF512B">
          <w:rPr>
            <w:rFonts w:eastAsiaTheme="minorEastAsia"/>
            <w:color w:val="0070C0"/>
            <w:lang w:val="en-US" w:eastAsia="zh-CN"/>
          </w:rPr>
          <w:t xml:space="preserve">, </w:t>
        </w:r>
        <w:r w:rsidR="00DF512B">
          <w:rPr>
            <w:rFonts w:eastAsiaTheme="minorEastAsia" w:hint="eastAsia"/>
            <w:color w:val="0070C0"/>
            <w:lang w:val="en-US" w:eastAsia="zh-CN"/>
          </w:rPr>
          <w:t>H</w:t>
        </w:r>
        <w:r w:rsidR="00DF512B">
          <w:rPr>
            <w:rFonts w:eastAsiaTheme="minorEastAsia"/>
            <w:color w:val="0070C0"/>
            <w:lang w:val="en-US" w:eastAsia="zh-CN"/>
          </w:rPr>
          <w:t>uawei</w:t>
        </w:r>
        <w:r w:rsidR="00DF512B" w:rsidDel="00A56DF0">
          <w:rPr>
            <w:rFonts w:eastAsiaTheme="minorEastAsia"/>
            <w:color w:val="0070C0"/>
            <w:lang w:val="en-US" w:eastAsia="zh-CN"/>
          </w:rPr>
          <w:t xml:space="preserve"> </w:t>
        </w:r>
      </w:ins>
      <w:del w:id="534" w:author="Qualcomm-CH" w:date="2022-03-01T17:29:00Z">
        <w:r w:rsidR="00931D61" w:rsidDel="00A56DF0">
          <w:rPr>
            <w:rFonts w:eastAsiaTheme="minorEastAsia"/>
            <w:color w:val="0070C0"/>
            <w:lang w:val="en-US" w:eastAsia="zh-CN"/>
          </w:rPr>
          <w:delText>FFS mandatory vs. optional capability</w:delText>
        </w:r>
      </w:del>
    </w:p>
    <w:p w14:paraId="273EEF62" w14:textId="02679A98" w:rsidR="00DF512B" w:rsidRPr="0004666F" w:rsidRDefault="00DF512B" w:rsidP="00931D61">
      <w:pPr>
        <w:pStyle w:val="ListParagraph"/>
        <w:numPr>
          <w:ilvl w:val="2"/>
          <w:numId w:val="19"/>
        </w:numPr>
        <w:ind w:firstLineChars="0"/>
        <w:rPr>
          <w:color w:val="0070C0"/>
          <w:szCs w:val="24"/>
          <w:lang w:eastAsia="zh-CN"/>
        </w:rPr>
      </w:pPr>
      <w:ins w:id="535" w:author="Qualcomm-CH" w:date="2022-03-01T17:35:00Z">
        <w:r>
          <w:rPr>
            <w:rFonts w:eastAsiaTheme="minorEastAsia"/>
            <w:color w:val="0070C0"/>
            <w:lang w:val="en-US" w:eastAsia="zh-CN"/>
          </w:rPr>
          <w:t xml:space="preserve">(Note) It depends on how </w:t>
        </w:r>
        <w:r w:rsidRPr="00A56DF0">
          <w:rPr>
            <w:rFonts w:eastAsiaTheme="minorEastAsia"/>
            <w:color w:val="0070C0"/>
            <w:lang w:val="en-US" w:eastAsia="zh-CN"/>
          </w:rPr>
          <w:t>Issue 1-5-1-B</w:t>
        </w:r>
        <w:r w:rsidRPr="00A56DF0" w:rsidDel="00A56DF0">
          <w:rPr>
            <w:rFonts w:eastAsiaTheme="minorEastAsia"/>
            <w:color w:val="0070C0"/>
            <w:lang w:val="en-US" w:eastAsia="zh-CN"/>
          </w:rPr>
          <w:t xml:space="preserve"> </w:t>
        </w:r>
        <w:r>
          <w:rPr>
            <w:rFonts w:eastAsiaTheme="minorEastAsia"/>
            <w:color w:val="0070C0"/>
            <w:lang w:val="en-US" w:eastAsia="zh-CN"/>
          </w:rPr>
          <w:t>turns out</w:t>
        </w:r>
      </w:ins>
    </w:p>
    <w:p w14:paraId="5E03FA6E" w14:textId="771B0743" w:rsidR="0005306A" w:rsidRDefault="0005306A" w:rsidP="00AD1535">
      <w:pPr>
        <w:pStyle w:val="ListParagraph"/>
        <w:numPr>
          <w:ilvl w:val="1"/>
          <w:numId w:val="19"/>
        </w:numPr>
        <w:spacing w:after="120"/>
        <w:ind w:left="1364" w:firstLineChars="0"/>
        <w:rPr>
          <w:ins w:id="536" w:author="Qualcomm-CH" w:date="2022-03-01T17:28:00Z"/>
          <w:rFonts w:eastAsiaTheme="minorEastAsia"/>
          <w:color w:val="0070C0"/>
          <w:lang w:val="en-US" w:eastAsia="zh-CN"/>
        </w:rPr>
      </w:pPr>
      <w:r w:rsidRPr="00AD1535">
        <w:rPr>
          <w:rFonts w:eastAsiaTheme="minorEastAsia"/>
          <w:color w:val="0070C0"/>
          <w:lang w:val="en-US" w:eastAsia="zh-CN"/>
        </w:rPr>
        <w:t>Perform measurements on more than one neighbor cells belonging to different satellites in parallel without scaling.</w:t>
      </w:r>
    </w:p>
    <w:p w14:paraId="62F27E2A" w14:textId="1AB7FA01" w:rsidR="00AD1535" w:rsidRPr="00AD1535" w:rsidRDefault="00D15AAF">
      <w:pPr>
        <w:pStyle w:val="ListParagraph"/>
        <w:numPr>
          <w:ilvl w:val="2"/>
          <w:numId w:val="19"/>
        </w:numPr>
        <w:spacing w:after="120"/>
        <w:ind w:firstLineChars="0"/>
        <w:rPr>
          <w:rFonts w:eastAsiaTheme="minorEastAsia"/>
          <w:color w:val="0070C0"/>
          <w:lang w:val="en-US" w:eastAsia="zh-CN"/>
        </w:rPr>
        <w:pPrChange w:id="537" w:author="Qualcomm-CH" w:date="2022-03-01T17:29:00Z">
          <w:pPr>
            <w:pStyle w:val="ListParagraph"/>
            <w:numPr>
              <w:ilvl w:val="1"/>
              <w:numId w:val="19"/>
            </w:numPr>
            <w:spacing w:after="120"/>
            <w:ind w:left="1364" w:firstLineChars="0" w:hanging="360"/>
          </w:pPr>
        </w:pPrChange>
      </w:pPr>
      <w:ins w:id="538" w:author="Qualcomm-CH" w:date="2022-03-01T17:31:00Z">
        <w:r>
          <w:rPr>
            <w:rFonts w:eastAsiaTheme="minorEastAsia"/>
            <w:color w:val="0070C0"/>
            <w:lang w:val="en-US" w:eastAsia="zh-CN"/>
          </w:rPr>
          <w:t>Ericsson</w:t>
        </w:r>
      </w:ins>
      <w:ins w:id="539" w:author="Qualcomm-CH" w:date="2022-03-01T17:35:00Z">
        <w:r w:rsidR="00954E2C">
          <w:rPr>
            <w:rFonts w:eastAsiaTheme="minorEastAsia"/>
            <w:color w:val="0070C0"/>
            <w:lang w:val="en-US" w:eastAsia="zh-CN"/>
          </w:rPr>
          <w:t xml:space="preserve">, </w:t>
        </w:r>
        <w:r w:rsidR="00954E2C">
          <w:rPr>
            <w:rFonts w:eastAsiaTheme="minorEastAsia" w:hint="eastAsia"/>
            <w:color w:val="0070C0"/>
            <w:lang w:val="en-US" w:eastAsia="zh-CN"/>
          </w:rPr>
          <w:t>H</w:t>
        </w:r>
        <w:r w:rsidR="00954E2C">
          <w:rPr>
            <w:rFonts w:eastAsiaTheme="minorEastAsia"/>
            <w:color w:val="0070C0"/>
            <w:lang w:val="en-US" w:eastAsia="zh-CN"/>
          </w:rPr>
          <w:t>uawei</w:t>
        </w:r>
      </w:ins>
    </w:p>
    <w:p w14:paraId="59AB4745" w14:textId="623B7653"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ins w:id="540" w:author="Qualcomm-CH" w:date="2022-03-01T17:29:00Z">
        <w:r w:rsidR="00AD1535">
          <w:rPr>
            <w:rFonts w:eastAsiaTheme="minorEastAsia"/>
            <w:color w:val="0070C0"/>
            <w:lang w:val="en-US" w:eastAsia="zh-CN"/>
          </w:rPr>
          <w:t xml:space="preserve"> (</w:t>
        </w:r>
      </w:ins>
      <w:moveToRangeStart w:id="541" w:author="Qualcomm-CH" w:date="2022-03-01T17:29:00Z" w:name="move97048162"/>
      <w:moveTo w:id="542" w:author="Qualcomm-CH" w:date="2022-03-01T17:29:00Z">
        <w:r w:rsidR="00AD1535">
          <w:rPr>
            <w:rFonts w:eastAsiaTheme="minorEastAsia"/>
            <w:color w:val="0070C0"/>
            <w:lang w:val="en-US" w:eastAsia="zh-CN"/>
          </w:rPr>
          <w:t xml:space="preserve">Up to </w:t>
        </w:r>
      </w:moveTo>
      <w:ins w:id="543" w:author="Qualcomm-CH" w:date="2022-03-01T17:32:00Z">
        <w:r w:rsidR="00914EB5">
          <w:rPr>
            <w:rFonts w:eastAsiaTheme="minorEastAsia"/>
            <w:color w:val="0070C0"/>
            <w:lang w:val="en-US" w:eastAsia="zh-CN"/>
          </w:rPr>
          <w:t>[</w:t>
        </w:r>
      </w:ins>
      <w:moveTo w:id="544" w:author="Qualcomm-CH" w:date="2022-03-01T17:29:00Z">
        <w:r w:rsidR="00AD1535">
          <w:rPr>
            <w:rFonts w:eastAsiaTheme="minorEastAsia"/>
            <w:color w:val="0070C0"/>
            <w:lang w:val="en-US" w:eastAsia="zh-CN"/>
          </w:rPr>
          <w:t>4</w:t>
        </w:r>
      </w:moveTo>
      <w:ins w:id="545" w:author="Qualcomm-CH" w:date="2022-03-01T17:32:00Z">
        <w:r w:rsidR="00914EB5">
          <w:rPr>
            <w:rFonts w:eastAsiaTheme="minorEastAsia"/>
            <w:color w:val="0070C0"/>
            <w:lang w:val="en-US" w:eastAsia="zh-CN"/>
          </w:rPr>
          <w:t xml:space="preserve"> or 6]</w:t>
        </w:r>
      </w:ins>
      <w:moveTo w:id="546" w:author="Qualcomm-CH" w:date="2022-03-01T17:29:00Z">
        <w:r w:rsidR="00AD1535">
          <w:rPr>
            <w:rFonts w:eastAsiaTheme="minorEastAsia"/>
            <w:color w:val="0070C0"/>
            <w:lang w:val="en-US" w:eastAsia="zh-CN"/>
          </w:rPr>
          <w:t xml:space="preserve"> satellites</w:t>
        </w:r>
      </w:moveTo>
      <w:moveToRangeEnd w:id="541"/>
      <w:ins w:id="547" w:author="Qualcomm-CH" w:date="2022-03-01T17:29:00Z">
        <w:r w:rsidR="00AD1535">
          <w:rPr>
            <w:rFonts w:eastAsiaTheme="minorEastAsia"/>
            <w:color w:val="0070C0"/>
            <w:lang w:val="en-US" w:eastAsia="zh-CN"/>
          </w:rPr>
          <w:t>)</w:t>
        </w:r>
      </w:ins>
    </w:p>
    <w:p w14:paraId="1EC08C61" w14:textId="4082112D" w:rsidR="00914EB5" w:rsidRPr="00AD1535" w:rsidRDefault="00914EB5" w:rsidP="00914EB5">
      <w:pPr>
        <w:pStyle w:val="ListParagraph"/>
        <w:numPr>
          <w:ilvl w:val="2"/>
          <w:numId w:val="19"/>
        </w:numPr>
        <w:spacing w:after="120"/>
        <w:ind w:firstLineChars="0"/>
        <w:rPr>
          <w:ins w:id="548" w:author="Qualcomm-CH" w:date="2022-03-01T17:32:00Z"/>
          <w:rFonts w:eastAsiaTheme="minorEastAsia"/>
          <w:color w:val="0070C0"/>
          <w:lang w:val="en-US" w:eastAsia="zh-CN"/>
        </w:rPr>
      </w:pPr>
      <w:ins w:id="549" w:author="Qualcomm-CH" w:date="2022-03-01T17:32:00Z">
        <w:r>
          <w:rPr>
            <w:rFonts w:eastAsiaTheme="minorEastAsia"/>
            <w:color w:val="0070C0"/>
            <w:lang w:val="en-US" w:eastAsia="zh-CN"/>
          </w:rPr>
          <w:t>Ericsson</w:t>
        </w:r>
      </w:ins>
      <w:ins w:id="550" w:author="Qualcomm-CH" w:date="2022-03-01T17:36:00Z">
        <w:r w:rsidR="00C47FEE">
          <w:rPr>
            <w:rFonts w:eastAsiaTheme="minorEastAsia"/>
            <w:color w:val="0070C0"/>
            <w:lang w:val="en-US" w:eastAsia="zh-CN"/>
          </w:rPr>
          <w:t xml:space="preserve">, </w:t>
        </w:r>
        <w:r w:rsidR="00C47FEE">
          <w:rPr>
            <w:rFonts w:eastAsiaTheme="minorEastAsia" w:hint="eastAsia"/>
            <w:color w:val="0070C0"/>
            <w:lang w:val="en-US" w:eastAsia="zh-CN"/>
          </w:rPr>
          <w:t>H</w:t>
        </w:r>
        <w:r w:rsidR="00C47FEE">
          <w:rPr>
            <w:rFonts w:eastAsiaTheme="minorEastAsia"/>
            <w:color w:val="0070C0"/>
            <w:lang w:val="en-US" w:eastAsia="zh-CN"/>
          </w:rPr>
          <w:t>uawei</w:t>
        </w:r>
      </w:ins>
    </w:p>
    <w:p w14:paraId="02C3A22C" w14:textId="5B299B10" w:rsidR="00756E84" w:rsidDel="00914EB5" w:rsidRDefault="00756E84">
      <w:pPr>
        <w:pStyle w:val="ListParagraph"/>
        <w:numPr>
          <w:ilvl w:val="1"/>
          <w:numId w:val="19"/>
        </w:numPr>
        <w:spacing w:after="120"/>
        <w:ind w:left="1364" w:firstLineChars="0"/>
        <w:rPr>
          <w:del w:id="551" w:author="Qualcomm-CH" w:date="2022-03-01T17:32:00Z"/>
          <w:rFonts w:eastAsiaTheme="minorEastAsia"/>
          <w:color w:val="0070C0"/>
          <w:lang w:val="en-US" w:eastAsia="zh-CN"/>
        </w:rPr>
        <w:pPrChange w:id="552" w:author="Qualcomm-CH" w:date="2022-03-01T17:32:00Z">
          <w:pPr>
            <w:pStyle w:val="ListParagraph"/>
            <w:numPr>
              <w:ilvl w:val="2"/>
              <w:numId w:val="19"/>
            </w:numPr>
            <w:spacing w:after="120"/>
            <w:ind w:left="2368" w:firstLineChars="0" w:hanging="360"/>
          </w:pPr>
        </w:pPrChange>
      </w:pPr>
      <w:moveFromRangeStart w:id="553" w:author="Qualcomm-CH" w:date="2022-03-01T17:29:00Z" w:name="move97048162"/>
      <w:moveFrom w:id="554" w:author="Qualcomm-CH" w:date="2022-03-01T17:29:00Z">
        <w:r w:rsidRPr="00914EB5" w:rsidDel="00AD1535">
          <w:rPr>
            <w:rFonts w:eastAsiaTheme="minorEastAsia"/>
            <w:color w:val="0070C0"/>
            <w:lang w:val="en-US" w:eastAsia="zh-CN"/>
          </w:rPr>
          <w:lastRenderedPageBreak/>
          <w:t>Up to 4</w:t>
        </w:r>
        <w:r w:rsidR="0052513D" w:rsidRPr="00914EB5" w:rsidDel="00AD1535">
          <w:rPr>
            <w:rFonts w:eastAsiaTheme="minorEastAsia"/>
            <w:color w:val="0070C0"/>
            <w:lang w:val="en-US" w:eastAsia="zh-CN"/>
          </w:rPr>
          <w:t xml:space="preserve"> satellites</w:t>
        </w:r>
      </w:moveFrom>
      <w:moveFromRangeEnd w:id="553"/>
    </w:p>
    <w:p w14:paraId="43863B9F" w14:textId="5B3DCFBB" w:rsidR="00AD1535" w:rsidRPr="0004666F" w:rsidDel="00914EB5" w:rsidRDefault="0005306A">
      <w:pPr>
        <w:pStyle w:val="ListParagraph"/>
        <w:numPr>
          <w:ilvl w:val="2"/>
          <w:numId w:val="19"/>
        </w:numPr>
        <w:ind w:firstLineChars="0"/>
        <w:rPr>
          <w:del w:id="555" w:author="Qualcomm-CH" w:date="2022-03-01T17:32:00Z"/>
          <w:color w:val="0070C0"/>
          <w:szCs w:val="24"/>
          <w:lang w:eastAsia="zh-CN"/>
        </w:rPr>
        <w:pPrChange w:id="556" w:author="Qualcomm-CH" w:date="2022-03-01T17:29:00Z">
          <w:pPr>
            <w:pStyle w:val="ListParagraph"/>
            <w:numPr>
              <w:ilvl w:val="1"/>
              <w:numId w:val="19"/>
            </w:numPr>
            <w:ind w:left="1364" w:firstLineChars="0" w:hanging="360"/>
          </w:pPr>
        </w:pPrChange>
      </w:pPr>
      <w:del w:id="557" w:author="Qualcomm-CH" w:date="2022-03-01T17:34:00Z">
        <w:r w:rsidRPr="00914EB5" w:rsidDel="008F1DD3">
          <w:rPr>
            <w:rFonts w:eastAsiaTheme="minorEastAsia"/>
            <w:color w:val="0070C0"/>
            <w:lang w:val="en-US" w:eastAsia="zh-CN"/>
          </w:rPr>
          <w:delText>support 2 MGs</w:delText>
        </w:r>
      </w:del>
    </w:p>
    <w:p w14:paraId="3811DFE9" w14:textId="573A7F18" w:rsidR="0005306A" w:rsidRDefault="0005306A" w:rsidP="0005306A">
      <w:pPr>
        <w:pStyle w:val="ListParagraph"/>
        <w:numPr>
          <w:ilvl w:val="1"/>
          <w:numId w:val="19"/>
        </w:numPr>
        <w:spacing w:after="120"/>
        <w:ind w:left="1364" w:firstLineChars="0"/>
        <w:rPr>
          <w:ins w:id="558" w:author="Qualcomm-CH" w:date="2022-03-01T17:29:00Z"/>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7A2A99E6" w14:textId="1DBF8F58" w:rsidR="00AD1535" w:rsidRDefault="00914EB5">
      <w:pPr>
        <w:pStyle w:val="ListParagraph"/>
        <w:numPr>
          <w:ilvl w:val="2"/>
          <w:numId w:val="19"/>
        </w:numPr>
        <w:spacing w:after="120"/>
        <w:ind w:firstLineChars="0"/>
        <w:rPr>
          <w:rFonts w:eastAsiaTheme="minorEastAsia"/>
          <w:color w:val="0070C0"/>
          <w:lang w:val="en-US" w:eastAsia="zh-CN"/>
        </w:rPr>
        <w:pPrChange w:id="559" w:author="Qualcomm-CH" w:date="2022-03-01T17:29:00Z">
          <w:pPr>
            <w:pStyle w:val="ListParagraph"/>
            <w:numPr>
              <w:ilvl w:val="1"/>
              <w:numId w:val="19"/>
            </w:numPr>
            <w:spacing w:after="120"/>
            <w:ind w:left="1364" w:firstLineChars="0" w:hanging="360"/>
          </w:pPr>
        </w:pPrChange>
      </w:pPr>
      <w:ins w:id="560" w:author="Qualcomm-CH" w:date="2022-03-01T17:32:00Z">
        <w:r>
          <w:rPr>
            <w:rFonts w:eastAsiaTheme="minorEastAsia"/>
            <w:color w:val="0070C0"/>
            <w:lang w:val="en-US" w:eastAsia="zh-CN"/>
          </w:rPr>
          <w:t>Ericsson</w:t>
        </w:r>
      </w:ins>
      <w:ins w:id="561" w:author="Qualcomm-CH" w:date="2022-03-01T17:34:00Z">
        <w:r w:rsidR="007528D7">
          <w:rPr>
            <w:rFonts w:eastAsiaTheme="minorEastAsia"/>
            <w:color w:val="0070C0"/>
            <w:lang w:val="en-US" w:eastAsia="zh-CN"/>
          </w:rPr>
          <w:t xml:space="preserve">, </w:t>
        </w:r>
        <w:r w:rsidR="007D7E8D">
          <w:rPr>
            <w:rFonts w:eastAsiaTheme="minorEastAsia"/>
            <w:color w:val="0070C0"/>
            <w:lang w:val="en-US" w:eastAsia="zh-CN"/>
          </w:rPr>
          <w:t>Intel</w:t>
        </w:r>
      </w:ins>
      <w:ins w:id="562" w:author="Qualcomm-CH" w:date="2022-03-01T17:36:00Z">
        <w:r w:rsidR="002A0243">
          <w:rPr>
            <w:rFonts w:eastAsiaTheme="minorEastAsia"/>
            <w:color w:val="0070C0"/>
            <w:lang w:val="en-US" w:eastAsia="zh-CN"/>
          </w:rPr>
          <w:t xml:space="preserve">, </w:t>
        </w:r>
      </w:ins>
      <w:ins w:id="563" w:author="Qualcomm-CH" w:date="2022-03-01T17:37:00Z">
        <w:r w:rsidR="002A0243">
          <w:rPr>
            <w:rFonts w:eastAsiaTheme="minorEastAsia" w:hint="eastAsia"/>
            <w:color w:val="0070C0"/>
            <w:lang w:val="en-US" w:eastAsia="zh-CN"/>
          </w:rPr>
          <w:t>H</w:t>
        </w:r>
        <w:r w:rsidR="002A0243">
          <w:rPr>
            <w:rFonts w:eastAsiaTheme="minorEastAsia"/>
            <w:color w:val="0070C0"/>
            <w:lang w:val="en-US" w:eastAsia="zh-CN"/>
          </w:rPr>
          <w:t>uawei</w:t>
        </w:r>
      </w:ins>
    </w:p>
    <w:p w14:paraId="20C7BFC5" w14:textId="17E61A48" w:rsidR="0005306A" w:rsidRDefault="0005306A" w:rsidP="0005306A">
      <w:pPr>
        <w:pStyle w:val="ListParagraph"/>
        <w:numPr>
          <w:ilvl w:val="1"/>
          <w:numId w:val="19"/>
        </w:numPr>
        <w:spacing w:after="120"/>
        <w:ind w:left="1364" w:firstLineChars="0"/>
        <w:rPr>
          <w:ins w:id="564" w:author="Qualcomm-CH" w:date="2022-03-01T17:29:00Z"/>
          <w:rFonts w:eastAsiaTheme="minorEastAsia"/>
          <w:color w:val="0070C0"/>
          <w:lang w:val="en-US" w:eastAsia="zh-CN"/>
        </w:rPr>
      </w:pPr>
      <w:r>
        <w:rPr>
          <w:rFonts w:eastAsiaTheme="minorEastAsia"/>
          <w:color w:val="0070C0"/>
          <w:lang w:val="en-US" w:eastAsia="zh-CN"/>
        </w:rPr>
        <w:t xml:space="preserve">Support </w:t>
      </w:r>
      <w:del w:id="565" w:author="Qualcomm-CH" w:date="2022-03-01T17:36:00Z">
        <w:r w:rsidDel="000F1B4A">
          <w:rPr>
            <w:rFonts w:eastAsiaTheme="minorEastAsia"/>
            <w:color w:val="0070C0"/>
            <w:lang w:val="en-US" w:eastAsia="zh-CN"/>
          </w:rPr>
          <w:delText xml:space="preserve">different numbers of </w:delText>
        </w:r>
      </w:del>
      <w:ins w:id="566" w:author="Qualcomm-CH" w:date="2022-03-01T17:36:00Z">
        <w:r w:rsidR="000F1B4A">
          <w:rPr>
            <w:rFonts w:eastAsiaTheme="minorEastAsia"/>
            <w:color w:val="0070C0"/>
            <w:lang w:val="en-US" w:eastAsia="zh-CN"/>
          </w:rPr>
          <w:t xml:space="preserve">2 </w:t>
        </w:r>
      </w:ins>
      <w:r>
        <w:rPr>
          <w:rFonts w:eastAsiaTheme="minorEastAsia"/>
          <w:color w:val="0070C0"/>
          <w:lang w:val="en-US" w:eastAsia="zh-CN"/>
        </w:rPr>
        <w:t>parallel measurement gaps</w:t>
      </w:r>
    </w:p>
    <w:p w14:paraId="5E580A79" w14:textId="776DAA81" w:rsidR="00AD1535" w:rsidRDefault="008F1DD3">
      <w:pPr>
        <w:pStyle w:val="ListParagraph"/>
        <w:numPr>
          <w:ilvl w:val="2"/>
          <w:numId w:val="19"/>
        </w:numPr>
        <w:spacing w:after="120"/>
        <w:ind w:firstLineChars="0"/>
        <w:rPr>
          <w:rFonts w:eastAsiaTheme="minorEastAsia"/>
          <w:color w:val="0070C0"/>
          <w:lang w:val="en-US" w:eastAsia="zh-CN"/>
        </w:rPr>
        <w:pPrChange w:id="567" w:author="Qualcomm-CH" w:date="2022-03-01T17:29:00Z">
          <w:pPr>
            <w:pStyle w:val="ListParagraph"/>
            <w:numPr>
              <w:ilvl w:val="1"/>
              <w:numId w:val="19"/>
            </w:numPr>
            <w:spacing w:after="120"/>
            <w:ind w:left="1364" w:firstLineChars="0" w:hanging="360"/>
          </w:pPr>
        </w:pPrChange>
      </w:pPr>
      <w:ins w:id="568" w:author="Qualcomm-CH" w:date="2022-03-01T17:34:00Z">
        <w:r>
          <w:rPr>
            <w:rFonts w:eastAsiaTheme="minorEastAsia"/>
            <w:color w:val="0070C0"/>
            <w:lang w:val="en-US" w:eastAsia="zh-CN"/>
          </w:rPr>
          <w:t xml:space="preserve">Ericsson, </w:t>
        </w:r>
        <w:r w:rsidR="007D7E8D">
          <w:rPr>
            <w:rFonts w:eastAsiaTheme="minorEastAsia"/>
            <w:color w:val="0070C0"/>
            <w:lang w:val="en-US" w:eastAsia="zh-CN"/>
          </w:rPr>
          <w:t>Intel</w:t>
        </w:r>
      </w:ins>
      <w:ins w:id="569" w:author="Qualcomm-CH" w:date="2022-03-01T17:36:00Z">
        <w:r w:rsidR="000F1B4A">
          <w:rPr>
            <w:rFonts w:eastAsiaTheme="minorEastAsia"/>
            <w:color w:val="0070C0"/>
            <w:lang w:val="en-US" w:eastAsia="zh-CN"/>
          </w:rPr>
          <w:t xml:space="preserve">, </w:t>
        </w:r>
        <w:r w:rsidR="000F1B4A">
          <w:rPr>
            <w:rFonts w:eastAsiaTheme="minorEastAsia" w:hint="eastAsia"/>
            <w:color w:val="0070C0"/>
            <w:lang w:val="en-US" w:eastAsia="zh-CN"/>
          </w:rPr>
          <w:t>H</w:t>
        </w:r>
        <w:r w:rsidR="000F1B4A">
          <w:rPr>
            <w:rFonts w:eastAsiaTheme="minorEastAsia"/>
            <w:color w:val="0070C0"/>
            <w:lang w:val="en-US" w:eastAsia="zh-CN"/>
          </w:rPr>
          <w:t>uawei</w:t>
        </w:r>
      </w:ins>
    </w:p>
    <w:p w14:paraId="2A149F0A" w14:textId="685CF393" w:rsidR="0005306A" w:rsidRPr="00AD1535" w:rsidRDefault="0005306A" w:rsidP="0005306A">
      <w:pPr>
        <w:pStyle w:val="ListParagraph"/>
        <w:numPr>
          <w:ilvl w:val="1"/>
          <w:numId w:val="19"/>
        </w:numPr>
        <w:ind w:left="1364" w:firstLineChars="0"/>
        <w:rPr>
          <w:ins w:id="570" w:author="Qualcomm-CH" w:date="2022-03-01T17:29:00Z"/>
          <w:color w:val="0070C0"/>
          <w:szCs w:val="24"/>
          <w:lang w:eastAsia="zh-CN"/>
          <w:rPrChange w:id="571" w:author="Qualcomm-CH" w:date="2022-03-01T17:29:00Z">
            <w:rPr>
              <w:ins w:id="572" w:author="Qualcomm-CH" w:date="2022-03-01T17:29:00Z"/>
              <w:rFonts w:eastAsiaTheme="minorEastAsia"/>
              <w:color w:val="0070C0"/>
              <w:lang w:val="en-US" w:eastAsia="zh-CN"/>
            </w:rPr>
          </w:rPrChange>
        </w:rPr>
      </w:pPr>
      <w:r>
        <w:rPr>
          <w:rFonts w:eastAsiaTheme="minorEastAsia"/>
          <w:color w:val="0070C0"/>
          <w:lang w:val="en-US" w:eastAsia="zh-CN"/>
        </w:rPr>
        <w:t>Support performing measurements on cells belonging to different satellite as the serving cell at the same time with normal operations in serving cell</w:t>
      </w:r>
    </w:p>
    <w:p w14:paraId="50F936A0" w14:textId="6B18A7FD" w:rsidR="00AD1535" w:rsidRPr="00AD241E" w:rsidRDefault="005B7B92">
      <w:pPr>
        <w:pStyle w:val="ListParagraph"/>
        <w:numPr>
          <w:ilvl w:val="2"/>
          <w:numId w:val="19"/>
        </w:numPr>
        <w:ind w:firstLineChars="0"/>
        <w:rPr>
          <w:color w:val="0070C0"/>
          <w:szCs w:val="24"/>
          <w:lang w:eastAsia="zh-CN"/>
        </w:rPr>
        <w:pPrChange w:id="573" w:author="Qualcomm-CH" w:date="2022-03-01T17:29:00Z">
          <w:pPr>
            <w:pStyle w:val="ListParagraph"/>
            <w:numPr>
              <w:ilvl w:val="1"/>
              <w:numId w:val="19"/>
            </w:numPr>
            <w:ind w:left="1364" w:firstLineChars="0" w:hanging="360"/>
          </w:pPr>
        </w:pPrChange>
      </w:pPr>
      <w:ins w:id="574" w:author="Qualcomm-CH" w:date="2022-03-01T17:34:00Z">
        <w:r>
          <w:rPr>
            <w:rFonts w:eastAsiaTheme="minorEastAsia"/>
            <w:color w:val="0070C0"/>
            <w:lang w:val="en-US" w:eastAsia="zh-CN"/>
          </w:rPr>
          <w:t>Intel</w:t>
        </w:r>
      </w:ins>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w:t>
            </w:r>
            <w:proofErr w:type="gramStart"/>
            <w:r>
              <w:rPr>
                <w:color w:val="0070C0"/>
                <w:szCs w:val="24"/>
                <w:lang w:eastAsia="zh-CN"/>
              </w:rPr>
              <w:t>provide</w:t>
            </w:r>
            <w:proofErr w:type="gramEnd"/>
            <w:r>
              <w:rPr>
                <w:color w:val="0070C0"/>
                <w:szCs w:val="24"/>
                <w:lang w:eastAsia="zh-CN"/>
              </w:rPr>
              <w:t xml:space="preserv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c>
          <w:tcPr>
            <w:tcW w:w="1236" w:type="dxa"/>
          </w:tcPr>
          <w:p w14:paraId="7D6C6094" w14:textId="07965E36" w:rsidR="006335A6" w:rsidRDefault="001621A2" w:rsidP="00067818">
            <w:pPr>
              <w:spacing w:after="120"/>
              <w:rPr>
                <w:color w:val="0070C0"/>
                <w:lang w:val="en-US" w:eastAsia="zh-CN"/>
              </w:rPr>
            </w:pPr>
            <w:r>
              <w:rPr>
                <w:color w:val="0070C0"/>
                <w:lang w:val="en-US" w:eastAsia="zh-CN"/>
              </w:rPr>
              <w:t>Ericsson</w:t>
            </w:r>
          </w:p>
        </w:tc>
        <w:tc>
          <w:tcPr>
            <w:tcW w:w="8395" w:type="dxa"/>
          </w:tcPr>
          <w:p w14:paraId="64688060"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1811D0CC"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7E83E77D"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2554AE42"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3CADD997"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748157D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It is mandatory, shall we add it into capability?</w:t>
            </w:r>
          </w:p>
          <w:p w14:paraId="2114833E"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2AFB9FCA"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lastRenderedPageBreak/>
              <w:t>Same as Parallel measurement and normal operation</w:t>
            </w:r>
          </w:p>
          <w:p w14:paraId="122DE00D"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04F91A22"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Same as Parallel measurement of LEO in one SMTC?</w:t>
            </w:r>
          </w:p>
          <w:p w14:paraId="636C41CC"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4B2518D5" w14:textId="77777777" w:rsidR="001621A2" w:rsidRPr="000675CF" w:rsidRDefault="001621A2" w:rsidP="001621A2">
            <w:pPr>
              <w:pStyle w:val="ListParagraph"/>
              <w:numPr>
                <w:ilvl w:val="2"/>
                <w:numId w:val="19"/>
              </w:numPr>
              <w:spacing w:after="120"/>
              <w:ind w:left="2084" w:firstLineChars="0"/>
              <w:rPr>
                <w:rFonts w:eastAsiaTheme="minorEastAsia"/>
                <w:color w:val="0070C0"/>
                <w:lang w:val="en-US" w:eastAsia="zh-CN"/>
              </w:rPr>
            </w:pPr>
            <w:r w:rsidRPr="000675CF">
              <w:rPr>
                <w:color w:val="0070C0"/>
                <w:szCs w:val="24"/>
                <w:lang w:eastAsia="zh-CN"/>
              </w:rPr>
              <w:t xml:space="preserve">Support </w:t>
            </w:r>
            <w:r w:rsidRPr="000675CF">
              <w:rPr>
                <w:rFonts w:eastAsiaTheme="minorEastAsia"/>
                <w:color w:val="0070C0"/>
                <w:lang w:val="en-US" w:eastAsia="zh-CN"/>
              </w:rPr>
              <w:t>, but suggest 6</w:t>
            </w:r>
          </w:p>
          <w:p w14:paraId="69368888"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(GTW agreement) support 2 MGs</w:t>
            </w:r>
          </w:p>
          <w:p w14:paraId="6C20AB7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 xml:space="preserve">Support </w:t>
            </w:r>
          </w:p>
          <w:p w14:paraId="3C5FAB55"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3D3CBC50"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Support</w:t>
            </w:r>
          </w:p>
          <w:p w14:paraId="5E111A22"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512478B8"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Is it same as (GTW agreement) support 2 MGs?</w:t>
            </w:r>
          </w:p>
          <w:p w14:paraId="7F381A09"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41C20E91" w14:textId="264BBA64" w:rsidR="006335A6" w:rsidRPr="00372021" w:rsidRDefault="001621A2" w:rsidP="00372021">
            <w:pPr>
              <w:pStyle w:val="ListParagraph"/>
              <w:numPr>
                <w:ilvl w:val="2"/>
                <w:numId w:val="19"/>
              </w:numPr>
              <w:tabs>
                <w:tab w:val="left" w:pos="968"/>
              </w:tabs>
              <w:ind w:firstLineChars="0"/>
              <w:rPr>
                <w:color w:val="0070C0"/>
                <w:szCs w:val="24"/>
                <w:lang w:eastAsia="zh-CN"/>
              </w:rPr>
            </w:pPr>
            <w:r w:rsidRPr="00372021">
              <w:rPr>
                <w:rFonts w:eastAsia="Yu Mincho"/>
                <w:color w:val="0070C0"/>
                <w:lang w:val="en-US" w:eastAsia="zh-CN"/>
              </w:rPr>
              <w:t>Same as Parallel measurement and normal operation</w:t>
            </w:r>
          </w:p>
        </w:tc>
      </w:tr>
      <w:tr w:rsidR="00703CA6" w14:paraId="0CB4E9EC" w14:textId="77777777" w:rsidTr="00067818">
        <w:tc>
          <w:tcPr>
            <w:tcW w:w="1236" w:type="dxa"/>
          </w:tcPr>
          <w:p w14:paraId="308B7152" w14:textId="449348F1"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320FEBE4" w14:textId="2E15E2B8" w:rsidR="00703CA6" w:rsidRDefault="00703CA6" w:rsidP="00703CA6">
            <w:pPr>
              <w:spacing w:after="120"/>
              <w:rPr>
                <w:rFonts w:eastAsiaTheme="minorEastAsia"/>
                <w:color w:val="0070C0"/>
                <w:szCs w:val="24"/>
                <w:lang w:eastAsia="zh-CN"/>
              </w:rPr>
            </w:pPr>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p>
          <w:p w14:paraId="70872C21" w14:textId="18A77D9F" w:rsidR="00703CA6" w:rsidRPr="00703CA6" w:rsidRDefault="00703CA6" w:rsidP="00703CA6">
            <w:pPr>
              <w:spacing w:after="120"/>
              <w:rPr>
                <w:rFonts w:eastAsiaTheme="minorEastAsia"/>
                <w:color w:val="0070C0"/>
                <w:lang w:val="en-US" w:eastAsia="zh-CN"/>
              </w:rPr>
            </w:pPr>
            <w:r>
              <w:rPr>
                <w:rFonts w:eastAsiaTheme="minorEastAsia"/>
                <w:color w:val="0070C0"/>
                <w:szCs w:val="24"/>
                <w:lang w:eastAsia="zh-CN"/>
              </w:rPr>
              <w:t>We support all of them after combining the overlapping items.</w:t>
            </w:r>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B68C" w14:textId="77777777" w:rsidR="00D74A1B" w:rsidRDefault="00D74A1B" w:rsidP="009C6270">
      <w:pPr>
        <w:spacing w:after="0" w:line="240" w:lineRule="auto"/>
      </w:pPr>
      <w:r>
        <w:separator/>
      </w:r>
    </w:p>
  </w:endnote>
  <w:endnote w:type="continuationSeparator" w:id="0">
    <w:p w14:paraId="4B469C35" w14:textId="77777777" w:rsidR="00D74A1B" w:rsidRDefault="00D74A1B"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9EE7" w14:textId="77777777" w:rsidR="00D74A1B" w:rsidRDefault="00D74A1B" w:rsidP="009C6270">
      <w:pPr>
        <w:spacing w:after="0" w:line="240" w:lineRule="auto"/>
      </w:pPr>
      <w:r>
        <w:separator/>
      </w:r>
    </w:p>
  </w:footnote>
  <w:footnote w:type="continuationSeparator" w:id="0">
    <w:p w14:paraId="03074925" w14:textId="77777777" w:rsidR="00D74A1B" w:rsidRDefault="00D74A1B"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 w:numId="41">
    <w:abstractNumId w:val="1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603F"/>
    <w:rsid w:val="00317478"/>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FD"/>
    <w:rsid w:val="003D28BF"/>
    <w:rsid w:val="003D2F97"/>
    <w:rsid w:val="003D39AD"/>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60FA"/>
    <w:rsid w:val="004972A6"/>
    <w:rsid w:val="004A0165"/>
    <w:rsid w:val="004A0A3B"/>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40E"/>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42D"/>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0B83"/>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758"/>
    <w:rsid w:val="00AC6A95"/>
    <w:rsid w:val="00AC6CD0"/>
    <w:rsid w:val="00AC6D6B"/>
    <w:rsid w:val="00AD0990"/>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61D"/>
    <w:rsid w:val="00BC1E50"/>
    <w:rsid w:val="00BC2994"/>
    <w:rsid w:val="00BC2C99"/>
    <w:rsid w:val="00BC2D7A"/>
    <w:rsid w:val="00BC4459"/>
    <w:rsid w:val="00BC4811"/>
    <w:rsid w:val="00BC4AC0"/>
    <w:rsid w:val="00BC4ADF"/>
    <w:rsid w:val="00BC54FA"/>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902F2"/>
    <w:rsid w:val="00C90612"/>
    <w:rsid w:val="00C906D2"/>
    <w:rsid w:val="00C90753"/>
    <w:rsid w:val="00C909DB"/>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4A1B"/>
    <w:rsid w:val="00D75587"/>
    <w:rsid w:val="00D75B61"/>
    <w:rsid w:val="00D76CDA"/>
    <w:rsid w:val="00D77B08"/>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213</TotalTime>
  <Pages>29</Pages>
  <Words>9755</Words>
  <Characters>51707</Characters>
  <Application>Microsoft Office Word</Application>
  <DocSecurity>0</DocSecurity>
  <Lines>430</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Ming Li L</cp:lastModifiedBy>
  <cp:revision>151</cp:revision>
  <cp:lastPrinted>2019-04-25T01:09:00Z</cp:lastPrinted>
  <dcterms:created xsi:type="dcterms:W3CDTF">2022-03-01T08:21:00Z</dcterms:created>
  <dcterms:modified xsi:type="dcterms:W3CDTF">2022-03-02T10:04:00Z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